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CA57" w14:textId="77777777" w:rsidR="00D900C3" w:rsidRPr="00EE43E4" w:rsidRDefault="00D900C3" w:rsidP="00EE43E4">
      <w:pPr>
        <w:spacing w:line="480" w:lineRule="auto"/>
        <w:jc w:val="both"/>
        <w:rPr>
          <w:rFonts w:asciiTheme="minorHAnsi" w:hAnsiTheme="minorHAnsi" w:cstheme="minorHAnsi"/>
          <w:b/>
          <w:szCs w:val="24"/>
        </w:rPr>
      </w:pPr>
      <w:r w:rsidRPr="00EE43E4">
        <w:rPr>
          <w:rFonts w:asciiTheme="minorHAnsi" w:hAnsiTheme="minorHAnsi" w:cstheme="minorHAnsi"/>
          <w:b/>
          <w:szCs w:val="24"/>
        </w:rPr>
        <w:t xml:space="preserve">An integrated augmented reality surgical navigation platform using multi-modality imaging for </w:t>
      </w:r>
      <w:proofErr w:type="gramStart"/>
      <w:r w:rsidRPr="00EE43E4">
        <w:rPr>
          <w:rFonts w:asciiTheme="minorHAnsi" w:hAnsiTheme="minorHAnsi" w:cstheme="minorHAnsi"/>
          <w:b/>
          <w:szCs w:val="24"/>
        </w:rPr>
        <w:t>guidance</w:t>
      </w:r>
      <w:proofErr w:type="gramEnd"/>
      <w:r w:rsidRPr="00EE43E4">
        <w:rPr>
          <w:rFonts w:asciiTheme="minorHAnsi" w:hAnsiTheme="minorHAnsi" w:cstheme="minorHAnsi"/>
          <w:b/>
          <w:szCs w:val="24"/>
        </w:rPr>
        <w:t xml:space="preserve"> </w:t>
      </w:r>
    </w:p>
    <w:p w14:paraId="0AF8260E" w14:textId="77777777" w:rsidR="00D900C3" w:rsidRPr="00EE43E4" w:rsidRDefault="00D900C3" w:rsidP="00EE43E4">
      <w:pPr>
        <w:spacing w:line="480" w:lineRule="auto"/>
        <w:jc w:val="both"/>
        <w:rPr>
          <w:rFonts w:asciiTheme="minorHAnsi" w:hAnsiTheme="minorHAnsi" w:cstheme="minorHAnsi"/>
          <w:b/>
          <w:szCs w:val="24"/>
        </w:rPr>
      </w:pPr>
    </w:p>
    <w:p w14:paraId="6CD88E45" w14:textId="2351608A" w:rsidR="00D900C3" w:rsidRPr="00EE43E4" w:rsidRDefault="00D900C3" w:rsidP="00EE43E4">
      <w:pPr>
        <w:spacing w:line="480" w:lineRule="auto"/>
        <w:jc w:val="both"/>
        <w:rPr>
          <w:rFonts w:asciiTheme="minorHAnsi" w:hAnsiTheme="minorHAnsi" w:cstheme="minorHAnsi"/>
          <w:szCs w:val="24"/>
        </w:rPr>
      </w:pPr>
      <w:r w:rsidRPr="00EE43E4">
        <w:rPr>
          <w:rFonts w:asciiTheme="minorHAnsi" w:hAnsiTheme="minorHAnsi" w:cstheme="minorHAnsi"/>
          <w:szCs w:val="24"/>
        </w:rPr>
        <w:t>Harley H.L. Chan PhD</w:t>
      </w:r>
      <w:r w:rsidRPr="00EE43E4">
        <w:rPr>
          <w:rFonts w:asciiTheme="minorHAnsi" w:hAnsiTheme="minorHAnsi" w:cstheme="minorHAnsi"/>
          <w:szCs w:val="24"/>
          <w:vertAlign w:val="superscript"/>
        </w:rPr>
        <w:t>1</w:t>
      </w:r>
      <w:r w:rsidR="001A560E" w:rsidRPr="00EE43E4">
        <w:rPr>
          <w:rFonts w:asciiTheme="minorHAnsi" w:hAnsiTheme="minorHAnsi" w:cstheme="minorHAnsi"/>
          <w:szCs w:val="24"/>
          <w:vertAlign w:val="superscript"/>
        </w:rPr>
        <w:t>*</w:t>
      </w:r>
      <w:r w:rsidRPr="00EE43E4">
        <w:rPr>
          <w:rFonts w:asciiTheme="minorHAnsi" w:hAnsiTheme="minorHAnsi" w:cstheme="minorHAnsi"/>
          <w:szCs w:val="24"/>
        </w:rPr>
        <w:t>; Stephan K. Haerle</w:t>
      </w:r>
      <w:r w:rsidRPr="00EE43E4">
        <w:rPr>
          <w:rFonts w:asciiTheme="minorHAnsi" w:hAnsiTheme="minorHAnsi" w:cstheme="minorHAnsi"/>
          <w:szCs w:val="24"/>
          <w:vertAlign w:val="superscript"/>
        </w:rPr>
        <w:t>2</w:t>
      </w:r>
      <w:r w:rsidRPr="00EE43E4">
        <w:rPr>
          <w:rFonts w:asciiTheme="minorHAnsi" w:hAnsiTheme="minorHAnsi" w:cstheme="minorHAnsi"/>
          <w:szCs w:val="24"/>
        </w:rPr>
        <w:t>, MD; Michael J. Daly</w:t>
      </w:r>
      <w:r w:rsidRPr="00EE43E4">
        <w:rPr>
          <w:rFonts w:asciiTheme="minorHAnsi" w:hAnsiTheme="minorHAnsi" w:cstheme="minorHAnsi"/>
          <w:szCs w:val="24"/>
          <w:vertAlign w:val="superscript"/>
        </w:rPr>
        <w:t>1</w:t>
      </w:r>
      <w:r w:rsidRPr="00EE43E4">
        <w:rPr>
          <w:rFonts w:asciiTheme="minorHAnsi" w:hAnsiTheme="minorHAnsi" w:cstheme="minorHAnsi"/>
          <w:szCs w:val="24"/>
        </w:rPr>
        <w:t xml:space="preserve"> PhD; </w:t>
      </w:r>
      <w:proofErr w:type="spellStart"/>
      <w:r w:rsidRPr="00EE43E4">
        <w:rPr>
          <w:rFonts w:asciiTheme="minorHAnsi" w:hAnsiTheme="minorHAnsi" w:cstheme="minorHAnsi"/>
          <w:szCs w:val="24"/>
        </w:rPr>
        <w:t>Jinzi</w:t>
      </w:r>
      <w:proofErr w:type="spellEnd"/>
      <w:r w:rsidRPr="00EE43E4">
        <w:rPr>
          <w:rFonts w:asciiTheme="minorHAnsi" w:hAnsiTheme="minorHAnsi" w:cstheme="minorHAnsi"/>
          <w:szCs w:val="24"/>
        </w:rPr>
        <w:t xml:space="preserve"> Zheng</w:t>
      </w:r>
      <w:r w:rsidRPr="00EE43E4">
        <w:rPr>
          <w:rFonts w:asciiTheme="minorHAnsi" w:hAnsiTheme="minorHAnsi" w:cstheme="minorHAnsi"/>
          <w:szCs w:val="24"/>
          <w:vertAlign w:val="superscript"/>
        </w:rPr>
        <w:t>1</w:t>
      </w:r>
      <w:r w:rsidRPr="00EE43E4">
        <w:rPr>
          <w:rFonts w:asciiTheme="minorHAnsi" w:hAnsiTheme="minorHAnsi" w:cstheme="minorHAnsi"/>
          <w:szCs w:val="24"/>
        </w:rPr>
        <w:t xml:space="preserve"> PhD; MBA; Lauren Philp</w:t>
      </w:r>
      <w:r w:rsidRPr="00EE43E4">
        <w:rPr>
          <w:rFonts w:asciiTheme="minorHAnsi" w:hAnsiTheme="minorHAnsi" w:cstheme="minorHAnsi"/>
          <w:szCs w:val="24"/>
          <w:vertAlign w:val="superscript"/>
        </w:rPr>
        <w:t>5,6</w:t>
      </w:r>
      <w:r w:rsidRPr="00EE43E4">
        <w:rPr>
          <w:rFonts w:asciiTheme="minorHAnsi" w:hAnsiTheme="minorHAnsi" w:cstheme="minorHAnsi"/>
          <w:szCs w:val="24"/>
        </w:rPr>
        <w:t xml:space="preserve"> MD, MSc; Marco Ferrari</w:t>
      </w:r>
      <w:r w:rsidRPr="00EE43E4">
        <w:rPr>
          <w:rFonts w:asciiTheme="minorHAnsi" w:hAnsiTheme="minorHAnsi" w:cstheme="minorHAnsi"/>
          <w:szCs w:val="24"/>
          <w:vertAlign w:val="superscript"/>
        </w:rPr>
        <w:t>1,3,7</w:t>
      </w:r>
      <w:r w:rsidRPr="00EE43E4">
        <w:rPr>
          <w:rFonts w:asciiTheme="minorHAnsi" w:hAnsiTheme="minorHAnsi" w:cstheme="minorHAnsi"/>
          <w:szCs w:val="24"/>
        </w:rPr>
        <w:t xml:space="preserve"> MD; Catriona M. Douglas</w:t>
      </w:r>
      <w:r w:rsidRPr="00EE43E4">
        <w:rPr>
          <w:rFonts w:asciiTheme="minorHAnsi" w:hAnsiTheme="minorHAnsi" w:cstheme="minorHAnsi"/>
          <w:szCs w:val="24"/>
          <w:vertAlign w:val="superscript"/>
        </w:rPr>
        <w:t>1,3,4</w:t>
      </w:r>
      <w:r w:rsidRPr="00EE43E4">
        <w:rPr>
          <w:rFonts w:asciiTheme="minorHAnsi" w:hAnsiTheme="minorHAnsi" w:cstheme="minorHAnsi"/>
          <w:szCs w:val="24"/>
        </w:rPr>
        <w:t xml:space="preserve"> MBChB, MD; Jonathan C. Irish</w:t>
      </w:r>
      <w:r w:rsidRPr="00EE43E4">
        <w:rPr>
          <w:rFonts w:asciiTheme="minorHAnsi" w:hAnsiTheme="minorHAnsi" w:cstheme="minorHAnsi"/>
          <w:szCs w:val="24"/>
          <w:vertAlign w:val="superscript"/>
        </w:rPr>
        <w:t>1,3,4</w:t>
      </w:r>
      <w:r w:rsidRPr="00EE43E4">
        <w:rPr>
          <w:rFonts w:asciiTheme="minorHAnsi" w:hAnsiTheme="minorHAnsi" w:cstheme="minorHAnsi"/>
          <w:szCs w:val="24"/>
        </w:rPr>
        <w:t xml:space="preserve"> </w:t>
      </w:r>
      <w:proofErr w:type="spellStart"/>
      <w:r w:rsidRPr="00EE43E4">
        <w:rPr>
          <w:rFonts w:asciiTheme="minorHAnsi" w:hAnsiTheme="minorHAnsi" w:cstheme="minorHAnsi"/>
          <w:szCs w:val="24"/>
        </w:rPr>
        <w:t>MD,MSc</w:t>
      </w:r>
      <w:proofErr w:type="spellEnd"/>
    </w:p>
    <w:p w14:paraId="4AD6ED32" w14:textId="77777777" w:rsidR="00D900C3" w:rsidRPr="00EE43E4" w:rsidRDefault="00D900C3" w:rsidP="00EE43E4">
      <w:pPr>
        <w:spacing w:line="480" w:lineRule="auto"/>
        <w:jc w:val="both"/>
        <w:rPr>
          <w:rFonts w:asciiTheme="minorHAnsi" w:hAnsiTheme="minorHAnsi" w:cstheme="minorHAnsi"/>
          <w:szCs w:val="24"/>
          <w:vertAlign w:val="superscript"/>
        </w:rPr>
      </w:pPr>
    </w:p>
    <w:p w14:paraId="32566205" w14:textId="77777777" w:rsidR="00D900C3" w:rsidRPr="00EE43E4" w:rsidRDefault="00D900C3" w:rsidP="00EE43E4">
      <w:pPr>
        <w:jc w:val="both"/>
        <w:rPr>
          <w:rFonts w:asciiTheme="minorHAnsi" w:hAnsiTheme="minorHAnsi" w:cstheme="minorHAnsi"/>
          <w:szCs w:val="24"/>
        </w:rPr>
      </w:pPr>
      <w:r w:rsidRPr="00EE43E4">
        <w:rPr>
          <w:rFonts w:asciiTheme="minorHAnsi" w:hAnsiTheme="minorHAnsi" w:cstheme="minorHAnsi"/>
          <w:szCs w:val="24"/>
          <w:vertAlign w:val="superscript"/>
        </w:rPr>
        <w:t>1</w:t>
      </w:r>
      <w:r w:rsidRPr="00EE43E4">
        <w:rPr>
          <w:rFonts w:asciiTheme="minorHAnsi" w:hAnsiTheme="minorHAnsi" w:cstheme="minorHAnsi"/>
          <w:szCs w:val="24"/>
        </w:rPr>
        <w:t>TECHNA Institute, University Health Network, Toronto, ON, Canada</w:t>
      </w:r>
    </w:p>
    <w:p w14:paraId="36FB1EE7" w14:textId="77777777" w:rsidR="00D900C3" w:rsidRPr="00EE43E4" w:rsidRDefault="00D900C3" w:rsidP="00EE43E4">
      <w:pPr>
        <w:jc w:val="both"/>
        <w:rPr>
          <w:rFonts w:asciiTheme="minorHAnsi" w:hAnsiTheme="minorHAnsi" w:cstheme="minorHAnsi"/>
          <w:szCs w:val="24"/>
          <w:vertAlign w:val="superscript"/>
        </w:rPr>
      </w:pPr>
    </w:p>
    <w:p w14:paraId="5ADD4986" w14:textId="77777777" w:rsidR="00D900C3" w:rsidRPr="00EE43E4" w:rsidRDefault="00D900C3" w:rsidP="00EE43E4">
      <w:pPr>
        <w:jc w:val="both"/>
        <w:rPr>
          <w:rFonts w:asciiTheme="minorHAnsi" w:hAnsiTheme="minorHAnsi" w:cstheme="minorHAnsi"/>
          <w:szCs w:val="24"/>
        </w:rPr>
      </w:pPr>
      <w:r w:rsidRPr="00EE43E4">
        <w:rPr>
          <w:rFonts w:asciiTheme="minorHAnsi" w:hAnsiTheme="minorHAnsi" w:cstheme="minorHAnsi"/>
          <w:szCs w:val="24"/>
          <w:vertAlign w:val="superscript"/>
        </w:rPr>
        <w:t>2</w:t>
      </w:r>
      <w:r w:rsidRPr="00EE43E4">
        <w:rPr>
          <w:rFonts w:asciiTheme="minorHAnsi" w:hAnsiTheme="minorHAnsi" w:cstheme="minorHAnsi"/>
          <w:szCs w:val="24"/>
        </w:rPr>
        <w:t xml:space="preserve">Center for Head and Neck Surgical Oncology and Reconstructive Surgery, </w:t>
      </w:r>
      <w:proofErr w:type="spellStart"/>
      <w:r w:rsidRPr="00EE43E4">
        <w:rPr>
          <w:rFonts w:asciiTheme="minorHAnsi" w:hAnsiTheme="minorHAnsi" w:cstheme="minorHAnsi"/>
          <w:szCs w:val="24"/>
        </w:rPr>
        <w:t>Hirslanden</w:t>
      </w:r>
      <w:proofErr w:type="spellEnd"/>
      <w:r w:rsidRPr="00EE43E4">
        <w:rPr>
          <w:rFonts w:asciiTheme="minorHAnsi" w:hAnsiTheme="minorHAnsi" w:cstheme="minorHAnsi"/>
          <w:szCs w:val="24"/>
        </w:rPr>
        <w:t xml:space="preserve"> Clinic, Lucerne, CH-6006, Switzerland</w:t>
      </w:r>
    </w:p>
    <w:p w14:paraId="765A9010" w14:textId="77777777" w:rsidR="00D900C3" w:rsidRPr="00EE43E4" w:rsidRDefault="00D900C3" w:rsidP="00EE43E4">
      <w:pPr>
        <w:jc w:val="both"/>
        <w:rPr>
          <w:rFonts w:asciiTheme="minorHAnsi" w:hAnsiTheme="minorHAnsi" w:cstheme="minorHAnsi"/>
          <w:szCs w:val="24"/>
          <w:vertAlign w:val="superscript"/>
        </w:rPr>
      </w:pPr>
    </w:p>
    <w:p w14:paraId="0B55B5B8" w14:textId="77777777" w:rsidR="00D900C3" w:rsidRPr="00EE43E4" w:rsidRDefault="00D900C3" w:rsidP="00EE43E4">
      <w:pPr>
        <w:jc w:val="both"/>
        <w:rPr>
          <w:rFonts w:asciiTheme="minorHAnsi" w:hAnsiTheme="minorHAnsi" w:cstheme="minorHAnsi"/>
          <w:szCs w:val="24"/>
        </w:rPr>
      </w:pPr>
      <w:r w:rsidRPr="00EE43E4">
        <w:rPr>
          <w:rFonts w:asciiTheme="minorHAnsi" w:hAnsiTheme="minorHAnsi" w:cstheme="minorHAnsi"/>
          <w:szCs w:val="24"/>
          <w:vertAlign w:val="superscript"/>
        </w:rPr>
        <w:t>3</w:t>
      </w:r>
      <w:r w:rsidRPr="00EE43E4">
        <w:rPr>
          <w:rFonts w:asciiTheme="minorHAnsi" w:hAnsiTheme="minorHAnsi" w:cstheme="minorHAnsi"/>
          <w:szCs w:val="24"/>
        </w:rPr>
        <w:t>Department of Otolaryngology-Head and Neck Surgery, University of Toronto, Toronto, ON, Canada</w:t>
      </w:r>
    </w:p>
    <w:p w14:paraId="722909B7" w14:textId="77777777" w:rsidR="00D900C3" w:rsidRPr="00EE43E4" w:rsidRDefault="00D900C3" w:rsidP="00EE43E4">
      <w:pPr>
        <w:jc w:val="both"/>
        <w:rPr>
          <w:rFonts w:asciiTheme="minorHAnsi" w:hAnsiTheme="minorHAnsi" w:cstheme="minorHAnsi"/>
          <w:szCs w:val="24"/>
          <w:vertAlign w:val="superscript"/>
        </w:rPr>
      </w:pPr>
    </w:p>
    <w:p w14:paraId="2B66A253" w14:textId="77777777" w:rsidR="00D900C3" w:rsidRPr="00EE43E4" w:rsidRDefault="00D900C3" w:rsidP="00EE43E4">
      <w:pPr>
        <w:jc w:val="both"/>
        <w:rPr>
          <w:rFonts w:asciiTheme="minorHAnsi" w:hAnsiTheme="minorHAnsi" w:cstheme="minorHAnsi"/>
          <w:szCs w:val="24"/>
        </w:rPr>
      </w:pPr>
      <w:r w:rsidRPr="00EE43E4">
        <w:rPr>
          <w:rFonts w:asciiTheme="minorHAnsi" w:hAnsiTheme="minorHAnsi" w:cstheme="minorHAnsi"/>
          <w:szCs w:val="24"/>
          <w:vertAlign w:val="superscript"/>
        </w:rPr>
        <w:t>4</w:t>
      </w:r>
      <w:r w:rsidRPr="00EE43E4">
        <w:rPr>
          <w:rFonts w:asciiTheme="minorHAnsi" w:hAnsiTheme="minorHAnsi" w:cstheme="minorHAnsi"/>
          <w:szCs w:val="24"/>
        </w:rPr>
        <w:t>Department of Surgical Oncology, Princess Margaret Cancer Centre, University Health Network, Toronto, ON, Canada</w:t>
      </w:r>
    </w:p>
    <w:p w14:paraId="1B6E12E9" w14:textId="77777777" w:rsidR="00D900C3" w:rsidRPr="00EE43E4" w:rsidRDefault="00D900C3" w:rsidP="00EE43E4">
      <w:pPr>
        <w:jc w:val="both"/>
        <w:rPr>
          <w:rFonts w:asciiTheme="minorHAnsi" w:hAnsiTheme="minorHAnsi" w:cstheme="minorHAnsi"/>
          <w:szCs w:val="24"/>
          <w:vertAlign w:val="superscript"/>
        </w:rPr>
      </w:pPr>
    </w:p>
    <w:p w14:paraId="68D8366E" w14:textId="77777777" w:rsidR="00D900C3" w:rsidRPr="00EE43E4" w:rsidRDefault="00D900C3" w:rsidP="00EE43E4">
      <w:pPr>
        <w:jc w:val="both"/>
        <w:rPr>
          <w:rFonts w:asciiTheme="minorHAnsi" w:hAnsiTheme="minorHAnsi" w:cstheme="minorHAnsi"/>
          <w:szCs w:val="24"/>
        </w:rPr>
      </w:pPr>
      <w:r w:rsidRPr="00EE43E4">
        <w:rPr>
          <w:rFonts w:asciiTheme="minorHAnsi" w:hAnsiTheme="minorHAnsi" w:cstheme="minorHAnsi"/>
          <w:szCs w:val="24"/>
          <w:vertAlign w:val="superscript"/>
        </w:rPr>
        <w:t>5</w:t>
      </w:r>
      <w:r w:rsidRPr="00EE43E4">
        <w:rPr>
          <w:rFonts w:asciiTheme="minorHAnsi" w:hAnsiTheme="minorHAnsi" w:cstheme="minorHAnsi"/>
          <w:szCs w:val="24"/>
        </w:rPr>
        <w:t>Institute of Medical Science, University of Toronto, Toronto, ON, Canada</w:t>
      </w:r>
    </w:p>
    <w:p w14:paraId="49AD063B" w14:textId="77777777" w:rsidR="00D900C3" w:rsidRPr="00EE43E4" w:rsidRDefault="00D900C3" w:rsidP="00EE43E4">
      <w:pPr>
        <w:jc w:val="both"/>
        <w:rPr>
          <w:rFonts w:asciiTheme="minorHAnsi" w:hAnsiTheme="minorHAnsi" w:cstheme="minorHAnsi"/>
          <w:szCs w:val="24"/>
        </w:rPr>
      </w:pPr>
    </w:p>
    <w:p w14:paraId="0DD4F155" w14:textId="77777777" w:rsidR="00D900C3" w:rsidRPr="00EE43E4" w:rsidRDefault="00D900C3" w:rsidP="00EE43E4">
      <w:pPr>
        <w:jc w:val="both"/>
        <w:rPr>
          <w:rFonts w:asciiTheme="minorHAnsi" w:hAnsiTheme="minorHAnsi" w:cstheme="minorHAnsi"/>
          <w:szCs w:val="24"/>
        </w:rPr>
      </w:pPr>
      <w:r w:rsidRPr="00EE43E4">
        <w:rPr>
          <w:rFonts w:asciiTheme="minorHAnsi" w:hAnsiTheme="minorHAnsi" w:cstheme="minorHAnsi"/>
          <w:szCs w:val="24"/>
          <w:vertAlign w:val="superscript"/>
        </w:rPr>
        <w:t>6</w:t>
      </w:r>
      <w:r w:rsidRPr="00EE43E4">
        <w:rPr>
          <w:rFonts w:asciiTheme="minorHAnsi" w:hAnsiTheme="minorHAnsi" w:cstheme="minorHAnsi"/>
          <w:szCs w:val="24"/>
        </w:rPr>
        <w:t>Department of Obstetrics and Gynecology, University of Toronto, ON, Canada</w:t>
      </w:r>
    </w:p>
    <w:p w14:paraId="3D3B12EF" w14:textId="77777777" w:rsidR="00D900C3" w:rsidRPr="00EE43E4" w:rsidRDefault="00D900C3" w:rsidP="00EE43E4">
      <w:pPr>
        <w:jc w:val="both"/>
        <w:rPr>
          <w:rFonts w:asciiTheme="minorHAnsi" w:hAnsiTheme="minorHAnsi" w:cstheme="minorHAnsi"/>
          <w:szCs w:val="24"/>
          <w:vertAlign w:val="superscript"/>
        </w:rPr>
      </w:pPr>
    </w:p>
    <w:p w14:paraId="1E52387D" w14:textId="77777777" w:rsidR="00D900C3" w:rsidRPr="00EE43E4" w:rsidRDefault="00D900C3" w:rsidP="00EE43E4">
      <w:pPr>
        <w:jc w:val="both"/>
        <w:rPr>
          <w:rFonts w:asciiTheme="minorHAnsi" w:hAnsiTheme="minorHAnsi" w:cstheme="minorHAnsi"/>
          <w:szCs w:val="24"/>
        </w:rPr>
      </w:pPr>
      <w:r w:rsidRPr="00EE43E4">
        <w:rPr>
          <w:rFonts w:asciiTheme="minorHAnsi" w:hAnsiTheme="minorHAnsi" w:cstheme="minorHAnsi"/>
          <w:szCs w:val="24"/>
          <w:vertAlign w:val="superscript"/>
        </w:rPr>
        <w:t>7</w:t>
      </w:r>
      <w:r w:rsidRPr="00EE43E4">
        <w:rPr>
          <w:rFonts w:asciiTheme="minorHAnsi" w:hAnsiTheme="minorHAnsi" w:cstheme="minorHAnsi"/>
          <w:szCs w:val="24"/>
        </w:rPr>
        <w:t>Unit of Otorhinolaryngology – Head and Neck Surgery, University of Brescia, Brescia, Italy</w:t>
      </w:r>
    </w:p>
    <w:p w14:paraId="534DC8D5" w14:textId="77777777" w:rsidR="00D900C3" w:rsidRPr="00EE43E4" w:rsidRDefault="00D900C3" w:rsidP="00EE43E4">
      <w:pPr>
        <w:spacing w:line="480" w:lineRule="auto"/>
        <w:jc w:val="both"/>
        <w:rPr>
          <w:rFonts w:asciiTheme="minorHAnsi" w:hAnsiTheme="minorHAnsi" w:cstheme="minorHAnsi"/>
          <w:sz w:val="22"/>
          <w:szCs w:val="22"/>
        </w:rPr>
      </w:pPr>
    </w:p>
    <w:p w14:paraId="7B72F267" w14:textId="77777777" w:rsidR="00FE051C" w:rsidRPr="00EE43E4" w:rsidRDefault="00FE051C" w:rsidP="00FC20AC">
      <w:pPr>
        <w:spacing w:line="480" w:lineRule="auto"/>
        <w:rPr>
          <w:rFonts w:asciiTheme="minorHAnsi" w:hAnsiTheme="minorHAnsi" w:cstheme="minorHAnsi"/>
          <w:szCs w:val="24"/>
        </w:rPr>
      </w:pPr>
    </w:p>
    <w:p w14:paraId="117343B9" w14:textId="5D5DE1D5" w:rsidR="00D900C3" w:rsidRPr="00EE43E4" w:rsidRDefault="001A560E" w:rsidP="00FC20AC">
      <w:pPr>
        <w:spacing w:line="480" w:lineRule="auto"/>
        <w:rPr>
          <w:rFonts w:asciiTheme="minorHAnsi" w:hAnsiTheme="minorHAnsi" w:cstheme="minorHAnsi"/>
          <w:b/>
          <w:sz w:val="22"/>
          <w:szCs w:val="22"/>
        </w:rPr>
      </w:pPr>
      <w:r w:rsidRPr="00EE43E4">
        <w:rPr>
          <w:rFonts w:asciiTheme="minorHAnsi" w:hAnsiTheme="minorHAnsi" w:cstheme="minorHAnsi"/>
          <w:szCs w:val="24"/>
        </w:rPr>
        <w:t>*Corresponding Author: Harley H.L. Chan, PhD, 101 College Street, 7</w:t>
      </w:r>
      <w:r w:rsidRPr="00EE43E4">
        <w:rPr>
          <w:rFonts w:asciiTheme="minorHAnsi" w:hAnsiTheme="minorHAnsi" w:cstheme="minorHAnsi"/>
          <w:szCs w:val="24"/>
          <w:vertAlign w:val="superscript"/>
        </w:rPr>
        <w:t>th</w:t>
      </w:r>
      <w:r w:rsidRPr="00EE43E4">
        <w:rPr>
          <w:rFonts w:asciiTheme="minorHAnsi" w:hAnsiTheme="minorHAnsi" w:cstheme="minorHAnsi"/>
          <w:szCs w:val="24"/>
        </w:rPr>
        <w:t xml:space="preserve"> floor, Princess Margaret Cancer Research Tower, Toronto, Ontario, M5G 1L7. Phone: (416) 581-7523 E-mail: </w:t>
      </w:r>
      <w:hyperlink r:id="rId9" w:history="1">
        <w:r w:rsidRPr="00EE43E4">
          <w:rPr>
            <w:rStyle w:val="Hyperlink"/>
            <w:rFonts w:asciiTheme="minorHAnsi" w:hAnsiTheme="minorHAnsi" w:cstheme="minorHAnsi"/>
            <w:szCs w:val="24"/>
          </w:rPr>
          <w:t>Harley.Chan@rmp.uhn.ca</w:t>
        </w:r>
      </w:hyperlink>
      <w:r w:rsidRPr="00EE43E4">
        <w:rPr>
          <w:rFonts w:asciiTheme="minorHAnsi" w:hAnsiTheme="minorHAnsi" w:cstheme="minorHAnsi"/>
          <w:szCs w:val="24"/>
        </w:rPr>
        <w:tab/>
      </w:r>
    </w:p>
    <w:p w14:paraId="3E2C69FB" w14:textId="6EC38B36" w:rsidR="00D900C3" w:rsidRDefault="00D900C3" w:rsidP="00FC20AC">
      <w:pPr>
        <w:spacing w:line="480" w:lineRule="auto"/>
        <w:rPr>
          <w:rFonts w:ascii="Times New Roman" w:hAnsi="Times New Roman"/>
          <w:b/>
          <w:sz w:val="22"/>
          <w:szCs w:val="22"/>
        </w:rPr>
      </w:pPr>
    </w:p>
    <w:p w14:paraId="2E08BFFE" w14:textId="0CEC45C6" w:rsidR="00FC20AC" w:rsidRPr="00EE43E4" w:rsidRDefault="00FC20AC" w:rsidP="00EE43E4">
      <w:pPr>
        <w:spacing w:line="480" w:lineRule="auto"/>
        <w:rPr>
          <w:rFonts w:asciiTheme="minorHAnsi" w:hAnsiTheme="minorHAnsi" w:cstheme="minorHAnsi"/>
          <w:b/>
          <w:szCs w:val="24"/>
        </w:rPr>
      </w:pPr>
      <w:r w:rsidRPr="00EE43E4">
        <w:rPr>
          <w:rFonts w:asciiTheme="minorHAnsi" w:hAnsiTheme="minorHAnsi" w:cstheme="minorHAnsi"/>
          <w:b/>
          <w:szCs w:val="24"/>
        </w:rPr>
        <w:t xml:space="preserve">Spatial </w:t>
      </w:r>
      <w:r w:rsidR="00666BA9" w:rsidRPr="00EE43E4">
        <w:rPr>
          <w:rFonts w:asciiTheme="minorHAnsi" w:hAnsiTheme="minorHAnsi" w:cstheme="minorHAnsi"/>
          <w:b/>
          <w:szCs w:val="24"/>
        </w:rPr>
        <w:t>c</w:t>
      </w:r>
      <w:r w:rsidRPr="00EE43E4">
        <w:rPr>
          <w:rFonts w:asciiTheme="minorHAnsi" w:hAnsiTheme="minorHAnsi" w:cstheme="minorHAnsi"/>
          <w:b/>
          <w:szCs w:val="24"/>
        </w:rPr>
        <w:t xml:space="preserve">alibration of </w:t>
      </w:r>
      <w:r w:rsidR="00666BA9" w:rsidRPr="00EE43E4">
        <w:rPr>
          <w:rFonts w:asciiTheme="minorHAnsi" w:hAnsiTheme="minorHAnsi" w:cstheme="minorHAnsi"/>
          <w:b/>
          <w:szCs w:val="24"/>
        </w:rPr>
        <w:t>p</w:t>
      </w:r>
      <w:r w:rsidRPr="00EE43E4">
        <w:rPr>
          <w:rFonts w:asciiTheme="minorHAnsi" w:hAnsiTheme="minorHAnsi" w:cstheme="minorHAnsi"/>
          <w:b/>
          <w:szCs w:val="24"/>
        </w:rPr>
        <w:t>ico-projector and tracking tool</w:t>
      </w:r>
    </w:p>
    <w:p w14:paraId="2480D67B" w14:textId="22CC2C68" w:rsidR="00FC20AC" w:rsidRPr="00EE43E4" w:rsidRDefault="00FC20AC" w:rsidP="00EE43E4">
      <w:pPr>
        <w:spacing w:line="480" w:lineRule="auto"/>
        <w:rPr>
          <w:rFonts w:asciiTheme="minorHAnsi" w:hAnsiTheme="minorHAnsi" w:cstheme="minorHAnsi"/>
          <w:szCs w:val="24"/>
        </w:rPr>
      </w:pPr>
      <w:r w:rsidRPr="00EE43E4">
        <w:rPr>
          <w:rFonts w:asciiTheme="minorHAnsi" w:hAnsiTheme="minorHAnsi" w:cstheme="minorHAnsi"/>
          <w:szCs w:val="24"/>
        </w:rPr>
        <w:lastRenderedPageBreak/>
        <w:t xml:space="preserve">The objective of pico-projector and tracker tool calibration is to maintain accuracy of projection image correctly overlay computer-generated information onto surgical surface even the system maneuvers to different location. The result of calibration is to define the tracking tool and projector spatial parameters including translational and rotational attribute. This calibration involves two steps: 1) Camera and tool calibration and 2) Camera and projector calibration. </w:t>
      </w:r>
      <w:r w:rsidR="00795B5A" w:rsidRPr="00EE43E4">
        <w:rPr>
          <w:rFonts w:asciiTheme="minorHAnsi" w:hAnsiTheme="minorHAnsi" w:cstheme="minorHAnsi"/>
          <w:szCs w:val="24"/>
        </w:rPr>
        <w:t>S</w:t>
      </w:r>
      <w:r w:rsidR="00947BBE">
        <w:rPr>
          <w:rFonts w:asciiTheme="minorHAnsi" w:hAnsiTheme="minorHAnsi" w:cstheme="minorHAnsi"/>
          <w:szCs w:val="24"/>
        </w:rPr>
        <w:t>1 Fig</w:t>
      </w:r>
      <w:r w:rsidRPr="00EE43E4">
        <w:rPr>
          <w:rFonts w:asciiTheme="minorHAnsi" w:hAnsiTheme="minorHAnsi" w:cstheme="minorHAnsi"/>
          <w:szCs w:val="24"/>
        </w:rPr>
        <w:t xml:space="preserve"> describe</w:t>
      </w:r>
      <w:r w:rsidR="00B477CE" w:rsidRPr="00EE43E4">
        <w:rPr>
          <w:rFonts w:asciiTheme="minorHAnsi" w:hAnsiTheme="minorHAnsi" w:cstheme="minorHAnsi"/>
          <w:szCs w:val="24"/>
        </w:rPr>
        <w:t>s</w:t>
      </w:r>
      <w:r w:rsidRPr="00EE43E4">
        <w:rPr>
          <w:rFonts w:asciiTheme="minorHAnsi" w:hAnsiTheme="minorHAnsi" w:cstheme="minorHAnsi"/>
          <w:szCs w:val="24"/>
        </w:rPr>
        <w:t xml:space="preserve"> both step of calibration </w:t>
      </w:r>
      <w:r w:rsidR="00795B5A" w:rsidRPr="00EE43E4">
        <w:rPr>
          <w:rFonts w:asciiTheme="minorHAnsi" w:hAnsiTheme="minorHAnsi" w:cstheme="minorHAnsi"/>
          <w:szCs w:val="24"/>
        </w:rPr>
        <w:t>procedure that</w:t>
      </w:r>
      <w:r w:rsidR="00B477CE" w:rsidRPr="00EE43E4">
        <w:rPr>
          <w:rFonts w:asciiTheme="minorHAnsi" w:hAnsiTheme="minorHAnsi" w:cstheme="minorHAnsi"/>
          <w:szCs w:val="24"/>
        </w:rPr>
        <w:t xml:space="preserve"> establishes </w:t>
      </w:r>
      <w:r w:rsidRPr="00EE43E4">
        <w:rPr>
          <w:rFonts w:asciiTheme="minorHAnsi" w:hAnsiTheme="minorHAnsi" w:cstheme="minorHAnsi"/>
          <w:szCs w:val="24"/>
        </w:rPr>
        <w:t>the spatial relationship between the camera, projector and tracker tool.</w:t>
      </w:r>
    </w:p>
    <w:p w14:paraId="7DB0DFEE" w14:textId="77777777" w:rsidR="00FC20AC" w:rsidRPr="00EE43E4" w:rsidRDefault="00FC20AC" w:rsidP="00EE43E4">
      <w:pPr>
        <w:spacing w:line="480" w:lineRule="auto"/>
        <w:rPr>
          <w:rFonts w:asciiTheme="minorHAnsi" w:hAnsiTheme="minorHAnsi" w:cstheme="minorHAnsi"/>
          <w:szCs w:val="24"/>
        </w:rPr>
      </w:pPr>
      <w:r w:rsidRPr="00EE43E4">
        <w:rPr>
          <w:rFonts w:asciiTheme="minorHAnsi" w:hAnsiTheme="minorHAnsi" w:cstheme="minorHAnsi"/>
          <w:b/>
          <w:szCs w:val="24"/>
        </w:rPr>
        <w:t>Camera and tracking tool calibration</w:t>
      </w:r>
      <w:r w:rsidRPr="00EE43E4">
        <w:rPr>
          <w:rFonts w:asciiTheme="minorHAnsi" w:hAnsiTheme="minorHAnsi" w:cstheme="minorHAnsi"/>
          <w:szCs w:val="24"/>
        </w:rPr>
        <w:t xml:space="preserve"> </w:t>
      </w:r>
    </w:p>
    <w:p w14:paraId="058BB6F5" w14:textId="526D3B44" w:rsidR="00FC20AC" w:rsidRPr="00EE43E4" w:rsidRDefault="00FC20AC" w:rsidP="00EE43E4">
      <w:pPr>
        <w:spacing w:line="480" w:lineRule="auto"/>
        <w:rPr>
          <w:rFonts w:asciiTheme="minorHAnsi" w:hAnsiTheme="minorHAnsi" w:cstheme="minorHAnsi"/>
          <w:szCs w:val="24"/>
        </w:rPr>
      </w:pPr>
      <w:r w:rsidRPr="00EE43E4">
        <w:rPr>
          <w:rFonts w:asciiTheme="minorHAnsi" w:hAnsiTheme="minorHAnsi" w:cstheme="minorHAnsi"/>
          <w:szCs w:val="24"/>
        </w:rPr>
        <w:t xml:space="preserve">Camera and tracking tool calibration step is to define spatial relationship between </w:t>
      </w:r>
      <w:proofErr w:type="spellStart"/>
      <w:r w:rsidRPr="00EE43E4">
        <w:rPr>
          <w:rFonts w:asciiTheme="minorHAnsi" w:hAnsiTheme="minorHAnsi" w:cstheme="minorHAnsi"/>
          <w:szCs w:val="24"/>
        </w:rPr>
        <w:t>centre</w:t>
      </w:r>
      <w:proofErr w:type="spellEnd"/>
      <w:r w:rsidRPr="00EE43E4">
        <w:rPr>
          <w:rFonts w:asciiTheme="minorHAnsi" w:hAnsiTheme="minorHAnsi" w:cstheme="minorHAnsi"/>
          <w:szCs w:val="24"/>
        </w:rPr>
        <w:t xml:space="preserve"> of camera and origin of tracking tool coordinate in term of homogeneous transformation matrix that consist of 3x3 rotational matrix </w:t>
      </w:r>
      <m:oMath>
        <m:r>
          <m:rPr>
            <m:sty m:val="b"/>
          </m:rPr>
          <w:rPr>
            <w:rFonts w:ascii="Cambria Math" w:hAnsi="Cambria Math" w:cstheme="minorHAnsi"/>
            <w:szCs w:val="24"/>
          </w:rPr>
          <m:t>R</m:t>
        </m:r>
      </m:oMath>
      <w:r w:rsidRPr="00EE43E4">
        <w:rPr>
          <w:rFonts w:asciiTheme="minorHAnsi" w:hAnsiTheme="minorHAnsi" w:cstheme="minorHAnsi"/>
          <w:szCs w:val="24"/>
        </w:rPr>
        <w:t xml:space="preserve"> and 3x1 translational vector </w:t>
      </w:r>
      <m:oMath>
        <m:r>
          <m:rPr>
            <m:sty m:val="b"/>
          </m:rPr>
          <w:rPr>
            <w:rFonts w:ascii="Cambria Math" w:hAnsi="Cambria Math" w:cstheme="minorHAnsi"/>
            <w:szCs w:val="24"/>
          </w:rPr>
          <m:t>t</m:t>
        </m:r>
      </m:oMath>
      <w:r w:rsidRPr="00EE43E4">
        <w:rPr>
          <w:rFonts w:asciiTheme="minorHAnsi" w:hAnsiTheme="minorHAnsi" w:cstheme="minorHAnsi"/>
          <w:szCs w:val="24"/>
        </w:rPr>
        <w:t xml:space="preserve">. The definition of rotation parameter could also be </w:t>
      </w:r>
      <w:proofErr w:type="gramStart"/>
      <w:r w:rsidRPr="00EE43E4">
        <w:rPr>
          <w:rFonts w:asciiTheme="minorHAnsi" w:hAnsiTheme="minorHAnsi" w:cstheme="minorHAnsi"/>
          <w:szCs w:val="24"/>
        </w:rPr>
        <w:t>represent</w:t>
      </w:r>
      <w:proofErr w:type="gramEnd"/>
      <w:r w:rsidRPr="00EE43E4">
        <w:rPr>
          <w:rFonts w:asciiTheme="minorHAnsi" w:hAnsiTheme="minorHAnsi" w:cstheme="minorHAnsi"/>
          <w:szCs w:val="24"/>
        </w:rPr>
        <w:t xml:space="preserve"> as Euler angles </w:t>
      </w:r>
      <m:oMath>
        <m:r>
          <w:rPr>
            <w:rFonts w:ascii="Cambria Math" w:hAnsi="Cambria Math" w:cstheme="minorHAnsi"/>
            <w:szCs w:val="24"/>
          </w:rPr>
          <m:t>(</m:t>
        </m:r>
        <m:sSub>
          <m:sSubPr>
            <m:ctrlPr>
              <w:ins w:id="0" w:author="Douglas, Catriona" w:date="2019-06-05T21:57:00Z">
                <w:rPr>
                  <w:rFonts w:ascii="Cambria Math" w:hAnsi="Cambria Math" w:cstheme="minorHAnsi"/>
                  <w:i/>
                  <w:szCs w:val="24"/>
                </w:rPr>
              </w:ins>
            </m:ctrlPr>
          </m:sSubPr>
          <m:e>
            <m:r>
              <w:rPr>
                <w:rFonts w:ascii="Cambria Math" w:hAnsi="Cambria Math" w:cstheme="minorHAnsi"/>
                <w:szCs w:val="24"/>
              </w:rPr>
              <m:t>R</m:t>
            </m:r>
          </m:e>
          <m:sub>
            <m:r>
              <w:rPr>
                <w:rFonts w:ascii="Cambria Math" w:hAnsi="Cambria Math" w:cstheme="minorHAnsi"/>
                <w:szCs w:val="24"/>
              </w:rPr>
              <m:t>x</m:t>
            </m:r>
          </m:sub>
        </m:sSub>
        <m:r>
          <w:rPr>
            <w:rFonts w:ascii="Cambria Math" w:hAnsi="Cambria Math" w:cstheme="minorHAnsi"/>
            <w:szCs w:val="24"/>
          </w:rPr>
          <m:t>,</m:t>
        </m:r>
        <m:sSub>
          <m:sSubPr>
            <m:ctrlPr>
              <w:ins w:id="1" w:author="Douglas, Catriona" w:date="2019-06-05T21:57:00Z">
                <w:rPr>
                  <w:rFonts w:ascii="Cambria Math" w:hAnsi="Cambria Math" w:cstheme="minorHAnsi"/>
                  <w:i/>
                  <w:szCs w:val="24"/>
                </w:rPr>
              </w:ins>
            </m:ctrlPr>
          </m:sSubPr>
          <m:e>
            <m:r>
              <w:rPr>
                <w:rFonts w:ascii="Cambria Math" w:hAnsi="Cambria Math" w:cstheme="minorHAnsi"/>
                <w:szCs w:val="24"/>
              </w:rPr>
              <m:t>R</m:t>
            </m:r>
          </m:e>
          <m:sub>
            <m:r>
              <w:rPr>
                <w:rFonts w:ascii="Cambria Math" w:hAnsi="Cambria Math" w:cstheme="minorHAnsi"/>
                <w:szCs w:val="24"/>
              </w:rPr>
              <m:t>y</m:t>
            </m:r>
          </m:sub>
        </m:sSub>
        <m:r>
          <w:rPr>
            <w:rFonts w:ascii="Cambria Math" w:hAnsi="Cambria Math" w:cstheme="minorHAnsi"/>
            <w:szCs w:val="24"/>
          </w:rPr>
          <m:t>,</m:t>
        </m:r>
        <m:sSub>
          <m:sSubPr>
            <m:ctrlPr>
              <w:ins w:id="2" w:author="Douglas, Catriona" w:date="2019-06-05T21:57:00Z">
                <w:rPr>
                  <w:rFonts w:ascii="Cambria Math" w:hAnsi="Cambria Math" w:cstheme="minorHAnsi"/>
                  <w:i/>
                  <w:szCs w:val="24"/>
                </w:rPr>
              </w:ins>
            </m:ctrlPr>
          </m:sSubPr>
          <m:e>
            <m:r>
              <w:rPr>
                <w:rFonts w:ascii="Cambria Math" w:hAnsi="Cambria Math" w:cstheme="minorHAnsi"/>
                <w:szCs w:val="24"/>
              </w:rPr>
              <m:t>R</m:t>
            </m:r>
          </m:e>
          <m:sub>
            <m:r>
              <w:rPr>
                <w:rFonts w:ascii="Cambria Math" w:hAnsi="Cambria Math" w:cstheme="minorHAnsi"/>
                <w:szCs w:val="24"/>
              </w:rPr>
              <m:t>z</m:t>
            </m:r>
          </m:sub>
        </m:sSub>
        <m:r>
          <w:rPr>
            <w:rFonts w:ascii="Cambria Math" w:hAnsi="Cambria Math" w:cstheme="minorHAnsi"/>
            <w:szCs w:val="24"/>
          </w:rPr>
          <m:t>)</m:t>
        </m:r>
      </m:oMath>
      <w:r w:rsidRPr="00EE43E4">
        <w:rPr>
          <w:rFonts w:asciiTheme="minorHAnsi" w:hAnsiTheme="minorHAnsi" w:cstheme="minorHAnsi"/>
          <w:szCs w:val="24"/>
        </w:rPr>
        <w:t>. The calibration process commence with photographing a known dimension of planer checkerboard pattern from various prospective using tracked camera, the correspondent tracking tool position and orientation are recorded to compute spatial transformation. Via optimization process, the grid dimension of checkerboard from each photograph compares to real grid dimension to determine intrinsic and extrinsic parameter of camera. The optimization process employs open-source camera calibration toolbox</w:t>
      </w:r>
      <w:r w:rsidR="003B4F30" w:rsidRPr="00EE43E4">
        <w:rPr>
          <w:rFonts w:asciiTheme="minorHAnsi" w:hAnsiTheme="minorHAnsi" w:cstheme="minorHAnsi"/>
          <w:szCs w:val="24"/>
        </w:rPr>
        <w:fldChar w:fldCharType="begin"/>
      </w:r>
      <w:r w:rsidR="007778B9">
        <w:rPr>
          <w:rFonts w:asciiTheme="minorHAnsi" w:hAnsiTheme="minorHAnsi" w:cstheme="minorHAnsi"/>
          <w:szCs w:val="24"/>
        </w:rPr>
        <w:instrText xml:space="preserve"> ADDIN EN.CITE &lt;EndNote&gt;&lt;Cite&gt;&lt;Author&gt;Bouguet&lt;/Author&gt;&lt;Year&gt;2004&lt;/Year&gt;&lt;RecNum&gt;36&lt;/RecNum&gt;&lt;DisplayText&gt;[1]&lt;/DisplayText&gt;&lt;record&gt;&lt;rec-number&gt;36&lt;/rec-number&gt;&lt;foreign-keys&gt;&lt;key app="EN" db-id="rz5xzwwvo995vaedzf350r0t2s2v50f22rrw"&gt;36&lt;/key&gt;&lt;/foreign-keys&gt;&lt;ref-type name="Journal Article"&gt;17&lt;/ref-type&gt;&lt;contributors&gt;&lt;authors&gt;&lt;author&gt;Bouguet, Jean-Yves&lt;/author&gt;&lt;/authors&gt;&lt;/contributors&gt;&lt;titles&gt;&lt;title&gt;Camera calibration toolbox for matlab&lt;/title&gt;&lt;/titles&gt;&lt;dates&gt;&lt;year&gt;2004&lt;/year&gt;&lt;/dates&gt;&lt;urls&gt;&lt;/urls&gt;&lt;/record&gt;&lt;/Cite&gt;&lt;Cite&gt;&lt;Author&gt;Bouguet&lt;/Author&gt;&lt;Year&gt;2004&lt;/Year&gt;&lt;RecNum&gt;36&lt;/RecNum&gt;&lt;record&gt;&lt;rec-number&gt;36&lt;/rec-number&gt;&lt;foreign-keys&gt;&lt;key app="EN" db-id="rz5xzwwvo995vaedzf350r0t2s2v50f22rrw"&gt;36&lt;/key&gt;&lt;/foreign-keys&gt;&lt;ref-type name="Journal Article"&gt;17&lt;/ref-type&gt;&lt;contributors&gt;&lt;authors&gt;&lt;author&gt;Bouguet, Jean-Yves&lt;/author&gt;&lt;/authors&gt;&lt;/contributors&gt;&lt;titles&gt;&lt;title&gt;Camera calibration toolbox for matlab&lt;/title&gt;&lt;/titles&gt;&lt;dates&gt;&lt;year&gt;2004&lt;/year&gt;&lt;/dates&gt;&lt;urls&gt;&lt;/urls&gt;&lt;/record&gt;&lt;/Cite&gt;&lt;/EndNote&gt;</w:instrText>
      </w:r>
      <w:r w:rsidR="003B4F30" w:rsidRPr="00EE43E4">
        <w:rPr>
          <w:rFonts w:asciiTheme="minorHAnsi" w:hAnsiTheme="minorHAnsi" w:cstheme="minorHAnsi"/>
          <w:szCs w:val="24"/>
        </w:rPr>
        <w:fldChar w:fldCharType="separate"/>
      </w:r>
      <w:r w:rsidR="007778B9">
        <w:rPr>
          <w:rFonts w:asciiTheme="minorHAnsi" w:hAnsiTheme="minorHAnsi" w:cstheme="minorHAnsi"/>
          <w:noProof/>
          <w:szCs w:val="24"/>
        </w:rPr>
        <w:t>[</w:t>
      </w:r>
      <w:hyperlink w:anchor="_ENREF_1" w:tooltip="Bouguet, 2004 #36" w:history="1">
        <w:r w:rsidR="007778B9">
          <w:rPr>
            <w:rFonts w:asciiTheme="minorHAnsi" w:hAnsiTheme="minorHAnsi" w:cstheme="minorHAnsi"/>
            <w:noProof/>
            <w:szCs w:val="24"/>
          </w:rPr>
          <w:t>1</w:t>
        </w:r>
      </w:hyperlink>
      <w:r w:rsidR="007778B9">
        <w:rPr>
          <w:rFonts w:asciiTheme="minorHAnsi" w:hAnsiTheme="minorHAnsi" w:cstheme="minorHAnsi"/>
          <w:noProof/>
          <w:szCs w:val="24"/>
        </w:rPr>
        <w:t>]</w:t>
      </w:r>
      <w:r w:rsidR="003B4F30" w:rsidRPr="00EE43E4">
        <w:rPr>
          <w:rFonts w:asciiTheme="minorHAnsi" w:hAnsiTheme="minorHAnsi" w:cstheme="minorHAnsi"/>
          <w:szCs w:val="24"/>
        </w:rPr>
        <w:fldChar w:fldCharType="end"/>
      </w:r>
      <w:hyperlink w:anchor="_ENREF_36" w:tooltip="Bouguet, 2004 #33" w:history="1"/>
      <w:r w:rsidRPr="00EE43E4">
        <w:rPr>
          <w:rFonts w:asciiTheme="minorHAnsi" w:hAnsiTheme="minorHAnsi" w:cstheme="minorHAnsi"/>
          <w:szCs w:val="24"/>
        </w:rPr>
        <w:t xml:space="preserve"> for </w:t>
      </w:r>
      <w:proofErr w:type="spellStart"/>
      <w:r w:rsidRPr="00EE43E4">
        <w:rPr>
          <w:rFonts w:asciiTheme="minorHAnsi" w:hAnsiTheme="minorHAnsi" w:cstheme="minorHAnsi"/>
          <w:szCs w:val="24"/>
        </w:rPr>
        <w:t>Matlab</w:t>
      </w:r>
      <w:proofErr w:type="spellEnd"/>
      <w:r w:rsidRPr="00EE43E4">
        <w:rPr>
          <w:rFonts w:asciiTheme="minorHAnsi" w:hAnsiTheme="minorHAnsi" w:cstheme="minorHAnsi"/>
          <w:szCs w:val="24"/>
        </w:rPr>
        <w:t xml:space="preserve"> (R2010b, MathWorks Inc., Natick, Massachusetts). The calibration uses pinhole camera model to describe relationship between 3D space and projection onto the 2D coordinate image plane. Intrinsic parameters provide characteristic of the camera including focal length, principal point, skew coefficient and lens distortions. The detail description of the model and methodology of camera calibration refers </w:t>
      </w:r>
      <w:r w:rsidRPr="00EE43E4">
        <w:rPr>
          <w:rFonts w:asciiTheme="minorHAnsi" w:hAnsiTheme="minorHAnsi" w:cstheme="minorHAnsi"/>
          <w:szCs w:val="24"/>
        </w:rPr>
        <w:lastRenderedPageBreak/>
        <w:t>to the literatures</w:t>
      </w:r>
      <w:r w:rsidR="003B4F30" w:rsidRPr="00EE43E4">
        <w:rPr>
          <w:rFonts w:asciiTheme="minorHAnsi" w:hAnsiTheme="minorHAnsi" w:cstheme="minorHAnsi"/>
          <w:szCs w:val="24"/>
        </w:rPr>
        <w:fldChar w:fldCharType="begin">
          <w:fldData xml:space="preserve">PEVuZE5vdGU+PENpdGU+PEF1dGhvcj5IZWlra2lsYTwvQXV0aG9yPjxZZWFyPjE5OTc8L1llYXI+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</w:fldData>
        </w:fldChar>
      </w:r>
      <w:r w:rsidR="007778B9">
        <w:rPr>
          <w:rFonts w:asciiTheme="minorHAnsi" w:hAnsiTheme="minorHAnsi" w:cstheme="minorHAnsi"/>
          <w:szCs w:val="24"/>
        </w:rPr>
        <w:instrText xml:space="preserve"> ADDIN EN.CITE </w:instrText>
      </w:r>
      <w:r w:rsidR="007778B9">
        <w:rPr>
          <w:rFonts w:asciiTheme="minorHAnsi" w:hAnsiTheme="minorHAnsi" w:cstheme="minorHAnsi"/>
          <w:szCs w:val="24"/>
        </w:rPr>
        <w:fldChar w:fldCharType="begin">
          <w:fldData xml:space="preserve">PEVuZE5vdGU+PENpdGU+PEF1dGhvcj5IZWlra2lsYTwvQXV0aG9yPjxZZWFyPjE5OTc8L1llYXI+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</w:fldData>
        </w:fldChar>
      </w:r>
      <w:r w:rsidR="007778B9">
        <w:rPr>
          <w:rFonts w:asciiTheme="minorHAnsi" w:hAnsiTheme="minorHAnsi" w:cstheme="minorHAnsi"/>
          <w:szCs w:val="24"/>
        </w:rPr>
        <w:instrText xml:space="preserve"> ADDIN EN.CITE.DATA </w:instrText>
      </w:r>
      <w:r w:rsidR="007778B9">
        <w:rPr>
          <w:rFonts w:asciiTheme="minorHAnsi" w:hAnsiTheme="minorHAnsi" w:cstheme="minorHAnsi"/>
          <w:szCs w:val="24"/>
        </w:rPr>
      </w:r>
      <w:r w:rsidR="007778B9">
        <w:rPr>
          <w:rFonts w:asciiTheme="minorHAnsi" w:hAnsiTheme="minorHAnsi" w:cstheme="minorHAnsi"/>
          <w:szCs w:val="24"/>
        </w:rPr>
        <w:fldChar w:fldCharType="end"/>
      </w:r>
      <w:r w:rsidR="003B4F30" w:rsidRPr="00EE43E4">
        <w:rPr>
          <w:rFonts w:asciiTheme="minorHAnsi" w:hAnsiTheme="minorHAnsi" w:cstheme="minorHAnsi"/>
          <w:szCs w:val="24"/>
        </w:rPr>
      </w:r>
      <w:r w:rsidR="003B4F30" w:rsidRPr="00EE43E4">
        <w:rPr>
          <w:rFonts w:asciiTheme="minorHAnsi" w:hAnsiTheme="minorHAnsi" w:cstheme="minorHAnsi"/>
          <w:szCs w:val="24"/>
        </w:rPr>
        <w:fldChar w:fldCharType="separate"/>
      </w:r>
      <w:r w:rsidR="007778B9">
        <w:rPr>
          <w:rFonts w:asciiTheme="minorHAnsi" w:hAnsiTheme="minorHAnsi" w:cstheme="minorHAnsi"/>
          <w:noProof/>
          <w:szCs w:val="24"/>
        </w:rPr>
        <w:t>[</w:t>
      </w:r>
      <w:hyperlink w:anchor="_ENREF_2" w:tooltip="Heikkila, 1997 #37" w:history="1">
        <w:r w:rsidR="007778B9">
          <w:rPr>
            <w:rFonts w:asciiTheme="minorHAnsi" w:hAnsiTheme="minorHAnsi" w:cstheme="minorHAnsi"/>
            <w:noProof/>
            <w:szCs w:val="24"/>
          </w:rPr>
          <w:t>2-4</w:t>
        </w:r>
      </w:hyperlink>
      <w:r w:rsidR="007778B9">
        <w:rPr>
          <w:rFonts w:asciiTheme="minorHAnsi" w:hAnsiTheme="minorHAnsi" w:cstheme="minorHAnsi"/>
          <w:noProof/>
          <w:szCs w:val="24"/>
        </w:rPr>
        <w:t>]</w:t>
      </w:r>
      <w:r w:rsidR="003B4F30" w:rsidRPr="00EE43E4">
        <w:rPr>
          <w:rFonts w:asciiTheme="minorHAnsi" w:hAnsiTheme="minorHAnsi" w:cstheme="minorHAnsi"/>
          <w:szCs w:val="24"/>
        </w:rPr>
        <w:fldChar w:fldCharType="end"/>
      </w:r>
      <w:r w:rsidRPr="00EE43E4">
        <w:rPr>
          <w:rFonts w:asciiTheme="minorHAnsi" w:hAnsiTheme="minorHAnsi" w:cstheme="minorHAnsi"/>
          <w:szCs w:val="24"/>
        </w:rPr>
        <w:t xml:space="preserve">. The checkerboard pattern used in the calibration has a dimension of 30 mm x 30 mm with 9 x 7 grids array fabricated from laser printer in resolution 600 dpi on A4 paper. The extrinsic parameter represents rigid transformation of each prospective image from world coordinate (in checkerboard space) to camera. Combining both intrinsic </w:t>
      </w:r>
      <m:oMath>
        <m:r>
          <m:rPr>
            <m:sty m:val="b"/>
          </m:rPr>
          <w:rPr>
            <w:rFonts w:ascii="Cambria Math" w:hAnsi="Cambria Math" w:cstheme="minorHAnsi"/>
            <w:szCs w:val="24"/>
          </w:rPr>
          <m:t>A</m:t>
        </m:r>
      </m:oMath>
      <w:r w:rsidRPr="00EE43E4">
        <w:rPr>
          <w:rFonts w:asciiTheme="minorHAnsi" w:hAnsiTheme="minorHAnsi" w:cstheme="minorHAnsi"/>
          <w:szCs w:val="24"/>
        </w:rPr>
        <w:t xml:space="preserve"> and extrinsic </w:t>
      </w:r>
      <m:oMath>
        <m:r>
          <w:rPr>
            <w:rFonts w:ascii="Cambria Math" w:hAnsi="Cambria Math" w:cstheme="minorHAnsi"/>
            <w:szCs w:val="24"/>
          </w:rPr>
          <m:t>[</m:t>
        </m:r>
        <m:r>
          <m:rPr>
            <m:sty m:val="b"/>
          </m:rPr>
          <w:rPr>
            <w:rFonts w:ascii="Cambria Math" w:hAnsi="Cambria Math" w:cstheme="minorHAnsi"/>
            <w:szCs w:val="24"/>
          </w:rPr>
          <m:t>R   t</m:t>
        </m:r>
        <m:r>
          <w:rPr>
            <w:rFonts w:ascii="Cambria Math" w:hAnsi="Cambria Math" w:cstheme="minorHAnsi"/>
            <w:szCs w:val="24"/>
          </w:rPr>
          <m:t>]</m:t>
        </m:r>
      </m:oMath>
      <w:r w:rsidRPr="00EE43E4">
        <w:rPr>
          <w:rFonts w:asciiTheme="minorHAnsi" w:hAnsiTheme="minorHAnsi" w:cstheme="minorHAnsi"/>
          <w:szCs w:val="24"/>
        </w:rPr>
        <w:t xml:space="preserve"> parameters, the 3D space </w:t>
      </w:r>
      <m:oMath>
        <m:sSup>
          <m:sSupPr>
            <m:ctrlPr>
              <w:rPr>
                <w:rFonts w:ascii="Cambria Math" w:hAnsi="Cambria Math" w:cstheme="minorHAnsi"/>
                <w:b/>
                <w:szCs w:val="24"/>
              </w:rPr>
            </m:ctrlPr>
          </m:sSupPr>
          <m:e>
            <m:r>
              <m:rPr>
                <m:sty m:val="b"/>
              </m:rPr>
              <w:rPr>
                <w:rFonts w:ascii="Cambria Math" w:hAnsi="Cambria Math" w:cstheme="minorHAnsi"/>
                <w:szCs w:val="24"/>
              </w:rPr>
              <m:t>M</m:t>
            </m:r>
            <m:r>
              <m:rPr>
                <m:sty m:val="bi"/>
              </m:rPr>
              <w:rPr>
                <w:rFonts w:ascii="Cambria Math" w:hAnsi="Cambria Math" w:cstheme="minorHAnsi"/>
                <w:szCs w:val="24"/>
              </w:rPr>
              <m:t>=[</m:t>
            </m:r>
            <m:r>
              <w:rPr>
                <w:rFonts w:ascii="Cambria Math" w:hAnsi="Cambria Math" w:cstheme="minorHAnsi"/>
                <w:szCs w:val="24"/>
              </w:rPr>
              <m:t>X,Y,Z</m:t>
            </m:r>
            <m:r>
              <m:rPr>
                <m:sty m:val="bi"/>
              </m:rPr>
              <w:rPr>
                <w:rFonts w:ascii="Cambria Math" w:hAnsi="Cambria Math" w:cstheme="minorHAnsi"/>
                <w:szCs w:val="24"/>
              </w:rPr>
              <m:t>,</m:t>
            </m:r>
            <m:r>
              <m:rPr>
                <m:sty m:val="p"/>
              </m:rPr>
              <w:rPr>
                <w:rFonts w:ascii="Cambria Math" w:hAnsi="Cambria Math" w:cstheme="minorHAnsi"/>
                <w:szCs w:val="24"/>
              </w:rPr>
              <m:t>1</m:t>
            </m:r>
            <m:r>
              <m:rPr>
                <m:sty m:val="bi"/>
              </m:rPr>
              <w:rPr>
                <w:rFonts w:ascii="Cambria Math" w:hAnsi="Cambria Math" w:cstheme="minorHAnsi"/>
                <w:szCs w:val="24"/>
              </w:rPr>
              <m:t>]</m:t>
            </m:r>
          </m:e>
          <m:sup>
            <m:r>
              <w:rPr>
                <w:rFonts w:ascii="Cambria Math" w:hAnsi="Cambria Math" w:cstheme="minorHAnsi"/>
                <w:szCs w:val="24"/>
              </w:rPr>
              <m:t>T</m:t>
            </m:r>
          </m:sup>
        </m:sSup>
      </m:oMath>
      <w:r w:rsidRPr="00EE43E4">
        <w:rPr>
          <w:rFonts w:asciiTheme="minorHAnsi" w:hAnsiTheme="minorHAnsi" w:cstheme="minorHAnsi"/>
          <w:szCs w:val="24"/>
        </w:rPr>
        <w:t xml:space="preserve"> can map to 2D camera image </w:t>
      </w:r>
      <m:oMath>
        <m:sSup>
          <m:sSupPr>
            <m:ctrlPr>
              <w:rPr>
                <w:rFonts w:ascii="Cambria Math" w:hAnsi="Cambria Math" w:cstheme="minorHAnsi"/>
                <w:i/>
                <w:szCs w:val="24"/>
              </w:rPr>
            </m:ctrlPr>
          </m:sSupPr>
          <m:e>
            <m:r>
              <m:rPr>
                <m:sty m:val="b"/>
              </m:rPr>
              <w:rPr>
                <w:rFonts w:ascii="Cambria Math" w:hAnsi="Cambria Math" w:cstheme="minorHAnsi"/>
                <w:szCs w:val="24"/>
              </w:rPr>
              <m:t>m</m:t>
            </m:r>
            <m:r>
              <w:rPr>
                <w:rFonts w:ascii="Cambria Math" w:hAnsi="Cambria Math" w:cstheme="minorHAnsi"/>
                <w:szCs w:val="24"/>
              </w:rPr>
              <m:t>=[u,v,1]</m:t>
            </m:r>
          </m:e>
          <m:sup>
            <m:r>
              <w:rPr>
                <w:rFonts w:ascii="Cambria Math" w:hAnsi="Cambria Math" w:cstheme="minorHAnsi"/>
                <w:szCs w:val="24"/>
              </w:rPr>
              <m:t>T</m:t>
            </m:r>
          </m:sup>
        </m:sSup>
      </m:oMath>
      <w:r w:rsidRPr="00EE43E4">
        <w:rPr>
          <w:rFonts w:asciiTheme="minorHAnsi" w:hAnsiTheme="minorHAnsi" w:cstheme="minorHAnsi"/>
          <w:noProof/>
          <w:szCs w:val="24"/>
        </w:rPr>
        <w:t xml:space="preserve"> </w:t>
      </w:r>
      <w:r w:rsidRPr="00EE43E4">
        <w:rPr>
          <w:rFonts w:asciiTheme="minorHAnsi" w:hAnsiTheme="minorHAnsi" w:cstheme="minorHAnsi"/>
          <w:szCs w:val="24"/>
        </w:rPr>
        <w:t>presenting by</w:t>
      </w:r>
    </w:p>
    <w:p w14:paraId="5BF69477" w14:textId="77777777" w:rsidR="00FC20AC" w:rsidRPr="00EE43E4" w:rsidRDefault="00FC20AC" w:rsidP="00EE43E4">
      <w:pPr>
        <w:spacing w:line="480" w:lineRule="auto"/>
        <w:rPr>
          <w:rFonts w:asciiTheme="minorHAnsi" w:hAnsiTheme="minorHAnsi" w:cstheme="minorHAnsi"/>
          <w:szCs w:val="24"/>
        </w:rPr>
      </w:pPr>
      <m:oMath>
        <m:r>
          <w:rPr>
            <w:rFonts w:ascii="Cambria Math" w:hAnsi="Cambria Math" w:cstheme="minorHAnsi"/>
            <w:szCs w:val="24"/>
          </w:rPr>
          <m:t>s</m:t>
        </m:r>
        <m:r>
          <m:rPr>
            <m:sty m:val="b"/>
          </m:rPr>
          <w:rPr>
            <w:rFonts w:ascii="Cambria Math" w:hAnsi="Cambria Math" w:cstheme="minorHAnsi"/>
            <w:szCs w:val="24"/>
          </w:rPr>
          <m:t>m</m:t>
        </m:r>
        <m:r>
          <m:rPr>
            <m:sty m:val="p"/>
          </m:rPr>
          <w:rPr>
            <w:rFonts w:ascii="Cambria Math" w:hAnsi="Cambria Math" w:cstheme="minorHAnsi"/>
            <w:szCs w:val="24"/>
          </w:rPr>
          <m:t>=</m:t>
        </m:r>
        <m:r>
          <m:rPr>
            <m:sty m:val="b"/>
          </m:rPr>
          <w:rPr>
            <w:rFonts w:ascii="Cambria Math" w:hAnsi="Cambria Math" w:cstheme="minorHAnsi"/>
            <w:szCs w:val="24"/>
          </w:rPr>
          <m:t>A</m:t>
        </m:r>
        <m:d>
          <m:dPr>
            <m:begChr m:val="["/>
            <m:endChr m:val="]"/>
            <m:ctrlPr>
              <w:rPr>
                <w:rFonts w:ascii="Cambria Math" w:hAnsi="Cambria Math" w:cstheme="minorHAnsi"/>
                <w:szCs w:val="24"/>
              </w:rPr>
            </m:ctrlPr>
          </m:dPr>
          <m:e>
            <m:r>
              <m:rPr>
                <m:sty m:val="b"/>
              </m:rPr>
              <w:rPr>
                <w:rFonts w:ascii="Cambria Math" w:hAnsi="Cambria Math" w:cstheme="minorHAnsi"/>
                <w:szCs w:val="24"/>
              </w:rPr>
              <m:t>R</m:t>
            </m:r>
            <m:r>
              <m:rPr>
                <m:sty m:val="p"/>
              </m:rPr>
              <w:rPr>
                <w:rFonts w:ascii="Cambria Math" w:hAnsi="Cambria Math" w:cstheme="minorHAnsi"/>
                <w:szCs w:val="24"/>
              </w:rPr>
              <m:t xml:space="preserve">  </m:t>
            </m:r>
            <m:r>
              <m:rPr>
                <m:sty m:val="b"/>
              </m:rPr>
              <w:rPr>
                <w:rFonts w:ascii="Cambria Math" w:hAnsi="Cambria Math" w:cstheme="minorHAnsi"/>
                <w:szCs w:val="24"/>
              </w:rPr>
              <m:t>t</m:t>
            </m:r>
          </m:e>
        </m:d>
        <m:r>
          <m:rPr>
            <m:sty m:val="b"/>
          </m:rPr>
          <w:rPr>
            <w:rFonts w:ascii="Cambria Math" w:hAnsi="Cambria Math" w:cstheme="minorHAnsi"/>
            <w:szCs w:val="24"/>
          </w:rPr>
          <m:t>M</m:t>
        </m:r>
      </m:oMath>
      <w:r w:rsidRPr="00EE43E4">
        <w:rPr>
          <w:rFonts w:asciiTheme="minorHAnsi" w:hAnsiTheme="minorHAnsi" w:cstheme="minorHAnsi"/>
          <w:szCs w:val="24"/>
        </w:rPr>
        <w:tab/>
      </w:r>
      <w:r w:rsidRPr="00EE43E4">
        <w:rPr>
          <w:rFonts w:asciiTheme="minorHAnsi" w:hAnsiTheme="minorHAnsi" w:cstheme="minorHAnsi"/>
          <w:szCs w:val="24"/>
        </w:rPr>
        <w:tab/>
        <w:t>where,</w:t>
      </w:r>
      <m:oMath>
        <m:r>
          <m:rPr>
            <m:sty m:val="b"/>
          </m:rPr>
          <w:rPr>
            <w:rFonts w:ascii="Cambria Math" w:hAnsi="Cambria Math" w:cstheme="minorHAnsi"/>
            <w:szCs w:val="24"/>
          </w:rPr>
          <m:t>A</m:t>
        </m:r>
        <m:r>
          <w:rPr>
            <w:rFonts w:ascii="Cambria Math" w:hAnsi="Cambria Math" w:cstheme="minorHAnsi"/>
            <w:szCs w:val="24"/>
          </w:rPr>
          <m:t>=</m:t>
        </m:r>
        <m:d>
          <m:dPr>
            <m:begChr m:val="["/>
            <m:endChr m:val="]"/>
            <m:ctrlPr>
              <w:rPr>
                <w:rFonts w:ascii="Cambria Math" w:hAnsi="Cambria Math" w:cstheme="minorHAnsi"/>
                <w:i/>
                <w:szCs w:val="24"/>
              </w:rPr>
            </m:ctrlPr>
          </m:dPr>
          <m:e>
            <m:m>
              <m:mPr>
                <m:mcs>
                  <m:mc>
                    <m:mcPr>
                      <m:count m:val="3"/>
                      <m:mcJc m:val="center"/>
                    </m:mcPr>
                  </m:mc>
                </m:mcs>
                <m:ctrlPr>
                  <w:rPr>
                    <w:rFonts w:ascii="Cambria Math" w:hAnsi="Cambria Math" w:cstheme="minorHAnsi"/>
                    <w:i/>
                    <w:szCs w:val="24"/>
                  </w:rPr>
                </m:ctrlPr>
              </m:mPr>
              <m:mr>
                <m:e>
                  <m:r>
                    <w:rPr>
                      <w:rFonts w:ascii="Cambria Math" w:hAnsi="Cambria Math" w:cstheme="minorHAnsi"/>
                      <w:szCs w:val="24"/>
                    </w:rPr>
                    <m:t>α</m:t>
                  </m:r>
                </m:e>
                <m:e>
                  <m:r>
                    <w:rPr>
                      <w:rFonts w:ascii="Cambria Math" w:hAnsi="Cambria Math" w:cstheme="minorHAnsi"/>
                      <w:szCs w:val="24"/>
                    </w:rPr>
                    <m:t>c</m:t>
                  </m:r>
                </m:e>
                <m:e>
                  <m:sSub>
                    <m:sSubPr>
                      <m:ctrlPr>
                        <w:rPr>
                          <w:rFonts w:ascii="Cambria Math" w:hAnsi="Cambria Math" w:cstheme="minorHAnsi"/>
                          <w:i/>
                          <w:szCs w:val="24"/>
                        </w:rPr>
                      </m:ctrlPr>
                    </m:sSubPr>
                    <m:e>
                      <m:r>
                        <w:rPr>
                          <w:rFonts w:ascii="Cambria Math" w:hAnsi="Cambria Math" w:cstheme="minorHAnsi"/>
                          <w:szCs w:val="24"/>
                        </w:rPr>
                        <m:t>u</m:t>
                      </m:r>
                    </m:e>
                    <m:sub>
                      <m:r>
                        <w:rPr>
                          <w:rFonts w:ascii="Cambria Math" w:hAnsi="Cambria Math" w:cstheme="minorHAnsi"/>
                          <w:szCs w:val="24"/>
                        </w:rPr>
                        <m:t>0</m:t>
                      </m:r>
                    </m:sub>
                  </m:sSub>
                </m:e>
              </m:mr>
              <m:mr>
                <m:e>
                  <m:r>
                    <w:rPr>
                      <w:rFonts w:ascii="Cambria Math" w:hAnsi="Cambria Math" w:cstheme="minorHAnsi"/>
                      <w:szCs w:val="24"/>
                    </w:rPr>
                    <m:t>0</m:t>
                  </m:r>
                </m:e>
                <m:e>
                  <m:r>
                    <w:rPr>
                      <w:rFonts w:ascii="Cambria Math" w:hAnsi="Cambria Math" w:cstheme="minorHAnsi"/>
                      <w:szCs w:val="24"/>
                    </w:rPr>
                    <m:t>β</m:t>
                  </m:r>
                </m:e>
                <m:e>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0</m:t>
                      </m:r>
                    </m:sub>
                  </m:sSub>
                </m:e>
              </m:mr>
              <m:mr>
                <m:e>
                  <m:r>
                    <w:rPr>
                      <w:rFonts w:ascii="Cambria Math" w:hAnsi="Cambria Math" w:cstheme="minorHAnsi"/>
                      <w:szCs w:val="24"/>
                    </w:rPr>
                    <m:t>0</m:t>
                  </m:r>
                </m:e>
                <m:e>
                  <m:r>
                    <w:rPr>
                      <w:rFonts w:ascii="Cambria Math" w:hAnsi="Cambria Math" w:cstheme="minorHAnsi"/>
                      <w:szCs w:val="24"/>
                    </w:rPr>
                    <m:t>0</m:t>
                  </m:r>
                </m:e>
                <m:e>
                  <m:r>
                    <w:rPr>
                      <w:rFonts w:ascii="Cambria Math" w:hAnsi="Cambria Math" w:cstheme="minorHAnsi"/>
                      <w:szCs w:val="24"/>
                    </w:rPr>
                    <m:t>1</m:t>
                  </m:r>
                </m:e>
              </m:mr>
            </m:m>
          </m:e>
        </m:d>
      </m:oMath>
    </w:p>
    <w:p w14:paraId="1DAA93AA" w14:textId="77777777" w:rsidR="00FC20AC" w:rsidRPr="00EE43E4" w:rsidRDefault="00FC20AC" w:rsidP="00EE43E4">
      <w:pPr>
        <w:spacing w:line="480" w:lineRule="auto"/>
        <w:rPr>
          <w:rFonts w:asciiTheme="minorHAnsi" w:hAnsiTheme="minorHAnsi" w:cstheme="minorHAnsi"/>
          <w:szCs w:val="24"/>
        </w:rPr>
      </w:pPr>
      <m:oMath>
        <m:r>
          <w:rPr>
            <w:rFonts w:ascii="Cambria Math" w:hAnsi="Cambria Math" w:cstheme="minorHAnsi"/>
            <w:noProof/>
            <w:szCs w:val="24"/>
          </w:rPr>
          <m:t>s</m:t>
        </m:r>
      </m:oMath>
      <w:r w:rsidRPr="00EE43E4">
        <w:rPr>
          <w:rFonts w:asciiTheme="minorHAnsi" w:hAnsiTheme="minorHAnsi" w:cstheme="minorHAnsi"/>
          <w:i/>
          <w:noProof/>
          <w:szCs w:val="24"/>
        </w:rPr>
        <w:t xml:space="preserve"> </w:t>
      </w:r>
      <w:r w:rsidRPr="00EE43E4">
        <w:rPr>
          <w:rFonts w:asciiTheme="minorHAnsi" w:hAnsiTheme="minorHAnsi" w:cstheme="minorHAnsi"/>
          <w:szCs w:val="24"/>
        </w:rPr>
        <w:t xml:space="preserve">is an arbitrary scale factor. </w:t>
      </w:r>
      <m:oMath>
        <m:r>
          <m:rPr>
            <m:sty m:val="b"/>
          </m:rPr>
          <w:rPr>
            <w:rFonts w:ascii="Cambria Math" w:hAnsi="Cambria Math" w:cstheme="minorHAnsi"/>
            <w:noProof/>
            <w:szCs w:val="24"/>
          </w:rPr>
          <m:t>A</m:t>
        </m:r>
      </m:oMath>
      <w:r w:rsidRPr="00EE43E4">
        <w:rPr>
          <w:rFonts w:asciiTheme="minorHAnsi" w:hAnsiTheme="minorHAnsi" w:cstheme="minorHAnsi"/>
          <w:b/>
          <w:szCs w:val="24"/>
        </w:rPr>
        <w:t xml:space="preserve"> </w:t>
      </w:r>
      <w:r w:rsidRPr="00EE43E4">
        <w:rPr>
          <w:rFonts w:asciiTheme="minorHAnsi" w:hAnsiTheme="minorHAnsi" w:cstheme="minorHAnsi"/>
          <w:szCs w:val="24"/>
        </w:rPr>
        <w:t xml:space="preserve">is the camera intrinsic matrix contain </w:t>
      </w:r>
      <m:oMath>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u</m:t>
            </m:r>
          </m:e>
          <m:sub>
            <m:r>
              <w:rPr>
                <w:rFonts w:ascii="Cambria Math" w:hAnsi="Cambria Math" w:cstheme="minorHAnsi"/>
                <w:szCs w:val="24"/>
              </w:rPr>
              <m:t>0,</m:t>
            </m:r>
          </m:sub>
        </m:sSub>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0</m:t>
            </m:r>
          </m:sub>
        </m:sSub>
        <m:r>
          <w:rPr>
            <w:rFonts w:ascii="Cambria Math" w:hAnsi="Cambria Math" w:cstheme="minorHAnsi"/>
            <w:szCs w:val="24"/>
          </w:rPr>
          <m:t>)</m:t>
        </m:r>
      </m:oMath>
      <w:r w:rsidRPr="00EE43E4">
        <w:rPr>
          <w:rFonts w:asciiTheme="minorHAnsi" w:hAnsiTheme="minorHAnsi" w:cstheme="minorHAnsi"/>
          <w:szCs w:val="24"/>
        </w:rPr>
        <w:t xml:space="preserve"> principal point, </w:t>
      </w:r>
      <m:oMath>
        <m:r>
          <w:rPr>
            <w:rFonts w:ascii="Cambria Math" w:hAnsi="Cambria Math" w:cstheme="minorHAnsi"/>
            <w:szCs w:val="24"/>
          </w:rPr>
          <m:t>α</m:t>
        </m:r>
      </m:oMath>
      <w:r w:rsidRPr="00EE43E4">
        <w:rPr>
          <w:rFonts w:asciiTheme="minorHAnsi" w:hAnsiTheme="minorHAnsi" w:cstheme="minorHAnsi"/>
          <w:noProof/>
          <w:szCs w:val="24"/>
        </w:rPr>
        <w:t xml:space="preserve"> and </w:t>
      </w:r>
      <m:oMath>
        <m:r>
          <w:rPr>
            <w:rFonts w:ascii="Cambria Math" w:hAnsi="Cambria Math" w:cstheme="minorHAnsi"/>
            <w:noProof/>
            <w:szCs w:val="24"/>
          </w:rPr>
          <m:t>β</m:t>
        </m:r>
      </m:oMath>
      <w:r w:rsidRPr="00EE43E4">
        <w:rPr>
          <w:rFonts w:asciiTheme="minorHAnsi" w:hAnsiTheme="minorHAnsi" w:cstheme="minorHAnsi"/>
          <w:noProof/>
          <w:szCs w:val="24"/>
        </w:rPr>
        <w:t xml:space="preserve"> </w:t>
      </w:r>
      <w:r w:rsidRPr="00EE43E4">
        <w:rPr>
          <w:rFonts w:asciiTheme="minorHAnsi" w:hAnsiTheme="minorHAnsi" w:cstheme="minorHAnsi"/>
          <w:szCs w:val="24"/>
        </w:rPr>
        <w:t xml:space="preserve">the scale factors, and </w:t>
      </w:r>
      <m:oMath>
        <m:r>
          <w:rPr>
            <w:rFonts w:ascii="Cambria Math" w:hAnsi="Cambria Math" w:cstheme="minorHAnsi"/>
            <w:szCs w:val="24"/>
          </w:rPr>
          <m:t>c</m:t>
        </m:r>
      </m:oMath>
      <w:r w:rsidRPr="00EE43E4">
        <w:rPr>
          <w:rFonts w:asciiTheme="minorHAnsi" w:hAnsiTheme="minorHAnsi" w:cstheme="minorHAnsi"/>
          <w:szCs w:val="24"/>
        </w:rPr>
        <w:t xml:space="preserve"> skewness of the two image </w:t>
      </w:r>
      <w:proofErr w:type="gramStart"/>
      <w:r w:rsidRPr="00EE43E4">
        <w:rPr>
          <w:rFonts w:asciiTheme="minorHAnsi" w:hAnsiTheme="minorHAnsi" w:cstheme="minorHAnsi"/>
          <w:szCs w:val="24"/>
        </w:rPr>
        <w:t>axes.</w:t>
      </w:r>
      <w:proofErr w:type="gramEnd"/>
    </w:p>
    <w:p w14:paraId="0DB11E73" w14:textId="7B7D38EE" w:rsidR="00FC20AC" w:rsidRPr="00EE43E4" w:rsidRDefault="00FC20AC" w:rsidP="00EE43E4">
      <w:pPr>
        <w:spacing w:line="480" w:lineRule="auto"/>
        <w:rPr>
          <w:rFonts w:asciiTheme="minorHAnsi" w:hAnsiTheme="minorHAnsi" w:cstheme="minorHAnsi"/>
          <w:szCs w:val="24"/>
        </w:rPr>
      </w:pPr>
      <w:r w:rsidRPr="00EE43E4">
        <w:rPr>
          <w:rFonts w:asciiTheme="minorHAnsi" w:hAnsiTheme="minorHAnsi" w:cstheme="minorHAnsi"/>
          <w:szCs w:val="24"/>
        </w:rPr>
        <w:t xml:space="preserve"> </w:t>
      </w:r>
      <w:r w:rsidR="00666BA9" w:rsidRPr="00EE43E4">
        <w:rPr>
          <w:rFonts w:asciiTheme="minorHAnsi" w:hAnsiTheme="minorHAnsi" w:cstheme="minorHAnsi"/>
          <w:b/>
          <w:szCs w:val="24"/>
        </w:rPr>
        <w:t>Camera and p</w:t>
      </w:r>
      <w:r w:rsidRPr="00EE43E4">
        <w:rPr>
          <w:rFonts w:asciiTheme="minorHAnsi" w:hAnsiTheme="minorHAnsi" w:cstheme="minorHAnsi"/>
          <w:b/>
          <w:szCs w:val="24"/>
        </w:rPr>
        <w:t>ico-p</w:t>
      </w:r>
      <w:r w:rsidR="00666BA9" w:rsidRPr="00EE43E4">
        <w:rPr>
          <w:rFonts w:asciiTheme="minorHAnsi" w:hAnsiTheme="minorHAnsi" w:cstheme="minorHAnsi"/>
          <w:b/>
          <w:szCs w:val="24"/>
        </w:rPr>
        <w:t>rojector c</w:t>
      </w:r>
      <w:r w:rsidRPr="00EE43E4">
        <w:rPr>
          <w:rFonts w:asciiTheme="minorHAnsi" w:hAnsiTheme="minorHAnsi" w:cstheme="minorHAnsi"/>
          <w:b/>
          <w:szCs w:val="24"/>
        </w:rPr>
        <w:t>alibration</w:t>
      </w:r>
      <w:r w:rsidRPr="00EE43E4">
        <w:rPr>
          <w:rFonts w:asciiTheme="minorHAnsi" w:hAnsiTheme="minorHAnsi" w:cstheme="minorHAnsi"/>
          <w:szCs w:val="24"/>
        </w:rPr>
        <w:t xml:space="preserve"> </w:t>
      </w:r>
    </w:p>
    <w:p w14:paraId="104E02BC" w14:textId="29843B39" w:rsidR="003B4F30" w:rsidRPr="00EE43E4" w:rsidRDefault="00FC20AC" w:rsidP="00EE43E4">
      <w:pPr>
        <w:spacing w:line="480" w:lineRule="auto"/>
        <w:rPr>
          <w:rFonts w:asciiTheme="minorHAnsi" w:hAnsiTheme="minorHAnsi" w:cstheme="minorHAnsi"/>
          <w:szCs w:val="24"/>
        </w:rPr>
      </w:pPr>
      <w:r w:rsidRPr="00EE43E4">
        <w:rPr>
          <w:rFonts w:asciiTheme="minorHAnsi" w:hAnsiTheme="minorHAnsi" w:cstheme="minorHAnsi"/>
          <w:szCs w:val="24"/>
        </w:rPr>
        <w:t xml:space="preserve">The objective of the camera and pico-projector calibration procedure is to determine the transformation matrix between camera and projector </w:t>
      </w:r>
      <m:oMath>
        <m:sSub>
          <m:sSubPr>
            <m:ctrlPr>
              <w:rPr>
                <w:rFonts w:ascii="Cambria Math" w:hAnsi="Cambria Math" w:cstheme="minorHAnsi"/>
                <w:szCs w:val="24"/>
              </w:rPr>
            </m:ctrlPr>
          </m:sSubPr>
          <m:e>
            <m:sPre>
              <m:sPrePr>
                <m:ctrlPr>
                  <w:rPr>
                    <w:rFonts w:ascii="Cambria Math" w:hAnsi="Cambria Math" w:cstheme="minorHAnsi"/>
                    <w:i/>
                    <w:szCs w:val="24"/>
                  </w:rPr>
                </m:ctrlPr>
              </m:sPrePr>
              <m:sub/>
              <m:sup>
                <m:r>
                  <w:rPr>
                    <w:rFonts w:ascii="Cambria Math" w:hAnsi="Cambria Math" w:cstheme="minorHAnsi"/>
                    <w:szCs w:val="24"/>
                  </w:rPr>
                  <m:t>Cam</m:t>
                </m:r>
              </m:sup>
              <m:e>
                <m:r>
                  <w:rPr>
                    <w:rFonts w:ascii="Cambria Math" w:hAnsi="Cambria Math" w:cstheme="minorHAnsi"/>
                    <w:szCs w:val="24"/>
                  </w:rPr>
                  <m:t>T</m:t>
                </m:r>
              </m:e>
            </m:sPre>
          </m:e>
          <m:sub>
            <m:r>
              <w:rPr>
                <w:rFonts w:ascii="Cambria Math" w:hAnsi="Cambria Math" w:cstheme="minorHAnsi"/>
                <w:szCs w:val="24"/>
              </w:rPr>
              <m:t>Proj</m:t>
            </m:r>
          </m:sub>
        </m:sSub>
      </m:oMath>
      <w:r w:rsidRPr="00EE43E4">
        <w:rPr>
          <w:rFonts w:asciiTheme="minorHAnsi" w:hAnsiTheme="minorHAnsi" w:cstheme="minorHAnsi"/>
          <w:szCs w:val="24"/>
        </w:rPr>
        <w:t>. The projector model as inverse pinhole camera that mapping 2D image to 3D rays, the fundamental principle similar to camera calibration that previously described. The intrinsic and extrinsic parameters compute by mapping 2D image data point to correspond 3D data points using nonlinear minimization technique such as Levenberg-Marquardt method. The 3D data points acquire by projecting 2D image of known dimension checkerboard pattern on the planer surface in which a secondary real checkerboard pattern co-exist on the same surface defining the plan definition. The camera on AR device captures images of both projection and real checkboard pattern (</w:t>
      </w:r>
      <w:r w:rsidR="00947BBE">
        <w:rPr>
          <w:rFonts w:asciiTheme="minorHAnsi" w:hAnsiTheme="minorHAnsi" w:cstheme="minorHAnsi"/>
          <w:szCs w:val="24"/>
        </w:rPr>
        <w:t>S1</w:t>
      </w:r>
      <w:r w:rsidR="006F3D4B" w:rsidRPr="00EE43E4">
        <w:rPr>
          <w:rFonts w:asciiTheme="minorHAnsi" w:hAnsiTheme="minorHAnsi" w:cstheme="minorHAnsi"/>
          <w:szCs w:val="24"/>
        </w:rPr>
        <w:t xml:space="preserve"> Figure</w:t>
      </w:r>
      <w:r w:rsidRPr="00EE43E4">
        <w:rPr>
          <w:rFonts w:asciiTheme="minorHAnsi" w:hAnsiTheme="minorHAnsi" w:cstheme="minorHAnsi"/>
          <w:szCs w:val="24"/>
        </w:rPr>
        <w:t xml:space="preserve"> </w:t>
      </w:r>
      <w:r w:rsidR="00FB0C05" w:rsidRPr="00EE43E4">
        <w:rPr>
          <w:rFonts w:asciiTheme="minorHAnsi" w:hAnsiTheme="minorHAnsi" w:cstheme="minorHAnsi"/>
          <w:szCs w:val="24"/>
        </w:rPr>
        <w:t>B</w:t>
      </w:r>
      <w:r w:rsidRPr="00EE43E4">
        <w:rPr>
          <w:rFonts w:asciiTheme="minorHAnsi" w:hAnsiTheme="minorHAnsi" w:cstheme="minorHAnsi"/>
          <w:szCs w:val="24"/>
        </w:rPr>
        <w:t>) from various prospective during calibration procedure. Acquired image set import to Projector-Camera calibration toolbox</w:t>
      </w:r>
      <w:r w:rsidR="003B4F30" w:rsidRPr="00EE43E4">
        <w:rPr>
          <w:rFonts w:asciiTheme="minorHAnsi" w:hAnsiTheme="minorHAnsi" w:cstheme="minorHAnsi"/>
          <w:szCs w:val="24"/>
        </w:rPr>
        <w:fldChar w:fldCharType="begin"/>
      </w:r>
      <w:r w:rsidR="007778B9">
        <w:rPr>
          <w:rFonts w:asciiTheme="minorHAnsi" w:hAnsiTheme="minorHAnsi" w:cstheme="minorHAnsi"/>
          <w:szCs w:val="24"/>
        </w:rPr>
        <w:instrText xml:space="preserve"> ADDIN EN.CITE &lt;EndNote&gt;&lt;Cite&gt;&lt;Author&gt;Falcao G.&lt;/Author&gt;&lt;Year&gt;2009&lt;/Year&gt;&lt;RecNum&gt;40&lt;/RecNum&gt;&lt;DisplayText&gt;[5]&lt;/DisplayText&gt;&lt;record&gt;&lt;rec-number&gt;40&lt;/rec-number&gt;&lt;foreign-keys&gt;&lt;key app="EN" db-id="rz5xzwwvo995vaedzf350r0t2s2v50f22rrw"&gt;40&lt;/key&gt;&lt;/foreign-keys&gt;&lt;ref-type name="Web Page"&gt;12&lt;/ref-type&gt;&lt;contributors&gt;&lt;authors&gt;&lt;author&gt;Falcao G., Hurtos N., Massich J., and Fofi D.&lt;/author&gt;&lt;/authors&gt;&lt;/contributors&gt;&lt;titles&gt;&lt;title&gt;Projector-Camera Calibration Toolbox&lt;/title&gt;&lt;/titles&gt;&lt;volume&gt;2016&lt;/volume&gt;&lt;number&gt;Oct 13&lt;/number&gt;&lt;dates&gt;&lt;year&gt;2009&lt;/year&gt;&lt;/dates&gt;&lt;publisher&gt;Tech. Rep.&lt;/publisher&gt;&lt;urls&gt;&lt;related-urls&gt;&lt;url&gt;http://code.google.com/p/procamcalib&lt;/url&gt;&lt;/related-urls&gt;&lt;/urls&gt;&lt;/record&gt;&lt;/Cite&gt;&lt;/EndNote&gt;</w:instrText>
      </w:r>
      <w:r w:rsidR="003B4F30" w:rsidRPr="00EE43E4">
        <w:rPr>
          <w:rFonts w:asciiTheme="minorHAnsi" w:hAnsiTheme="minorHAnsi" w:cstheme="minorHAnsi"/>
          <w:szCs w:val="24"/>
        </w:rPr>
        <w:fldChar w:fldCharType="separate"/>
      </w:r>
      <w:r w:rsidR="007778B9">
        <w:rPr>
          <w:rFonts w:asciiTheme="minorHAnsi" w:hAnsiTheme="minorHAnsi" w:cstheme="minorHAnsi"/>
          <w:noProof/>
          <w:szCs w:val="24"/>
        </w:rPr>
        <w:t>[</w:t>
      </w:r>
      <w:hyperlink w:anchor="_ENREF_5" w:tooltip="Falcao G., 2009 #40" w:history="1">
        <w:r w:rsidR="007778B9">
          <w:rPr>
            <w:rFonts w:asciiTheme="minorHAnsi" w:hAnsiTheme="minorHAnsi" w:cstheme="minorHAnsi"/>
            <w:noProof/>
            <w:szCs w:val="24"/>
          </w:rPr>
          <w:t>5</w:t>
        </w:r>
      </w:hyperlink>
      <w:r w:rsidR="007778B9">
        <w:rPr>
          <w:rFonts w:asciiTheme="minorHAnsi" w:hAnsiTheme="minorHAnsi" w:cstheme="minorHAnsi"/>
          <w:noProof/>
          <w:szCs w:val="24"/>
        </w:rPr>
        <w:t>]</w:t>
      </w:r>
      <w:r w:rsidR="003B4F30" w:rsidRPr="00EE43E4">
        <w:rPr>
          <w:rFonts w:asciiTheme="minorHAnsi" w:hAnsiTheme="minorHAnsi" w:cstheme="minorHAnsi"/>
          <w:szCs w:val="24"/>
        </w:rPr>
        <w:fldChar w:fldCharType="end"/>
      </w:r>
      <w:r w:rsidRPr="00EE43E4">
        <w:rPr>
          <w:rFonts w:asciiTheme="minorHAnsi" w:hAnsiTheme="minorHAnsi" w:cstheme="minorHAnsi"/>
          <w:szCs w:val="24"/>
        </w:rPr>
        <w:t xml:space="preserve"> to compute transformation of camera and projector </w:t>
      </w:r>
      <m:oMath>
        <m:sSub>
          <m:sSubPr>
            <m:ctrlPr>
              <w:rPr>
                <w:rFonts w:ascii="Cambria Math" w:hAnsi="Cambria Math" w:cstheme="minorHAnsi"/>
                <w:szCs w:val="24"/>
              </w:rPr>
            </m:ctrlPr>
          </m:sSubPr>
          <m:e>
            <m:sPre>
              <m:sPrePr>
                <m:ctrlPr>
                  <w:rPr>
                    <w:rFonts w:ascii="Cambria Math" w:hAnsi="Cambria Math" w:cstheme="minorHAnsi"/>
                    <w:i/>
                    <w:szCs w:val="24"/>
                  </w:rPr>
                </m:ctrlPr>
              </m:sPrePr>
              <m:sub/>
              <m:sup>
                <m:r>
                  <w:rPr>
                    <w:rFonts w:ascii="Cambria Math" w:hAnsi="Cambria Math" w:cstheme="minorHAnsi"/>
                    <w:szCs w:val="24"/>
                  </w:rPr>
                  <m:t>Cam</m:t>
                </m:r>
              </m:sup>
              <m:e>
                <m:r>
                  <w:rPr>
                    <w:rFonts w:ascii="Cambria Math" w:hAnsi="Cambria Math" w:cstheme="minorHAnsi"/>
                    <w:szCs w:val="24"/>
                  </w:rPr>
                  <m:t>T</m:t>
                </m:r>
              </m:e>
            </m:sPre>
          </m:e>
          <m:sub>
            <m:r>
              <w:rPr>
                <w:rFonts w:ascii="Cambria Math" w:hAnsi="Cambria Math" w:cstheme="minorHAnsi"/>
                <w:szCs w:val="24"/>
              </w:rPr>
              <m:t>Proj</m:t>
            </m:r>
          </m:sub>
        </m:sSub>
      </m:oMath>
      <w:r w:rsidRPr="00EE43E4">
        <w:rPr>
          <w:rFonts w:asciiTheme="minorHAnsi" w:hAnsiTheme="minorHAnsi" w:cstheme="minorHAnsi"/>
          <w:szCs w:val="24"/>
        </w:rPr>
        <w:t xml:space="preserve">. </w:t>
      </w:r>
      <w:r w:rsidRPr="00EE43E4">
        <w:rPr>
          <w:rFonts w:asciiTheme="minorHAnsi" w:hAnsiTheme="minorHAnsi" w:cstheme="minorHAnsi"/>
          <w:szCs w:val="24"/>
        </w:rPr>
        <w:lastRenderedPageBreak/>
        <w:t xml:space="preserve">Combining the result from 1) camera and tracker tool calibration and 2) camera and pico-projector calibration, the resulting transformation matrix from AR device (ARD) to camera is </w:t>
      </w:r>
      <m:oMath>
        <m:sSub>
          <m:sSubPr>
            <m:ctrlPr>
              <w:rPr>
                <w:rFonts w:ascii="Cambria Math" w:hAnsi="Cambria Math" w:cstheme="minorHAnsi"/>
                <w:szCs w:val="24"/>
              </w:rPr>
            </m:ctrlPr>
          </m:sSubPr>
          <m:e>
            <m:sPre>
              <m:sPrePr>
                <m:ctrlPr>
                  <w:rPr>
                    <w:rFonts w:ascii="Cambria Math" w:hAnsi="Cambria Math" w:cstheme="minorHAnsi"/>
                    <w:i/>
                    <w:szCs w:val="24"/>
                  </w:rPr>
                </m:ctrlPr>
              </m:sPrePr>
              <m:sub/>
              <m:sup>
                <m:r>
                  <w:rPr>
                    <w:rFonts w:ascii="Cambria Math" w:hAnsi="Cambria Math" w:cstheme="minorHAnsi"/>
                    <w:szCs w:val="24"/>
                  </w:rPr>
                  <m:t>ARD</m:t>
                </m:r>
              </m:sup>
              <m:e>
                <m:r>
                  <w:rPr>
                    <w:rFonts w:ascii="Cambria Math" w:hAnsi="Cambria Math" w:cstheme="minorHAnsi"/>
                    <w:szCs w:val="24"/>
                  </w:rPr>
                  <m:t>T</m:t>
                </m:r>
              </m:e>
            </m:sPre>
          </m:e>
          <m:sub>
            <m:r>
              <w:rPr>
                <w:rFonts w:ascii="Cambria Math" w:hAnsi="Cambria Math" w:cstheme="minorHAnsi"/>
                <w:szCs w:val="24"/>
              </w:rPr>
              <m:t>Proj</m:t>
            </m:r>
          </m:sub>
        </m:sSub>
        <m:r>
          <w:rPr>
            <w:rFonts w:ascii="Cambria Math" w:hAnsi="Cambria Math" w:cstheme="minorHAnsi"/>
            <w:szCs w:val="24"/>
          </w:rPr>
          <m:t>=</m:t>
        </m:r>
        <m:sSub>
          <m:sSubPr>
            <m:ctrlPr>
              <w:rPr>
                <w:rFonts w:ascii="Cambria Math" w:hAnsi="Cambria Math" w:cstheme="minorHAnsi"/>
                <w:szCs w:val="24"/>
              </w:rPr>
            </m:ctrlPr>
          </m:sSubPr>
          <m:e>
            <m:sPre>
              <m:sPrePr>
                <m:ctrlPr>
                  <w:rPr>
                    <w:rFonts w:ascii="Cambria Math" w:hAnsi="Cambria Math" w:cstheme="minorHAnsi"/>
                    <w:i/>
                    <w:szCs w:val="24"/>
                  </w:rPr>
                </m:ctrlPr>
              </m:sPrePr>
              <m:sub/>
              <m:sup>
                <m:r>
                  <w:rPr>
                    <w:rFonts w:ascii="Cambria Math" w:hAnsi="Cambria Math" w:cstheme="minorHAnsi"/>
                    <w:szCs w:val="24"/>
                  </w:rPr>
                  <m:t>ARD</m:t>
                </m:r>
              </m:sup>
              <m:e>
                <m:r>
                  <w:rPr>
                    <w:rFonts w:ascii="Cambria Math" w:hAnsi="Cambria Math" w:cstheme="minorHAnsi"/>
                    <w:szCs w:val="24"/>
                  </w:rPr>
                  <m:t>T</m:t>
                </m:r>
              </m:e>
            </m:sPre>
          </m:e>
          <m:sub>
            <m:r>
              <w:rPr>
                <w:rFonts w:ascii="Cambria Math" w:hAnsi="Cambria Math" w:cstheme="minorHAnsi"/>
                <w:szCs w:val="24"/>
              </w:rPr>
              <m:t>Cam</m:t>
            </m:r>
          </m:sub>
        </m:sSub>
        <m:r>
          <w:rPr>
            <w:rFonts w:ascii="Cambria Math" w:hAnsi="Cambria Math" w:cstheme="minorHAnsi"/>
            <w:szCs w:val="24"/>
          </w:rPr>
          <m:t>*</m:t>
        </m:r>
        <m:sSub>
          <m:sSubPr>
            <m:ctrlPr>
              <w:rPr>
                <w:rFonts w:ascii="Cambria Math" w:hAnsi="Cambria Math" w:cstheme="minorHAnsi"/>
                <w:szCs w:val="24"/>
              </w:rPr>
            </m:ctrlPr>
          </m:sSubPr>
          <m:e>
            <m:sPre>
              <m:sPrePr>
                <m:ctrlPr>
                  <w:rPr>
                    <w:rFonts w:ascii="Cambria Math" w:hAnsi="Cambria Math" w:cstheme="minorHAnsi"/>
                    <w:i/>
                    <w:szCs w:val="24"/>
                  </w:rPr>
                </m:ctrlPr>
              </m:sPrePr>
              <m:sub/>
              <m:sup>
                <m:r>
                  <w:rPr>
                    <w:rFonts w:ascii="Cambria Math" w:hAnsi="Cambria Math" w:cstheme="minorHAnsi"/>
                    <w:szCs w:val="24"/>
                  </w:rPr>
                  <m:t>Cam</m:t>
                </m:r>
              </m:sup>
              <m:e>
                <m:r>
                  <w:rPr>
                    <w:rFonts w:ascii="Cambria Math" w:hAnsi="Cambria Math" w:cstheme="minorHAnsi"/>
                    <w:szCs w:val="24"/>
                  </w:rPr>
                  <m:t>T</m:t>
                </m:r>
              </m:e>
            </m:sPre>
          </m:e>
          <m:sub>
            <m:r>
              <w:rPr>
                <w:rFonts w:ascii="Cambria Math" w:hAnsi="Cambria Math" w:cstheme="minorHAnsi"/>
                <w:szCs w:val="24"/>
              </w:rPr>
              <m:t>Proj</m:t>
            </m:r>
          </m:sub>
        </m:sSub>
      </m:oMath>
    </w:p>
    <w:p w14:paraId="4018D33E" w14:textId="337DC859" w:rsidR="00FD5CAF" w:rsidRPr="00FD5CAF" w:rsidRDefault="00FD5CAF" w:rsidP="00FD5CAF">
      <w:pPr>
        <w:spacing w:line="480" w:lineRule="auto"/>
        <w:rPr>
          <w:rFonts w:asciiTheme="minorHAnsi" w:hAnsiTheme="minorHAnsi" w:cstheme="minorHAnsi"/>
          <w:szCs w:val="24"/>
          <w:lang w:val="en-CA"/>
        </w:rPr>
      </w:pPr>
      <w:r w:rsidRPr="00FD5CAF">
        <w:rPr>
          <w:rFonts w:asciiTheme="minorHAnsi" w:hAnsiTheme="minorHAnsi" w:cstheme="minorHAnsi"/>
          <w:szCs w:val="24"/>
        </w:rPr>
        <w:t>S</w:t>
      </w:r>
      <w:r w:rsidR="00947BBE">
        <w:rPr>
          <w:rFonts w:asciiTheme="minorHAnsi" w:hAnsiTheme="minorHAnsi" w:cstheme="minorHAnsi"/>
          <w:szCs w:val="24"/>
        </w:rPr>
        <w:t>1</w:t>
      </w:r>
      <w:r w:rsidRPr="00FD5CAF">
        <w:rPr>
          <w:rFonts w:asciiTheme="minorHAnsi" w:hAnsiTheme="minorHAnsi" w:cstheme="minorHAnsi"/>
          <w:szCs w:val="24"/>
        </w:rPr>
        <w:t xml:space="preserve"> Fig: (A) </w:t>
      </w:r>
      <w:r w:rsidRPr="00FD5CAF">
        <w:rPr>
          <w:rFonts w:asciiTheme="minorHAnsi" w:hAnsiTheme="minorHAnsi" w:cstheme="minorHAnsi"/>
          <w:szCs w:val="24"/>
          <w:lang w:val="en-CA"/>
        </w:rPr>
        <w:t xml:space="preserve">First step of camera-projector calibration for the mobile hand-held device. This step is to define the spatial relationship between the camera and reflective marker. During the calibration procedure, the AR device re-locates at different positions for the camera to capture an image of checkerboard pattern at each location.  Simultaneously, the corresponding pose and orientations of the reflective marker are recorded. (B) Second step of the camera-projector calibration for the mobile hand-held device. During the calibration procedure, the AR device re-locates at different positions for the camera to capture an image including both the projection image of the checkerboard pattern and the real checkerboard pattern. The aim of this procedure is to define the spatial relationship between camera and pico-projector. Combining this with the results from first procedure, the spatial relationship can </w:t>
      </w:r>
      <w:proofErr w:type="gramStart"/>
      <w:r w:rsidRPr="00FD5CAF">
        <w:rPr>
          <w:rFonts w:asciiTheme="minorHAnsi" w:hAnsiTheme="minorHAnsi" w:cstheme="minorHAnsi"/>
          <w:szCs w:val="24"/>
          <w:lang w:val="en-CA"/>
        </w:rPr>
        <w:t>determined</w:t>
      </w:r>
      <w:proofErr w:type="gramEnd"/>
      <w:r w:rsidRPr="00FD5CAF">
        <w:rPr>
          <w:rFonts w:asciiTheme="minorHAnsi" w:hAnsiTheme="minorHAnsi" w:cstheme="minorHAnsi"/>
          <w:szCs w:val="24"/>
          <w:lang w:val="en-CA"/>
        </w:rPr>
        <w:t xml:space="preserve"> and represented by a homogeneous transformation matrix.  </w:t>
      </w:r>
    </w:p>
    <w:p w14:paraId="6EA01E09" w14:textId="18DB5289" w:rsidR="003B4F30" w:rsidRPr="00EE43E4" w:rsidRDefault="003B4F30" w:rsidP="00EE43E4">
      <w:pPr>
        <w:spacing w:line="480" w:lineRule="auto"/>
        <w:rPr>
          <w:rFonts w:asciiTheme="minorHAnsi" w:hAnsiTheme="minorHAnsi" w:cstheme="minorHAnsi"/>
          <w:szCs w:val="24"/>
        </w:rPr>
      </w:pPr>
    </w:p>
    <w:p w14:paraId="424E58E6" w14:textId="77777777" w:rsidR="00211CFB" w:rsidRDefault="00211CFB" w:rsidP="00EE43E4">
      <w:pPr>
        <w:spacing w:line="480" w:lineRule="auto"/>
        <w:rPr>
          <w:rFonts w:asciiTheme="minorHAnsi" w:hAnsiTheme="minorHAnsi" w:cstheme="minorHAnsi"/>
          <w:b/>
          <w:szCs w:val="24"/>
        </w:rPr>
      </w:pPr>
    </w:p>
    <w:p w14:paraId="234E6C77" w14:textId="77777777" w:rsidR="00211CFB" w:rsidRDefault="00211CFB" w:rsidP="00EE43E4">
      <w:pPr>
        <w:spacing w:line="480" w:lineRule="auto"/>
        <w:rPr>
          <w:rFonts w:asciiTheme="minorHAnsi" w:hAnsiTheme="minorHAnsi" w:cstheme="minorHAnsi"/>
          <w:b/>
          <w:szCs w:val="24"/>
        </w:rPr>
      </w:pPr>
    </w:p>
    <w:p w14:paraId="6E59EF8B" w14:textId="77777777" w:rsidR="00211CFB" w:rsidRDefault="00211CFB" w:rsidP="00EE43E4">
      <w:pPr>
        <w:spacing w:line="480" w:lineRule="auto"/>
        <w:rPr>
          <w:rFonts w:asciiTheme="minorHAnsi" w:hAnsiTheme="minorHAnsi" w:cstheme="minorHAnsi"/>
          <w:b/>
          <w:szCs w:val="24"/>
        </w:rPr>
      </w:pPr>
    </w:p>
    <w:p w14:paraId="20277130" w14:textId="77777777" w:rsidR="00211CFB" w:rsidRDefault="00211CFB" w:rsidP="00EE43E4">
      <w:pPr>
        <w:spacing w:line="480" w:lineRule="auto"/>
        <w:rPr>
          <w:rFonts w:asciiTheme="minorHAnsi" w:hAnsiTheme="minorHAnsi" w:cstheme="minorHAnsi"/>
          <w:b/>
          <w:szCs w:val="24"/>
        </w:rPr>
      </w:pPr>
    </w:p>
    <w:p w14:paraId="1EBAD98E" w14:textId="77777777" w:rsidR="00211CFB" w:rsidRDefault="00211CFB" w:rsidP="00EE43E4">
      <w:pPr>
        <w:spacing w:line="480" w:lineRule="auto"/>
        <w:rPr>
          <w:rFonts w:asciiTheme="minorHAnsi" w:hAnsiTheme="minorHAnsi" w:cstheme="minorHAnsi"/>
          <w:b/>
          <w:szCs w:val="24"/>
        </w:rPr>
      </w:pPr>
    </w:p>
    <w:p w14:paraId="0B8CBF29" w14:textId="77777777" w:rsidR="00211CFB" w:rsidRDefault="00211CFB" w:rsidP="00EE43E4">
      <w:pPr>
        <w:spacing w:line="480" w:lineRule="auto"/>
        <w:rPr>
          <w:rFonts w:asciiTheme="minorHAnsi" w:hAnsiTheme="minorHAnsi" w:cstheme="minorHAnsi"/>
          <w:b/>
          <w:szCs w:val="24"/>
        </w:rPr>
      </w:pPr>
    </w:p>
    <w:p w14:paraId="376B53A7" w14:textId="0A6DE2E5" w:rsidR="003B4F30" w:rsidRPr="00211CFB" w:rsidRDefault="003B4F30" w:rsidP="00EE43E4">
      <w:pPr>
        <w:spacing w:line="480" w:lineRule="auto"/>
        <w:rPr>
          <w:rFonts w:asciiTheme="minorHAnsi" w:hAnsiTheme="minorHAnsi" w:cstheme="minorHAnsi"/>
          <w:b/>
          <w:szCs w:val="24"/>
        </w:rPr>
      </w:pPr>
      <w:r w:rsidRPr="00EE43E4">
        <w:rPr>
          <w:rFonts w:asciiTheme="minorHAnsi" w:hAnsiTheme="minorHAnsi" w:cstheme="minorHAnsi"/>
          <w:b/>
          <w:szCs w:val="24"/>
        </w:rPr>
        <w:t>References:</w:t>
      </w:r>
    </w:p>
    <w:p w14:paraId="2044E28F" w14:textId="5876386C" w:rsidR="007778B9" w:rsidRPr="001458AB" w:rsidRDefault="003B4F30" w:rsidP="007778B9">
      <w:pPr>
        <w:pStyle w:val="EndNoteBibliography"/>
        <w:spacing w:line="480" w:lineRule="auto"/>
        <w:ind w:left="720" w:hanging="720"/>
        <w:rPr>
          <w:noProof/>
          <w:sz w:val="22"/>
          <w:szCs w:val="22"/>
        </w:rPr>
      </w:pPr>
      <w:r w:rsidRPr="001458AB">
        <w:rPr>
          <w:rFonts w:asciiTheme="minorHAnsi" w:hAnsiTheme="minorHAnsi" w:cstheme="minorHAnsi"/>
          <w:sz w:val="22"/>
          <w:szCs w:val="22"/>
        </w:rPr>
        <w:lastRenderedPageBreak/>
        <w:fldChar w:fldCharType="begin"/>
      </w:r>
      <w:r w:rsidRPr="001458AB">
        <w:rPr>
          <w:rFonts w:asciiTheme="minorHAnsi" w:hAnsiTheme="minorHAnsi" w:cstheme="minorHAnsi"/>
          <w:sz w:val="22"/>
          <w:szCs w:val="22"/>
        </w:rPr>
        <w:instrText xml:space="preserve"> ADDIN EN.REFLIST </w:instrText>
      </w:r>
      <w:r w:rsidRPr="001458AB">
        <w:rPr>
          <w:rFonts w:asciiTheme="minorHAnsi" w:hAnsiTheme="minorHAnsi" w:cstheme="minorHAnsi"/>
          <w:sz w:val="22"/>
          <w:szCs w:val="22"/>
        </w:rPr>
        <w:fldChar w:fldCharType="separate"/>
      </w:r>
      <w:bookmarkStart w:id="3" w:name="_ENREF_1"/>
      <w:r w:rsidR="007778B9" w:rsidRPr="001458AB">
        <w:rPr>
          <w:noProof/>
          <w:sz w:val="22"/>
          <w:szCs w:val="22"/>
        </w:rPr>
        <w:t>1. Bouguet J-Y (2004) Camera calibration toolbox for matlab.</w:t>
      </w:r>
      <w:bookmarkEnd w:id="3"/>
    </w:p>
    <w:p w14:paraId="67121E5E" w14:textId="77777777" w:rsidR="007778B9" w:rsidRPr="001458AB" w:rsidRDefault="007778B9" w:rsidP="007778B9">
      <w:pPr>
        <w:pStyle w:val="EndNoteBibliography"/>
        <w:spacing w:line="480" w:lineRule="auto"/>
        <w:ind w:left="720" w:hanging="720"/>
        <w:rPr>
          <w:noProof/>
          <w:sz w:val="22"/>
          <w:szCs w:val="22"/>
        </w:rPr>
      </w:pPr>
      <w:bookmarkStart w:id="4" w:name="_ENREF_2"/>
      <w:r w:rsidRPr="001458AB">
        <w:rPr>
          <w:noProof/>
          <w:sz w:val="22"/>
          <w:szCs w:val="22"/>
        </w:rPr>
        <w:t>2. Heikkila J, Silvén O. A four-step camera calibration procedure with implicit image correction; 1997. IEEE. pp. 1106-1112.</w:t>
      </w:r>
      <w:bookmarkEnd w:id="4"/>
    </w:p>
    <w:p w14:paraId="1760A640" w14:textId="77777777" w:rsidR="007778B9" w:rsidRPr="001458AB" w:rsidRDefault="007778B9" w:rsidP="007778B9">
      <w:pPr>
        <w:pStyle w:val="EndNoteBibliography"/>
        <w:spacing w:line="480" w:lineRule="auto"/>
        <w:ind w:left="720" w:hanging="720"/>
        <w:rPr>
          <w:noProof/>
          <w:sz w:val="22"/>
          <w:szCs w:val="22"/>
        </w:rPr>
      </w:pPr>
      <w:bookmarkStart w:id="5" w:name="_ENREF_3"/>
      <w:r w:rsidRPr="001458AB">
        <w:rPr>
          <w:noProof/>
          <w:sz w:val="22"/>
          <w:szCs w:val="22"/>
        </w:rPr>
        <w:t>3. Tsai RY (1992) A versatile camera calibration technique for high-accuracy 3D machine vision metrology using off-the-shelf TV cameras and lenses. In: Lawrence BW, Steven AS, Glenn H, editors. Radiometry: Jones and Bartlett Publishers, Inc. pp. 221-244.</w:t>
      </w:r>
      <w:bookmarkEnd w:id="5"/>
    </w:p>
    <w:p w14:paraId="59E39B8B" w14:textId="77777777" w:rsidR="007778B9" w:rsidRPr="001458AB" w:rsidRDefault="007778B9" w:rsidP="007778B9">
      <w:pPr>
        <w:pStyle w:val="EndNoteBibliography"/>
        <w:spacing w:line="480" w:lineRule="auto"/>
        <w:ind w:left="720" w:hanging="720"/>
        <w:rPr>
          <w:noProof/>
          <w:sz w:val="22"/>
          <w:szCs w:val="22"/>
        </w:rPr>
      </w:pPr>
      <w:bookmarkStart w:id="6" w:name="_ENREF_4"/>
      <w:r w:rsidRPr="001458AB">
        <w:rPr>
          <w:noProof/>
          <w:sz w:val="22"/>
          <w:szCs w:val="22"/>
        </w:rPr>
        <w:t>4. Zhengyou Z. Flexible camera calibration by viewing a plane from unknown orientations; 1999 1999. pp. 666-673 vol.661.</w:t>
      </w:r>
      <w:bookmarkEnd w:id="6"/>
    </w:p>
    <w:p w14:paraId="3A33680F" w14:textId="77777777" w:rsidR="007778B9" w:rsidRPr="001458AB" w:rsidRDefault="007778B9" w:rsidP="007778B9">
      <w:pPr>
        <w:pStyle w:val="EndNoteBibliography"/>
        <w:spacing w:line="480" w:lineRule="auto"/>
        <w:ind w:left="720" w:hanging="720"/>
        <w:rPr>
          <w:noProof/>
          <w:sz w:val="22"/>
          <w:szCs w:val="22"/>
        </w:rPr>
      </w:pPr>
      <w:bookmarkStart w:id="7" w:name="_ENREF_5"/>
      <w:r w:rsidRPr="001458AB">
        <w:rPr>
          <w:noProof/>
          <w:sz w:val="22"/>
          <w:szCs w:val="22"/>
        </w:rPr>
        <w:t>5. Falcao G. HN, Massich J., and Fofi D. (2009) Projector-Camera Calibration Toolbox. Tech. Rep.</w:t>
      </w:r>
      <w:bookmarkEnd w:id="7"/>
    </w:p>
    <w:p w14:paraId="4B5673E8" w14:textId="0BD30A00" w:rsidR="00695C92" w:rsidRPr="00EE43E4" w:rsidRDefault="003B4F30" w:rsidP="007778B9">
      <w:pPr>
        <w:spacing w:line="480" w:lineRule="auto"/>
        <w:rPr>
          <w:rFonts w:asciiTheme="minorHAnsi" w:hAnsiTheme="minorHAnsi" w:cstheme="minorHAnsi"/>
          <w:sz w:val="22"/>
          <w:szCs w:val="22"/>
        </w:rPr>
      </w:pPr>
      <w:r w:rsidRPr="001458AB">
        <w:rPr>
          <w:rFonts w:asciiTheme="minorHAnsi" w:hAnsiTheme="minorHAnsi" w:cstheme="minorHAnsi"/>
          <w:sz w:val="22"/>
          <w:szCs w:val="22"/>
        </w:rPr>
        <w:fldChar w:fldCharType="end"/>
      </w:r>
    </w:p>
    <w:sectPr w:rsidR="00695C92" w:rsidRPr="00EE43E4" w:rsidSect="00EE43E4">
      <w:headerReference w:type="default" r:id="rId10"/>
      <w:footerReference w:type="default" r:id="rId11"/>
      <w:pgSz w:w="12240" w:h="15840" w:code="1"/>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E621" w14:textId="77777777" w:rsidR="007308CE" w:rsidRDefault="007308CE" w:rsidP="003B4F30">
      <w:r>
        <w:separator/>
      </w:r>
    </w:p>
  </w:endnote>
  <w:endnote w:type="continuationSeparator" w:id="0">
    <w:p w14:paraId="488899D7" w14:textId="77777777" w:rsidR="007308CE" w:rsidRDefault="007308CE" w:rsidP="003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26315"/>
      <w:docPartObj>
        <w:docPartGallery w:val="Page Numbers (Bottom of Page)"/>
        <w:docPartUnique/>
      </w:docPartObj>
    </w:sdtPr>
    <w:sdtEndPr>
      <w:rPr>
        <w:noProof/>
      </w:rPr>
    </w:sdtEndPr>
    <w:sdtContent>
      <w:p w14:paraId="008AF3C9" w14:textId="780037F6" w:rsidR="00846CF7" w:rsidRDefault="00846CF7">
        <w:pPr>
          <w:pStyle w:val="Footer"/>
          <w:jc w:val="center"/>
        </w:pPr>
        <w:r>
          <w:fldChar w:fldCharType="begin"/>
        </w:r>
        <w:r>
          <w:instrText xml:space="preserve"> PAGE   \* MERGEFORMAT </w:instrText>
        </w:r>
        <w:r>
          <w:fldChar w:fldCharType="separate"/>
        </w:r>
        <w:r w:rsidR="001458AB">
          <w:rPr>
            <w:noProof/>
          </w:rPr>
          <w:t>3</w:t>
        </w:r>
        <w:r>
          <w:rPr>
            <w:noProof/>
          </w:rPr>
          <w:fldChar w:fldCharType="end"/>
        </w:r>
      </w:p>
    </w:sdtContent>
  </w:sdt>
  <w:p w14:paraId="232DFFB7" w14:textId="77777777" w:rsidR="00846CF7" w:rsidRDefault="00846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61C7" w14:textId="77777777" w:rsidR="007308CE" w:rsidRDefault="007308CE" w:rsidP="003B4F30">
      <w:r>
        <w:separator/>
      </w:r>
    </w:p>
  </w:footnote>
  <w:footnote w:type="continuationSeparator" w:id="0">
    <w:p w14:paraId="463D040C" w14:textId="77777777" w:rsidR="007308CE" w:rsidRDefault="007308CE" w:rsidP="003B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1FE9" w14:textId="5C4C465D" w:rsidR="00846CF7" w:rsidRDefault="00846CF7">
    <w:pPr>
      <w:pStyle w:val="Header"/>
      <w:jc w:val="center"/>
    </w:pPr>
  </w:p>
  <w:p w14:paraId="4AEAC36D" w14:textId="77777777" w:rsidR="00846CF7" w:rsidRDefault="00846CF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Catriona">
    <w15:presenceInfo w15:providerId="AD" w15:userId="S::catriona.douglas@uhn.ca::9faa7a76-5712-4d47-a3e7-4d59fdfe2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z5xzwwvo995vaedzf350r0t2s2v50f22rrw&quot;&gt;Exoscope&lt;record-ids&gt;&lt;item&gt;36&lt;/item&gt;&lt;item&gt;37&lt;/item&gt;&lt;item&gt;38&lt;/item&gt;&lt;item&gt;39&lt;/item&gt;&lt;item&gt;40&lt;/item&gt;&lt;/record-ids&gt;&lt;/item&gt;&lt;/Libraries&gt;"/>
  </w:docVars>
  <w:rsids>
    <w:rsidRoot w:val="00FC20AC"/>
    <w:rsid w:val="00002F7E"/>
    <w:rsid w:val="001427B0"/>
    <w:rsid w:val="001458AB"/>
    <w:rsid w:val="00145CDF"/>
    <w:rsid w:val="00176A80"/>
    <w:rsid w:val="001A560E"/>
    <w:rsid w:val="00211CFB"/>
    <w:rsid w:val="002C3D37"/>
    <w:rsid w:val="003479D3"/>
    <w:rsid w:val="003B4F30"/>
    <w:rsid w:val="003B71C5"/>
    <w:rsid w:val="003E18F5"/>
    <w:rsid w:val="006222FC"/>
    <w:rsid w:val="00666BA9"/>
    <w:rsid w:val="00695C92"/>
    <w:rsid w:val="00697057"/>
    <w:rsid w:val="006F3D4B"/>
    <w:rsid w:val="007308CE"/>
    <w:rsid w:val="00736EDA"/>
    <w:rsid w:val="007778B9"/>
    <w:rsid w:val="00795B5A"/>
    <w:rsid w:val="007F380A"/>
    <w:rsid w:val="00846CF7"/>
    <w:rsid w:val="00947BBE"/>
    <w:rsid w:val="009543DF"/>
    <w:rsid w:val="00991BB9"/>
    <w:rsid w:val="009D749D"/>
    <w:rsid w:val="00A0710E"/>
    <w:rsid w:val="00AD65D9"/>
    <w:rsid w:val="00B477CE"/>
    <w:rsid w:val="00B7778F"/>
    <w:rsid w:val="00BF7D00"/>
    <w:rsid w:val="00C01924"/>
    <w:rsid w:val="00C34C4F"/>
    <w:rsid w:val="00C75731"/>
    <w:rsid w:val="00C91B63"/>
    <w:rsid w:val="00D900C3"/>
    <w:rsid w:val="00EE43E4"/>
    <w:rsid w:val="00F944A7"/>
    <w:rsid w:val="00FB0C05"/>
    <w:rsid w:val="00FC20AC"/>
    <w:rsid w:val="00FD5CAF"/>
    <w:rsid w:val="00FE0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2A2D6"/>
  <w15:docId w15:val="{DF1B2836-65A0-46EF-AA82-0A41622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0AC"/>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145CDF"/>
    <w:pPr>
      <w:jc w:val="both"/>
    </w:pPr>
    <w:rPr>
      <w:rFonts w:cs="Arial"/>
    </w:rPr>
  </w:style>
  <w:style w:type="paragraph" w:customStyle="1" w:styleId="EndNoteBibliographyTitle">
    <w:name w:val="EndNote Bibliography Title"/>
    <w:basedOn w:val="Normal"/>
    <w:rsid w:val="00145CDF"/>
    <w:pPr>
      <w:jc w:val="center"/>
    </w:pPr>
    <w:rPr>
      <w:rFonts w:cs="Arial"/>
    </w:rPr>
  </w:style>
  <w:style w:type="character" w:styleId="Hyperlink">
    <w:name w:val="Hyperlink"/>
    <w:basedOn w:val="DefaultParagraphFont"/>
    <w:rsid w:val="003B4F30"/>
    <w:rPr>
      <w:color w:val="0563C1" w:themeColor="hyperlink"/>
      <w:u w:val="single"/>
    </w:rPr>
  </w:style>
  <w:style w:type="paragraph" w:styleId="Header">
    <w:name w:val="header"/>
    <w:basedOn w:val="Normal"/>
    <w:link w:val="HeaderChar"/>
    <w:uiPriority w:val="99"/>
    <w:rsid w:val="003B4F30"/>
    <w:pPr>
      <w:tabs>
        <w:tab w:val="center" w:pos="4680"/>
        <w:tab w:val="right" w:pos="9360"/>
      </w:tabs>
    </w:pPr>
  </w:style>
  <w:style w:type="character" w:customStyle="1" w:styleId="HeaderChar">
    <w:name w:val="Header Char"/>
    <w:basedOn w:val="DefaultParagraphFont"/>
    <w:link w:val="Header"/>
    <w:uiPriority w:val="99"/>
    <w:rsid w:val="003B4F30"/>
    <w:rPr>
      <w:rFonts w:ascii="Arial" w:hAnsi="Arial"/>
      <w:sz w:val="24"/>
      <w:lang w:val="en-US" w:eastAsia="en-US"/>
    </w:rPr>
  </w:style>
  <w:style w:type="paragraph" w:styleId="Footer">
    <w:name w:val="footer"/>
    <w:basedOn w:val="Normal"/>
    <w:link w:val="FooterChar"/>
    <w:uiPriority w:val="99"/>
    <w:rsid w:val="003B4F30"/>
    <w:pPr>
      <w:tabs>
        <w:tab w:val="center" w:pos="4680"/>
        <w:tab w:val="right" w:pos="9360"/>
      </w:tabs>
    </w:pPr>
  </w:style>
  <w:style w:type="character" w:customStyle="1" w:styleId="FooterChar">
    <w:name w:val="Footer Char"/>
    <w:basedOn w:val="DefaultParagraphFont"/>
    <w:link w:val="Footer"/>
    <w:uiPriority w:val="99"/>
    <w:rsid w:val="003B4F30"/>
    <w:rPr>
      <w:rFonts w:ascii="Arial" w:hAnsi="Arial"/>
      <w:sz w:val="24"/>
      <w:lang w:val="en-US" w:eastAsia="en-US"/>
    </w:rPr>
  </w:style>
  <w:style w:type="character" w:styleId="FollowedHyperlink">
    <w:name w:val="FollowedHyperlink"/>
    <w:basedOn w:val="DefaultParagraphFont"/>
    <w:rsid w:val="00697057"/>
    <w:rPr>
      <w:color w:val="954F72" w:themeColor="followedHyperlink"/>
      <w:u w:val="single"/>
    </w:rPr>
  </w:style>
  <w:style w:type="paragraph" w:styleId="BalloonText">
    <w:name w:val="Balloon Text"/>
    <w:basedOn w:val="Normal"/>
    <w:link w:val="BalloonTextChar"/>
    <w:rsid w:val="00795B5A"/>
    <w:rPr>
      <w:rFonts w:ascii="Tahoma" w:hAnsi="Tahoma" w:cs="Tahoma"/>
      <w:sz w:val="16"/>
      <w:szCs w:val="16"/>
    </w:rPr>
  </w:style>
  <w:style w:type="character" w:customStyle="1" w:styleId="BalloonTextChar">
    <w:name w:val="Balloon Text Char"/>
    <w:basedOn w:val="DefaultParagraphFont"/>
    <w:link w:val="BalloonText"/>
    <w:rsid w:val="00795B5A"/>
    <w:rPr>
      <w:rFonts w:ascii="Tahoma" w:hAnsi="Tahoma" w:cs="Tahoma"/>
      <w:sz w:val="16"/>
      <w:szCs w:val="16"/>
      <w:lang w:val="en-US" w:eastAsia="en-US"/>
    </w:rPr>
  </w:style>
  <w:style w:type="character" w:styleId="LineNumber">
    <w:name w:val="line number"/>
    <w:basedOn w:val="DefaultParagraphFont"/>
    <w:rsid w:val="00EE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rley.Chan@rmp.uh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905EE3CAFD94EB5BBB26556F56320" ma:contentTypeVersion="12" ma:contentTypeDescription="Create a new document." ma:contentTypeScope="" ma:versionID="c864268d02d7c45ad87c39f7b5f8c6ea">
  <xsd:schema xmlns:xsd="http://www.w3.org/2001/XMLSchema" xmlns:xs="http://www.w3.org/2001/XMLSchema" xmlns:p="http://schemas.microsoft.com/office/2006/metadata/properties" xmlns:ns3="42c060d6-5e73-43b3-8e14-2a59a9a3ec4c" xmlns:ns4="2e678067-11ca-4e3e-ac6b-0dea148d5db1" targetNamespace="http://schemas.microsoft.com/office/2006/metadata/properties" ma:root="true" ma:fieldsID="325e12ee47c6c02bee8575a517556b0a" ns3:_="" ns4:_="">
    <xsd:import namespace="42c060d6-5e73-43b3-8e14-2a59a9a3ec4c"/>
    <xsd:import namespace="2e678067-11ca-4e3e-ac6b-0dea148d5d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060d6-5e73-43b3-8e14-2a59a9a3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78067-11ca-4e3e-ac6b-0dea148d5d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C5A06-5EB5-41F6-9989-31200A298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060d6-5e73-43b3-8e14-2a59a9a3ec4c"/>
    <ds:schemaRef ds:uri="2e678067-11ca-4e3e-ac6b-0dea148d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3B348-9AD4-4883-B160-53D8A6E6C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40628-85B4-4433-A9C9-A528C31AE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Radiation Medicine Program</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Harley</dc:creator>
  <cp:keywords/>
  <dc:description/>
  <cp:lastModifiedBy>Vijayakumar A478</cp:lastModifiedBy>
  <cp:revision>31</cp:revision>
  <dcterms:created xsi:type="dcterms:W3CDTF">2020-02-05T14:34:00Z</dcterms:created>
  <dcterms:modified xsi:type="dcterms:W3CDTF">2021-04-23T21:27:00Z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0x0101005DD905EE3CAFD94EB5BBB26556F56320</vt:lpwstr>
  </property>
</Properties>
</file>