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F1F0F" w:rsidDel="00F14687" w:rsidRDefault="00A12BD3" w:rsidP="00A12BD3">
      <w:pPr>
        <w:jc w:val="both"/>
        <w:rPr>
          <w:del w:id="0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1" w:author="Vijayakumar M" w:date="2020-04-01T16:20:00Z">
        <w:r w:rsidDel="00F14687">
          <w:rPr>
            <w:rFonts w:ascii="Times New Roman" w:hAnsi="Times New Roman" w:cs="Times New Roman"/>
            <w:b/>
            <w:sz w:val="24"/>
            <w:szCs w:val="24"/>
          </w:rPr>
          <w:delText>Table S1</w:delText>
        </w:r>
        <w:r w:rsidRPr="00AF1F0F" w:rsidDel="00F14687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leaf chlorophyll content (mg/g)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081"/>
        <w:gridCol w:w="1417"/>
        <w:gridCol w:w="1357"/>
        <w:gridCol w:w="1285"/>
      </w:tblGrid>
      <w:tr w:rsidR="00A12BD3" w:rsidRPr="00AF1F0F" w:rsidDel="00F14687" w:rsidTr="00A77F92">
        <w:trPr>
          <w:del w:id="2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4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6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8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10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12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</w:delText>
              </w:r>
            </w:del>
          </w:p>
          <w:p w:rsidR="00A12BD3" w:rsidRPr="00AF1F0F" w:rsidDel="00F14687" w:rsidRDefault="00A12BD3" w:rsidP="00A77F92">
            <w:pPr>
              <w:spacing w:after="0"/>
              <w:rPr>
                <w:del w:id="1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14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(T)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16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</w:pPr>
            <w:del w:id="18" w:author="Vijayakumar M" w:date="2020-04-01T16:20:00Z">
              <w:r w:rsidRPr="00AF1F0F" w:rsidDel="00F14687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F14687" w:rsidTr="00A77F92">
        <w:trPr>
          <w:del w:id="19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2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2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2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2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40.2 e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24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25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41.7 c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26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27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40.9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28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29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36.6 df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3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3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39.7 e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3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3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38.1</w:delText>
              </w:r>
            </w:del>
          </w:p>
        </w:tc>
      </w:tr>
      <w:tr w:rsidR="00A12BD3" w:rsidRPr="00AF1F0F" w:rsidDel="00F14687" w:rsidTr="00A77F92">
        <w:trPr>
          <w:del w:id="34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3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3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3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3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42.2 de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39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40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43.5 c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41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42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42.8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43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44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40.9 cd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4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4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42.6 de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4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4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41.7</w:delText>
              </w:r>
            </w:del>
          </w:p>
        </w:tc>
      </w:tr>
      <w:tr w:rsidR="00A12BD3" w:rsidRPr="00AF1F0F" w:rsidDel="00F14687" w:rsidTr="00A77F92">
        <w:trPr>
          <w:del w:id="49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5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5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5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5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44.1 cd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54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55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46 bc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56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57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42.85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58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59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43.2 bc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6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6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44.6 cd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6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6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43.9</w:delText>
              </w:r>
            </w:del>
          </w:p>
        </w:tc>
      </w:tr>
      <w:tr w:rsidR="00A12BD3" w:rsidRPr="00AF1F0F" w:rsidDel="00F14687" w:rsidTr="00A77F92">
        <w:trPr>
          <w:del w:id="64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6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6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6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6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48.4 b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69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70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49.4 b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71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72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48.9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73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74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44.4 bc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7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7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46.9 bcd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7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7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45.6</w:delText>
              </w:r>
            </w:del>
          </w:p>
        </w:tc>
      </w:tr>
      <w:tr w:rsidR="00A12BD3" w:rsidRPr="00AF1F0F" w:rsidDel="00F14687" w:rsidTr="00A77F92">
        <w:trPr>
          <w:del w:id="79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8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8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8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8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47.1 bc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84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85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50.2 b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86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87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48.6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88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89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44.9 bc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9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9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48.3 abc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9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9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46.6</w:delText>
              </w:r>
            </w:del>
          </w:p>
        </w:tc>
      </w:tr>
      <w:tr w:rsidR="00A12BD3" w:rsidRPr="00AF1F0F" w:rsidDel="00F14687" w:rsidTr="00A77F92">
        <w:trPr>
          <w:del w:id="94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9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9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9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9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55.5 a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99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00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56.2 a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101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02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55.8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03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04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50.1 a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0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0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52.6 a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0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0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51.3</w:delText>
              </w:r>
            </w:del>
          </w:p>
        </w:tc>
      </w:tr>
      <w:tr w:rsidR="00A12BD3" w:rsidRPr="00AF1F0F" w:rsidDel="00F14687" w:rsidTr="00A77F92">
        <w:trPr>
          <w:del w:id="109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11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1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11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1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39.2 e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14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15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41.9 c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116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17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40.5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18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19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37.7 d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2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2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38.4 ef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2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2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38</w:delText>
              </w:r>
            </w:del>
          </w:p>
        </w:tc>
      </w:tr>
      <w:tr w:rsidR="00A12BD3" w:rsidRPr="00AF1F0F" w:rsidDel="00F14687" w:rsidTr="00A77F92">
        <w:trPr>
          <w:del w:id="124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12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2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12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2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32.8 f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29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30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35.8 d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131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32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34.3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33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34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32 ef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3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3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35.1 f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3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3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33.5</w:delText>
              </w:r>
            </w:del>
          </w:p>
        </w:tc>
      </w:tr>
      <w:tr w:rsidR="00A12BD3" w:rsidRPr="00AF1F0F" w:rsidDel="00F14687" w:rsidTr="00A77F92">
        <w:trPr>
          <w:del w:id="139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14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4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14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4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44.5 cd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44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45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45.9 bc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146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47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45.2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48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49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42.6 c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5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5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45.2 cd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5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5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43.9</w:delText>
              </w:r>
            </w:del>
          </w:p>
        </w:tc>
      </w:tr>
      <w:tr w:rsidR="00A12BD3" w:rsidRPr="00AF1F0F" w:rsidDel="00F14687" w:rsidTr="00A77F92">
        <w:trPr>
          <w:del w:id="154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15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5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15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5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22.3 g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59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60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25.9 e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161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62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24.1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63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64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27.4 f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65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66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28.8 g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67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68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28.1</w:delText>
              </w:r>
            </w:del>
          </w:p>
        </w:tc>
      </w:tr>
      <w:tr w:rsidR="00A12BD3" w:rsidRPr="00AF1F0F" w:rsidDel="00F14687" w:rsidTr="00A77F92">
        <w:trPr>
          <w:del w:id="169" w:author="Vijayakumar M" w:date="2020-04-01T16:20:00Z"/>
        </w:trPr>
        <w:tc>
          <w:tcPr>
            <w:tcW w:w="1305" w:type="dxa"/>
          </w:tcPr>
          <w:p w:rsidR="00A12BD3" w:rsidRPr="00AF1F0F" w:rsidDel="00F14687" w:rsidRDefault="00A12BD3" w:rsidP="00A77F92">
            <w:pPr>
              <w:spacing w:after="0"/>
              <w:rPr>
                <w:del w:id="17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7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AF1F0F" w:rsidDel="00F14687" w:rsidRDefault="00A12BD3" w:rsidP="00A77F92">
            <w:pPr>
              <w:spacing w:after="0"/>
              <w:rPr>
                <w:del w:id="17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7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57.5 a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74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75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58.5 a</w:delText>
              </w:r>
            </w:del>
          </w:p>
        </w:tc>
        <w:tc>
          <w:tcPr>
            <w:tcW w:w="1081" w:type="dxa"/>
          </w:tcPr>
          <w:p w:rsidR="00A12BD3" w:rsidRPr="00AF1F0F" w:rsidDel="00F14687" w:rsidRDefault="00A12BD3" w:rsidP="00A77F92">
            <w:pPr>
              <w:spacing w:after="0"/>
              <w:rPr>
                <w:del w:id="176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77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58</w:delText>
              </w:r>
            </w:del>
          </w:p>
        </w:tc>
        <w:tc>
          <w:tcPr>
            <w:tcW w:w="1417" w:type="dxa"/>
          </w:tcPr>
          <w:p w:rsidR="00A12BD3" w:rsidRPr="00AF1F0F" w:rsidDel="00F14687" w:rsidRDefault="00A12BD3" w:rsidP="00A77F92">
            <w:pPr>
              <w:spacing w:after="0"/>
              <w:rPr>
                <w:del w:id="178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79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47.5 ab</w:delText>
              </w:r>
            </w:del>
          </w:p>
        </w:tc>
        <w:tc>
          <w:tcPr>
            <w:tcW w:w="1357" w:type="dxa"/>
          </w:tcPr>
          <w:p w:rsidR="00A12BD3" w:rsidRPr="00AF1F0F" w:rsidDel="00F14687" w:rsidRDefault="00A12BD3" w:rsidP="00A77F92">
            <w:pPr>
              <w:spacing w:after="0"/>
              <w:rPr>
                <w:del w:id="180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81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50.8 ab</w:delText>
              </w:r>
            </w:del>
          </w:p>
        </w:tc>
        <w:tc>
          <w:tcPr>
            <w:tcW w:w="1285" w:type="dxa"/>
          </w:tcPr>
          <w:p w:rsidR="00A12BD3" w:rsidRPr="00AF1F0F" w:rsidDel="00F14687" w:rsidRDefault="00A12BD3" w:rsidP="00A77F92">
            <w:pPr>
              <w:spacing w:after="0"/>
              <w:rPr>
                <w:del w:id="182" w:author="Vijayakumar M" w:date="2020-04-01T16:20:00Z"/>
                <w:rFonts w:ascii="Times New Roman" w:hAnsi="Times New Roman" w:cs="Times New Roman"/>
                <w:sz w:val="24"/>
                <w:szCs w:val="24"/>
              </w:rPr>
            </w:pPr>
            <w:del w:id="183" w:author="Vijayakumar M" w:date="2020-04-01T16:20:00Z">
              <w:r w:rsidRPr="00AF1F0F" w:rsidDel="00F14687">
                <w:rPr>
                  <w:rFonts w:ascii="Times New Roman" w:hAnsi="Times New Roman" w:cs="Times New Roman"/>
                  <w:sz w:val="24"/>
                  <w:szCs w:val="24"/>
                </w:rPr>
                <w:delText>49.1</w:delText>
              </w:r>
            </w:del>
          </w:p>
        </w:tc>
      </w:tr>
    </w:tbl>
    <w:p w:rsidR="00A12BD3" w:rsidRPr="00AF1F0F" w:rsidDel="00F14687" w:rsidRDefault="00A12BD3" w:rsidP="00A12BD3">
      <w:pPr>
        <w:spacing w:line="240" w:lineRule="auto"/>
        <w:jc w:val="both"/>
        <w:rPr>
          <w:del w:id="184" w:author="Vijayakumar M" w:date="2020-04-01T16:20:00Z"/>
          <w:rFonts w:ascii="Times New Roman" w:hAnsi="Times New Roman" w:cs="Times New Roman"/>
          <w:sz w:val="24"/>
          <w:szCs w:val="24"/>
        </w:rPr>
      </w:pPr>
      <w:del w:id="185" w:author="Vijayakumar M" w:date="2020-04-01T16:20:00Z">
        <w:r w:rsidRPr="00AF1F0F" w:rsidDel="00F14687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F1F0F" w:rsidRDefault="00A12BD3" w:rsidP="00A12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del w:id="186" w:author="Vijayakumar M" w:date="2020-04-01T16:59:00Z">
        <w:r w:rsidRPr="00AF1F0F" w:rsidDel="00B439D7">
          <w:rPr>
            <w:rFonts w:ascii="Times New Roman" w:hAnsi="Times New Roman" w:cs="Times New Roman"/>
            <w:b/>
            <w:sz w:val="24"/>
            <w:szCs w:val="24"/>
          </w:rPr>
          <w:delText xml:space="preserve">Table </w:delText>
        </w:r>
      </w:del>
      <w:proofErr w:type="gramStart"/>
      <w:r>
        <w:rPr>
          <w:rFonts w:ascii="Times New Roman" w:hAnsi="Times New Roman" w:cs="Times New Roman"/>
          <w:b/>
          <w:sz w:val="24"/>
          <w:szCs w:val="24"/>
        </w:rPr>
        <w:t>S2</w:t>
      </w:r>
      <w:ins w:id="187" w:author="Vijayakumar M" w:date="2020-04-01T17:01:00Z">
        <w:r w:rsidR="00B439D7">
          <w:rPr>
            <w:rFonts w:ascii="Times New Roman" w:hAnsi="Times New Roman" w:cs="Times New Roman"/>
            <w:b/>
            <w:sz w:val="24"/>
            <w:szCs w:val="24"/>
          </w:rPr>
          <w:t xml:space="preserve"> Table</w:t>
        </w:r>
      </w:ins>
      <w:ins w:id="188" w:author="Vijayakumar M" w:date="2020-04-01T16:20:00Z">
        <w:r w:rsidR="00F14687">
          <w:rPr>
            <w:rFonts w:ascii="Times New Roman" w:hAnsi="Times New Roman" w:cs="Times New Roman"/>
            <w:b/>
            <w:sz w:val="24"/>
            <w:szCs w:val="24"/>
          </w:rPr>
          <w:t>.</w:t>
        </w:r>
      </w:ins>
      <w:proofErr w:type="gramEnd"/>
      <w:del w:id="189" w:author="Vijayakumar M" w:date="2020-04-01T16:20:00Z">
        <w:r w:rsidRPr="00AF1F0F" w:rsidDel="00F14687">
          <w:rPr>
            <w:rFonts w:ascii="Times New Roman" w:hAnsi="Times New Roman" w:cs="Times New Roman"/>
            <w:b/>
            <w:sz w:val="24"/>
            <w:szCs w:val="24"/>
          </w:rPr>
          <w:delText>:</w:delText>
        </w:r>
      </w:del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leaf proline content (</w:t>
      </w:r>
      <w:proofErr w:type="spellStart"/>
      <w:r w:rsidRPr="00AF1F0F">
        <w:rPr>
          <w:rFonts w:ascii="Times New Roman" w:hAnsi="Times New Roman" w:cs="Times New Roman"/>
          <w:b/>
          <w:sz w:val="24"/>
          <w:szCs w:val="24"/>
        </w:rPr>
        <w:t>ug</w:t>
      </w:r>
      <w:proofErr w:type="spellEnd"/>
      <w:r w:rsidRPr="00AF1F0F">
        <w:rPr>
          <w:rFonts w:ascii="Times New Roman" w:hAnsi="Times New Roman" w:cs="Times New Roman"/>
          <w:b/>
          <w:sz w:val="24"/>
          <w:szCs w:val="24"/>
        </w:rPr>
        <w:t>/g)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   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0.202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0.206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0.242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0.236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0.17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0.181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0.233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0.223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0.272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0.287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0.274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0.293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0.212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0.235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0.234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0.26 c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0.168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0.157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0.179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0.187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0.113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0.104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0.165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0.152 h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0.181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0.168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0.222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0.196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0.234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0.218 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0.253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0.149 h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0.226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0.21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0.195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0.185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0.322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0.307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0.373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0.355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0.094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0.089 j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0.158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0.136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E291E" w:rsidRDefault="00A12BD3" w:rsidP="00A12BD3">
      <w:pPr>
        <w:spacing w:line="240" w:lineRule="auto"/>
        <w:jc w:val="both"/>
        <w:rPr>
          <w:rFonts w:ascii="Times New Roman" w:hAnsi="Times New Roman"/>
        </w:rPr>
      </w:pPr>
      <w:r w:rsidRPr="00AE291E">
        <w:rPr>
          <w:rFonts w:ascii="Times New Roman" w:hAnsi="Times New Roman"/>
          <w:b/>
          <w:sz w:val="24"/>
          <w:szCs w:val="24"/>
        </w:rPr>
        <w:t>T</w:t>
      </w:r>
      <w:r w:rsidRPr="00A0187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AE291E">
        <w:rPr>
          <w:rFonts w:ascii="Times New Roman" w:hAnsi="Times New Roman"/>
          <w:b/>
          <w:sz w:val="24"/>
          <w:szCs w:val="24"/>
        </w:rPr>
        <w:t xml:space="preserve">- </w:t>
      </w:r>
      <w:r w:rsidRPr="00AE291E">
        <w:rPr>
          <w:rFonts w:ascii="Times New Roman" w:hAnsi="Times New Roman"/>
        </w:rPr>
        <w:t>Seeds inoculated with P</w:t>
      </w:r>
      <w:r w:rsidRPr="00A01879">
        <w:rPr>
          <w:rFonts w:ascii="Times New Roman" w:hAnsi="Times New Roman"/>
          <w:vertAlign w:val="subscript"/>
        </w:rPr>
        <w:t>1</w:t>
      </w:r>
      <w:r w:rsidRPr="00AE291E">
        <w:rPr>
          <w:rFonts w:ascii="Times New Roman" w:hAnsi="Times New Roman"/>
        </w:rPr>
        <w:t xml:space="preserve">, </w:t>
      </w:r>
      <w:r w:rsidRPr="00AE291E">
        <w:rPr>
          <w:rFonts w:ascii="Times New Roman" w:hAnsi="Times New Roman"/>
          <w:b/>
        </w:rPr>
        <w:t>T</w:t>
      </w:r>
      <w:r w:rsidRPr="00A01879">
        <w:rPr>
          <w:rFonts w:ascii="Times New Roman" w:hAnsi="Times New Roman"/>
          <w:b/>
          <w:vertAlign w:val="subscript"/>
        </w:rPr>
        <w:t>2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Seeds inoculated with P</w:t>
      </w:r>
      <w:r w:rsidRPr="00A01879">
        <w:rPr>
          <w:rFonts w:ascii="Times New Roman" w:hAnsi="Times New Roman"/>
          <w:vertAlign w:val="subscript"/>
        </w:rPr>
        <w:t>1</w:t>
      </w:r>
      <w:r w:rsidRPr="00AE291E">
        <w:rPr>
          <w:rFonts w:ascii="Times New Roman" w:hAnsi="Times New Roman"/>
        </w:rPr>
        <w:t xml:space="preserve"> + Plants Sprayed with SA and Put,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3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Seeds inoculated  with P</w:t>
      </w:r>
      <w:r w:rsidRPr="00DA6253">
        <w:rPr>
          <w:rFonts w:ascii="Times New Roman" w:hAnsi="Times New Roman"/>
          <w:vertAlign w:val="subscript"/>
        </w:rPr>
        <w:t>2</w:t>
      </w:r>
      <w:r w:rsidRPr="00AE291E">
        <w:rPr>
          <w:rFonts w:ascii="Times New Roman" w:hAnsi="Times New Roman"/>
        </w:rPr>
        <w:t xml:space="preserve"> and P</w:t>
      </w:r>
      <w:r w:rsidRPr="00DA6253">
        <w:rPr>
          <w:rFonts w:ascii="Times New Roman" w:hAnsi="Times New Roman"/>
          <w:vertAlign w:val="subscript"/>
        </w:rPr>
        <w:t>3</w:t>
      </w:r>
      <w:r w:rsidRPr="00AE291E">
        <w:rPr>
          <w:rFonts w:ascii="Times New Roman" w:hAnsi="Times New Roman"/>
        </w:rPr>
        <w:t xml:space="preserve">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4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Seeds inoculated  with P</w:t>
      </w:r>
      <w:r w:rsidRPr="00DA6253">
        <w:rPr>
          <w:rFonts w:ascii="Times New Roman" w:hAnsi="Times New Roman"/>
          <w:vertAlign w:val="subscript"/>
        </w:rPr>
        <w:t>2</w:t>
      </w:r>
      <w:r w:rsidRPr="00AE291E">
        <w:rPr>
          <w:rFonts w:ascii="Times New Roman" w:hAnsi="Times New Roman"/>
        </w:rPr>
        <w:t xml:space="preserve"> and P</w:t>
      </w:r>
      <w:r w:rsidRPr="00DA6253">
        <w:rPr>
          <w:rFonts w:ascii="Times New Roman" w:hAnsi="Times New Roman"/>
          <w:vertAlign w:val="subscript"/>
        </w:rPr>
        <w:t>3</w:t>
      </w:r>
      <w:r w:rsidRPr="00AE291E">
        <w:rPr>
          <w:rFonts w:ascii="Times New Roman" w:hAnsi="Times New Roman"/>
        </w:rPr>
        <w:t xml:space="preserve">+ Plants Sprayed with SA and Put,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5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Seeds inoculated with P</w:t>
      </w:r>
      <w:r w:rsidRPr="00DA6253">
        <w:rPr>
          <w:rFonts w:ascii="Times New Roman" w:hAnsi="Times New Roman"/>
          <w:vertAlign w:val="subscript"/>
        </w:rPr>
        <w:t>1</w:t>
      </w:r>
      <w:r w:rsidRPr="00AE291E">
        <w:rPr>
          <w:rFonts w:ascii="Times New Roman" w:hAnsi="Times New Roman"/>
        </w:rPr>
        <w:t>, P</w:t>
      </w:r>
      <w:r w:rsidRPr="00DA6253">
        <w:rPr>
          <w:rFonts w:ascii="Times New Roman" w:hAnsi="Times New Roman"/>
          <w:vertAlign w:val="subscript"/>
        </w:rPr>
        <w:t>2</w:t>
      </w:r>
      <w:r w:rsidRPr="00AE291E">
        <w:rPr>
          <w:rFonts w:ascii="Times New Roman" w:hAnsi="Times New Roman"/>
        </w:rPr>
        <w:t xml:space="preserve"> and P</w:t>
      </w:r>
      <w:r w:rsidRPr="00DA6253">
        <w:rPr>
          <w:rFonts w:ascii="Times New Roman" w:hAnsi="Times New Roman"/>
          <w:vertAlign w:val="subscript"/>
        </w:rPr>
        <w:t>3</w:t>
      </w:r>
      <w:r w:rsidRPr="00AE291E">
        <w:rPr>
          <w:rFonts w:ascii="Times New Roman" w:hAnsi="Times New Roman"/>
        </w:rPr>
        <w:t xml:space="preserve">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6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Seeds inoculated with P</w:t>
      </w:r>
      <w:r w:rsidRPr="00DA6253">
        <w:rPr>
          <w:rFonts w:ascii="Times New Roman" w:hAnsi="Times New Roman"/>
          <w:vertAlign w:val="subscript"/>
        </w:rPr>
        <w:t>1</w:t>
      </w:r>
      <w:r w:rsidRPr="00AE291E">
        <w:rPr>
          <w:rFonts w:ascii="Times New Roman" w:hAnsi="Times New Roman"/>
        </w:rPr>
        <w:t>, P</w:t>
      </w:r>
      <w:r w:rsidRPr="00DA6253">
        <w:rPr>
          <w:rFonts w:ascii="Times New Roman" w:hAnsi="Times New Roman"/>
          <w:vertAlign w:val="subscript"/>
        </w:rPr>
        <w:t>2</w:t>
      </w:r>
      <w:r w:rsidRPr="00AE291E">
        <w:rPr>
          <w:rFonts w:ascii="Times New Roman" w:hAnsi="Times New Roman"/>
        </w:rPr>
        <w:t xml:space="preserve"> and P</w:t>
      </w:r>
      <w:r w:rsidRPr="00DA6253">
        <w:rPr>
          <w:rFonts w:ascii="Times New Roman" w:hAnsi="Times New Roman"/>
          <w:vertAlign w:val="subscript"/>
        </w:rPr>
        <w:t>3</w:t>
      </w:r>
      <w:r w:rsidRPr="00AE291E">
        <w:rPr>
          <w:rFonts w:ascii="Times New Roman" w:hAnsi="Times New Roman"/>
        </w:rPr>
        <w:t xml:space="preserve"> + Plants Sprayed with SA and Put,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7</w:t>
      </w:r>
      <w:r w:rsidRPr="00AE291E">
        <w:rPr>
          <w:rFonts w:ascii="Times New Roman" w:hAnsi="Times New Roman"/>
          <w:b/>
        </w:rPr>
        <w:t xml:space="preserve">- </w:t>
      </w:r>
      <w:r w:rsidRPr="00AE291E">
        <w:rPr>
          <w:rFonts w:ascii="Times New Roman" w:hAnsi="Times New Roman"/>
        </w:rPr>
        <w:t xml:space="preserve">Plants sprayed with SA,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8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Plants sprayed with Put,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9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Plants sprayed with SA and Put,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10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Untreated control plants grown in sandy soil, </w:t>
      </w:r>
      <w:r w:rsidRPr="00AE291E">
        <w:rPr>
          <w:rFonts w:ascii="Times New Roman" w:hAnsi="Times New Roman"/>
          <w:b/>
        </w:rPr>
        <w:t>T</w:t>
      </w:r>
      <w:r w:rsidRPr="00DA6253">
        <w:rPr>
          <w:rFonts w:ascii="Times New Roman" w:hAnsi="Times New Roman"/>
          <w:b/>
          <w:vertAlign w:val="subscript"/>
        </w:rPr>
        <w:t>11</w:t>
      </w:r>
      <w:r w:rsidRPr="00AE291E">
        <w:rPr>
          <w:rFonts w:ascii="Times New Roman" w:hAnsi="Times New Roman"/>
          <w:b/>
        </w:rPr>
        <w:t>-</w:t>
      </w:r>
      <w:r w:rsidRPr="00AE291E">
        <w:rPr>
          <w:rFonts w:ascii="Times New Roman" w:hAnsi="Times New Roman"/>
        </w:rPr>
        <w:t xml:space="preserve"> Irrigated control plants.</w:t>
      </w:r>
    </w:p>
    <w:p w:rsidR="00A12BD3" w:rsidRDefault="00A12BD3" w:rsidP="00A12BD3"/>
    <w:p w:rsidR="00A12BD3" w:rsidRPr="00AF1F0F" w:rsidDel="00773055" w:rsidRDefault="00A12BD3">
      <w:pPr>
        <w:jc w:val="both"/>
        <w:rPr>
          <w:del w:id="190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191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S3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leaf protein content (ug/g)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081"/>
        <w:gridCol w:w="1417"/>
        <w:gridCol w:w="1357"/>
        <w:gridCol w:w="1285"/>
      </w:tblGrid>
      <w:tr w:rsidR="00A12BD3" w:rsidRPr="00AF1F0F" w:rsidDel="00773055" w:rsidTr="00A77F92">
        <w:trPr>
          <w:del w:id="192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19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94" w:author="Vijayakumar M" w:date="2020-04-01T16:20:00Z">
                <w:pPr>
                  <w:spacing w:after="0" w:line="240" w:lineRule="auto"/>
                </w:pPr>
              </w:pPrChange>
            </w:pPr>
            <w:del w:id="195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19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97" w:author="Vijayakumar M" w:date="2020-04-01T16:20:00Z">
                <w:pPr>
                  <w:spacing w:after="0" w:line="240" w:lineRule="auto"/>
                </w:pPr>
              </w:pPrChange>
            </w:pPr>
            <w:del w:id="198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19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00" w:author="Vijayakumar M" w:date="2020-04-01T16:20:00Z">
                <w:pPr>
                  <w:spacing w:after="0" w:line="240" w:lineRule="auto"/>
                </w:pPr>
              </w:pPrChange>
            </w:pPr>
            <w:del w:id="20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0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03" w:author="Vijayakumar M" w:date="2020-04-01T16:20:00Z">
                <w:pPr>
                  <w:spacing w:after="0" w:line="240" w:lineRule="auto"/>
                </w:pPr>
              </w:pPrChange>
            </w:pPr>
            <w:del w:id="20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417" w:type="dxa"/>
          </w:tcPr>
          <w:p w:rsidR="00A12BD3" w:rsidDel="00773055" w:rsidRDefault="00A12BD3">
            <w:pPr>
              <w:spacing w:after="0" w:line="240" w:lineRule="auto"/>
              <w:jc w:val="both"/>
              <w:rPr>
                <w:del w:id="20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06" w:author="Vijayakumar M" w:date="2020-04-01T16:20:00Z">
                <w:pPr>
                  <w:spacing w:after="0" w:line="240" w:lineRule="auto"/>
                </w:pPr>
              </w:pPrChange>
            </w:pPr>
            <w:del w:id="207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2014-15 </w:delText>
              </w:r>
            </w:del>
          </w:p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0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09" w:author="Vijayakumar M" w:date="2020-04-01T16:20:00Z">
                <w:pPr>
                  <w:spacing w:after="0" w:line="240" w:lineRule="auto"/>
                </w:pPr>
              </w:pPrChange>
            </w:pPr>
            <w:del w:id="210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(T)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1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2" w:author="Vijayakumar M" w:date="2020-04-01T16:20:00Z">
                <w:pPr>
                  <w:spacing w:after="0" w:line="240" w:lineRule="auto"/>
                </w:pPr>
              </w:pPrChange>
            </w:pPr>
            <w:del w:id="213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1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5" w:author="Vijayakumar M" w:date="2020-04-01T16:20:00Z">
                <w:pPr>
                  <w:spacing w:after="0" w:line="240" w:lineRule="auto"/>
                </w:pPr>
              </w:pPrChange>
            </w:pPr>
            <w:del w:id="216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21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9" w:author="Vijayakumar M" w:date="2020-04-01T16:20:00Z">
                <w:pPr>
                  <w:spacing w:after="0" w:line="240" w:lineRule="auto"/>
                </w:pPr>
              </w:pPrChange>
            </w:pPr>
            <w:del w:id="22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2" w:author="Vijayakumar M" w:date="2020-04-01T16:20:00Z">
                <w:pPr>
                  <w:spacing w:after="0" w:line="240" w:lineRule="auto"/>
                </w:pPr>
              </w:pPrChange>
            </w:pPr>
            <w:del w:id="22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5" w:author="Vijayakumar M" w:date="2020-04-01T16:20:00Z">
                <w:pPr>
                  <w:spacing w:after="0" w:line="240" w:lineRule="auto"/>
                </w:pPr>
              </w:pPrChange>
            </w:pPr>
            <w:del w:id="22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1.76 a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8" w:author="Vijayakumar M" w:date="2020-04-01T16:20:00Z">
                <w:pPr>
                  <w:spacing w:after="0" w:line="240" w:lineRule="auto"/>
                </w:pPr>
              </w:pPrChange>
            </w:pPr>
            <w:del w:id="22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1.72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1" w:author="Vijayakumar M" w:date="2020-04-01T16:20:00Z">
                <w:pPr>
                  <w:spacing w:after="0" w:line="240" w:lineRule="auto"/>
                </w:pPr>
              </w:pPrChange>
            </w:pPr>
            <w:del w:id="23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1.48 b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4" w:author="Vijayakumar M" w:date="2020-04-01T16:20:00Z">
                <w:pPr>
                  <w:spacing w:after="0" w:line="240" w:lineRule="auto"/>
                </w:pPr>
              </w:pPrChange>
            </w:pPr>
            <w:del w:id="23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1.50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7" w:author="Vijayakumar M" w:date="2020-04-01T16:20:00Z">
                <w:pPr>
                  <w:spacing w:after="0" w:line="240" w:lineRule="auto"/>
                </w:pPr>
              </w:pPrChange>
            </w:pPr>
            <w:del w:id="23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1.49</w:delText>
              </w:r>
            </w:del>
          </w:p>
        </w:tc>
      </w:tr>
      <w:tr w:rsidR="00A12BD3" w:rsidRPr="00AF1F0F" w:rsidDel="00773055" w:rsidTr="00A77F92">
        <w:trPr>
          <w:del w:id="23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1" w:author="Vijayakumar M" w:date="2020-04-01T16:20:00Z">
                <w:pPr>
                  <w:spacing w:after="0" w:line="240" w:lineRule="auto"/>
                </w:pPr>
              </w:pPrChange>
            </w:pPr>
            <w:del w:id="24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4" w:author="Vijayakumar M" w:date="2020-04-01T16:20:00Z">
                <w:pPr>
                  <w:spacing w:after="0" w:line="240" w:lineRule="auto"/>
                </w:pPr>
              </w:pPrChange>
            </w:pPr>
            <w:del w:id="24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1.34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7" w:author="Vijayakumar M" w:date="2020-04-01T16:20:00Z">
                <w:pPr>
                  <w:spacing w:after="0" w:line="240" w:lineRule="auto"/>
                </w:pPr>
              </w:pPrChange>
            </w:pPr>
            <w:del w:id="24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1.39 cd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0" w:author="Vijayakumar M" w:date="2020-04-01T16:20:00Z">
                <w:pPr>
                  <w:spacing w:after="0" w:line="240" w:lineRule="auto"/>
                </w:pPr>
              </w:pPrChange>
            </w:pPr>
            <w:del w:id="25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1.36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3" w:author="Vijayakumar M" w:date="2020-04-01T16:20:00Z">
                <w:pPr>
                  <w:spacing w:after="0" w:line="240" w:lineRule="auto"/>
                </w:pPr>
              </w:pPrChange>
            </w:pPr>
            <w:del w:id="25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1.20 cd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6" w:author="Vijayakumar M" w:date="2020-04-01T16:20:00Z">
                <w:pPr>
                  <w:spacing w:after="0" w:line="240" w:lineRule="auto"/>
                </w:pPr>
              </w:pPrChange>
            </w:pPr>
            <w:del w:id="25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1.29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9" w:author="Vijayakumar M" w:date="2020-04-01T16:20:00Z">
                <w:pPr>
                  <w:spacing w:after="0" w:line="240" w:lineRule="auto"/>
                </w:pPr>
              </w:pPrChange>
            </w:pPr>
            <w:del w:id="26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1.24</w:delText>
              </w:r>
            </w:del>
          </w:p>
        </w:tc>
      </w:tr>
      <w:tr w:rsidR="00A12BD3" w:rsidRPr="00AF1F0F" w:rsidDel="00773055" w:rsidTr="00A77F92">
        <w:trPr>
          <w:del w:id="26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3" w:author="Vijayakumar M" w:date="2020-04-01T16:20:00Z">
                <w:pPr>
                  <w:spacing w:after="0" w:line="240" w:lineRule="auto"/>
                </w:pPr>
              </w:pPrChange>
            </w:pPr>
            <w:del w:id="26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6" w:author="Vijayakumar M" w:date="2020-04-01T16:20:00Z">
                <w:pPr>
                  <w:spacing w:after="0" w:line="240" w:lineRule="auto"/>
                </w:pPr>
              </w:pPrChange>
            </w:pPr>
            <w:del w:id="26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1.17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9" w:author="Vijayakumar M" w:date="2020-04-01T16:20:00Z">
                <w:pPr>
                  <w:spacing w:after="0" w:line="240" w:lineRule="auto"/>
                </w:pPr>
              </w:pPrChange>
            </w:pPr>
            <w:del w:id="27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1.24 e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2" w:author="Vijayakumar M" w:date="2020-04-01T16:20:00Z">
                <w:pPr>
                  <w:spacing w:after="0" w:line="240" w:lineRule="auto"/>
                </w:pPr>
              </w:pPrChange>
            </w:pPr>
            <w:del w:id="27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1.20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5" w:author="Vijayakumar M" w:date="2020-04-01T16:20:00Z">
                <w:pPr>
                  <w:spacing w:after="0" w:line="240" w:lineRule="auto"/>
                </w:pPr>
              </w:pPrChange>
            </w:pPr>
            <w:del w:id="27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1.26 c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8" w:author="Vijayakumar M" w:date="2020-04-01T16:20:00Z">
                <w:pPr>
                  <w:spacing w:after="0" w:line="240" w:lineRule="auto"/>
                </w:pPr>
              </w:pPrChange>
            </w:pPr>
            <w:del w:id="27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1.23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1" w:author="Vijayakumar M" w:date="2020-04-01T16:20:00Z">
                <w:pPr>
                  <w:spacing w:after="0" w:line="240" w:lineRule="auto"/>
                </w:pPr>
              </w:pPrChange>
            </w:pPr>
            <w:del w:id="28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1.24</w:delText>
              </w:r>
            </w:del>
          </w:p>
        </w:tc>
      </w:tr>
      <w:tr w:rsidR="00A12BD3" w:rsidRPr="00AF1F0F" w:rsidDel="00773055" w:rsidTr="00A77F92">
        <w:trPr>
          <w:del w:id="28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5" w:author="Vijayakumar M" w:date="2020-04-01T16:20:00Z">
                <w:pPr>
                  <w:spacing w:after="0" w:line="240" w:lineRule="auto"/>
                </w:pPr>
              </w:pPrChange>
            </w:pPr>
            <w:del w:id="28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8" w:author="Vijayakumar M" w:date="2020-04-01T16:20:00Z">
                <w:pPr>
                  <w:spacing w:after="0" w:line="240" w:lineRule="auto"/>
                </w:pPr>
              </w:pPrChange>
            </w:pPr>
            <w:del w:id="28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0.97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1" w:author="Vijayakumar M" w:date="2020-04-01T16:20:00Z">
                <w:pPr>
                  <w:spacing w:after="0" w:line="240" w:lineRule="auto"/>
                </w:pPr>
              </w:pPrChange>
            </w:pPr>
            <w:del w:id="29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1.02 f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4" w:author="Vijayakumar M" w:date="2020-04-01T16:20:00Z">
                <w:pPr>
                  <w:spacing w:after="0" w:line="240" w:lineRule="auto"/>
                </w:pPr>
              </w:pPrChange>
            </w:pPr>
            <w:del w:id="29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0.99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7" w:author="Vijayakumar M" w:date="2020-04-01T16:20:00Z">
                <w:pPr>
                  <w:spacing w:after="0" w:line="240" w:lineRule="auto"/>
                </w:pPr>
              </w:pPrChange>
            </w:pPr>
            <w:del w:id="29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1.09 cd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2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0" w:author="Vijayakumar M" w:date="2020-04-01T16:20:00Z">
                <w:pPr>
                  <w:spacing w:after="0" w:line="240" w:lineRule="auto"/>
                </w:pPr>
              </w:pPrChange>
            </w:pPr>
            <w:del w:id="30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1.10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3" w:author="Vijayakumar M" w:date="2020-04-01T16:20:00Z">
                <w:pPr>
                  <w:spacing w:after="0" w:line="240" w:lineRule="auto"/>
                </w:pPr>
              </w:pPrChange>
            </w:pPr>
            <w:del w:id="30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1.09</w:delText>
              </w:r>
            </w:del>
          </w:p>
        </w:tc>
      </w:tr>
      <w:tr w:rsidR="00A12BD3" w:rsidRPr="00AF1F0F" w:rsidDel="00773055" w:rsidTr="00A77F92">
        <w:trPr>
          <w:del w:id="30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7" w:author="Vijayakumar M" w:date="2020-04-01T16:20:00Z">
                <w:pPr>
                  <w:spacing w:after="0" w:line="240" w:lineRule="auto"/>
                </w:pPr>
              </w:pPrChange>
            </w:pPr>
            <w:del w:id="30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0" w:author="Vijayakumar M" w:date="2020-04-01T16:20:00Z">
                <w:pPr>
                  <w:spacing w:after="0" w:line="240" w:lineRule="auto"/>
                </w:pPr>
              </w:pPrChange>
            </w:pPr>
            <w:del w:id="31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3" w:author="Vijayakumar M" w:date="2020-04-01T16:20:00Z">
                <w:pPr>
                  <w:spacing w:after="0" w:line="240" w:lineRule="auto"/>
                </w:pPr>
              </w:pPrChange>
            </w:pPr>
            <w:del w:id="31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1.73 ab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6" w:author="Vijayakumar M" w:date="2020-04-01T16:20:00Z">
                <w:pPr>
                  <w:spacing w:after="0" w:line="240" w:lineRule="auto"/>
                </w:pPr>
              </w:pPrChange>
            </w:pPr>
            <w:del w:id="31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1.71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9" w:author="Vijayakumar M" w:date="2020-04-01T16:20:00Z">
                <w:pPr>
                  <w:spacing w:after="0" w:line="240" w:lineRule="auto"/>
                </w:pPr>
              </w:pPrChange>
            </w:pPr>
            <w:del w:id="32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1.84 a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2" w:author="Vijayakumar M" w:date="2020-04-01T16:20:00Z">
                <w:pPr>
                  <w:spacing w:after="0" w:line="240" w:lineRule="auto"/>
                </w:pPr>
              </w:pPrChange>
            </w:pPr>
            <w:del w:id="32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1.87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5" w:author="Vijayakumar M" w:date="2020-04-01T16:20:00Z">
                <w:pPr>
                  <w:spacing w:after="0" w:line="240" w:lineRule="auto"/>
                </w:pPr>
              </w:pPrChange>
            </w:pPr>
            <w:del w:id="32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1.85</w:delText>
              </w:r>
            </w:del>
          </w:p>
        </w:tc>
      </w:tr>
      <w:tr w:rsidR="00A12BD3" w:rsidRPr="00AF1F0F" w:rsidDel="00773055" w:rsidTr="00A77F92">
        <w:trPr>
          <w:del w:id="32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9" w:author="Vijayakumar M" w:date="2020-04-01T16:20:00Z">
                <w:pPr>
                  <w:spacing w:after="0" w:line="240" w:lineRule="auto"/>
                </w:pPr>
              </w:pPrChange>
            </w:pPr>
            <w:del w:id="3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2" w:author="Vijayakumar M" w:date="2020-04-01T16:20:00Z">
                <w:pPr>
                  <w:spacing w:after="0" w:line="240" w:lineRule="auto"/>
                </w:pPr>
              </w:pPrChange>
            </w:pPr>
            <w:del w:id="33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1.61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5" w:author="Vijayakumar M" w:date="2020-04-01T16:20:00Z">
                <w:pPr>
                  <w:spacing w:after="0" w:line="240" w:lineRule="auto"/>
                </w:pPr>
              </w:pPrChange>
            </w:pPr>
            <w:del w:id="33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1.71 b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8" w:author="Vijayakumar M" w:date="2020-04-01T16:20:00Z">
                <w:pPr>
                  <w:spacing w:after="0" w:line="240" w:lineRule="auto"/>
                </w:pPr>
              </w:pPrChange>
            </w:pPr>
            <w:del w:id="33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1.66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1" w:author="Vijayakumar M" w:date="2020-04-01T16:20:00Z">
                <w:pPr>
                  <w:spacing w:after="0" w:line="240" w:lineRule="auto"/>
                </w:pPr>
              </w:pPrChange>
            </w:pPr>
            <w:del w:id="34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1.50 b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4" w:author="Vijayakumar M" w:date="2020-04-01T16:20:00Z">
                <w:pPr>
                  <w:spacing w:after="0" w:line="240" w:lineRule="auto"/>
                </w:pPr>
              </w:pPrChange>
            </w:pPr>
            <w:del w:id="34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1.69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7" w:author="Vijayakumar M" w:date="2020-04-01T16:20:00Z">
                <w:pPr>
                  <w:spacing w:after="0" w:line="240" w:lineRule="auto"/>
                </w:pPr>
              </w:pPrChange>
            </w:pPr>
            <w:del w:id="34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1.59</w:delText>
              </w:r>
            </w:del>
          </w:p>
        </w:tc>
      </w:tr>
      <w:tr w:rsidR="00A12BD3" w:rsidRPr="00AF1F0F" w:rsidDel="00773055" w:rsidTr="00A77F92">
        <w:trPr>
          <w:del w:id="34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1" w:author="Vijayakumar M" w:date="2020-04-01T16:20:00Z">
                <w:pPr>
                  <w:spacing w:after="0" w:line="240" w:lineRule="auto"/>
                </w:pPr>
              </w:pPrChange>
            </w:pPr>
            <w:del w:id="3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4" w:author="Vijayakumar M" w:date="2020-04-01T16:20:00Z">
                <w:pPr>
                  <w:spacing w:after="0" w:line="240" w:lineRule="auto"/>
                </w:pPr>
              </w:pPrChange>
            </w:pPr>
            <w:del w:id="35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1.40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7" w:author="Vijayakumar M" w:date="2020-04-01T16:20:00Z">
                <w:pPr>
                  <w:spacing w:after="0" w:line="240" w:lineRule="auto"/>
                </w:pPr>
              </w:pPrChange>
            </w:pPr>
            <w:del w:id="35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1.44 c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0" w:author="Vijayakumar M" w:date="2020-04-01T16:20:00Z">
                <w:pPr>
                  <w:spacing w:after="0" w:line="240" w:lineRule="auto"/>
                </w:pPr>
              </w:pPrChange>
            </w:pPr>
            <w:del w:id="36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1.42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3" w:author="Vijayakumar M" w:date="2020-04-01T16:20:00Z">
                <w:pPr>
                  <w:spacing w:after="0" w:line="240" w:lineRule="auto"/>
                </w:pPr>
              </w:pPrChange>
            </w:pPr>
            <w:del w:id="36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1.07 cd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6" w:author="Vijayakumar M" w:date="2020-04-01T16:20:00Z">
                <w:pPr>
                  <w:spacing w:after="0" w:line="240" w:lineRule="auto"/>
                </w:pPr>
              </w:pPrChange>
            </w:pPr>
            <w:del w:id="36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1.14 ef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9" w:author="Vijayakumar M" w:date="2020-04-01T16:20:00Z">
                <w:pPr>
                  <w:spacing w:after="0" w:line="240" w:lineRule="auto"/>
                </w:pPr>
              </w:pPrChange>
            </w:pPr>
            <w:del w:id="37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1.10</w:delText>
              </w:r>
            </w:del>
          </w:p>
        </w:tc>
      </w:tr>
      <w:tr w:rsidR="00A12BD3" w:rsidRPr="00AF1F0F" w:rsidDel="00773055" w:rsidTr="00A77F92">
        <w:trPr>
          <w:del w:id="37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3" w:author="Vijayakumar M" w:date="2020-04-01T16:20:00Z">
                <w:pPr>
                  <w:spacing w:after="0" w:line="240" w:lineRule="auto"/>
                </w:pPr>
              </w:pPrChange>
            </w:pPr>
            <w:del w:id="3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6" w:author="Vijayakumar M" w:date="2020-04-01T16:20:00Z">
                <w:pPr>
                  <w:spacing w:after="0" w:line="240" w:lineRule="auto"/>
                </w:pPr>
              </w:pPrChange>
            </w:pPr>
            <w:del w:id="37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1.37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9" w:author="Vijayakumar M" w:date="2020-04-01T16:20:00Z">
                <w:pPr>
                  <w:spacing w:after="0" w:line="240" w:lineRule="auto"/>
                </w:pPr>
              </w:pPrChange>
            </w:pPr>
            <w:del w:id="38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1.37 cd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2" w:author="Vijayakumar M" w:date="2020-04-01T16:20:00Z">
                <w:pPr>
                  <w:spacing w:after="0" w:line="240" w:lineRule="auto"/>
                </w:pPr>
              </w:pPrChange>
            </w:pPr>
            <w:del w:id="38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1.37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5" w:author="Vijayakumar M" w:date="2020-04-01T16:20:00Z">
                <w:pPr>
                  <w:spacing w:after="0" w:line="240" w:lineRule="auto"/>
                </w:pPr>
              </w:pPrChange>
            </w:pPr>
            <w:del w:id="38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1.51 b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8" w:author="Vijayakumar M" w:date="2020-04-01T16:20:00Z">
                <w:pPr>
                  <w:spacing w:after="0" w:line="240" w:lineRule="auto"/>
                </w:pPr>
              </w:pPrChange>
            </w:pPr>
            <w:del w:id="38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1.50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1" w:author="Vijayakumar M" w:date="2020-04-01T16:20:00Z">
                <w:pPr>
                  <w:spacing w:after="0" w:line="240" w:lineRule="auto"/>
                </w:pPr>
              </w:pPrChange>
            </w:pPr>
            <w:del w:id="39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1.50</w:delText>
              </w:r>
            </w:del>
          </w:p>
        </w:tc>
      </w:tr>
      <w:tr w:rsidR="00A12BD3" w:rsidRPr="00AF1F0F" w:rsidDel="00773055" w:rsidTr="00A77F92">
        <w:trPr>
          <w:del w:id="39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5" w:author="Vijayakumar M" w:date="2020-04-01T16:20:00Z">
                <w:pPr>
                  <w:spacing w:after="0" w:line="240" w:lineRule="auto"/>
                </w:pPr>
              </w:pPrChange>
            </w:pPr>
            <w:del w:id="3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3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8" w:author="Vijayakumar M" w:date="2020-04-01T16:20:00Z">
                <w:pPr>
                  <w:spacing w:after="0" w:line="240" w:lineRule="auto"/>
                </w:pPr>
              </w:pPrChange>
            </w:pPr>
            <w:del w:id="39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1.58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1" w:author="Vijayakumar M" w:date="2020-04-01T16:20:00Z">
                <w:pPr>
                  <w:spacing w:after="0" w:line="240" w:lineRule="auto"/>
                </w:pPr>
              </w:pPrChange>
            </w:pPr>
            <w:del w:id="40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1.73 ab 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4" w:author="Vijayakumar M" w:date="2020-04-01T16:20:00Z">
                <w:pPr>
                  <w:spacing w:after="0" w:line="240" w:lineRule="auto"/>
                </w:pPr>
              </w:pPrChange>
            </w:pPr>
            <w:del w:id="40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1.65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7" w:author="Vijayakumar M" w:date="2020-04-01T16:20:00Z">
                <w:pPr>
                  <w:spacing w:after="0" w:line="240" w:lineRule="auto"/>
                </w:pPr>
              </w:pPrChange>
            </w:pPr>
            <w:del w:id="40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1.66 ab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0" w:author="Vijayakumar M" w:date="2020-04-01T16:20:00Z">
                <w:pPr>
                  <w:spacing w:after="0" w:line="240" w:lineRule="auto"/>
                </w:pPr>
              </w:pPrChange>
            </w:pPr>
            <w:del w:id="41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1.81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3" w:author="Vijayakumar M" w:date="2020-04-01T16:20:00Z">
                <w:pPr>
                  <w:spacing w:after="0" w:line="240" w:lineRule="auto"/>
                </w:pPr>
              </w:pPrChange>
            </w:pPr>
            <w:del w:id="41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1.73</w:delText>
              </w:r>
            </w:del>
          </w:p>
        </w:tc>
      </w:tr>
      <w:tr w:rsidR="00A12BD3" w:rsidRPr="00AF1F0F" w:rsidDel="00773055" w:rsidTr="00A77F92">
        <w:trPr>
          <w:del w:id="41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7" w:author="Vijayakumar M" w:date="2020-04-01T16:20:00Z">
                <w:pPr>
                  <w:spacing w:after="0" w:line="240" w:lineRule="auto"/>
                </w:pPr>
              </w:pPrChange>
            </w:pPr>
            <w:del w:id="4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0" w:author="Vijayakumar M" w:date="2020-04-01T16:20:00Z">
                <w:pPr>
                  <w:spacing w:after="0" w:line="240" w:lineRule="auto"/>
                </w:pPr>
              </w:pPrChange>
            </w:pPr>
            <w:del w:id="42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1.06 cd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3" w:author="Vijayakumar M" w:date="2020-04-01T16:20:00Z">
                <w:pPr>
                  <w:spacing w:after="0" w:line="240" w:lineRule="auto"/>
                </w:pPr>
              </w:pPrChange>
            </w:pPr>
            <w:del w:id="42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1.09 f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6" w:author="Vijayakumar M" w:date="2020-04-01T16:20:00Z">
                <w:pPr>
                  <w:spacing w:after="0" w:line="240" w:lineRule="auto"/>
                </w:pPr>
              </w:pPrChange>
            </w:pPr>
            <w:del w:id="42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1.07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9" w:author="Vijayakumar M" w:date="2020-04-01T16:20:00Z">
                <w:pPr>
                  <w:spacing w:after="0" w:line="240" w:lineRule="auto"/>
                </w:pPr>
              </w:pPrChange>
            </w:pPr>
            <w:del w:id="4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1.23 c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2" w:author="Vijayakumar M" w:date="2020-04-01T16:20:00Z">
                <w:pPr>
                  <w:spacing w:after="0" w:line="240" w:lineRule="auto"/>
                </w:pPr>
              </w:pPrChange>
            </w:pPr>
            <w:del w:id="43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1.26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5" w:author="Vijayakumar M" w:date="2020-04-01T16:20:00Z">
                <w:pPr>
                  <w:spacing w:after="0" w:line="240" w:lineRule="auto"/>
                </w:pPr>
              </w:pPrChange>
            </w:pPr>
            <w:del w:id="43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1.24</w:delText>
              </w:r>
            </w:del>
          </w:p>
        </w:tc>
      </w:tr>
      <w:tr w:rsidR="00A12BD3" w:rsidRPr="00AF1F0F" w:rsidDel="00773055" w:rsidTr="00A77F92">
        <w:trPr>
          <w:del w:id="43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9" w:author="Vijayakumar M" w:date="2020-04-01T16:20:00Z">
                <w:pPr>
                  <w:spacing w:after="0" w:line="240" w:lineRule="auto"/>
                </w:pPr>
              </w:pPrChange>
            </w:pPr>
            <w:del w:id="4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2" w:author="Vijayakumar M" w:date="2020-04-01T16:20:00Z">
                <w:pPr>
                  <w:spacing w:after="0" w:line="240" w:lineRule="auto"/>
                </w:pPr>
              </w:pPrChange>
            </w:pPr>
            <w:del w:id="44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1.29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5" w:author="Vijayakumar M" w:date="2020-04-01T16:20:00Z">
                <w:pPr>
                  <w:spacing w:after="0" w:line="240" w:lineRule="auto"/>
                </w:pPr>
              </w:pPrChange>
            </w:pPr>
            <w:del w:id="44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1.31 de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8" w:author="Vijayakumar M" w:date="2020-04-01T16:20:00Z">
                <w:pPr>
                  <w:spacing w:after="0" w:line="240" w:lineRule="auto"/>
                </w:pPr>
              </w:pPrChange>
            </w:pPr>
            <w:del w:id="44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1" w:author="Vijayakumar M" w:date="2020-04-01T16:20:00Z">
                <w:pPr>
                  <w:spacing w:after="0" w:line="240" w:lineRule="auto"/>
                </w:pPr>
              </w:pPrChange>
            </w:pPr>
            <w:del w:id="4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1.01 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4" w:author="Vijayakumar M" w:date="2020-04-01T16:20:00Z">
                <w:pPr>
                  <w:spacing w:after="0" w:line="240" w:lineRule="auto"/>
                </w:pPr>
              </w:pPrChange>
            </w:pPr>
            <w:del w:id="45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1.12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 w:line="240" w:lineRule="auto"/>
              <w:jc w:val="both"/>
              <w:rPr>
                <w:del w:id="4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7" w:author="Vijayakumar M" w:date="2020-04-01T16:20:00Z">
                <w:pPr>
                  <w:spacing w:after="0" w:line="240" w:lineRule="auto"/>
                </w:pPr>
              </w:pPrChange>
            </w:pPr>
            <w:del w:id="45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1.06</w:delText>
              </w:r>
            </w:del>
          </w:p>
        </w:tc>
      </w:tr>
    </w:tbl>
    <w:p w:rsidR="00A12BD3" w:rsidRPr="00AF1F0F" w:rsidDel="00773055" w:rsidRDefault="00A12BD3">
      <w:pPr>
        <w:spacing w:line="240" w:lineRule="auto"/>
        <w:jc w:val="both"/>
        <w:rPr>
          <w:del w:id="459" w:author="Vijayakumar M" w:date="2020-04-01T16:20:00Z"/>
          <w:rFonts w:ascii="Times New Roman" w:hAnsi="Times New Roman" w:cs="Times New Roman"/>
          <w:sz w:val="24"/>
          <w:szCs w:val="24"/>
        </w:rPr>
      </w:pPr>
      <w:del w:id="460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F1F0F" w:rsidDel="00773055" w:rsidRDefault="00A12BD3">
      <w:pPr>
        <w:spacing w:line="240" w:lineRule="auto"/>
        <w:jc w:val="both"/>
        <w:rPr>
          <w:del w:id="461" w:author="Vijayakumar M" w:date="2020-04-01T16:20:00Z"/>
          <w:rFonts w:ascii="Times New Roman" w:hAnsi="Times New Roman" w:cs="Times New Roman"/>
          <w:sz w:val="24"/>
          <w:szCs w:val="24"/>
        </w:rPr>
        <w:pPrChange w:id="462" w:author="Vijayakumar M" w:date="2020-04-01T16:20:00Z">
          <w:pPr>
            <w:spacing w:line="240" w:lineRule="auto"/>
            <w:jc w:val="center"/>
          </w:pPr>
        </w:pPrChange>
      </w:pPr>
    </w:p>
    <w:p w:rsidR="00A12BD3" w:rsidRPr="00AF1F0F" w:rsidDel="00773055" w:rsidRDefault="00A12BD3">
      <w:pPr>
        <w:jc w:val="both"/>
        <w:rPr>
          <w:del w:id="463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AF1F0F" w:rsidDel="00773055" w:rsidRDefault="00A12BD3">
      <w:pPr>
        <w:jc w:val="both"/>
        <w:rPr>
          <w:del w:id="464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465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S4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lipid peroxidation (nmol/g fwt.)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081"/>
        <w:gridCol w:w="1417"/>
        <w:gridCol w:w="1357"/>
        <w:gridCol w:w="1285"/>
      </w:tblGrid>
      <w:tr w:rsidR="00A12BD3" w:rsidRPr="00AF1F0F" w:rsidDel="00773055" w:rsidTr="00A77F92">
        <w:trPr>
          <w:del w:id="466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6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68" w:author="Vijayakumar M" w:date="2020-04-01T16:20:00Z">
                <w:pPr>
                  <w:spacing w:after="0"/>
                </w:pPr>
              </w:pPrChange>
            </w:pPr>
            <w:del w:id="469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7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71" w:author="Vijayakumar M" w:date="2020-04-01T16:20:00Z">
                <w:pPr>
                  <w:spacing w:after="0"/>
                </w:pPr>
              </w:pPrChange>
            </w:pPr>
            <w:del w:id="472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7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74" w:author="Vijayakumar M" w:date="2020-04-01T16:20:00Z">
                <w:pPr>
                  <w:spacing w:after="0"/>
                </w:pPr>
              </w:pPrChange>
            </w:pPr>
            <w:del w:id="475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7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77" w:author="Vijayakumar M" w:date="2020-04-01T16:20:00Z">
                <w:pPr>
                  <w:spacing w:after="0"/>
                </w:pPr>
              </w:pPrChange>
            </w:pPr>
            <w:del w:id="478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417" w:type="dxa"/>
          </w:tcPr>
          <w:p w:rsidR="00A12BD3" w:rsidDel="00773055" w:rsidRDefault="00A12BD3">
            <w:pPr>
              <w:spacing w:after="0"/>
              <w:jc w:val="both"/>
              <w:rPr>
                <w:del w:id="47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0" w:author="Vijayakumar M" w:date="2020-04-01T16:20:00Z">
                <w:pPr>
                  <w:spacing w:after="0"/>
                </w:pPr>
              </w:pPrChange>
            </w:pPr>
            <w:del w:id="48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2014-15 </w:delText>
              </w:r>
            </w:del>
          </w:p>
          <w:p w:rsidR="00A12BD3" w:rsidRPr="00AF1F0F" w:rsidDel="00773055" w:rsidRDefault="00A12BD3">
            <w:pPr>
              <w:spacing w:after="0"/>
              <w:jc w:val="both"/>
              <w:rPr>
                <w:del w:id="48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3" w:author="Vijayakumar M" w:date="2020-04-01T16:20:00Z">
                <w:pPr>
                  <w:spacing w:after="0"/>
                </w:pPr>
              </w:pPrChange>
            </w:pPr>
            <w:del w:id="48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(T)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8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6" w:author="Vijayakumar M" w:date="2020-04-01T16:20:00Z">
                <w:pPr>
                  <w:spacing w:after="0"/>
                </w:pPr>
              </w:pPrChange>
            </w:pPr>
            <w:del w:id="487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8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9" w:author="Vijayakumar M" w:date="2020-04-01T16:20:00Z">
                <w:pPr>
                  <w:spacing w:after="0"/>
                </w:pPr>
              </w:pPrChange>
            </w:pPr>
            <w:del w:id="490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49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3" w:author="Vijayakumar M" w:date="2020-04-01T16:20:00Z">
                <w:pPr>
                  <w:spacing w:after="0"/>
                </w:pPr>
              </w:pPrChange>
            </w:pPr>
            <w:del w:id="49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6" w:author="Vijayakumar M" w:date="2020-04-01T16:20:00Z">
                <w:pPr>
                  <w:spacing w:after="0"/>
                </w:pPr>
              </w:pPrChange>
            </w:pPr>
            <w:del w:id="49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0.105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4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9" w:author="Vijayakumar M" w:date="2020-04-01T16:20:00Z">
                <w:pPr>
                  <w:spacing w:after="0"/>
                </w:pPr>
              </w:pPrChange>
            </w:pPr>
            <w:del w:id="5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0.109 cd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2" w:author="Vijayakumar M" w:date="2020-04-01T16:20:00Z">
                <w:pPr>
                  <w:spacing w:after="0"/>
                </w:pPr>
              </w:pPrChange>
            </w:pPr>
            <w:del w:id="5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5" w:author="Vijayakumar M" w:date="2020-04-01T16:20:00Z">
                <w:pPr>
                  <w:spacing w:after="0"/>
                </w:pPr>
              </w:pPrChange>
            </w:pPr>
            <w:del w:id="5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0.052 cd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8" w:author="Vijayakumar M" w:date="2020-04-01T16:20:00Z">
                <w:pPr>
                  <w:spacing w:after="0"/>
                </w:pPr>
              </w:pPrChange>
            </w:pPr>
            <w:del w:id="50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0.083 d 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1" w:author="Vijayakumar M" w:date="2020-04-01T16:20:00Z">
                <w:pPr>
                  <w:spacing w:after="0"/>
                </w:pPr>
              </w:pPrChange>
            </w:pPr>
            <w:del w:id="5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</w:delText>
              </w:r>
            </w:del>
          </w:p>
        </w:tc>
      </w:tr>
      <w:tr w:rsidR="00A12BD3" w:rsidRPr="00AF1F0F" w:rsidDel="00773055" w:rsidTr="00A77F92">
        <w:trPr>
          <w:del w:id="51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5" w:author="Vijayakumar M" w:date="2020-04-01T16:20:00Z">
                <w:pPr>
                  <w:spacing w:after="0"/>
                </w:pPr>
              </w:pPrChange>
            </w:pPr>
            <w:del w:id="51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8" w:author="Vijayakumar M" w:date="2020-04-01T16:20:00Z">
                <w:pPr>
                  <w:spacing w:after="0"/>
                </w:pPr>
              </w:pPrChange>
            </w:pPr>
            <w:del w:id="51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0.060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1" w:author="Vijayakumar M" w:date="2020-04-01T16:20:00Z">
                <w:pPr>
                  <w:spacing w:after="0"/>
                </w:pPr>
              </w:pPrChange>
            </w:pPr>
            <w:del w:id="5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0.064 e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4" w:author="Vijayakumar M" w:date="2020-04-01T16:20:00Z">
                <w:pPr>
                  <w:spacing w:after="0"/>
                </w:pPr>
              </w:pPrChange>
            </w:pPr>
            <w:del w:id="5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7" w:author="Vijayakumar M" w:date="2020-04-01T16:20:00Z">
                <w:pPr>
                  <w:spacing w:after="0"/>
                </w:pPr>
              </w:pPrChange>
            </w:pPr>
            <w:del w:id="5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0.045 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0" w:author="Vijayakumar M" w:date="2020-04-01T16:20:00Z">
                <w:pPr>
                  <w:spacing w:after="0"/>
                </w:pPr>
              </w:pPrChange>
            </w:pPr>
            <w:del w:id="53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0.049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3" w:author="Vijayakumar M" w:date="2020-04-01T16:20:00Z">
                <w:pPr>
                  <w:spacing w:after="0"/>
                </w:pPr>
              </w:pPrChange>
            </w:pPr>
            <w:del w:id="5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</w:delText>
              </w:r>
            </w:del>
          </w:p>
        </w:tc>
      </w:tr>
      <w:tr w:rsidR="00A12BD3" w:rsidRPr="00AF1F0F" w:rsidDel="00773055" w:rsidTr="00A77F92">
        <w:trPr>
          <w:del w:id="53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7" w:author="Vijayakumar M" w:date="2020-04-01T16:20:00Z">
                <w:pPr>
                  <w:spacing w:after="0"/>
                </w:pPr>
              </w:pPrChange>
            </w:pPr>
            <w:del w:id="53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0" w:author="Vijayakumar M" w:date="2020-04-01T16:20:00Z">
                <w:pPr>
                  <w:spacing w:after="0"/>
                </w:pPr>
              </w:pPrChange>
            </w:pPr>
            <w:del w:id="54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0.124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3" w:author="Vijayakumar M" w:date="2020-04-01T16:20:00Z">
                <w:pPr>
                  <w:spacing w:after="0"/>
                </w:pPr>
              </w:pPrChange>
            </w:pPr>
            <w:del w:id="54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0.136 b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6" w:author="Vijayakumar M" w:date="2020-04-01T16:20:00Z">
                <w:pPr>
                  <w:spacing w:after="0"/>
                </w:pPr>
              </w:pPrChange>
            </w:pPr>
            <w:del w:id="54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9" w:author="Vijayakumar M" w:date="2020-04-01T16:20:00Z">
                <w:pPr>
                  <w:spacing w:after="0"/>
                </w:pPr>
              </w:pPrChange>
            </w:pPr>
            <w:del w:id="55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0.072 c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2" w:author="Vijayakumar M" w:date="2020-04-01T16:20:00Z">
                <w:pPr>
                  <w:spacing w:after="0"/>
                </w:pPr>
              </w:pPrChange>
            </w:pPr>
            <w:del w:id="55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0.093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5" w:author="Vijayakumar M" w:date="2020-04-01T16:20:00Z">
                <w:pPr>
                  <w:spacing w:after="0"/>
                </w:pPr>
              </w:pPrChange>
            </w:pPr>
            <w:del w:id="5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</w:delText>
              </w:r>
            </w:del>
          </w:p>
        </w:tc>
      </w:tr>
      <w:tr w:rsidR="00A12BD3" w:rsidRPr="00AF1F0F" w:rsidDel="00773055" w:rsidTr="00A77F92">
        <w:trPr>
          <w:del w:id="55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9" w:author="Vijayakumar M" w:date="2020-04-01T16:20:00Z">
                <w:pPr>
                  <w:spacing w:after="0"/>
                </w:pPr>
              </w:pPrChange>
            </w:pPr>
            <w:del w:id="56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2" w:author="Vijayakumar M" w:date="2020-04-01T16:20:00Z">
                <w:pPr>
                  <w:spacing w:after="0"/>
                </w:pPr>
              </w:pPrChange>
            </w:pPr>
            <w:del w:id="56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0.104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5" w:author="Vijayakumar M" w:date="2020-04-01T16:20:00Z">
                <w:pPr>
                  <w:spacing w:after="0"/>
                </w:pPr>
              </w:pPrChange>
            </w:pPr>
            <w:del w:id="56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0.119 bcd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8" w:author="Vijayakumar M" w:date="2020-04-01T16:20:00Z">
                <w:pPr>
                  <w:spacing w:after="0"/>
                </w:pPr>
              </w:pPrChange>
            </w:pPr>
            <w:del w:id="56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1" w:author="Vijayakumar M" w:date="2020-04-01T16:20:00Z">
                <w:pPr>
                  <w:spacing w:after="0"/>
                </w:pPr>
              </w:pPrChange>
            </w:pPr>
            <w:del w:id="57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0.052 cd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4" w:author="Vijayakumar M" w:date="2020-04-01T16:20:00Z">
                <w:pPr>
                  <w:spacing w:after="0"/>
                </w:pPr>
              </w:pPrChange>
            </w:pPr>
            <w:del w:id="57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0.051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7" w:author="Vijayakumar M" w:date="2020-04-01T16:20:00Z">
                <w:pPr>
                  <w:spacing w:after="0"/>
                </w:pPr>
              </w:pPrChange>
            </w:pPr>
            <w:del w:id="5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</w:delText>
              </w:r>
            </w:del>
          </w:p>
        </w:tc>
      </w:tr>
      <w:tr w:rsidR="00A12BD3" w:rsidRPr="00AF1F0F" w:rsidDel="00773055" w:rsidTr="00A77F92">
        <w:trPr>
          <w:del w:id="57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1" w:author="Vijayakumar M" w:date="2020-04-01T16:20:00Z">
                <w:pPr>
                  <w:spacing w:after="0"/>
                </w:pPr>
              </w:pPrChange>
            </w:pPr>
            <w:del w:id="58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4" w:author="Vijayakumar M" w:date="2020-04-01T16:20:00Z">
                <w:pPr>
                  <w:spacing w:after="0"/>
                </w:pPr>
              </w:pPrChange>
            </w:pPr>
            <w:del w:id="58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0.056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7" w:author="Vijayakumar M" w:date="2020-04-01T16:20:00Z">
                <w:pPr>
                  <w:spacing w:after="0"/>
                </w:pPr>
              </w:pPrChange>
            </w:pPr>
            <w:del w:id="58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0.049 ef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0" w:author="Vijayakumar M" w:date="2020-04-01T16:20:00Z">
                <w:pPr>
                  <w:spacing w:after="0"/>
                </w:pPr>
              </w:pPrChange>
            </w:pPr>
            <w:del w:id="59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3" w:author="Vijayakumar M" w:date="2020-04-01T16:20:00Z">
                <w:pPr>
                  <w:spacing w:after="0"/>
                </w:pPr>
              </w:pPrChange>
            </w:pPr>
            <w:del w:id="59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0.040 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6" w:author="Vijayakumar M" w:date="2020-04-01T16:20:00Z">
                <w:pPr>
                  <w:spacing w:after="0"/>
                </w:pPr>
              </w:pPrChange>
            </w:pPr>
            <w:del w:id="59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0.035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5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9" w:author="Vijayakumar M" w:date="2020-04-01T16:20:00Z">
                <w:pPr>
                  <w:spacing w:after="0"/>
                </w:pPr>
              </w:pPrChange>
            </w:pPr>
            <w:del w:id="6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</w:delText>
              </w:r>
            </w:del>
          </w:p>
        </w:tc>
      </w:tr>
      <w:tr w:rsidR="00A12BD3" w:rsidRPr="00AF1F0F" w:rsidDel="00773055" w:rsidTr="00A77F92">
        <w:trPr>
          <w:del w:id="60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3" w:author="Vijayakumar M" w:date="2020-04-01T16:20:00Z">
                <w:pPr>
                  <w:spacing w:after="0"/>
                </w:pPr>
              </w:pPrChange>
            </w:pPr>
            <w:del w:id="60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6" w:author="Vijayakumar M" w:date="2020-04-01T16:20:00Z">
                <w:pPr>
                  <w:spacing w:after="0"/>
                </w:pPr>
              </w:pPrChange>
            </w:pPr>
            <w:del w:id="60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0.030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9" w:author="Vijayakumar M" w:date="2020-04-01T16:20:00Z">
                <w:pPr>
                  <w:spacing w:after="0"/>
                </w:pPr>
              </w:pPrChange>
            </w:pPr>
            <w:del w:id="61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0.023 g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2" w:author="Vijayakumar M" w:date="2020-04-01T16:20:00Z">
                <w:pPr>
                  <w:spacing w:after="0"/>
                </w:pPr>
              </w:pPrChange>
            </w:pPr>
            <w:del w:id="61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0.02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5" w:author="Vijayakumar M" w:date="2020-04-01T16:20:00Z">
                <w:pPr>
                  <w:spacing w:after="0"/>
                </w:pPr>
              </w:pPrChange>
            </w:pPr>
            <w:del w:id="61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0.030 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8" w:author="Vijayakumar M" w:date="2020-04-01T16:20:00Z">
                <w:pPr>
                  <w:spacing w:after="0"/>
                </w:pPr>
              </w:pPrChange>
            </w:pPr>
            <w:del w:id="61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0.024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21" w:author="Vijayakumar M" w:date="2020-04-01T16:20:00Z">
                <w:pPr>
                  <w:spacing w:after="0"/>
                </w:pPr>
              </w:pPrChange>
            </w:pPr>
            <w:del w:id="6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0.02</w:delText>
              </w:r>
            </w:del>
          </w:p>
        </w:tc>
      </w:tr>
      <w:tr w:rsidR="00A12BD3" w:rsidRPr="00AF1F0F" w:rsidDel="00773055" w:rsidTr="00A77F92">
        <w:trPr>
          <w:del w:id="62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25" w:author="Vijayakumar M" w:date="2020-04-01T16:20:00Z">
                <w:pPr>
                  <w:spacing w:after="0"/>
                </w:pPr>
              </w:pPrChange>
            </w:pPr>
            <w:del w:id="62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28" w:author="Vijayakumar M" w:date="2020-04-01T16:20:00Z">
                <w:pPr>
                  <w:spacing w:after="0"/>
                </w:pPr>
              </w:pPrChange>
            </w:pPr>
            <w:del w:id="62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0.103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31" w:author="Vijayakumar M" w:date="2020-04-01T16:20:00Z">
                <w:pPr>
                  <w:spacing w:after="0"/>
                </w:pPr>
              </w:pPrChange>
            </w:pPr>
            <w:del w:id="63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0.105 d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34" w:author="Vijayakumar M" w:date="2020-04-01T16:20:00Z">
                <w:pPr>
                  <w:spacing w:after="0"/>
                </w:pPr>
              </w:pPrChange>
            </w:pPr>
            <w:del w:id="63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37" w:author="Vijayakumar M" w:date="2020-04-01T16:20:00Z">
                <w:pPr>
                  <w:spacing w:after="0"/>
                </w:pPr>
              </w:pPrChange>
            </w:pPr>
            <w:del w:id="63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0.104 b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40" w:author="Vijayakumar M" w:date="2020-04-01T16:20:00Z">
                <w:pPr>
                  <w:spacing w:after="0"/>
                </w:pPr>
              </w:pPrChange>
            </w:pPr>
            <w:del w:id="64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0.109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43" w:author="Vijayakumar M" w:date="2020-04-01T16:20:00Z">
                <w:pPr>
                  <w:spacing w:after="0"/>
                </w:pPr>
              </w:pPrChange>
            </w:pPr>
            <w:del w:id="64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</w:delText>
              </w:r>
            </w:del>
          </w:p>
        </w:tc>
      </w:tr>
      <w:tr w:rsidR="00A12BD3" w:rsidRPr="00AF1F0F" w:rsidDel="00773055" w:rsidTr="00A77F92">
        <w:trPr>
          <w:del w:id="64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47" w:author="Vijayakumar M" w:date="2020-04-01T16:20:00Z">
                <w:pPr>
                  <w:spacing w:after="0"/>
                </w:pPr>
              </w:pPrChange>
            </w:pPr>
            <w:del w:id="64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50" w:author="Vijayakumar M" w:date="2020-04-01T16:20:00Z">
                <w:pPr>
                  <w:spacing w:after="0"/>
                </w:pPr>
              </w:pPrChange>
            </w:pPr>
            <w:del w:id="65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0.125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53" w:author="Vijayakumar M" w:date="2020-04-01T16:20:00Z">
                <w:pPr>
                  <w:spacing w:after="0"/>
                </w:pPr>
              </w:pPrChange>
            </w:pPr>
            <w:del w:id="65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0.126 bc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56" w:author="Vijayakumar M" w:date="2020-04-01T16:20:00Z">
                <w:pPr>
                  <w:spacing w:after="0"/>
                </w:pPr>
              </w:pPrChange>
            </w:pPr>
            <w:del w:id="65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59" w:author="Vijayakumar M" w:date="2020-04-01T16:20:00Z">
                <w:pPr>
                  <w:spacing w:after="0"/>
                </w:pPr>
              </w:pPrChange>
            </w:pPr>
            <w:del w:id="66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0.111 ab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62" w:author="Vijayakumar M" w:date="2020-04-01T16:20:00Z">
                <w:pPr>
                  <w:spacing w:after="0"/>
                </w:pPr>
              </w:pPrChange>
            </w:pPr>
            <w:del w:id="66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0.110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65" w:author="Vijayakumar M" w:date="2020-04-01T16:20:00Z">
                <w:pPr>
                  <w:spacing w:after="0"/>
                </w:pPr>
              </w:pPrChange>
            </w:pPr>
            <w:del w:id="66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</w:delText>
              </w:r>
            </w:del>
          </w:p>
        </w:tc>
      </w:tr>
      <w:tr w:rsidR="00A12BD3" w:rsidRPr="00AF1F0F" w:rsidDel="00773055" w:rsidTr="00A77F92">
        <w:trPr>
          <w:del w:id="66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69" w:author="Vijayakumar M" w:date="2020-04-01T16:20:00Z">
                <w:pPr>
                  <w:spacing w:after="0"/>
                </w:pPr>
              </w:pPrChange>
            </w:pPr>
            <w:del w:id="67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72" w:author="Vijayakumar M" w:date="2020-04-01T16:20:00Z">
                <w:pPr>
                  <w:spacing w:after="0"/>
                </w:pPr>
              </w:pPrChange>
            </w:pPr>
            <w:del w:id="67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0.042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75" w:author="Vijayakumar M" w:date="2020-04-01T16:20:00Z">
                <w:pPr>
                  <w:spacing w:after="0"/>
                </w:pPr>
              </w:pPrChange>
            </w:pPr>
            <w:del w:id="67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0.040 fg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78" w:author="Vijayakumar M" w:date="2020-04-01T16:20:00Z">
                <w:pPr>
                  <w:spacing w:after="0"/>
                </w:pPr>
              </w:pPrChange>
            </w:pPr>
            <w:del w:id="67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81" w:author="Vijayakumar M" w:date="2020-04-01T16:20:00Z">
                <w:pPr>
                  <w:spacing w:after="0"/>
                </w:pPr>
              </w:pPrChange>
            </w:pPr>
            <w:del w:id="68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0.038 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84" w:author="Vijayakumar M" w:date="2020-04-01T16:20:00Z">
                <w:pPr>
                  <w:spacing w:after="0"/>
                </w:pPr>
              </w:pPrChange>
            </w:pPr>
            <w:del w:id="68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0.037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87" w:author="Vijayakumar M" w:date="2020-04-01T16:20:00Z">
                <w:pPr>
                  <w:spacing w:after="0"/>
                </w:pPr>
              </w:pPrChange>
            </w:pPr>
            <w:del w:id="68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</w:delText>
              </w:r>
            </w:del>
          </w:p>
        </w:tc>
      </w:tr>
      <w:tr w:rsidR="00A12BD3" w:rsidRPr="00AF1F0F" w:rsidDel="00773055" w:rsidTr="00A77F92">
        <w:trPr>
          <w:del w:id="68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91" w:author="Vijayakumar M" w:date="2020-04-01T16:20:00Z">
                <w:pPr>
                  <w:spacing w:after="0"/>
                </w:pPr>
              </w:pPrChange>
            </w:pPr>
            <w:del w:id="69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94" w:author="Vijayakumar M" w:date="2020-04-01T16:20:00Z">
                <w:pPr>
                  <w:spacing w:after="0"/>
                </w:pPr>
              </w:pPrChange>
            </w:pPr>
            <w:del w:id="69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0.165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97" w:author="Vijayakumar M" w:date="2020-04-01T16:20:00Z">
                <w:pPr>
                  <w:spacing w:after="0"/>
                </w:pPr>
              </w:pPrChange>
            </w:pPr>
            <w:del w:id="69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0.170 a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6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00" w:author="Vijayakumar M" w:date="2020-04-01T16:20:00Z">
                <w:pPr>
                  <w:spacing w:after="0"/>
                </w:pPr>
              </w:pPrChange>
            </w:pPr>
            <w:del w:id="70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03" w:author="Vijayakumar M" w:date="2020-04-01T16:20:00Z">
                <w:pPr>
                  <w:spacing w:after="0"/>
                </w:pPr>
              </w:pPrChange>
            </w:pPr>
            <w:del w:id="70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0.130 a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06" w:author="Vijayakumar M" w:date="2020-04-01T16:20:00Z">
                <w:pPr>
                  <w:spacing w:after="0"/>
                </w:pPr>
              </w:pPrChange>
            </w:pPr>
            <w:del w:id="70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0.135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09" w:author="Vijayakumar M" w:date="2020-04-01T16:20:00Z">
                <w:pPr>
                  <w:spacing w:after="0"/>
                </w:pPr>
              </w:pPrChange>
            </w:pPr>
            <w:del w:id="71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</w:delText>
              </w:r>
            </w:del>
          </w:p>
        </w:tc>
      </w:tr>
      <w:tr w:rsidR="00A12BD3" w:rsidRPr="00AF1F0F" w:rsidDel="00773055" w:rsidTr="00A77F92">
        <w:trPr>
          <w:del w:id="71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13" w:author="Vijayakumar M" w:date="2020-04-01T16:20:00Z">
                <w:pPr>
                  <w:spacing w:after="0"/>
                </w:pPr>
              </w:pPrChange>
            </w:pPr>
            <w:del w:id="71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16" w:author="Vijayakumar M" w:date="2020-04-01T16:20:00Z">
                <w:pPr>
                  <w:spacing w:after="0"/>
                </w:pPr>
              </w:pPrChange>
            </w:pPr>
            <w:del w:id="71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0.060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19" w:author="Vijayakumar M" w:date="2020-04-01T16:20:00Z">
                <w:pPr>
                  <w:spacing w:after="0"/>
                </w:pPr>
              </w:pPrChange>
            </w:pPr>
            <w:del w:id="72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0.063 e</w:delText>
              </w:r>
            </w:del>
          </w:p>
        </w:tc>
        <w:tc>
          <w:tcPr>
            <w:tcW w:w="10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22" w:author="Vijayakumar M" w:date="2020-04-01T16:20:00Z">
                <w:pPr>
                  <w:spacing w:after="0"/>
                </w:pPr>
              </w:pPrChange>
            </w:pPr>
            <w:del w:id="72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25" w:author="Vijayakumar M" w:date="2020-04-01T16:20:00Z">
                <w:pPr>
                  <w:spacing w:after="0"/>
                </w:pPr>
              </w:pPrChange>
            </w:pPr>
            <w:del w:id="72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0.050 cd</w:delText>
              </w:r>
            </w:del>
          </w:p>
        </w:tc>
        <w:tc>
          <w:tcPr>
            <w:tcW w:w="13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28" w:author="Vijayakumar M" w:date="2020-04-01T16:20:00Z">
                <w:pPr>
                  <w:spacing w:after="0"/>
                </w:pPr>
              </w:pPrChange>
            </w:pPr>
            <w:del w:id="72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0.053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31" w:author="Vijayakumar M" w:date="2020-04-01T16:20:00Z">
                <w:pPr>
                  <w:spacing w:after="0"/>
                </w:pPr>
              </w:pPrChange>
            </w:pPr>
            <w:del w:id="73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0.07</w:delText>
              </w:r>
            </w:del>
          </w:p>
        </w:tc>
      </w:tr>
    </w:tbl>
    <w:p w:rsidR="00A12BD3" w:rsidRPr="00AF1F0F" w:rsidDel="00773055" w:rsidRDefault="00A12BD3">
      <w:pPr>
        <w:spacing w:line="240" w:lineRule="auto"/>
        <w:jc w:val="both"/>
        <w:rPr>
          <w:del w:id="733" w:author="Vijayakumar M" w:date="2020-04-01T16:20:00Z"/>
          <w:rFonts w:ascii="Times New Roman" w:hAnsi="Times New Roman" w:cs="Times New Roman"/>
          <w:sz w:val="24"/>
          <w:szCs w:val="24"/>
        </w:rPr>
      </w:pPr>
      <w:del w:id="734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jc w:val="both"/>
        <w:rPr>
          <w:del w:id="735" w:author="Vijayakumar M" w:date="2020-04-01T16:20:00Z"/>
          <w:rFonts w:ascii="Times New Roman" w:hAnsi="Times New Roman" w:cs="Times New Roman"/>
        </w:rPr>
        <w:pPrChange w:id="736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737" w:author="Vijayakumar M" w:date="2020-04-01T16:20:00Z"/>
          <w:rFonts w:ascii="Times New Roman" w:hAnsi="Times New Roman" w:cs="Times New Roman"/>
        </w:rPr>
        <w:pPrChange w:id="738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739" w:author="Vijayakumar M" w:date="2020-04-01T16:20:00Z"/>
          <w:rFonts w:ascii="Times New Roman" w:hAnsi="Times New Roman" w:cs="Times New Roman"/>
        </w:rPr>
        <w:pPrChange w:id="740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741" w:author="Vijayakumar M" w:date="2020-04-01T16:20:00Z"/>
          <w:rFonts w:ascii="Times New Roman" w:hAnsi="Times New Roman" w:cs="Times New Roman"/>
        </w:rPr>
        <w:pPrChange w:id="742" w:author="Vijayakumar M" w:date="2020-04-01T16:20:00Z">
          <w:pPr/>
        </w:pPrChange>
      </w:pPr>
    </w:p>
    <w:p w:rsidR="00A12BD3" w:rsidRPr="00AE291E" w:rsidDel="00773055" w:rsidRDefault="00A12BD3">
      <w:pPr>
        <w:jc w:val="both"/>
        <w:rPr>
          <w:del w:id="743" w:author="Vijayakumar M" w:date="2020-04-01T16:20:00Z"/>
          <w:rFonts w:ascii="Times New Roman" w:hAnsi="Times New Roman" w:cs="Times New Roman"/>
        </w:rPr>
        <w:pPrChange w:id="744" w:author="Vijayakumar M" w:date="2020-04-01T16:20:00Z">
          <w:pPr/>
        </w:pPrChange>
      </w:pPr>
    </w:p>
    <w:p w:rsidR="00A12BD3" w:rsidRPr="00AF1F0F" w:rsidDel="00773055" w:rsidRDefault="00A12BD3">
      <w:pPr>
        <w:jc w:val="both"/>
        <w:rPr>
          <w:del w:id="745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746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S5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leaf sugar content (mg/g)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939"/>
        <w:gridCol w:w="1417"/>
        <w:gridCol w:w="1499"/>
        <w:gridCol w:w="1285"/>
      </w:tblGrid>
      <w:tr w:rsidR="00A12BD3" w:rsidRPr="00AF1F0F" w:rsidDel="00773055" w:rsidTr="00A77F92">
        <w:trPr>
          <w:del w:id="74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4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49" w:author="Vijayakumar M" w:date="2020-04-01T16:20:00Z">
                <w:pPr>
                  <w:spacing w:after="0"/>
                </w:pPr>
              </w:pPrChange>
            </w:pPr>
            <w:del w:id="750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5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52" w:author="Vijayakumar M" w:date="2020-04-01T16:20:00Z">
                <w:pPr>
                  <w:spacing w:after="0"/>
                </w:pPr>
              </w:pPrChange>
            </w:pPr>
            <w:del w:id="753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5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55" w:author="Vijayakumar M" w:date="2020-04-01T16:20:00Z">
                <w:pPr>
                  <w:spacing w:after="0"/>
                </w:pPr>
              </w:pPrChange>
            </w:pPr>
            <w:del w:id="756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5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58" w:author="Vijayakumar M" w:date="2020-04-01T16:20:00Z">
                <w:pPr>
                  <w:spacing w:after="0"/>
                </w:pPr>
              </w:pPrChange>
            </w:pPr>
            <w:del w:id="759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417" w:type="dxa"/>
          </w:tcPr>
          <w:p w:rsidR="00A12BD3" w:rsidDel="00773055" w:rsidRDefault="00A12BD3">
            <w:pPr>
              <w:spacing w:after="0"/>
              <w:jc w:val="both"/>
              <w:rPr>
                <w:del w:id="76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61" w:author="Vijayakumar M" w:date="2020-04-01T16:20:00Z">
                <w:pPr>
                  <w:spacing w:after="0"/>
                </w:pPr>
              </w:pPrChange>
            </w:pPr>
            <w:del w:id="762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2014-15 </w:delText>
              </w:r>
            </w:del>
          </w:p>
          <w:p w:rsidR="00A12BD3" w:rsidRPr="00AF1F0F" w:rsidDel="00773055" w:rsidRDefault="00A12BD3">
            <w:pPr>
              <w:spacing w:after="0"/>
              <w:jc w:val="both"/>
              <w:rPr>
                <w:del w:id="76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64" w:author="Vijayakumar M" w:date="2020-04-01T16:20:00Z">
                <w:pPr>
                  <w:spacing w:after="0"/>
                </w:pPr>
              </w:pPrChange>
            </w:pPr>
            <w:del w:id="765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(T)</w:delText>
              </w:r>
            </w:del>
          </w:p>
        </w:tc>
        <w:tc>
          <w:tcPr>
            <w:tcW w:w="1499" w:type="dxa"/>
          </w:tcPr>
          <w:p w:rsidR="00A12BD3" w:rsidDel="00773055" w:rsidRDefault="00A12BD3">
            <w:pPr>
              <w:spacing w:after="0"/>
              <w:jc w:val="both"/>
              <w:rPr>
                <w:del w:id="76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67" w:author="Vijayakumar M" w:date="2020-04-01T16:20:00Z">
                <w:pPr>
                  <w:spacing w:after="0"/>
                </w:pPr>
              </w:pPrChange>
            </w:pPr>
            <w:del w:id="768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</w:delText>
              </w:r>
            </w:del>
          </w:p>
          <w:p w:rsidR="00A12BD3" w:rsidRPr="00AF1F0F" w:rsidDel="00773055" w:rsidRDefault="00A12BD3">
            <w:pPr>
              <w:spacing w:after="0"/>
              <w:jc w:val="both"/>
              <w:rPr>
                <w:del w:id="76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70" w:author="Vijayakumar M" w:date="2020-04-01T16:20:00Z">
                <w:pPr>
                  <w:spacing w:after="0"/>
                </w:pPr>
              </w:pPrChange>
            </w:pPr>
            <w:del w:id="77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7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773" w:author="Vijayakumar M" w:date="2020-04-01T16:20:00Z">
                <w:pPr>
                  <w:spacing w:after="0"/>
                </w:pPr>
              </w:pPrChange>
            </w:pPr>
            <w:del w:id="77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77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77" w:author="Vijayakumar M" w:date="2020-04-01T16:20:00Z">
                <w:pPr>
                  <w:spacing w:after="0"/>
                </w:pPr>
              </w:pPrChange>
            </w:pPr>
            <w:del w:id="7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80" w:author="Vijayakumar M" w:date="2020-04-01T16:20:00Z">
                <w:pPr>
                  <w:spacing w:after="0"/>
                </w:pPr>
              </w:pPrChange>
            </w:pPr>
            <w:del w:id="7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1.79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83" w:author="Vijayakumar M" w:date="2020-04-01T16:20:00Z">
                <w:pPr>
                  <w:spacing w:after="0"/>
                </w:pPr>
              </w:pPrChange>
            </w:pPr>
            <w:del w:id="7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1.82 ef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86" w:author="Vijayakumar M" w:date="2020-04-01T16:20:00Z">
                <w:pPr>
                  <w:spacing w:after="0"/>
                </w:pPr>
              </w:pPrChange>
            </w:pPr>
            <w:del w:id="78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89" w:author="Vijayakumar M" w:date="2020-04-01T16:20:00Z">
                <w:pPr>
                  <w:spacing w:after="0"/>
                </w:pPr>
              </w:pPrChange>
            </w:pPr>
            <w:del w:id="79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1.98 bc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92" w:author="Vijayakumar M" w:date="2020-04-01T16:20:00Z">
                <w:pPr>
                  <w:spacing w:after="0"/>
                </w:pPr>
              </w:pPrChange>
            </w:pPr>
            <w:del w:id="7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2.04 cd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95" w:author="Vijayakumar M" w:date="2020-04-01T16:20:00Z">
                <w:pPr>
                  <w:spacing w:after="0"/>
                </w:pPr>
              </w:pPrChange>
            </w:pPr>
            <w:del w:id="7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</w:tr>
      <w:tr w:rsidR="00A12BD3" w:rsidRPr="00AF1F0F" w:rsidDel="00773055" w:rsidTr="00A77F92">
        <w:trPr>
          <w:del w:id="79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7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799" w:author="Vijayakumar M" w:date="2020-04-01T16:20:00Z">
                <w:pPr>
                  <w:spacing w:after="0"/>
                </w:pPr>
              </w:pPrChange>
            </w:pPr>
            <w:del w:id="8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02" w:author="Vijayakumar M" w:date="2020-04-01T16:20:00Z">
                <w:pPr>
                  <w:spacing w:after="0"/>
                </w:pPr>
              </w:pPrChange>
            </w:pPr>
            <w:del w:id="8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2.16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05" w:author="Vijayakumar M" w:date="2020-04-01T16:20:00Z">
                <w:pPr>
                  <w:spacing w:after="0"/>
                </w:pPr>
              </w:pPrChange>
            </w:pPr>
            <w:del w:id="8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2.19 c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08" w:author="Vijayakumar M" w:date="2020-04-01T16:20:00Z">
                <w:pPr>
                  <w:spacing w:after="0"/>
                </w:pPr>
              </w:pPrChange>
            </w:pPr>
            <w:del w:id="80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3.25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11" w:author="Vijayakumar M" w:date="2020-04-01T16:20:00Z">
                <w:pPr>
                  <w:spacing w:after="0"/>
                </w:pPr>
              </w:pPrChange>
            </w:pPr>
            <w:del w:id="8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2.30 a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14" w:author="Vijayakumar M" w:date="2020-04-01T16:20:00Z">
                <w:pPr>
                  <w:spacing w:after="0"/>
                </w:pPr>
              </w:pPrChange>
            </w:pPr>
            <w:del w:id="8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2.50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17" w:author="Vijayakumar M" w:date="2020-04-01T16:20:00Z">
                <w:pPr>
                  <w:spacing w:after="0"/>
                </w:pPr>
              </w:pPrChange>
            </w:pPr>
            <w:del w:id="8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3.5</w:delText>
              </w:r>
            </w:del>
          </w:p>
        </w:tc>
      </w:tr>
      <w:tr w:rsidR="00A12BD3" w:rsidRPr="00AF1F0F" w:rsidDel="00773055" w:rsidTr="00A77F92">
        <w:trPr>
          <w:del w:id="81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21" w:author="Vijayakumar M" w:date="2020-04-01T16:20:00Z">
                <w:pPr>
                  <w:spacing w:after="0"/>
                </w:pPr>
              </w:pPrChange>
            </w:pPr>
            <w:del w:id="8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24" w:author="Vijayakumar M" w:date="2020-04-01T16:20:00Z">
                <w:pPr>
                  <w:spacing w:after="0"/>
                </w:pPr>
              </w:pPrChange>
            </w:pPr>
            <w:del w:id="8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1.92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27" w:author="Vijayakumar M" w:date="2020-04-01T16:20:00Z">
                <w:pPr>
                  <w:spacing w:after="0"/>
                </w:pPr>
              </w:pPrChange>
            </w:pPr>
            <w:del w:id="8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 d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30" w:author="Vijayakumar M" w:date="2020-04-01T16:20:00Z">
                <w:pPr>
                  <w:spacing w:after="0"/>
                </w:pPr>
              </w:pPrChange>
            </w:pPr>
            <w:del w:id="83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2.92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33" w:author="Vijayakumar M" w:date="2020-04-01T16:20:00Z">
                <w:pPr>
                  <w:spacing w:after="0"/>
                </w:pPr>
              </w:pPrChange>
            </w:pPr>
            <w:del w:id="8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2.03 b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36" w:author="Vijayakumar M" w:date="2020-04-01T16:20:00Z">
                <w:pPr>
                  <w:spacing w:after="0"/>
                </w:pPr>
              </w:pPrChange>
            </w:pPr>
            <w:del w:id="8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2.16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39" w:author="Vijayakumar M" w:date="2020-04-01T16:20:00Z">
                <w:pPr>
                  <w:spacing w:after="0"/>
                </w:pPr>
              </w:pPrChange>
            </w:pPr>
            <w:del w:id="8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3.11</w:delText>
              </w:r>
            </w:del>
          </w:p>
        </w:tc>
      </w:tr>
      <w:tr w:rsidR="00A12BD3" w:rsidRPr="00AF1F0F" w:rsidDel="00773055" w:rsidTr="00A77F92">
        <w:trPr>
          <w:del w:id="84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43" w:author="Vijayakumar M" w:date="2020-04-01T16:20:00Z">
                <w:pPr>
                  <w:spacing w:after="0"/>
                </w:pPr>
              </w:pPrChange>
            </w:pPr>
            <w:del w:id="84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46" w:author="Vijayakumar M" w:date="2020-04-01T16:20:00Z">
                <w:pPr>
                  <w:spacing w:after="0"/>
                </w:pPr>
              </w:pPrChange>
            </w:pPr>
            <w:del w:id="84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2.23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49" w:author="Vijayakumar M" w:date="2020-04-01T16:20:00Z">
                <w:pPr>
                  <w:spacing w:after="0"/>
                </w:pPr>
              </w:pPrChange>
            </w:pPr>
            <w:del w:id="85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2.34 b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52" w:author="Vijayakumar M" w:date="2020-04-01T16:20:00Z">
                <w:pPr>
                  <w:spacing w:after="0"/>
                </w:pPr>
              </w:pPrChange>
            </w:pPr>
            <w:del w:id="85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55" w:author="Vijayakumar M" w:date="2020-04-01T16:20:00Z">
                <w:pPr>
                  <w:spacing w:after="0"/>
                </w:pPr>
              </w:pPrChange>
            </w:pPr>
            <w:del w:id="8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1.73 d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58" w:author="Vijayakumar M" w:date="2020-04-01T16:20:00Z">
                <w:pPr>
                  <w:spacing w:after="0"/>
                </w:pPr>
              </w:pPrChange>
            </w:pPr>
            <w:del w:id="8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1.81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61" w:author="Vijayakumar M" w:date="2020-04-01T16:20:00Z">
                <w:pPr>
                  <w:spacing w:after="0"/>
                </w:pPr>
              </w:pPrChange>
            </w:pPr>
            <w:del w:id="8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2.63</w:delText>
              </w:r>
            </w:del>
          </w:p>
        </w:tc>
      </w:tr>
      <w:tr w:rsidR="00A12BD3" w:rsidRPr="00AF1F0F" w:rsidDel="00773055" w:rsidTr="00A77F92">
        <w:trPr>
          <w:del w:id="86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65" w:author="Vijayakumar M" w:date="2020-04-01T16:20:00Z">
                <w:pPr>
                  <w:spacing w:after="0"/>
                </w:pPr>
              </w:pPrChange>
            </w:pPr>
            <w:del w:id="86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68" w:author="Vijayakumar M" w:date="2020-04-01T16:20:00Z">
                <w:pPr>
                  <w:spacing w:after="0"/>
                </w:pPr>
              </w:pPrChange>
            </w:pPr>
            <w:del w:id="86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2.41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71" w:author="Vijayakumar M" w:date="2020-04-01T16:20:00Z">
                <w:pPr>
                  <w:spacing w:after="0"/>
                </w:pPr>
              </w:pPrChange>
            </w:pPr>
            <w:del w:id="87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2.46 a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74" w:author="Vijayakumar M" w:date="2020-04-01T16:20:00Z">
                <w:pPr>
                  <w:spacing w:after="0"/>
                </w:pPr>
              </w:pPrChange>
            </w:pPr>
            <w:del w:id="87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3.64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77" w:author="Vijayakumar M" w:date="2020-04-01T16:20:00Z">
                <w:pPr>
                  <w:spacing w:after="0"/>
                </w:pPr>
              </w:pPrChange>
            </w:pPr>
            <w:del w:id="8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2.26 a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80" w:author="Vijayakumar M" w:date="2020-04-01T16:20:00Z">
                <w:pPr>
                  <w:spacing w:after="0"/>
                </w:pPr>
              </w:pPrChange>
            </w:pPr>
            <w:del w:id="8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2.31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83" w:author="Vijayakumar M" w:date="2020-04-01T16:20:00Z">
                <w:pPr>
                  <w:spacing w:after="0"/>
                </w:pPr>
              </w:pPrChange>
            </w:pPr>
            <w:del w:id="8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3.41</w:delText>
              </w:r>
            </w:del>
          </w:p>
        </w:tc>
      </w:tr>
      <w:tr w:rsidR="00A12BD3" w:rsidRPr="00AF1F0F" w:rsidDel="00773055" w:rsidTr="00A77F92">
        <w:trPr>
          <w:del w:id="88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87" w:author="Vijayakumar M" w:date="2020-04-01T16:20:00Z">
                <w:pPr>
                  <w:spacing w:after="0"/>
                </w:pPr>
              </w:pPrChange>
            </w:pPr>
            <w:del w:id="88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90" w:author="Vijayakumar M" w:date="2020-04-01T16:20:00Z">
                <w:pPr>
                  <w:spacing w:after="0"/>
                </w:pPr>
              </w:pPrChange>
            </w:pPr>
            <w:del w:id="89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2.28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93" w:author="Vijayakumar M" w:date="2020-04-01T16:20:00Z">
                <w:pPr>
                  <w:spacing w:after="0"/>
                </w:pPr>
              </w:pPrChange>
            </w:pPr>
            <w:del w:id="89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2.34 b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96" w:author="Vijayakumar M" w:date="2020-04-01T16:20:00Z">
                <w:pPr>
                  <w:spacing w:after="0"/>
                </w:pPr>
              </w:pPrChange>
            </w:pPr>
            <w:del w:id="89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3.45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8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899" w:author="Vijayakumar M" w:date="2020-04-01T16:20:00Z">
                <w:pPr>
                  <w:spacing w:after="0"/>
                </w:pPr>
              </w:pPrChange>
            </w:pPr>
            <w:del w:id="9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2.26 a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02" w:author="Vijayakumar M" w:date="2020-04-01T16:20:00Z">
                <w:pPr>
                  <w:spacing w:after="0"/>
                </w:pPr>
              </w:pPrChange>
            </w:pPr>
            <w:del w:id="9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2.32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05" w:author="Vijayakumar M" w:date="2020-04-01T16:20:00Z">
                <w:pPr>
                  <w:spacing w:after="0"/>
                </w:pPr>
              </w:pPrChange>
            </w:pPr>
            <w:del w:id="9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3.42</w:delText>
              </w:r>
            </w:del>
          </w:p>
        </w:tc>
      </w:tr>
      <w:tr w:rsidR="00A12BD3" w:rsidRPr="00AF1F0F" w:rsidDel="00773055" w:rsidTr="00A77F92">
        <w:trPr>
          <w:del w:id="90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09" w:author="Vijayakumar M" w:date="2020-04-01T16:20:00Z">
                <w:pPr>
                  <w:spacing w:after="0"/>
                </w:pPr>
              </w:pPrChange>
            </w:pPr>
            <w:del w:id="91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12" w:author="Vijayakumar M" w:date="2020-04-01T16:20:00Z">
                <w:pPr>
                  <w:spacing w:after="0"/>
                </w:pPr>
              </w:pPrChange>
            </w:pPr>
            <w:del w:id="91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2.10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15" w:author="Vijayakumar M" w:date="2020-04-01T16:20:00Z">
                <w:pPr>
                  <w:spacing w:after="0"/>
                </w:pPr>
              </w:pPrChange>
            </w:pPr>
            <w:del w:id="91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2.15 c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18" w:author="Vijayakumar M" w:date="2020-04-01T16:20:00Z">
                <w:pPr>
                  <w:spacing w:after="0"/>
                </w:pPr>
              </w:pPrChange>
            </w:pPr>
            <w:del w:id="91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3.17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21" w:author="Vijayakumar M" w:date="2020-04-01T16:20:00Z">
                <w:pPr>
                  <w:spacing w:after="0"/>
                </w:pPr>
              </w:pPrChange>
            </w:pPr>
            <w:del w:id="9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1.83 cd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24" w:author="Vijayakumar M" w:date="2020-04-01T16:20:00Z">
                <w:pPr>
                  <w:spacing w:after="0"/>
                </w:pPr>
              </w:pPrChange>
            </w:pPr>
            <w:del w:id="9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1.95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27" w:author="Vijayakumar M" w:date="2020-04-01T16:20:00Z">
                <w:pPr>
                  <w:spacing w:after="0"/>
                </w:pPr>
              </w:pPrChange>
            </w:pPr>
            <w:del w:id="9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2.80</w:delText>
              </w:r>
            </w:del>
          </w:p>
        </w:tc>
      </w:tr>
      <w:tr w:rsidR="00A12BD3" w:rsidRPr="00AF1F0F" w:rsidDel="00773055" w:rsidTr="00A77F92">
        <w:trPr>
          <w:del w:id="92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31" w:author="Vijayakumar M" w:date="2020-04-01T16:20:00Z">
                <w:pPr>
                  <w:spacing w:after="0"/>
                </w:pPr>
              </w:pPrChange>
            </w:pPr>
            <w:del w:id="93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34" w:author="Vijayakumar M" w:date="2020-04-01T16:20:00Z">
                <w:pPr>
                  <w:spacing w:after="0"/>
                </w:pPr>
              </w:pPrChange>
            </w:pPr>
            <w:del w:id="93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1.66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37" w:author="Vijayakumar M" w:date="2020-04-01T16:20:00Z">
                <w:pPr>
                  <w:spacing w:after="0"/>
                </w:pPr>
              </w:pPrChange>
            </w:pPr>
            <w:del w:id="93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1.76 f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40" w:author="Vijayakumar M" w:date="2020-04-01T16:20:00Z">
                <w:pPr>
                  <w:spacing w:after="0"/>
                </w:pPr>
              </w:pPrChange>
            </w:pPr>
            <w:del w:id="94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2.54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43" w:author="Vijayakumar M" w:date="2020-04-01T16:20:00Z">
                <w:pPr>
                  <w:spacing w:after="0"/>
                </w:pPr>
              </w:pPrChange>
            </w:pPr>
            <w:del w:id="94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1.81 cd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46" w:author="Vijayakumar M" w:date="2020-04-01T16:20:00Z">
                <w:pPr>
                  <w:spacing w:after="0"/>
                </w:pPr>
              </w:pPrChange>
            </w:pPr>
            <w:del w:id="94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1.84 ef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49" w:author="Vijayakumar M" w:date="2020-04-01T16:20:00Z">
                <w:pPr>
                  <w:spacing w:after="0"/>
                </w:pPr>
              </w:pPrChange>
            </w:pPr>
            <w:del w:id="95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2.73</w:delText>
              </w:r>
            </w:del>
          </w:p>
        </w:tc>
      </w:tr>
      <w:tr w:rsidR="00A12BD3" w:rsidRPr="00AF1F0F" w:rsidDel="00773055" w:rsidTr="00A77F92">
        <w:trPr>
          <w:del w:id="95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53" w:author="Vijayakumar M" w:date="2020-04-01T16:20:00Z">
                <w:pPr>
                  <w:spacing w:after="0"/>
                </w:pPr>
              </w:pPrChange>
            </w:pPr>
            <w:del w:id="95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56" w:author="Vijayakumar M" w:date="2020-04-01T16:20:00Z">
                <w:pPr>
                  <w:spacing w:after="0"/>
                </w:pPr>
              </w:pPrChange>
            </w:pPr>
            <w:del w:id="95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1.84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59" w:author="Vijayakumar M" w:date="2020-04-01T16:20:00Z">
                <w:pPr>
                  <w:spacing w:after="0"/>
                </w:pPr>
              </w:pPrChange>
            </w:pPr>
            <w:del w:id="96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1.85 ef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62" w:author="Vijayakumar M" w:date="2020-04-01T16:20:00Z">
                <w:pPr>
                  <w:spacing w:after="0"/>
                </w:pPr>
              </w:pPrChange>
            </w:pPr>
            <w:del w:id="96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2.76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65" w:author="Vijayakumar M" w:date="2020-04-01T16:20:00Z">
                <w:pPr>
                  <w:spacing w:after="0"/>
                </w:pPr>
              </w:pPrChange>
            </w:pPr>
            <w:del w:id="96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1.84 cd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68" w:author="Vijayakumar M" w:date="2020-04-01T16:20:00Z">
                <w:pPr>
                  <w:spacing w:after="0"/>
                </w:pPr>
              </w:pPrChange>
            </w:pPr>
            <w:del w:id="96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1.87 ef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71" w:author="Vijayakumar M" w:date="2020-04-01T16:20:00Z">
                <w:pPr>
                  <w:spacing w:after="0"/>
                </w:pPr>
              </w:pPrChange>
            </w:pPr>
            <w:del w:id="97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2.77</w:delText>
              </w:r>
            </w:del>
          </w:p>
        </w:tc>
      </w:tr>
      <w:tr w:rsidR="00A12BD3" w:rsidRPr="00AF1F0F" w:rsidDel="00773055" w:rsidTr="00A77F92">
        <w:trPr>
          <w:del w:id="97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75" w:author="Vijayakumar M" w:date="2020-04-01T16:20:00Z">
                <w:pPr>
                  <w:spacing w:after="0"/>
                </w:pPr>
              </w:pPrChange>
            </w:pPr>
            <w:del w:id="97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78" w:author="Vijayakumar M" w:date="2020-04-01T16:20:00Z">
                <w:pPr>
                  <w:spacing w:after="0"/>
                </w:pPr>
              </w:pPrChange>
            </w:pPr>
            <w:del w:id="97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1.19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81" w:author="Vijayakumar M" w:date="2020-04-01T16:20:00Z">
                <w:pPr>
                  <w:spacing w:after="0"/>
                </w:pPr>
              </w:pPrChange>
            </w:pPr>
            <w:del w:id="98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1.19 g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84" w:author="Vijayakumar M" w:date="2020-04-01T16:20:00Z">
                <w:pPr>
                  <w:spacing w:after="0"/>
                </w:pPr>
              </w:pPrChange>
            </w:pPr>
            <w:del w:id="98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1.78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87" w:author="Vijayakumar M" w:date="2020-04-01T16:20:00Z">
                <w:pPr>
                  <w:spacing w:after="0"/>
                </w:pPr>
              </w:pPrChange>
            </w:pPr>
            <w:del w:id="98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1.30 e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90" w:author="Vijayakumar M" w:date="2020-04-01T16:20:00Z">
                <w:pPr>
                  <w:spacing w:after="0"/>
                </w:pPr>
              </w:pPrChange>
            </w:pPr>
            <w:del w:id="99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1.36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93" w:author="Vijayakumar M" w:date="2020-04-01T16:20:00Z">
                <w:pPr>
                  <w:spacing w:after="0"/>
                </w:pPr>
              </w:pPrChange>
            </w:pPr>
            <w:del w:id="99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1.98</w:delText>
              </w:r>
            </w:del>
          </w:p>
        </w:tc>
      </w:tr>
      <w:tr w:rsidR="00A12BD3" w:rsidRPr="00AF1F0F" w:rsidDel="00773055" w:rsidTr="00A77F92">
        <w:trPr>
          <w:del w:id="99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997" w:author="Vijayakumar M" w:date="2020-04-01T16:20:00Z">
                <w:pPr>
                  <w:spacing w:after="0"/>
                </w:pPr>
              </w:pPrChange>
            </w:pPr>
            <w:del w:id="99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9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00" w:author="Vijayakumar M" w:date="2020-04-01T16:20:00Z">
                <w:pPr>
                  <w:spacing w:after="0"/>
                </w:pPr>
              </w:pPrChange>
            </w:pPr>
            <w:del w:id="100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1.85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03" w:author="Vijayakumar M" w:date="2020-04-01T16:20:00Z">
                <w:pPr>
                  <w:spacing w:after="0"/>
                </w:pPr>
              </w:pPrChange>
            </w:pPr>
            <w:del w:id="100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1.90 df</w:delText>
              </w:r>
            </w:del>
          </w:p>
        </w:tc>
        <w:tc>
          <w:tcPr>
            <w:tcW w:w="93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06" w:author="Vijayakumar M" w:date="2020-04-01T16:20:00Z">
                <w:pPr>
                  <w:spacing w:after="0"/>
                </w:pPr>
              </w:pPrChange>
            </w:pPr>
            <w:del w:id="100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</w:delText>
              </w:r>
            </w:del>
          </w:p>
        </w:tc>
        <w:tc>
          <w:tcPr>
            <w:tcW w:w="141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09" w:author="Vijayakumar M" w:date="2020-04-01T16:20:00Z">
                <w:pPr>
                  <w:spacing w:after="0"/>
                </w:pPr>
              </w:pPrChange>
            </w:pPr>
            <w:del w:id="101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1.98 bc</w:delText>
              </w:r>
            </w:del>
          </w:p>
        </w:tc>
        <w:tc>
          <w:tcPr>
            <w:tcW w:w="149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12" w:author="Vijayakumar M" w:date="2020-04-01T16:20:00Z">
                <w:pPr>
                  <w:spacing w:after="0"/>
                </w:pPr>
              </w:pPrChange>
            </w:pPr>
            <w:del w:id="101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2.02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15" w:author="Vijayakumar M" w:date="2020-04-01T16:20:00Z">
                <w:pPr>
                  <w:spacing w:after="0"/>
                </w:pPr>
              </w:pPrChange>
            </w:pPr>
            <w:del w:id="101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2.99</w:delText>
              </w:r>
            </w:del>
          </w:p>
        </w:tc>
      </w:tr>
    </w:tbl>
    <w:p w:rsidR="00A12BD3" w:rsidRPr="00AF1F0F" w:rsidDel="00773055" w:rsidRDefault="00A12BD3">
      <w:pPr>
        <w:spacing w:line="240" w:lineRule="auto"/>
        <w:jc w:val="both"/>
        <w:rPr>
          <w:del w:id="1017" w:author="Vijayakumar M" w:date="2020-04-01T16:20:00Z"/>
          <w:rFonts w:ascii="Times New Roman" w:hAnsi="Times New Roman" w:cs="Times New Roman"/>
          <w:sz w:val="24"/>
          <w:szCs w:val="24"/>
        </w:rPr>
      </w:pPr>
      <w:del w:id="1018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F1F0F" w:rsidDel="00773055" w:rsidRDefault="00A12BD3">
      <w:pPr>
        <w:spacing w:line="240" w:lineRule="auto"/>
        <w:jc w:val="both"/>
        <w:rPr>
          <w:del w:id="1019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AF1F0F" w:rsidDel="00773055" w:rsidRDefault="00A12BD3">
      <w:pPr>
        <w:jc w:val="both"/>
        <w:rPr>
          <w:del w:id="1020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AF1F0F" w:rsidDel="00773055" w:rsidRDefault="00A12BD3">
      <w:pPr>
        <w:jc w:val="both"/>
        <w:rPr>
          <w:del w:id="1021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1022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S6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root sugar content (mg/g)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AF1F0F" w:rsidDel="00773055" w:rsidTr="00A77F92">
        <w:trPr>
          <w:del w:id="102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2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25" w:author="Vijayakumar M" w:date="2020-04-01T16:20:00Z">
                <w:pPr>
                  <w:spacing w:after="0"/>
                </w:pPr>
              </w:pPrChange>
            </w:pPr>
            <w:del w:id="1026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2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28" w:author="Vijayakumar M" w:date="2020-04-01T16:20:00Z">
                <w:pPr>
                  <w:spacing w:after="0"/>
                </w:pPr>
              </w:pPrChange>
            </w:pPr>
            <w:del w:id="1029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3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31" w:author="Vijayakumar M" w:date="2020-04-01T16:20:00Z">
                <w:pPr>
                  <w:spacing w:after="0"/>
                </w:pPr>
              </w:pPrChange>
            </w:pPr>
            <w:del w:id="1032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3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34" w:author="Vijayakumar M" w:date="2020-04-01T16:20:00Z">
                <w:pPr>
                  <w:spacing w:after="0"/>
                </w:pPr>
              </w:pPrChange>
            </w:pPr>
            <w:del w:id="1035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3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37" w:author="Vijayakumar M" w:date="2020-04-01T16:20:00Z">
                <w:pPr>
                  <w:spacing w:after="0"/>
                </w:pPr>
              </w:pPrChange>
            </w:pPr>
            <w:del w:id="1038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3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40" w:author="Vijayakumar M" w:date="2020-04-01T16:20:00Z">
                <w:pPr>
                  <w:spacing w:after="0"/>
                </w:pPr>
              </w:pPrChange>
            </w:pPr>
            <w:del w:id="104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4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043" w:author="Vijayakumar M" w:date="2020-04-01T16:20:00Z">
                <w:pPr>
                  <w:spacing w:after="0"/>
                </w:pPr>
              </w:pPrChange>
            </w:pPr>
            <w:del w:id="104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104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47" w:author="Vijayakumar M" w:date="2020-04-01T16:20:00Z">
                <w:pPr>
                  <w:spacing w:after="0"/>
                </w:pPr>
              </w:pPrChange>
            </w:pPr>
            <w:del w:id="104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50" w:author="Vijayakumar M" w:date="2020-04-01T16:20:00Z">
                <w:pPr>
                  <w:spacing w:after="0"/>
                </w:pPr>
              </w:pPrChange>
            </w:pPr>
            <w:del w:id="105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1.84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53" w:author="Vijayakumar M" w:date="2020-04-01T16:20:00Z">
                <w:pPr>
                  <w:spacing w:after="0"/>
                </w:pPr>
              </w:pPrChange>
            </w:pPr>
            <w:del w:id="105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1.79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56" w:author="Vijayakumar M" w:date="2020-04-01T16:20:00Z">
                <w:pPr>
                  <w:spacing w:after="0"/>
                </w:pPr>
              </w:pPrChange>
            </w:pPr>
            <w:del w:id="105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2.73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59" w:author="Vijayakumar M" w:date="2020-04-01T16:20:00Z">
                <w:pPr>
                  <w:spacing w:after="0"/>
                </w:pPr>
              </w:pPrChange>
            </w:pPr>
            <w:del w:id="106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2.07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62" w:author="Vijayakumar M" w:date="2020-04-01T16:20:00Z">
                <w:pPr>
                  <w:spacing w:after="0"/>
                </w:pPr>
              </w:pPrChange>
            </w:pPr>
            <w:del w:id="106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2.13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65" w:author="Vijayakumar M" w:date="2020-04-01T16:20:00Z">
                <w:pPr>
                  <w:spacing w:after="0"/>
                </w:pPr>
              </w:pPrChange>
            </w:pPr>
            <w:del w:id="106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3.13</w:delText>
              </w:r>
            </w:del>
          </w:p>
        </w:tc>
      </w:tr>
      <w:tr w:rsidR="00A12BD3" w:rsidRPr="00AF1F0F" w:rsidDel="00773055" w:rsidTr="00A77F92">
        <w:trPr>
          <w:del w:id="106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69" w:author="Vijayakumar M" w:date="2020-04-01T16:20:00Z">
                <w:pPr>
                  <w:spacing w:after="0"/>
                </w:pPr>
              </w:pPrChange>
            </w:pPr>
            <w:del w:id="107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72" w:author="Vijayakumar M" w:date="2020-04-01T16:20:00Z">
                <w:pPr>
                  <w:spacing w:after="0"/>
                </w:pPr>
              </w:pPrChange>
            </w:pPr>
            <w:del w:id="107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1.91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75" w:author="Vijayakumar M" w:date="2020-04-01T16:20:00Z">
                <w:pPr>
                  <w:spacing w:after="0"/>
                </w:pPr>
              </w:pPrChange>
            </w:pPr>
            <w:del w:id="107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1.91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78" w:author="Vijayakumar M" w:date="2020-04-01T16:20:00Z">
                <w:pPr>
                  <w:spacing w:after="0"/>
                </w:pPr>
              </w:pPrChange>
            </w:pPr>
            <w:del w:id="107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2.86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81" w:author="Vijayakumar M" w:date="2020-04-01T16:20:00Z">
                <w:pPr>
                  <w:spacing w:after="0"/>
                </w:pPr>
              </w:pPrChange>
            </w:pPr>
            <w:del w:id="108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84" w:author="Vijayakumar M" w:date="2020-04-01T16:20:00Z">
                <w:pPr>
                  <w:spacing w:after="0"/>
                </w:pPr>
              </w:pPrChange>
            </w:pPr>
            <w:del w:id="108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2.17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87" w:author="Vijayakumar M" w:date="2020-04-01T16:20:00Z">
                <w:pPr>
                  <w:spacing w:after="0"/>
                </w:pPr>
              </w:pPrChange>
            </w:pPr>
            <w:del w:id="108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3.07</w:delText>
              </w:r>
            </w:del>
          </w:p>
        </w:tc>
      </w:tr>
      <w:tr w:rsidR="00A12BD3" w:rsidRPr="00AF1F0F" w:rsidDel="00773055" w:rsidTr="00A77F92">
        <w:trPr>
          <w:del w:id="108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91" w:author="Vijayakumar M" w:date="2020-04-01T16:20:00Z">
                <w:pPr>
                  <w:spacing w:after="0"/>
                </w:pPr>
              </w:pPrChange>
            </w:pPr>
            <w:del w:id="109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94" w:author="Vijayakumar M" w:date="2020-04-01T16:20:00Z">
                <w:pPr>
                  <w:spacing w:after="0"/>
                </w:pPr>
              </w:pPrChange>
            </w:pPr>
            <w:del w:id="109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097" w:author="Vijayakumar M" w:date="2020-04-01T16:20:00Z">
                <w:pPr>
                  <w:spacing w:after="0"/>
                </w:pPr>
              </w:pPrChange>
            </w:pPr>
            <w:del w:id="109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2.20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0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00" w:author="Vijayakumar M" w:date="2020-04-01T16:20:00Z">
                <w:pPr>
                  <w:spacing w:after="0"/>
                </w:pPr>
              </w:pPrChange>
            </w:pPr>
            <w:del w:id="110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03" w:author="Vijayakumar M" w:date="2020-04-01T16:20:00Z">
                <w:pPr>
                  <w:spacing w:after="0"/>
                </w:pPr>
              </w:pPrChange>
            </w:pPr>
            <w:del w:id="110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1.87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06" w:author="Vijayakumar M" w:date="2020-04-01T16:20:00Z">
                <w:pPr>
                  <w:spacing w:after="0"/>
                </w:pPr>
              </w:pPrChange>
            </w:pPr>
            <w:del w:id="110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1.88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09" w:author="Vijayakumar M" w:date="2020-04-01T16:20:00Z">
                <w:pPr>
                  <w:spacing w:after="0"/>
                </w:pPr>
              </w:pPrChange>
            </w:pPr>
            <w:del w:id="111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2.81</w:delText>
              </w:r>
            </w:del>
          </w:p>
        </w:tc>
      </w:tr>
      <w:tr w:rsidR="00A12BD3" w:rsidRPr="00AF1F0F" w:rsidDel="00773055" w:rsidTr="00A77F92">
        <w:trPr>
          <w:del w:id="111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13" w:author="Vijayakumar M" w:date="2020-04-01T16:20:00Z">
                <w:pPr>
                  <w:spacing w:after="0"/>
                </w:pPr>
              </w:pPrChange>
            </w:pPr>
            <w:del w:id="111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16" w:author="Vijayakumar M" w:date="2020-04-01T16:20:00Z">
                <w:pPr>
                  <w:spacing w:after="0"/>
                </w:pPr>
              </w:pPrChange>
            </w:pPr>
            <w:del w:id="111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1.88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19" w:author="Vijayakumar M" w:date="2020-04-01T16:20:00Z">
                <w:pPr>
                  <w:spacing w:after="0"/>
                </w:pPr>
              </w:pPrChange>
            </w:pPr>
            <w:del w:id="112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1.91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22" w:author="Vijayakumar M" w:date="2020-04-01T16:20:00Z">
                <w:pPr>
                  <w:spacing w:after="0"/>
                </w:pPr>
              </w:pPrChange>
            </w:pPr>
            <w:del w:id="112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2.83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25" w:author="Vijayakumar M" w:date="2020-04-01T16:20:00Z">
                <w:pPr>
                  <w:spacing w:after="0"/>
                </w:pPr>
              </w:pPrChange>
            </w:pPr>
            <w:del w:id="112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1.88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28" w:author="Vijayakumar M" w:date="2020-04-01T16:20:00Z">
                <w:pPr>
                  <w:spacing w:after="0"/>
                </w:pPr>
              </w:pPrChange>
            </w:pPr>
            <w:del w:id="112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1.95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31" w:author="Vijayakumar M" w:date="2020-04-01T16:20:00Z">
                <w:pPr>
                  <w:spacing w:after="0"/>
                </w:pPr>
              </w:pPrChange>
            </w:pPr>
            <w:del w:id="113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2.85</w:delText>
              </w:r>
            </w:del>
          </w:p>
        </w:tc>
      </w:tr>
      <w:tr w:rsidR="00A12BD3" w:rsidRPr="00AF1F0F" w:rsidDel="00773055" w:rsidTr="00A77F92">
        <w:trPr>
          <w:del w:id="113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35" w:author="Vijayakumar M" w:date="2020-04-01T16:20:00Z">
                <w:pPr>
                  <w:spacing w:after="0"/>
                </w:pPr>
              </w:pPrChange>
            </w:pPr>
            <w:del w:id="113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38" w:author="Vijayakumar M" w:date="2020-04-01T16:20:00Z">
                <w:pPr>
                  <w:spacing w:after="0"/>
                </w:pPr>
              </w:pPrChange>
            </w:pPr>
            <w:del w:id="113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41" w:author="Vijayakumar M" w:date="2020-04-01T16:20:00Z">
                <w:pPr>
                  <w:spacing w:after="0"/>
                </w:pPr>
              </w:pPrChange>
            </w:pPr>
            <w:del w:id="114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2.27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44" w:author="Vijayakumar M" w:date="2020-04-01T16:20:00Z">
                <w:pPr>
                  <w:spacing w:after="0"/>
                </w:pPr>
              </w:pPrChange>
            </w:pPr>
            <w:del w:id="114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3.32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47" w:author="Vijayakumar M" w:date="2020-04-01T16:20:00Z">
                <w:pPr>
                  <w:spacing w:after="0"/>
                </w:pPr>
              </w:pPrChange>
            </w:pPr>
            <w:del w:id="114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50" w:author="Vijayakumar M" w:date="2020-04-01T16:20:00Z">
                <w:pPr>
                  <w:spacing w:after="0"/>
                </w:pPr>
              </w:pPrChange>
            </w:pPr>
            <w:del w:id="115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53" w:author="Vijayakumar M" w:date="2020-04-01T16:20:00Z">
                <w:pPr>
                  <w:spacing w:after="0"/>
                </w:pPr>
              </w:pPrChange>
            </w:pPr>
            <w:del w:id="115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3.18</w:delText>
              </w:r>
            </w:del>
          </w:p>
        </w:tc>
      </w:tr>
      <w:tr w:rsidR="00A12BD3" w:rsidRPr="00AF1F0F" w:rsidDel="00773055" w:rsidTr="00A77F92">
        <w:trPr>
          <w:del w:id="115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57" w:author="Vijayakumar M" w:date="2020-04-01T16:20:00Z">
                <w:pPr>
                  <w:spacing w:after="0"/>
                </w:pPr>
              </w:pPrChange>
            </w:pPr>
            <w:del w:id="115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60" w:author="Vijayakumar M" w:date="2020-04-01T16:20:00Z">
                <w:pPr>
                  <w:spacing w:after="0"/>
                </w:pPr>
              </w:pPrChange>
            </w:pPr>
            <w:del w:id="116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2.02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63" w:author="Vijayakumar M" w:date="2020-04-01T16:20:00Z">
                <w:pPr>
                  <w:spacing w:after="0"/>
                </w:pPr>
              </w:pPrChange>
            </w:pPr>
            <w:del w:id="116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66" w:author="Vijayakumar M" w:date="2020-04-01T16:20:00Z">
                <w:pPr>
                  <w:spacing w:after="0"/>
                </w:pPr>
              </w:pPrChange>
            </w:pPr>
            <w:del w:id="116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3.16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69" w:author="Vijayakumar M" w:date="2020-04-01T16:20:00Z">
                <w:pPr>
                  <w:spacing w:after="0"/>
                </w:pPr>
              </w:pPrChange>
            </w:pPr>
            <w:del w:id="117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2.11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72" w:author="Vijayakumar M" w:date="2020-04-01T16:20:00Z">
                <w:pPr>
                  <w:spacing w:after="0"/>
                </w:pPr>
              </w:pPrChange>
            </w:pPr>
            <w:del w:id="117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2.17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75" w:author="Vijayakumar M" w:date="2020-04-01T16:20:00Z">
                <w:pPr>
                  <w:spacing w:after="0"/>
                </w:pPr>
              </w:pPrChange>
            </w:pPr>
            <w:del w:id="117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3.19</w:delText>
              </w:r>
            </w:del>
          </w:p>
        </w:tc>
      </w:tr>
      <w:tr w:rsidR="00A12BD3" w:rsidRPr="00AF1F0F" w:rsidDel="00773055" w:rsidTr="00A77F92">
        <w:trPr>
          <w:del w:id="117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79" w:author="Vijayakumar M" w:date="2020-04-01T16:20:00Z">
                <w:pPr>
                  <w:spacing w:after="0"/>
                </w:pPr>
              </w:pPrChange>
            </w:pPr>
            <w:del w:id="118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82" w:author="Vijayakumar M" w:date="2020-04-01T16:20:00Z">
                <w:pPr>
                  <w:spacing w:after="0"/>
                </w:pPr>
              </w:pPrChange>
            </w:pPr>
            <w:del w:id="118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2.01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85" w:author="Vijayakumar M" w:date="2020-04-01T16:20:00Z">
                <w:pPr>
                  <w:spacing w:after="0"/>
                </w:pPr>
              </w:pPrChange>
            </w:pPr>
            <w:del w:id="118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2.17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88" w:author="Vijayakumar M" w:date="2020-04-01T16:20:00Z">
                <w:pPr>
                  <w:spacing w:after="0"/>
                </w:pPr>
              </w:pPrChange>
            </w:pPr>
            <w:del w:id="118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3.09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91" w:author="Vijayakumar M" w:date="2020-04-01T16:20:00Z">
                <w:pPr>
                  <w:spacing w:after="0"/>
                </w:pPr>
              </w:pPrChange>
            </w:pPr>
            <w:del w:id="119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1.49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94" w:author="Vijayakumar M" w:date="2020-04-01T16:20:00Z">
                <w:pPr>
                  <w:spacing w:after="0"/>
                </w:pPr>
              </w:pPrChange>
            </w:pPr>
            <w:del w:id="119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1.62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1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197" w:author="Vijayakumar M" w:date="2020-04-01T16:20:00Z">
                <w:pPr>
                  <w:spacing w:after="0"/>
                </w:pPr>
              </w:pPrChange>
            </w:pPr>
            <w:del w:id="119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</w:delText>
              </w:r>
            </w:del>
          </w:p>
        </w:tc>
      </w:tr>
      <w:tr w:rsidR="00A12BD3" w:rsidRPr="00AF1F0F" w:rsidDel="00773055" w:rsidTr="00A77F92">
        <w:trPr>
          <w:del w:id="119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01" w:author="Vijayakumar M" w:date="2020-04-01T16:20:00Z">
                <w:pPr>
                  <w:spacing w:after="0"/>
                </w:pPr>
              </w:pPrChange>
            </w:pPr>
            <w:del w:id="120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04" w:author="Vijayakumar M" w:date="2020-04-01T16:20:00Z">
                <w:pPr>
                  <w:spacing w:after="0"/>
                </w:pPr>
              </w:pPrChange>
            </w:pPr>
            <w:del w:id="120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1.74 cd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07" w:author="Vijayakumar M" w:date="2020-04-01T16:20:00Z">
                <w:pPr>
                  <w:spacing w:after="0"/>
                </w:pPr>
              </w:pPrChange>
            </w:pPr>
            <w:del w:id="120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1.80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10" w:author="Vijayakumar M" w:date="2020-04-01T16:20:00Z">
                <w:pPr>
                  <w:spacing w:after="0"/>
                </w:pPr>
              </w:pPrChange>
            </w:pPr>
            <w:del w:id="121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2.64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13" w:author="Vijayakumar M" w:date="2020-04-01T16:20:00Z">
                <w:pPr>
                  <w:spacing w:after="0"/>
                </w:pPr>
              </w:pPrChange>
            </w:pPr>
            <w:del w:id="121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1.85 ab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16" w:author="Vijayakumar M" w:date="2020-04-01T16:20:00Z">
                <w:pPr>
                  <w:spacing w:after="0"/>
                </w:pPr>
              </w:pPrChange>
            </w:pPr>
            <w:del w:id="121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1.89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19" w:author="Vijayakumar M" w:date="2020-04-01T16:20:00Z">
                <w:pPr>
                  <w:spacing w:after="0"/>
                </w:pPr>
              </w:pPrChange>
            </w:pPr>
            <w:del w:id="122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2.79</w:delText>
              </w:r>
            </w:del>
          </w:p>
        </w:tc>
      </w:tr>
      <w:tr w:rsidR="00A12BD3" w:rsidRPr="00AF1F0F" w:rsidDel="00773055" w:rsidTr="00A77F92">
        <w:trPr>
          <w:del w:id="122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23" w:author="Vijayakumar M" w:date="2020-04-01T16:20:00Z">
                <w:pPr>
                  <w:spacing w:after="0"/>
                </w:pPr>
              </w:pPrChange>
            </w:pPr>
            <w:del w:id="122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26" w:author="Vijayakumar M" w:date="2020-04-01T16:20:00Z">
                <w:pPr>
                  <w:spacing w:after="0"/>
                </w:pPr>
              </w:pPrChange>
            </w:pPr>
            <w:del w:id="122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1.94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29" w:author="Vijayakumar M" w:date="2020-04-01T16:20:00Z">
                <w:pPr>
                  <w:spacing w:after="0"/>
                </w:pPr>
              </w:pPrChange>
            </w:pPr>
            <w:del w:id="12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2.06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32" w:author="Vijayakumar M" w:date="2020-04-01T16:20:00Z">
                <w:pPr>
                  <w:spacing w:after="0"/>
                </w:pPr>
              </w:pPrChange>
            </w:pPr>
            <w:del w:id="123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2.97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35" w:author="Vijayakumar M" w:date="2020-04-01T16:20:00Z">
                <w:pPr>
                  <w:spacing w:after="0"/>
                </w:pPr>
              </w:pPrChange>
            </w:pPr>
            <w:del w:id="123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38" w:author="Vijayakumar M" w:date="2020-04-01T16:20:00Z">
                <w:pPr>
                  <w:spacing w:after="0"/>
                </w:pPr>
              </w:pPrChange>
            </w:pPr>
            <w:del w:id="123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2.25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41" w:author="Vijayakumar M" w:date="2020-04-01T16:20:00Z">
                <w:pPr>
                  <w:spacing w:after="0"/>
                </w:pPr>
              </w:pPrChange>
            </w:pPr>
            <w:del w:id="124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3.12</w:delText>
              </w:r>
            </w:del>
          </w:p>
        </w:tc>
      </w:tr>
      <w:tr w:rsidR="00A12BD3" w:rsidRPr="00AF1F0F" w:rsidDel="00773055" w:rsidTr="00A77F92">
        <w:trPr>
          <w:del w:id="124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45" w:author="Vijayakumar M" w:date="2020-04-01T16:20:00Z">
                <w:pPr>
                  <w:spacing w:after="0"/>
                </w:pPr>
              </w:pPrChange>
            </w:pPr>
            <w:del w:id="124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48" w:author="Vijayakumar M" w:date="2020-04-01T16:20:00Z">
                <w:pPr>
                  <w:spacing w:after="0"/>
                </w:pPr>
              </w:pPrChange>
            </w:pPr>
            <w:del w:id="124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0.984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51" w:author="Vijayakumar M" w:date="2020-04-01T16:20:00Z">
                <w:pPr>
                  <w:spacing w:after="0"/>
                </w:pPr>
              </w:pPrChange>
            </w:pPr>
            <w:del w:id="12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0.94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54" w:author="Vijayakumar M" w:date="2020-04-01T16:20:00Z">
                <w:pPr>
                  <w:spacing w:after="0"/>
                </w:pPr>
              </w:pPrChange>
            </w:pPr>
            <w:del w:id="125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1.45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57" w:author="Vijayakumar M" w:date="2020-04-01T16:20:00Z">
                <w:pPr>
                  <w:spacing w:after="0"/>
                </w:pPr>
              </w:pPrChange>
            </w:pPr>
            <w:del w:id="125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1.21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60" w:author="Vijayakumar M" w:date="2020-04-01T16:20:00Z">
                <w:pPr>
                  <w:spacing w:after="0"/>
                </w:pPr>
              </w:pPrChange>
            </w:pPr>
            <w:del w:id="126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1.13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63" w:author="Vijayakumar M" w:date="2020-04-01T16:20:00Z">
                <w:pPr>
                  <w:spacing w:after="0"/>
                </w:pPr>
              </w:pPrChange>
            </w:pPr>
            <w:del w:id="126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1.77</w:delText>
              </w:r>
            </w:del>
          </w:p>
        </w:tc>
      </w:tr>
      <w:tr w:rsidR="00A12BD3" w:rsidRPr="00AF1F0F" w:rsidDel="00773055" w:rsidTr="00A77F92">
        <w:trPr>
          <w:del w:id="126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67" w:author="Vijayakumar M" w:date="2020-04-01T16:20:00Z">
                <w:pPr>
                  <w:spacing w:after="0"/>
                </w:pPr>
              </w:pPrChange>
            </w:pPr>
            <w:del w:id="126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70" w:author="Vijayakumar M" w:date="2020-04-01T16:20:00Z">
                <w:pPr>
                  <w:spacing w:after="0"/>
                </w:pPr>
              </w:pPrChange>
            </w:pPr>
            <w:del w:id="127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1.57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73" w:author="Vijayakumar M" w:date="2020-04-01T16:20:00Z">
                <w:pPr>
                  <w:spacing w:after="0"/>
                </w:pPr>
              </w:pPrChange>
            </w:pPr>
            <w:del w:id="12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1.60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76" w:author="Vijayakumar M" w:date="2020-04-01T16:20:00Z">
                <w:pPr>
                  <w:spacing w:after="0"/>
                </w:pPr>
              </w:pPrChange>
            </w:pPr>
            <w:del w:id="127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2.37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79" w:author="Vijayakumar M" w:date="2020-04-01T16:20:00Z">
                <w:pPr>
                  <w:spacing w:after="0"/>
                </w:pPr>
              </w:pPrChange>
            </w:pPr>
            <w:del w:id="128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1.61 bc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82" w:author="Vijayakumar M" w:date="2020-04-01T16:20:00Z">
                <w:pPr>
                  <w:spacing w:after="0"/>
                </w:pPr>
              </w:pPrChange>
            </w:pPr>
            <w:del w:id="128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1.63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285" w:author="Vijayakumar M" w:date="2020-04-01T16:20:00Z">
                <w:pPr>
                  <w:spacing w:after="0"/>
                </w:pPr>
              </w:pPrChange>
            </w:pPr>
            <w:del w:id="128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2.42</w:delText>
              </w:r>
            </w:del>
          </w:p>
        </w:tc>
      </w:tr>
    </w:tbl>
    <w:p w:rsidR="00A12BD3" w:rsidRPr="00AF1F0F" w:rsidDel="00773055" w:rsidRDefault="00A12BD3">
      <w:pPr>
        <w:spacing w:line="240" w:lineRule="auto"/>
        <w:jc w:val="both"/>
        <w:rPr>
          <w:del w:id="1287" w:author="Vijayakumar M" w:date="2020-04-01T16:20:00Z"/>
          <w:rFonts w:ascii="Times New Roman" w:hAnsi="Times New Roman" w:cs="Times New Roman"/>
          <w:sz w:val="24"/>
          <w:szCs w:val="24"/>
        </w:rPr>
      </w:pPr>
      <w:del w:id="1288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jc w:val="both"/>
        <w:rPr>
          <w:del w:id="1289" w:author="Vijayakumar M" w:date="2020-04-01T16:20:00Z"/>
        </w:rPr>
        <w:pPrChange w:id="1290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1291" w:author="Vijayakumar M" w:date="2020-04-01T16:20:00Z"/>
          <w:rFonts w:ascii="Times New Roman" w:hAnsi="Times New Roman" w:cs="Times New Roman"/>
          <w:b/>
          <w:sz w:val="24"/>
          <w:szCs w:val="24"/>
        </w:rPr>
        <w:pPrChange w:id="1292" w:author="Vijayakumar M" w:date="2020-04-01T16:20:00Z">
          <w:pPr/>
        </w:pPrChange>
      </w:pPr>
      <w:del w:id="1293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AF1F0F" w:rsidDel="00773055" w:rsidRDefault="00A12BD3">
      <w:pPr>
        <w:jc w:val="both"/>
        <w:rPr>
          <w:del w:id="1294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1295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S7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leaf phenolic content (mM GA eq/g FW)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269"/>
        <w:gridCol w:w="1268"/>
        <w:gridCol w:w="1157"/>
        <w:gridCol w:w="1381"/>
        <w:gridCol w:w="1327"/>
        <w:gridCol w:w="1210"/>
      </w:tblGrid>
      <w:tr w:rsidR="00A12BD3" w:rsidRPr="00AF1F0F" w:rsidDel="00773055" w:rsidTr="00A77F92">
        <w:trPr>
          <w:del w:id="1296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29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298" w:author="Vijayakumar M" w:date="2020-04-01T16:20:00Z">
                <w:pPr>
                  <w:spacing w:after="0"/>
                </w:pPr>
              </w:pPrChange>
            </w:pPr>
            <w:del w:id="1299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0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01" w:author="Vijayakumar M" w:date="2020-04-01T16:20:00Z">
                <w:pPr>
                  <w:spacing w:after="0"/>
                </w:pPr>
              </w:pPrChange>
            </w:pPr>
            <w:del w:id="1302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0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04" w:author="Vijayakumar M" w:date="2020-04-01T16:20:00Z">
                <w:pPr>
                  <w:spacing w:after="0"/>
                </w:pPr>
              </w:pPrChange>
            </w:pPr>
            <w:del w:id="1305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0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07" w:author="Vijayakumar M" w:date="2020-04-01T16:20:00Z">
                <w:pPr>
                  <w:spacing w:after="0"/>
                </w:pPr>
              </w:pPrChange>
            </w:pPr>
            <w:del w:id="1308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81" w:type="dxa"/>
          </w:tcPr>
          <w:p w:rsidR="00A12BD3" w:rsidDel="00773055" w:rsidRDefault="00A12BD3">
            <w:pPr>
              <w:spacing w:after="0"/>
              <w:jc w:val="both"/>
              <w:rPr>
                <w:del w:id="130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10" w:author="Vijayakumar M" w:date="2020-04-01T16:20:00Z">
                <w:pPr>
                  <w:spacing w:after="0"/>
                </w:pPr>
              </w:pPrChange>
            </w:pPr>
            <w:del w:id="131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</w:delText>
              </w:r>
            </w:del>
          </w:p>
          <w:p w:rsidR="00A12BD3" w:rsidRPr="00AF1F0F" w:rsidDel="00773055" w:rsidRDefault="00A12BD3">
            <w:pPr>
              <w:spacing w:after="0"/>
              <w:jc w:val="both"/>
              <w:rPr>
                <w:del w:id="131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13" w:author="Vijayakumar M" w:date="2020-04-01T16:20:00Z">
                <w:pPr>
                  <w:spacing w:after="0"/>
                </w:pPr>
              </w:pPrChange>
            </w:pPr>
            <w:del w:id="131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(T)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1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16" w:author="Vijayakumar M" w:date="2020-04-01T16:20:00Z">
                <w:pPr>
                  <w:spacing w:after="0"/>
                </w:pPr>
              </w:pPrChange>
            </w:pPr>
            <w:del w:id="1317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1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319" w:author="Vijayakumar M" w:date="2020-04-01T16:20:00Z">
                <w:pPr>
                  <w:spacing w:after="0"/>
                </w:pPr>
              </w:pPrChange>
            </w:pPr>
            <w:del w:id="1320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1321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23" w:author="Vijayakumar M" w:date="2020-04-01T16:20:00Z">
                <w:pPr>
                  <w:spacing w:after="0"/>
                </w:pPr>
              </w:pPrChange>
            </w:pPr>
            <w:del w:id="132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26" w:author="Vijayakumar M" w:date="2020-04-01T16:20:00Z">
                <w:pPr>
                  <w:spacing w:after="0"/>
                </w:pPr>
              </w:pPrChange>
            </w:pPr>
            <w:del w:id="132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2.01 de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29" w:author="Vijayakumar M" w:date="2020-04-01T16:20:00Z">
                <w:pPr>
                  <w:spacing w:after="0"/>
                </w:pPr>
              </w:pPrChange>
            </w:pPr>
            <w:del w:id="13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2.11 f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32" w:author="Vijayakumar M" w:date="2020-04-01T16:20:00Z">
                <w:pPr>
                  <w:spacing w:after="0"/>
                </w:pPr>
              </w:pPrChange>
            </w:pPr>
            <w:del w:id="133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3.06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35" w:author="Vijayakumar M" w:date="2020-04-01T16:20:00Z">
                <w:pPr>
                  <w:spacing w:after="0"/>
                </w:pPr>
              </w:pPrChange>
            </w:pPr>
            <w:del w:id="133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2.04 g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38" w:author="Vijayakumar M" w:date="2020-04-01T16:20:00Z">
                <w:pPr>
                  <w:spacing w:after="0"/>
                </w:pPr>
              </w:pPrChange>
            </w:pPr>
            <w:del w:id="133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2.18 h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41" w:author="Vijayakumar M" w:date="2020-04-01T16:20:00Z">
                <w:pPr>
                  <w:spacing w:after="0"/>
                </w:pPr>
              </w:pPrChange>
            </w:pPr>
            <w:del w:id="134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3.13</w:delText>
              </w:r>
            </w:del>
          </w:p>
        </w:tc>
      </w:tr>
      <w:tr w:rsidR="00A12BD3" w:rsidRPr="00AF1F0F" w:rsidDel="00773055" w:rsidTr="00A77F92">
        <w:trPr>
          <w:del w:id="1343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45" w:author="Vijayakumar M" w:date="2020-04-01T16:20:00Z">
                <w:pPr>
                  <w:spacing w:after="0"/>
                </w:pPr>
              </w:pPrChange>
            </w:pPr>
            <w:del w:id="134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48" w:author="Vijayakumar M" w:date="2020-04-01T16:20:00Z">
                <w:pPr>
                  <w:spacing w:after="0"/>
                </w:pPr>
              </w:pPrChange>
            </w:pPr>
            <w:del w:id="134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2.48 cd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51" w:author="Vijayakumar M" w:date="2020-04-01T16:20:00Z">
                <w:pPr>
                  <w:spacing w:after="0"/>
                </w:pPr>
              </w:pPrChange>
            </w:pPr>
            <w:del w:id="13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2.54 e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54" w:author="Vijayakumar M" w:date="2020-04-01T16:20:00Z">
                <w:pPr>
                  <w:spacing w:after="0"/>
                </w:pPr>
              </w:pPrChange>
            </w:pPr>
            <w:del w:id="135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3.75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57" w:author="Vijayakumar M" w:date="2020-04-01T16:20:00Z">
                <w:pPr>
                  <w:spacing w:after="0"/>
                </w:pPr>
              </w:pPrChange>
            </w:pPr>
            <w:del w:id="135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3.22 de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60" w:author="Vijayakumar M" w:date="2020-04-01T16:20:00Z">
                <w:pPr>
                  <w:spacing w:after="0"/>
                </w:pPr>
              </w:pPrChange>
            </w:pPr>
            <w:del w:id="136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3.28 e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63" w:author="Vijayakumar M" w:date="2020-04-01T16:20:00Z">
                <w:pPr>
                  <w:spacing w:after="0"/>
                </w:pPr>
              </w:pPrChange>
            </w:pPr>
            <w:del w:id="136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4.86</w:delText>
              </w:r>
            </w:del>
          </w:p>
        </w:tc>
      </w:tr>
      <w:tr w:rsidR="00A12BD3" w:rsidRPr="00AF1F0F" w:rsidDel="00773055" w:rsidTr="00A77F92">
        <w:trPr>
          <w:del w:id="1365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67" w:author="Vijayakumar M" w:date="2020-04-01T16:20:00Z">
                <w:pPr>
                  <w:spacing w:after="0"/>
                </w:pPr>
              </w:pPrChange>
            </w:pPr>
            <w:del w:id="136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70" w:author="Vijayakumar M" w:date="2020-04-01T16:20:00Z">
                <w:pPr>
                  <w:spacing w:after="0"/>
                </w:pPr>
              </w:pPrChange>
            </w:pPr>
            <w:del w:id="137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2.45 cd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73" w:author="Vijayakumar M" w:date="2020-04-01T16:20:00Z">
                <w:pPr>
                  <w:spacing w:after="0"/>
                </w:pPr>
              </w:pPrChange>
            </w:pPr>
            <w:del w:id="13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2.46 e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76" w:author="Vijayakumar M" w:date="2020-04-01T16:20:00Z">
                <w:pPr>
                  <w:spacing w:after="0"/>
                </w:pPr>
              </w:pPrChange>
            </w:pPr>
            <w:del w:id="137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3.68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79" w:author="Vijayakumar M" w:date="2020-04-01T16:20:00Z">
                <w:pPr>
                  <w:spacing w:after="0"/>
                </w:pPr>
              </w:pPrChange>
            </w:pPr>
            <w:del w:id="138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3.56 bcd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82" w:author="Vijayakumar M" w:date="2020-04-01T16:20:00Z">
                <w:pPr>
                  <w:spacing w:after="0"/>
                </w:pPr>
              </w:pPrChange>
            </w:pPr>
            <w:del w:id="138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3.60 cd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85" w:author="Vijayakumar M" w:date="2020-04-01T16:20:00Z">
                <w:pPr>
                  <w:spacing w:after="0"/>
                </w:pPr>
              </w:pPrChange>
            </w:pPr>
            <w:del w:id="138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5.36</w:delText>
              </w:r>
            </w:del>
          </w:p>
        </w:tc>
      </w:tr>
      <w:tr w:rsidR="00A12BD3" w:rsidRPr="00AF1F0F" w:rsidDel="00773055" w:rsidTr="00A77F92">
        <w:trPr>
          <w:del w:id="1387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89" w:author="Vijayakumar M" w:date="2020-04-01T16:20:00Z">
                <w:pPr>
                  <w:spacing w:after="0"/>
                </w:pPr>
              </w:pPrChange>
            </w:pPr>
            <w:del w:id="139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92" w:author="Vijayakumar M" w:date="2020-04-01T16:20:00Z">
                <w:pPr>
                  <w:spacing w:after="0"/>
                </w:pPr>
              </w:pPrChange>
            </w:pPr>
            <w:del w:id="13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2.98 c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95" w:author="Vijayakumar M" w:date="2020-04-01T16:20:00Z">
                <w:pPr>
                  <w:spacing w:after="0"/>
                </w:pPr>
              </w:pPrChange>
            </w:pPr>
            <w:del w:id="13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3.10 c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3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398" w:author="Vijayakumar M" w:date="2020-04-01T16:20:00Z">
                <w:pPr>
                  <w:spacing w:after="0"/>
                </w:pPr>
              </w:pPrChange>
            </w:pPr>
            <w:del w:id="139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4.53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01" w:author="Vijayakumar M" w:date="2020-04-01T16:20:00Z">
                <w:pPr>
                  <w:spacing w:after="0"/>
                </w:pPr>
              </w:pPrChange>
            </w:pPr>
            <w:del w:id="140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4.03 ab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04" w:author="Vijayakumar M" w:date="2020-04-01T16:20:00Z">
                <w:pPr>
                  <w:spacing w:after="0"/>
                </w:pPr>
              </w:pPrChange>
            </w:pPr>
            <w:del w:id="140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4.20 b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07" w:author="Vijayakumar M" w:date="2020-04-01T16:20:00Z">
                <w:pPr>
                  <w:spacing w:after="0"/>
                </w:pPr>
              </w:pPrChange>
            </w:pPr>
            <w:del w:id="140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6.13</w:delText>
              </w:r>
            </w:del>
          </w:p>
        </w:tc>
      </w:tr>
      <w:tr w:rsidR="00A12BD3" w:rsidRPr="00AF1F0F" w:rsidDel="00773055" w:rsidTr="00A77F92">
        <w:trPr>
          <w:del w:id="1409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11" w:author="Vijayakumar M" w:date="2020-04-01T16:20:00Z">
                <w:pPr>
                  <w:spacing w:after="0"/>
                </w:pPr>
              </w:pPrChange>
            </w:pPr>
            <w:del w:id="14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14" w:author="Vijayakumar M" w:date="2020-04-01T16:20:00Z">
                <w:pPr>
                  <w:spacing w:after="0"/>
                </w:pPr>
              </w:pPrChange>
            </w:pPr>
            <w:del w:id="14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3.72 b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17" w:author="Vijayakumar M" w:date="2020-04-01T16:20:00Z">
                <w:pPr>
                  <w:spacing w:after="0"/>
                </w:pPr>
              </w:pPrChange>
            </w:pPr>
            <w:del w:id="14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3.79 b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20" w:author="Vijayakumar M" w:date="2020-04-01T16:20:00Z">
                <w:pPr>
                  <w:spacing w:after="0"/>
                </w:pPr>
              </w:pPrChange>
            </w:pPr>
            <w:del w:id="142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5.61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23" w:author="Vijayakumar M" w:date="2020-04-01T16:20:00Z">
                <w:pPr>
                  <w:spacing w:after="0"/>
                </w:pPr>
              </w:pPrChange>
            </w:pPr>
            <w:del w:id="142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4.33 a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26" w:author="Vijayakumar M" w:date="2020-04-01T16:20:00Z">
                <w:pPr>
                  <w:spacing w:after="0"/>
                </w:pPr>
              </w:pPrChange>
            </w:pPr>
            <w:del w:id="142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4.48 a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29" w:author="Vijayakumar M" w:date="2020-04-01T16:20:00Z">
                <w:pPr>
                  <w:spacing w:after="0"/>
                </w:pPr>
              </w:pPrChange>
            </w:pPr>
            <w:del w:id="14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6.57</w:delText>
              </w:r>
            </w:del>
          </w:p>
        </w:tc>
      </w:tr>
      <w:tr w:rsidR="00A12BD3" w:rsidRPr="00AF1F0F" w:rsidDel="00773055" w:rsidTr="00A77F92">
        <w:trPr>
          <w:del w:id="1431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33" w:author="Vijayakumar M" w:date="2020-04-01T16:20:00Z">
                <w:pPr>
                  <w:spacing w:after="0"/>
                </w:pPr>
              </w:pPrChange>
            </w:pPr>
            <w:del w:id="14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36" w:author="Vijayakumar M" w:date="2020-04-01T16:20:00Z">
                <w:pPr>
                  <w:spacing w:after="0"/>
                </w:pPr>
              </w:pPrChange>
            </w:pPr>
            <w:del w:id="14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4.52 a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39" w:author="Vijayakumar M" w:date="2020-04-01T16:20:00Z">
                <w:pPr>
                  <w:spacing w:after="0"/>
                </w:pPr>
              </w:pPrChange>
            </w:pPr>
            <w:del w:id="14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4.70 a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42" w:author="Vijayakumar M" w:date="2020-04-01T16:20:00Z">
                <w:pPr>
                  <w:spacing w:after="0"/>
                </w:pPr>
              </w:pPrChange>
            </w:pPr>
            <w:del w:id="144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6.87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45" w:author="Vijayakumar M" w:date="2020-04-01T16:20:00Z">
                <w:pPr>
                  <w:spacing w:after="0"/>
                </w:pPr>
              </w:pPrChange>
            </w:pPr>
            <w:del w:id="144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4.43 a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48" w:author="Vijayakumar M" w:date="2020-04-01T16:20:00Z">
                <w:pPr>
                  <w:spacing w:after="0"/>
                </w:pPr>
              </w:pPrChange>
            </w:pPr>
            <w:del w:id="144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4.47 a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51" w:author="Vijayakumar M" w:date="2020-04-01T16:20:00Z">
                <w:pPr>
                  <w:spacing w:after="0"/>
                </w:pPr>
              </w:pPrChange>
            </w:pPr>
            <w:del w:id="14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6.66</w:delText>
              </w:r>
            </w:del>
          </w:p>
        </w:tc>
      </w:tr>
      <w:tr w:rsidR="00A12BD3" w:rsidRPr="00AF1F0F" w:rsidDel="00773055" w:rsidTr="00A77F92">
        <w:trPr>
          <w:del w:id="1453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55" w:author="Vijayakumar M" w:date="2020-04-01T16:20:00Z">
                <w:pPr>
                  <w:spacing w:after="0"/>
                </w:pPr>
              </w:pPrChange>
            </w:pPr>
            <w:del w:id="14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58" w:author="Vijayakumar M" w:date="2020-04-01T16:20:00Z">
                <w:pPr>
                  <w:spacing w:after="0"/>
                </w:pPr>
              </w:pPrChange>
            </w:pPr>
            <w:del w:id="14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3.75 b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61" w:author="Vijayakumar M" w:date="2020-04-01T16:20:00Z">
                <w:pPr>
                  <w:spacing w:after="0"/>
                </w:pPr>
              </w:pPrChange>
            </w:pPr>
            <w:del w:id="14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3.73 b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64" w:author="Vijayakumar M" w:date="2020-04-01T16:20:00Z">
                <w:pPr>
                  <w:spacing w:after="0"/>
                </w:pPr>
              </w:pPrChange>
            </w:pPr>
            <w:del w:id="146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5.61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67" w:author="Vijayakumar M" w:date="2020-04-01T16:20:00Z">
                <w:pPr>
                  <w:spacing w:after="0"/>
                </w:pPr>
              </w:pPrChange>
            </w:pPr>
            <w:del w:id="146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3.69 bc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70" w:author="Vijayakumar M" w:date="2020-04-01T16:20:00Z">
                <w:pPr>
                  <w:spacing w:after="0"/>
                </w:pPr>
              </w:pPrChange>
            </w:pPr>
            <w:del w:id="147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3.72 c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73" w:author="Vijayakumar M" w:date="2020-04-01T16:20:00Z">
                <w:pPr>
                  <w:spacing w:after="0"/>
                </w:pPr>
              </w:pPrChange>
            </w:pPr>
            <w:del w:id="14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5.55</w:delText>
              </w:r>
            </w:del>
          </w:p>
        </w:tc>
      </w:tr>
      <w:tr w:rsidR="00A12BD3" w:rsidRPr="00AF1F0F" w:rsidDel="00773055" w:rsidTr="00A77F92">
        <w:trPr>
          <w:del w:id="1475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77" w:author="Vijayakumar M" w:date="2020-04-01T16:20:00Z">
                <w:pPr>
                  <w:spacing w:after="0"/>
                </w:pPr>
              </w:pPrChange>
            </w:pPr>
            <w:del w:id="14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80" w:author="Vijayakumar M" w:date="2020-04-01T16:20:00Z">
                <w:pPr>
                  <w:spacing w:after="0"/>
                </w:pPr>
              </w:pPrChange>
            </w:pPr>
            <w:del w:id="14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2.84 c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83" w:author="Vijayakumar M" w:date="2020-04-01T16:20:00Z">
                <w:pPr>
                  <w:spacing w:after="0"/>
                </w:pPr>
              </w:pPrChange>
            </w:pPr>
            <w:del w:id="14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2.86 d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86" w:author="Vijayakumar M" w:date="2020-04-01T16:20:00Z">
                <w:pPr>
                  <w:spacing w:after="0"/>
                </w:pPr>
              </w:pPrChange>
            </w:pPr>
            <w:del w:id="148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4.27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89" w:author="Vijayakumar M" w:date="2020-04-01T16:20:00Z">
                <w:pPr>
                  <w:spacing w:after="0"/>
                </w:pPr>
              </w:pPrChange>
            </w:pPr>
            <w:del w:id="149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2.66 f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92" w:author="Vijayakumar M" w:date="2020-04-01T16:20:00Z">
                <w:pPr>
                  <w:spacing w:after="0"/>
                </w:pPr>
              </w:pPrChange>
            </w:pPr>
            <w:del w:id="14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2.73 g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95" w:author="Vijayakumar M" w:date="2020-04-01T16:20:00Z">
                <w:pPr>
                  <w:spacing w:after="0"/>
                </w:pPr>
              </w:pPrChange>
            </w:pPr>
            <w:del w:id="14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4.02</w:delText>
              </w:r>
            </w:del>
          </w:p>
        </w:tc>
      </w:tr>
      <w:tr w:rsidR="00A12BD3" w:rsidRPr="00AF1F0F" w:rsidDel="00773055" w:rsidTr="00A77F92">
        <w:trPr>
          <w:del w:id="1497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4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499" w:author="Vijayakumar M" w:date="2020-04-01T16:20:00Z">
                <w:pPr>
                  <w:spacing w:after="0"/>
                </w:pPr>
              </w:pPrChange>
            </w:pPr>
            <w:del w:id="15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02" w:author="Vijayakumar M" w:date="2020-04-01T16:20:00Z">
                <w:pPr>
                  <w:spacing w:after="0"/>
                </w:pPr>
              </w:pPrChange>
            </w:pPr>
            <w:del w:id="15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4.47 a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05" w:author="Vijayakumar M" w:date="2020-04-01T16:20:00Z">
                <w:pPr>
                  <w:spacing w:after="0"/>
                </w:pPr>
              </w:pPrChange>
            </w:pPr>
            <w:del w:id="15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4.61 a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08" w:author="Vijayakumar M" w:date="2020-04-01T16:20:00Z">
                <w:pPr>
                  <w:spacing w:after="0"/>
                </w:pPr>
              </w:pPrChange>
            </w:pPr>
            <w:del w:id="150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6.77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11" w:author="Vijayakumar M" w:date="2020-04-01T16:20:00Z">
                <w:pPr>
                  <w:spacing w:after="0"/>
                </w:pPr>
              </w:pPrChange>
            </w:pPr>
            <w:del w:id="15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3.47 cd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14" w:author="Vijayakumar M" w:date="2020-04-01T16:20:00Z">
                <w:pPr>
                  <w:spacing w:after="0"/>
                </w:pPr>
              </w:pPrChange>
            </w:pPr>
            <w:del w:id="15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3.54 d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17" w:author="Vijayakumar M" w:date="2020-04-01T16:20:00Z">
                <w:pPr>
                  <w:spacing w:after="0"/>
                </w:pPr>
              </w:pPrChange>
            </w:pPr>
            <w:del w:id="15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5.24</w:delText>
              </w:r>
            </w:del>
          </w:p>
        </w:tc>
      </w:tr>
      <w:tr w:rsidR="00A12BD3" w:rsidRPr="00AF1F0F" w:rsidDel="00773055" w:rsidTr="00A77F92">
        <w:trPr>
          <w:del w:id="1519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21" w:author="Vijayakumar M" w:date="2020-04-01T16:20:00Z">
                <w:pPr>
                  <w:spacing w:after="0"/>
                </w:pPr>
              </w:pPrChange>
            </w:pPr>
            <w:del w:id="15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24" w:author="Vijayakumar M" w:date="2020-04-01T16:20:00Z">
                <w:pPr>
                  <w:spacing w:after="0"/>
                </w:pPr>
              </w:pPrChange>
            </w:pPr>
            <w:del w:id="15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1.53 e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27" w:author="Vijayakumar M" w:date="2020-04-01T16:20:00Z">
                <w:pPr>
                  <w:spacing w:after="0"/>
                </w:pPr>
              </w:pPrChange>
            </w:pPr>
            <w:del w:id="15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1.55 g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30" w:author="Vijayakumar M" w:date="2020-04-01T16:20:00Z">
                <w:pPr>
                  <w:spacing w:after="0"/>
                </w:pPr>
              </w:pPrChange>
            </w:pPr>
            <w:del w:id="153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2.30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33" w:author="Vijayakumar M" w:date="2020-04-01T16:20:00Z">
                <w:pPr>
                  <w:spacing w:after="0"/>
                </w:pPr>
              </w:pPrChange>
            </w:pPr>
            <w:del w:id="15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1.96 g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36" w:author="Vijayakumar M" w:date="2020-04-01T16:20:00Z">
                <w:pPr>
                  <w:spacing w:after="0"/>
                </w:pPr>
              </w:pPrChange>
            </w:pPr>
            <w:del w:id="15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 i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39" w:author="Vijayakumar M" w:date="2020-04-01T16:20:00Z">
                <w:pPr>
                  <w:spacing w:after="0"/>
                </w:pPr>
              </w:pPrChange>
            </w:pPr>
            <w:del w:id="15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2.96</w:delText>
              </w:r>
            </w:del>
          </w:p>
        </w:tc>
      </w:tr>
      <w:tr w:rsidR="00A12BD3" w:rsidRPr="00AF1F0F" w:rsidDel="00773055" w:rsidTr="00A77F92">
        <w:trPr>
          <w:del w:id="1541" w:author="Vijayakumar M" w:date="2020-04-01T16:20:00Z"/>
        </w:trPr>
        <w:tc>
          <w:tcPr>
            <w:tcW w:w="140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43" w:author="Vijayakumar M" w:date="2020-04-01T16:20:00Z">
                <w:pPr>
                  <w:spacing w:after="0"/>
                </w:pPr>
              </w:pPrChange>
            </w:pPr>
            <w:del w:id="154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69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46" w:author="Vijayakumar M" w:date="2020-04-01T16:20:00Z">
                <w:pPr>
                  <w:spacing w:after="0"/>
                </w:pPr>
              </w:pPrChange>
            </w:pPr>
            <w:del w:id="154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2.86 c</w:delText>
              </w:r>
            </w:del>
          </w:p>
        </w:tc>
        <w:tc>
          <w:tcPr>
            <w:tcW w:w="126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49" w:author="Vijayakumar M" w:date="2020-04-01T16:20:00Z">
                <w:pPr>
                  <w:spacing w:after="0"/>
                </w:pPr>
              </w:pPrChange>
            </w:pPr>
            <w:del w:id="155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2.90 d</w:delText>
              </w:r>
            </w:del>
          </w:p>
        </w:tc>
        <w:tc>
          <w:tcPr>
            <w:tcW w:w="115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52" w:author="Vijayakumar M" w:date="2020-04-01T16:20:00Z">
                <w:pPr>
                  <w:spacing w:after="0"/>
                </w:pPr>
              </w:pPrChange>
            </w:pPr>
            <w:del w:id="155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4.31</w:delText>
              </w:r>
            </w:del>
          </w:p>
        </w:tc>
        <w:tc>
          <w:tcPr>
            <w:tcW w:w="1381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55" w:author="Vijayakumar M" w:date="2020-04-01T16:20:00Z">
                <w:pPr>
                  <w:spacing w:after="0"/>
                </w:pPr>
              </w:pPrChange>
            </w:pPr>
            <w:del w:id="15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2.97 ef</w:delText>
              </w:r>
            </w:del>
          </w:p>
        </w:tc>
        <w:tc>
          <w:tcPr>
            <w:tcW w:w="1327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58" w:author="Vijayakumar M" w:date="2020-04-01T16:20:00Z">
                <w:pPr>
                  <w:spacing w:after="0"/>
                </w:pPr>
              </w:pPrChange>
            </w:pPr>
            <w:del w:id="15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3.03 f</w:delText>
              </w:r>
            </w:del>
          </w:p>
        </w:tc>
        <w:tc>
          <w:tcPr>
            <w:tcW w:w="1210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61" w:author="Vijayakumar M" w:date="2020-04-01T16:20:00Z">
                <w:pPr>
                  <w:spacing w:after="0"/>
                </w:pPr>
              </w:pPrChange>
            </w:pPr>
            <w:del w:id="15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4.48</w:delText>
              </w:r>
            </w:del>
          </w:p>
        </w:tc>
      </w:tr>
    </w:tbl>
    <w:p w:rsidR="00A12BD3" w:rsidDel="00773055" w:rsidRDefault="00A12BD3">
      <w:pPr>
        <w:spacing w:line="240" w:lineRule="auto"/>
        <w:jc w:val="both"/>
        <w:rPr>
          <w:del w:id="1563" w:author="Vijayakumar M" w:date="2020-04-01T16:20:00Z"/>
          <w:rFonts w:ascii="Times New Roman" w:hAnsi="Times New Roman" w:cs="Times New Roman"/>
          <w:sz w:val="24"/>
          <w:szCs w:val="24"/>
        </w:rPr>
      </w:pPr>
      <w:del w:id="1564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F1F0F" w:rsidDel="00773055" w:rsidRDefault="00A12BD3">
      <w:pPr>
        <w:spacing w:line="240" w:lineRule="auto"/>
        <w:jc w:val="both"/>
        <w:rPr>
          <w:del w:id="1565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AF1F0F" w:rsidDel="00773055" w:rsidRDefault="00A12BD3">
      <w:pPr>
        <w:jc w:val="both"/>
        <w:rPr>
          <w:del w:id="1566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1567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S8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catalase activity (units/g fwt.) in the leaves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5"/>
        <w:gridCol w:w="1285"/>
        <w:gridCol w:w="1223"/>
        <w:gridCol w:w="1348"/>
        <w:gridCol w:w="1285"/>
        <w:gridCol w:w="61"/>
        <w:gridCol w:w="1224"/>
      </w:tblGrid>
      <w:tr w:rsidR="00A12BD3" w:rsidRPr="00AF1F0F" w:rsidDel="00773055" w:rsidTr="00A77F92">
        <w:trPr>
          <w:del w:id="1568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6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70" w:author="Vijayakumar M" w:date="2020-04-01T16:20:00Z">
                <w:pPr>
                  <w:spacing w:after="0"/>
                </w:pPr>
              </w:pPrChange>
            </w:pPr>
            <w:del w:id="157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7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73" w:author="Vijayakumar M" w:date="2020-04-01T16:20:00Z">
                <w:pPr>
                  <w:spacing w:after="0"/>
                </w:pPr>
              </w:pPrChange>
            </w:pPr>
            <w:del w:id="157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7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76" w:author="Vijayakumar M" w:date="2020-04-01T16:20:00Z">
                <w:pPr>
                  <w:spacing w:after="0"/>
                </w:pPr>
              </w:pPrChange>
            </w:pPr>
            <w:del w:id="1577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7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79" w:author="Vijayakumar M" w:date="2020-04-01T16:20:00Z">
                <w:pPr>
                  <w:spacing w:after="0"/>
                </w:pPr>
              </w:pPrChange>
            </w:pPr>
            <w:del w:id="1580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8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82" w:author="Vijayakumar M" w:date="2020-04-01T16:20:00Z">
                <w:pPr>
                  <w:spacing w:after="0"/>
                </w:pPr>
              </w:pPrChange>
            </w:pPr>
            <w:del w:id="1583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58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85" w:author="Vijayakumar M" w:date="2020-04-01T16:20:00Z">
                <w:pPr>
                  <w:spacing w:after="0"/>
                </w:pPr>
              </w:pPrChange>
            </w:pPr>
            <w:del w:id="1586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8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588" w:author="Vijayakumar M" w:date="2020-04-01T16:20:00Z">
                <w:pPr>
                  <w:spacing w:after="0"/>
                </w:pPr>
              </w:pPrChange>
            </w:pPr>
            <w:del w:id="1589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1590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92" w:author="Vijayakumar M" w:date="2020-04-01T16:20:00Z">
                <w:pPr>
                  <w:spacing w:after="0"/>
                </w:pPr>
              </w:pPrChange>
            </w:pPr>
            <w:del w:id="15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95" w:author="Vijayakumar M" w:date="2020-04-01T16:20:00Z">
                <w:pPr>
                  <w:spacing w:after="0"/>
                </w:pPr>
              </w:pPrChange>
            </w:pPr>
            <w:del w:id="15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0.541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5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598" w:author="Vijayakumar M" w:date="2020-04-01T16:20:00Z">
                <w:pPr>
                  <w:spacing w:after="0"/>
                </w:pPr>
              </w:pPrChange>
            </w:pPr>
            <w:del w:id="159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0.572 b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01" w:author="Vijayakumar M" w:date="2020-04-01T16:20:00Z">
                <w:pPr>
                  <w:spacing w:after="0"/>
                </w:pPr>
              </w:pPrChange>
            </w:pPr>
            <w:del w:id="160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04" w:author="Vijayakumar M" w:date="2020-04-01T16:20:00Z">
                <w:pPr>
                  <w:spacing w:after="0"/>
                </w:pPr>
              </w:pPrChange>
            </w:pPr>
            <w:del w:id="160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0.532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07" w:author="Vijayakumar M" w:date="2020-04-01T16:20:00Z">
                <w:pPr>
                  <w:spacing w:after="0"/>
                </w:pPr>
              </w:pPrChange>
            </w:pPr>
            <w:del w:id="160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0.555 b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6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10" w:author="Vijayakumar M" w:date="2020-04-01T16:20:00Z">
                <w:pPr>
                  <w:spacing w:after="0"/>
                </w:pPr>
              </w:pPrChange>
            </w:pPr>
            <w:del w:id="161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0.54</w:delText>
              </w:r>
            </w:del>
          </w:p>
        </w:tc>
      </w:tr>
      <w:tr w:rsidR="00A12BD3" w:rsidRPr="00AF1F0F" w:rsidDel="00773055" w:rsidTr="00A77F92">
        <w:trPr>
          <w:del w:id="1612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14" w:author="Vijayakumar M" w:date="2020-04-01T16:20:00Z">
                <w:pPr>
                  <w:spacing w:after="0"/>
                </w:pPr>
              </w:pPrChange>
            </w:pPr>
            <w:del w:id="16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17" w:author="Vijayakumar M" w:date="2020-04-01T16:20:00Z">
                <w:pPr>
                  <w:spacing w:after="0"/>
                </w:pPr>
              </w:pPrChange>
            </w:pPr>
            <w:del w:id="16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0.414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20" w:author="Vijayakumar M" w:date="2020-04-01T16:20:00Z">
                <w:pPr>
                  <w:spacing w:after="0"/>
                </w:pPr>
              </w:pPrChange>
            </w:pPr>
            <w:del w:id="162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0.481 c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23" w:author="Vijayakumar M" w:date="2020-04-01T16:20:00Z">
                <w:pPr>
                  <w:spacing w:after="0"/>
                </w:pPr>
              </w:pPrChange>
            </w:pPr>
            <w:del w:id="162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26" w:author="Vijayakumar M" w:date="2020-04-01T16:20:00Z">
                <w:pPr>
                  <w:spacing w:after="0"/>
                </w:pPr>
              </w:pPrChange>
            </w:pPr>
            <w:del w:id="162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0.421cd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29" w:author="Vijayakumar M" w:date="2020-04-01T16:20:00Z">
                <w:pPr>
                  <w:spacing w:after="0"/>
                </w:pPr>
              </w:pPrChange>
            </w:pPr>
            <w:del w:id="16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0.498 d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6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32" w:author="Vijayakumar M" w:date="2020-04-01T16:20:00Z">
                <w:pPr>
                  <w:spacing w:after="0"/>
                </w:pPr>
              </w:pPrChange>
            </w:pPr>
            <w:del w:id="163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0.45</w:delText>
              </w:r>
            </w:del>
          </w:p>
        </w:tc>
      </w:tr>
      <w:tr w:rsidR="00A12BD3" w:rsidRPr="00AF1F0F" w:rsidDel="00773055" w:rsidTr="00A77F92">
        <w:trPr>
          <w:del w:id="1634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36" w:author="Vijayakumar M" w:date="2020-04-01T16:20:00Z">
                <w:pPr>
                  <w:spacing w:after="0"/>
                </w:pPr>
              </w:pPrChange>
            </w:pPr>
            <w:del w:id="16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39" w:author="Vijayakumar M" w:date="2020-04-01T16:20:00Z">
                <w:pPr>
                  <w:spacing w:after="0"/>
                </w:pPr>
              </w:pPrChange>
            </w:pPr>
            <w:del w:id="16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0.344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42" w:author="Vijayakumar M" w:date="2020-04-01T16:20:00Z">
                <w:pPr>
                  <w:spacing w:after="0"/>
                </w:pPr>
              </w:pPrChange>
            </w:pPr>
            <w:del w:id="164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0.356 e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45" w:author="Vijayakumar M" w:date="2020-04-01T16:20:00Z">
                <w:pPr>
                  <w:spacing w:after="0"/>
                </w:pPr>
              </w:pPrChange>
            </w:pPr>
            <w:del w:id="164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48" w:author="Vijayakumar M" w:date="2020-04-01T16:20:00Z">
                <w:pPr>
                  <w:spacing w:after="0"/>
                </w:pPr>
              </w:pPrChange>
            </w:pPr>
            <w:del w:id="164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0.399 cde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51" w:author="Vijayakumar M" w:date="2020-04-01T16:20:00Z">
                <w:pPr>
                  <w:spacing w:after="0"/>
                </w:pPr>
              </w:pPrChange>
            </w:pPr>
            <w:del w:id="16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0.396 f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6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54" w:author="Vijayakumar M" w:date="2020-04-01T16:20:00Z">
                <w:pPr>
                  <w:spacing w:after="0"/>
                </w:pPr>
              </w:pPrChange>
            </w:pPr>
            <w:del w:id="165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</w:delText>
              </w:r>
            </w:del>
          </w:p>
        </w:tc>
      </w:tr>
      <w:tr w:rsidR="00A12BD3" w:rsidRPr="00AF1F0F" w:rsidDel="00773055" w:rsidTr="00A77F92">
        <w:trPr>
          <w:del w:id="1656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58" w:author="Vijayakumar M" w:date="2020-04-01T16:20:00Z">
                <w:pPr>
                  <w:spacing w:after="0"/>
                </w:pPr>
              </w:pPrChange>
            </w:pPr>
            <w:del w:id="16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61" w:author="Vijayakumar M" w:date="2020-04-01T16:20:00Z">
                <w:pPr>
                  <w:spacing w:after="0"/>
                </w:pPr>
              </w:pPrChange>
            </w:pPr>
            <w:del w:id="16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0.252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64" w:author="Vijayakumar M" w:date="2020-04-01T16:20:00Z">
                <w:pPr>
                  <w:spacing w:after="0"/>
                </w:pPr>
              </w:pPrChange>
            </w:pPr>
            <w:del w:id="166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0.241 g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67" w:author="Vijayakumar M" w:date="2020-04-01T16:20:00Z">
                <w:pPr>
                  <w:spacing w:after="0"/>
                </w:pPr>
              </w:pPrChange>
            </w:pPr>
            <w:del w:id="166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70" w:author="Vijayakumar M" w:date="2020-04-01T16:20:00Z">
                <w:pPr>
                  <w:spacing w:after="0"/>
                </w:pPr>
              </w:pPrChange>
            </w:pPr>
            <w:del w:id="167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0.368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73" w:author="Vijayakumar M" w:date="2020-04-01T16:20:00Z">
                <w:pPr>
                  <w:spacing w:after="0"/>
                </w:pPr>
              </w:pPrChange>
            </w:pPr>
            <w:del w:id="16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0.371 g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6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76" w:author="Vijayakumar M" w:date="2020-04-01T16:20:00Z">
                <w:pPr>
                  <w:spacing w:after="0"/>
                </w:pPr>
              </w:pPrChange>
            </w:pPr>
            <w:del w:id="167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</w:delText>
              </w:r>
            </w:del>
          </w:p>
        </w:tc>
      </w:tr>
      <w:tr w:rsidR="00A12BD3" w:rsidRPr="00AF1F0F" w:rsidDel="00773055" w:rsidTr="00A77F92">
        <w:trPr>
          <w:del w:id="1678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80" w:author="Vijayakumar M" w:date="2020-04-01T16:20:00Z">
                <w:pPr>
                  <w:spacing w:after="0"/>
                </w:pPr>
              </w:pPrChange>
            </w:pPr>
            <w:del w:id="16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83" w:author="Vijayakumar M" w:date="2020-04-01T16:20:00Z">
                <w:pPr>
                  <w:spacing w:after="0"/>
                </w:pPr>
              </w:pPrChange>
            </w:pPr>
            <w:del w:id="16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0.333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86" w:author="Vijayakumar M" w:date="2020-04-01T16:20:00Z">
                <w:pPr>
                  <w:spacing w:after="0"/>
                </w:pPr>
              </w:pPrChange>
            </w:pPr>
            <w:del w:id="168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0.345 e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89" w:author="Vijayakumar M" w:date="2020-04-01T16:20:00Z">
                <w:pPr>
                  <w:spacing w:after="0"/>
                </w:pPr>
              </w:pPrChange>
            </w:pPr>
            <w:del w:id="169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0.33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92" w:author="Vijayakumar M" w:date="2020-04-01T16:20:00Z">
                <w:pPr>
                  <w:spacing w:after="0"/>
                </w:pPr>
              </w:pPrChange>
            </w:pPr>
            <w:del w:id="16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6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95" w:author="Vijayakumar M" w:date="2020-04-01T16:20:00Z">
                <w:pPr>
                  <w:spacing w:after="0"/>
                </w:pPr>
              </w:pPrChange>
            </w:pPr>
            <w:del w:id="16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 f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6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698" w:author="Vijayakumar M" w:date="2020-04-01T16:20:00Z">
                <w:pPr>
                  <w:spacing w:after="0"/>
                </w:pPr>
              </w:pPrChange>
            </w:pPr>
            <w:del w:id="169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0.39</w:delText>
              </w:r>
            </w:del>
          </w:p>
        </w:tc>
      </w:tr>
      <w:tr w:rsidR="00A12BD3" w:rsidRPr="00AF1F0F" w:rsidDel="00773055" w:rsidTr="00A77F92">
        <w:trPr>
          <w:del w:id="1700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02" w:author="Vijayakumar M" w:date="2020-04-01T16:20:00Z">
                <w:pPr>
                  <w:spacing w:after="0"/>
                </w:pPr>
              </w:pPrChange>
            </w:pPr>
            <w:del w:id="17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05" w:author="Vijayakumar M" w:date="2020-04-01T16:20:00Z">
                <w:pPr>
                  <w:spacing w:after="0"/>
                </w:pPr>
              </w:pPrChange>
            </w:pPr>
            <w:del w:id="17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0.259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08" w:author="Vijayakumar M" w:date="2020-04-01T16:20:00Z">
                <w:pPr>
                  <w:spacing w:after="0"/>
                </w:pPr>
              </w:pPrChange>
            </w:pPr>
            <w:del w:id="170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0.277 f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11" w:author="Vijayakumar M" w:date="2020-04-01T16:20:00Z">
                <w:pPr>
                  <w:spacing w:after="0"/>
                </w:pPr>
              </w:pPrChange>
            </w:pPr>
            <w:del w:id="17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14" w:author="Vijayakumar M" w:date="2020-04-01T16:20:00Z">
                <w:pPr>
                  <w:spacing w:after="0"/>
                </w:pPr>
              </w:pPrChange>
            </w:pPr>
            <w:del w:id="17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0.348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17" w:author="Vijayakumar M" w:date="2020-04-01T16:20:00Z">
                <w:pPr>
                  <w:spacing w:after="0"/>
                </w:pPr>
              </w:pPrChange>
            </w:pPr>
            <w:del w:id="17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 g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7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20" w:author="Vijayakumar M" w:date="2020-04-01T16:20:00Z">
                <w:pPr>
                  <w:spacing w:after="0"/>
                </w:pPr>
              </w:pPrChange>
            </w:pPr>
            <w:del w:id="172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</w:delText>
              </w:r>
            </w:del>
          </w:p>
        </w:tc>
      </w:tr>
      <w:tr w:rsidR="00A12BD3" w:rsidRPr="00AF1F0F" w:rsidDel="00773055" w:rsidTr="00A77F92">
        <w:trPr>
          <w:del w:id="1722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24" w:author="Vijayakumar M" w:date="2020-04-01T16:20:00Z">
                <w:pPr>
                  <w:spacing w:after="0"/>
                </w:pPr>
              </w:pPrChange>
            </w:pPr>
            <w:del w:id="17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27" w:author="Vijayakumar M" w:date="2020-04-01T16:20:00Z">
                <w:pPr>
                  <w:spacing w:after="0"/>
                </w:pPr>
              </w:pPrChange>
            </w:pPr>
            <w:del w:id="17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0.434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30" w:author="Vijayakumar M" w:date="2020-04-01T16:20:00Z">
                <w:pPr>
                  <w:spacing w:after="0"/>
                </w:pPr>
              </w:pPrChange>
            </w:pPr>
            <w:del w:id="173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0.459 d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33" w:author="Vijayakumar M" w:date="2020-04-01T16:20:00Z">
                <w:pPr>
                  <w:spacing w:after="0"/>
                </w:pPr>
              </w:pPrChange>
            </w:pPr>
            <w:del w:id="17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36" w:author="Vijayakumar M" w:date="2020-04-01T16:20:00Z">
                <w:pPr>
                  <w:spacing w:after="0"/>
                </w:pPr>
              </w:pPrChange>
            </w:pPr>
            <w:del w:id="17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 de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39" w:author="Vijayakumar M" w:date="2020-04-01T16:20:00Z">
                <w:pPr>
                  <w:spacing w:after="0"/>
                </w:pPr>
              </w:pPrChange>
            </w:pPr>
            <w:del w:id="17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0.369 g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7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42" w:author="Vijayakumar M" w:date="2020-04-01T16:20:00Z">
                <w:pPr>
                  <w:spacing w:after="0"/>
                </w:pPr>
              </w:pPrChange>
            </w:pPr>
            <w:del w:id="174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0.37</w:delText>
              </w:r>
            </w:del>
          </w:p>
        </w:tc>
      </w:tr>
      <w:tr w:rsidR="00A12BD3" w:rsidRPr="00AF1F0F" w:rsidDel="00773055" w:rsidTr="00A77F92">
        <w:trPr>
          <w:del w:id="1744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46" w:author="Vijayakumar M" w:date="2020-04-01T16:20:00Z">
                <w:pPr>
                  <w:spacing w:after="0"/>
                </w:pPr>
              </w:pPrChange>
            </w:pPr>
            <w:del w:id="174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49" w:author="Vijayakumar M" w:date="2020-04-01T16:20:00Z">
                <w:pPr>
                  <w:spacing w:after="0"/>
                </w:pPr>
              </w:pPrChange>
            </w:pPr>
            <w:del w:id="175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52" w:author="Vijayakumar M" w:date="2020-04-01T16:20:00Z">
                <w:pPr>
                  <w:spacing w:after="0"/>
                </w:pPr>
              </w:pPrChange>
            </w:pPr>
            <w:del w:id="175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0.559 b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55" w:author="Vijayakumar M" w:date="2020-04-01T16:20:00Z">
                <w:pPr>
                  <w:spacing w:after="0"/>
                </w:pPr>
              </w:pPrChange>
            </w:pPr>
            <w:del w:id="17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58" w:author="Vijayakumar M" w:date="2020-04-01T16:20:00Z">
                <w:pPr>
                  <w:spacing w:after="0"/>
                </w:pPr>
              </w:pPrChange>
            </w:pPr>
            <w:del w:id="17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0.535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61" w:author="Vijayakumar M" w:date="2020-04-01T16:20:00Z">
                <w:pPr>
                  <w:spacing w:after="0"/>
                </w:pPr>
              </w:pPrChange>
            </w:pPr>
            <w:del w:id="17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0.527 c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7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64" w:author="Vijayakumar M" w:date="2020-04-01T16:20:00Z">
                <w:pPr>
                  <w:spacing w:after="0"/>
                </w:pPr>
              </w:pPrChange>
            </w:pPr>
            <w:del w:id="176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</w:delText>
              </w:r>
            </w:del>
          </w:p>
        </w:tc>
      </w:tr>
      <w:tr w:rsidR="00A12BD3" w:rsidRPr="00AF1F0F" w:rsidDel="00773055" w:rsidTr="00A77F92">
        <w:trPr>
          <w:del w:id="1766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68" w:author="Vijayakumar M" w:date="2020-04-01T16:20:00Z">
                <w:pPr>
                  <w:spacing w:after="0"/>
                </w:pPr>
              </w:pPrChange>
            </w:pPr>
            <w:del w:id="176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71" w:author="Vijayakumar M" w:date="2020-04-01T16:20:00Z">
                <w:pPr>
                  <w:spacing w:after="0"/>
                </w:pPr>
              </w:pPrChange>
            </w:pPr>
            <w:del w:id="177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0.388 cd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74" w:author="Vijayakumar M" w:date="2020-04-01T16:20:00Z">
                <w:pPr>
                  <w:spacing w:after="0"/>
                </w:pPr>
              </w:pPrChange>
            </w:pPr>
            <w:del w:id="177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0.359 e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77" w:author="Vijayakumar M" w:date="2020-04-01T16:20:00Z">
                <w:pPr>
                  <w:spacing w:after="0"/>
                </w:pPr>
              </w:pPrChange>
            </w:pPr>
            <w:del w:id="17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0.37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80" w:author="Vijayakumar M" w:date="2020-04-01T16:20:00Z">
                <w:pPr>
                  <w:spacing w:after="0"/>
                </w:pPr>
              </w:pPrChange>
            </w:pPr>
            <w:del w:id="17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0.433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83" w:author="Vijayakumar M" w:date="2020-04-01T16:20:00Z">
                <w:pPr>
                  <w:spacing w:after="0"/>
                </w:pPr>
              </w:pPrChange>
            </w:pPr>
            <w:del w:id="17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0.419 e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7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86" w:author="Vijayakumar M" w:date="2020-04-01T16:20:00Z">
                <w:pPr>
                  <w:spacing w:after="0"/>
                </w:pPr>
              </w:pPrChange>
            </w:pPr>
            <w:del w:id="178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</w:delText>
              </w:r>
            </w:del>
          </w:p>
        </w:tc>
      </w:tr>
      <w:tr w:rsidR="00A12BD3" w:rsidRPr="00AF1F0F" w:rsidDel="00773055" w:rsidTr="00A77F92">
        <w:trPr>
          <w:del w:id="1788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90" w:author="Vijayakumar M" w:date="2020-04-01T16:20:00Z">
                <w:pPr>
                  <w:spacing w:after="0"/>
                </w:pPr>
              </w:pPrChange>
            </w:pPr>
            <w:del w:id="179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93" w:author="Vijayakumar M" w:date="2020-04-01T16:20:00Z">
                <w:pPr>
                  <w:spacing w:after="0"/>
                </w:pPr>
              </w:pPrChange>
            </w:pPr>
            <w:del w:id="179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0.669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96" w:author="Vijayakumar M" w:date="2020-04-01T16:20:00Z">
                <w:pPr>
                  <w:spacing w:after="0"/>
                </w:pPr>
              </w:pPrChange>
            </w:pPr>
            <w:del w:id="179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0.687 a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7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799" w:author="Vijayakumar M" w:date="2020-04-01T16:20:00Z">
                <w:pPr>
                  <w:spacing w:after="0"/>
                </w:pPr>
              </w:pPrChange>
            </w:pPr>
            <w:del w:id="18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0.67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02" w:author="Vijayakumar M" w:date="2020-04-01T16:20:00Z">
                <w:pPr>
                  <w:spacing w:after="0"/>
                </w:pPr>
              </w:pPrChange>
            </w:pPr>
            <w:del w:id="18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0.73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05" w:author="Vijayakumar M" w:date="2020-04-01T16:20:00Z">
                <w:pPr>
                  <w:spacing w:after="0"/>
                </w:pPr>
              </w:pPrChange>
            </w:pPr>
            <w:del w:id="18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0.575 a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8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08" w:author="Vijayakumar M" w:date="2020-04-01T16:20:00Z">
                <w:pPr>
                  <w:spacing w:after="0"/>
                </w:pPr>
              </w:pPrChange>
            </w:pPr>
            <w:del w:id="180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0.65</w:delText>
              </w:r>
            </w:del>
          </w:p>
        </w:tc>
      </w:tr>
      <w:tr w:rsidR="00A12BD3" w:rsidRPr="00AF1F0F" w:rsidDel="00773055" w:rsidTr="00A77F92">
        <w:trPr>
          <w:del w:id="1810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12" w:author="Vijayakumar M" w:date="2020-04-01T16:20:00Z">
                <w:pPr>
                  <w:spacing w:after="0"/>
                </w:pPr>
              </w:pPrChange>
            </w:pPr>
            <w:del w:id="181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15" w:author="Vijayakumar M" w:date="2020-04-01T16:20:00Z">
                <w:pPr>
                  <w:spacing w:after="0"/>
                </w:pPr>
              </w:pPrChange>
            </w:pPr>
            <w:del w:id="181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0.125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18" w:author="Vijayakumar M" w:date="2020-04-01T16:20:00Z">
                <w:pPr>
                  <w:spacing w:after="0"/>
                </w:pPr>
              </w:pPrChange>
            </w:pPr>
            <w:del w:id="181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0.14 h</w:delText>
              </w:r>
            </w:del>
          </w:p>
        </w:tc>
        <w:tc>
          <w:tcPr>
            <w:tcW w:w="1223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21" w:author="Vijayakumar M" w:date="2020-04-01T16:20:00Z">
                <w:pPr>
                  <w:spacing w:after="0"/>
                </w:pPr>
              </w:pPrChange>
            </w:pPr>
            <w:del w:id="18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</w:delText>
              </w:r>
            </w:del>
          </w:p>
        </w:tc>
        <w:tc>
          <w:tcPr>
            <w:tcW w:w="1348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24" w:author="Vijayakumar M" w:date="2020-04-01T16:20:00Z">
                <w:pPr>
                  <w:spacing w:after="0"/>
                </w:pPr>
              </w:pPrChange>
            </w:pPr>
            <w:del w:id="18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0.155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27" w:author="Vijayakumar M" w:date="2020-04-01T16:20:00Z">
                <w:pPr>
                  <w:spacing w:after="0"/>
                </w:pPr>
              </w:pPrChange>
            </w:pPr>
            <w:del w:id="18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0.17 h</w:delText>
              </w:r>
            </w:del>
          </w:p>
        </w:tc>
        <w:tc>
          <w:tcPr>
            <w:tcW w:w="1285" w:type="dxa"/>
            <w:gridSpan w:val="2"/>
          </w:tcPr>
          <w:p w:rsidR="00A12BD3" w:rsidRPr="00AF1F0F" w:rsidDel="00773055" w:rsidRDefault="00A12BD3">
            <w:pPr>
              <w:spacing w:after="0"/>
              <w:jc w:val="both"/>
              <w:rPr>
                <w:del w:id="18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30" w:author="Vijayakumar M" w:date="2020-04-01T16:20:00Z">
                <w:pPr>
                  <w:spacing w:after="0"/>
                </w:pPr>
              </w:pPrChange>
            </w:pPr>
            <w:del w:id="183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</w:delText>
              </w:r>
            </w:del>
          </w:p>
        </w:tc>
      </w:tr>
    </w:tbl>
    <w:p w:rsidR="00A12BD3" w:rsidRPr="00AF1F0F" w:rsidDel="00773055" w:rsidRDefault="00A12BD3">
      <w:pPr>
        <w:spacing w:line="240" w:lineRule="auto"/>
        <w:jc w:val="both"/>
        <w:rPr>
          <w:del w:id="1832" w:author="Vijayakumar M" w:date="2020-04-01T16:20:00Z"/>
          <w:rFonts w:ascii="Times New Roman" w:hAnsi="Times New Roman" w:cs="Times New Roman"/>
          <w:sz w:val="24"/>
          <w:szCs w:val="24"/>
        </w:rPr>
      </w:pPr>
      <w:del w:id="1833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F1F0F" w:rsidDel="00773055" w:rsidRDefault="00A12BD3">
      <w:pPr>
        <w:spacing w:line="240" w:lineRule="auto"/>
        <w:jc w:val="both"/>
        <w:rPr>
          <w:del w:id="1834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Del="00773055" w:rsidRDefault="00A12BD3">
      <w:pPr>
        <w:jc w:val="both"/>
        <w:rPr>
          <w:del w:id="1835" w:author="Vijayakumar M" w:date="2020-04-01T16:20:00Z"/>
          <w:rFonts w:ascii="Times New Roman" w:hAnsi="Times New Roman" w:cs="Times New Roman"/>
          <w:sz w:val="24"/>
          <w:szCs w:val="24"/>
        </w:rPr>
        <w:pPrChange w:id="1836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1837" w:author="Vijayakumar M" w:date="2020-04-01T16:20:00Z"/>
          <w:rFonts w:ascii="Times New Roman" w:hAnsi="Times New Roman" w:cs="Times New Roman"/>
          <w:sz w:val="24"/>
          <w:szCs w:val="24"/>
        </w:rPr>
        <w:pPrChange w:id="1838" w:author="Vijayakumar M" w:date="2020-04-01T16:20:00Z">
          <w:pPr/>
        </w:pPrChange>
      </w:pPr>
    </w:p>
    <w:p w:rsidR="00A12BD3" w:rsidRPr="00AF1F0F" w:rsidDel="00773055" w:rsidRDefault="00A12BD3">
      <w:pPr>
        <w:jc w:val="both"/>
        <w:rPr>
          <w:del w:id="1839" w:author="Vijayakumar M" w:date="2020-04-01T16:20:00Z"/>
          <w:rFonts w:ascii="Times New Roman" w:hAnsi="Times New Roman" w:cs="Times New Roman"/>
          <w:sz w:val="24"/>
          <w:szCs w:val="24"/>
        </w:rPr>
        <w:pPrChange w:id="1840" w:author="Vijayakumar M" w:date="2020-04-01T16:20:00Z">
          <w:pPr/>
        </w:pPrChange>
      </w:pPr>
    </w:p>
    <w:p w:rsidR="00A12BD3" w:rsidRPr="00AF1F0F" w:rsidDel="00773055" w:rsidRDefault="00A12BD3">
      <w:pPr>
        <w:jc w:val="both"/>
        <w:rPr>
          <w:del w:id="1841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1842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S9</w:delText>
        </w:r>
        <w:r w:rsidRPr="00AF1F0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ascorbate peroxidase (APOX) activity (units/g fwt.) in the leaves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AF1F0F" w:rsidDel="00773055" w:rsidTr="00A77F92">
        <w:trPr>
          <w:del w:id="184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4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45" w:author="Vijayakumar M" w:date="2020-04-01T16:20:00Z">
                <w:pPr>
                  <w:spacing w:after="0"/>
                </w:pPr>
              </w:pPrChange>
            </w:pPr>
            <w:del w:id="1846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4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48" w:author="Vijayakumar M" w:date="2020-04-01T16:20:00Z">
                <w:pPr>
                  <w:spacing w:after="0"/>
                </w:pPr>
              </w:pPrChange>
            </w:pPr>
            <w:del w:id="1849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5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51" w:author="Vijayakumar M" w:date="2020-04-01T16:20:00Z">
                <w:pPr>
                  <w:spacing w:after="0"/>
                </w:pPr>
              </w:pPrChange>
            </w:pPr>
            <w:del w:id="1852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5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54" w:author="Vijayakumar M" w:date="2020-04-01T16:20:00Z">
                <w:pPr>
                  <w:spacing w:after="0"/>
                </w:pPr>
              </w:pPrChange>
            </w:pPr>
            <w:del w:id="1855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5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57" w:author="Vijayakumar M" w:date="2020-04-01T16:20:00Z">
                <w:pPr>
                  <w:spacing w:after="0"/>
                </w:pPr>
              </w:pPrChange>
            </w:pPr>
            <w:del w:id="1858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5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60" w:author="Vijayakumar M" w:date="2020-04-01T16:20:00Z">
                <w:pPr>
                  <w:spacing w:after="0"/>
                </w:pPr>
              </w:pPrChange>
            </w:pPr>
            <w:del w:id="1861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6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1863" w:author="Vijayakumar M" w:date="2020-04-01T16:20:00Z">
                <w:pPr>
                  <w:spacing w:after="0"/>
                </w:pPr>
              </w:pPrChange>
            </w:pPr>
            <w:del w:id="1864" w:author="Vijayakumar M" w:date="2020-04-01T16:20:00Z">
              <w:r w:rsidRPr="00AF1F0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AF1F0F" w:rsidDel="00773055" w:rsidTr="00A77F92">
        <w:trPr>
          <w:del w:id="186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67" w:author="Vijayakumar M" w:date="2020-04-01T16:20:00Z">
                <w:pPr>
                  <w:spacing w:after="0"/>
                </w:pPr>
              </w:pPrChange>
            </w:pPr>
            <w:del w:id="186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70" w:author="Vijayakumar M" w:date="2020-04-01T16:20:00Z">
                <w:pPr>
                  <w:spacing w:after="0"/>
                </w:pPr>
              </w:pPrChange>
            </w:pPr>
            <w:del w:id="187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0.237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73" w:author="Vijayakumar M" w:date="2020-04-01T16:20:00Z">
                <w:pPr>
                  <w:spacing w:after="0"/>
                </w:pPr>
              </w:pPrChange>
            </w:pPr>
            <w:del w:id="18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0.254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76" w:author="Vijayakumar M" w:date="2020-04-01T16:20:00Z">
                <w:pPr>
                  <w:spacing w:after="0"/>
                </w:pPr>
              </w:pPrChange>
            </w:pPr>
            <w:del w:id="187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79" w:author="Vijayakumar M" w:date="2020-04-01T16:20:00Z">
                <w:pPr>
                  <w:spacing w:after="0"/>
                </w:pPr>
              </w:pPrChange>
            </w:pPr>
            <w:del w:id="188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0.301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82" w:author="Vijayakumar M" w:date="2020-04-01T16:20:00Z">
                <w:pPr>
                  <w:spacing w:after="0"/>
                </w:pPr>
              </w:pPrChange>
            </w:pPr>
            <w:del w:id="188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0.319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85" w:author="Vijayakumar M" w:date="2020-04-01T16:20:00Z">
                <w:pPr>
                  <w:spacing w:after="0"/>
                </w:pPr>
              </w:pPrChange>
            </w:pPr>
            <w:del w:id="188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0.31</w:delText>
              </w:r>
            </w:del>
          </w:p>
        </w:tc>
      </w:tr>
      <w:tr w:rsidR="00A12BD3" w:rsidRPr="00AF1F0F" w:rsidDel="00773055" w:rsidTr="00A77F92">
        <w:trPr>
          <w:del w:id="188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89" w:author="Vijayakumar M" w:date="2020-04-01T16:20:00Z">
                <w:pPr>
                  <w:spacing w:after="0"/>
                </w:pPr>
              </w:pPrChange>
            </w:pPr>
            <w:del w:id="189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92" w:author="Vijayakumar M" w:date="2020-04-01T16:20:00Z">
                <w:pPr>
                  <w:spacing w:after="0"/>
                </w:pPr>
              </w:pPrChange>
            </w:pPr>
            <w:del w:id="18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0.153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95" w:author="Vijayakumar M" w:date="2020-04-01T16:20:00Z">
                <w:pPr>
                  <w:spacing w:after="0"/>
                </w:pPr>
              </w:pPrChange>
            </w:pPr>
            <w:del w:id="18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0.165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8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898" w:author="Vijayakumar M" w:date="2020-04-01T16:20:00Z">
                <w:pPr>
                  <w:spacing w:after="0"/>
                </w:pPr>
              </w:pPrChange>
            </w:pPr>
            <w:del w:id="189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0.15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01" w:author="Vijayakumar M" w:date="2020-04-01T16:20:00Z">
                <w:pPr>
                  <w:spacing w:after="0"/>
                </w:pPr>
              </w:pPrChange>
            </w:pPr>
            <w:del w:id="190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0.281 cd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04" w:author="Vijayakumar M" w:date="2020-04-01T16:20:00Z">
                <w:pPr>
                  <w:spacing w:after="0"/>
                </w:pPr>
              </w:pPrChange>
            </w:pPr>
            <w:del w:id="190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0.308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07" w:author="Vijayakumar M" w:date="2020-04-01T16:20:00Z">
                <w:pPr>
                  <w:spacing w:after="0"/>
                </w:pPr>
              </w:pPrChange>
            </w:pPr>
            <w:del w:id="190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0.29</w:delText>
              </w:r>
            </w:del>
          </w:p>
        </w:tc>
      </w:tr>
      <w:tr w:rsidR="00A12BD3" w:rsidRPr="00AF1F0F" w:rsidDel="00773055" w:rsidTr="00A77F92">
        <w:trPr>
          <w:del w:id="190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11" w:author="Vijayakumar M" w:date="2020-04-01T16:20:00Z">
                <w:pPr>
                  <w:spacing w:after="0"/>
                </w:pPr>
              </w:pPrChange>
            </w:pPr>
            <w:del w:id="19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14" w:author="Vijayakumar M" w:date="2020-04-01T16:20:00Z">
                <w:pPr>
                  <w:spacing w:after="0"/>
                </w:pPr>
              </w:pPrChange>
            </w:pPr>
            <w:del w:id="19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0.399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17" w:author="Vijayakumar M" w:date="2020-04-01T16:20:00Z">
                <w:pPr>
                  <w:spacing w:after="0"/>
                </w:pPr>
              </w:pPrChange>
            </w:pPr>
            <w:del w:id="19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0.406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20" w:author="Vijayakumar M" w:date="2020-04-01T16:20:00Z">
                <w:pPr>
                  <w:spacing w:after="0"/>
                </w:pPr>
              </w:pPrChange>
            </w:pPr>
            <w:del w:id="192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0.40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23" w:author="Vijayakumar M" w:date="2020-04-01T16:20:00Z">
                <w:pPr>
                  <w:spacing w:after="0"/>
                </w:pPr>
              </w:pPrChange>
            </w:pPr>
            <w:del w:id="192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0.381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26" w:author="Vijayakumar M" w:date="2020-04-01T16:20:00Z">
                <w:pPr>
                  <w:spacing w:after="0"/>
                </w:pPr>
              </w:pPrChange>
            </w:pPr>
            <w:del w:id="192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0.382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29" w:author="Vijayakumar M" w:date="2020-04-01T16:20:00Z">
                <w:pPr>
                  <w:spacing w:after="0"/>
                </w:pPr>
              </w:pPrChange>
            </w:pPr>
            <w:del w:id="193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</w:delText>
              </w:r>
            </w:del>
          </w:p>
        </w:tc>
      </w:tr>
      <w:tr w:rsidR="00A12BD3" w:rsidRPr="00AF1F0F" w:rsidDel="00773055" w:rsidTr="00A77F92">
        <w:trPr>
          <w:del w:id="193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33" w:author="Vijayakumar M" w:date="2020-04-01T16:20:00Z">
                <w:pPr>
                  <w:spacing w:after="0"/>
                </w:pPr>
              </w:pPrChange>
            </w:pPr>
            <w:del w:id="19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36" w:author="Vijayakumar M" w:date="2020-04-01T16:20:00Z">
                <w:pPr>
                  <w:spacing w:after="0"/>
                </w:pPr>
              </w:pPrChange>
            </w:pPr>
            <w:del w:id="19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0.383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39" w:author="Vijayakumar M" w:date="2020-04-01T16:20:00Z">
                <w:pPr>
                  <w:spacing w:after="0"/>
                </w:pPr>
              </w:pPrChange>
            </w:pPr>
            <w:del w:id="19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42" w:author="Vijayakumar M" w:date="2020-04-01T16:20:00Z">
                <w:pPr>
                  <w:spacing w:after="0"/>
                </w:pPr>
              </w:pPrChange>
            </w:pPr>
            <w:del w:id="194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45" w:author="Vijayakumar M" w:date="2020-04-01T16:20:00Z">
                <w:pPr>
                  <w:spacing w:after="0"/>
                </w:pPr>
              </w:pPrChange>
            </w:pPr>
            <w:del w:id="194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0.365 b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48" w:author="Vijayakumar M" w:date="2020-04-01T16:20:00Z">
                <w:pPr>
                  <w:spacing w:after="0"/>
                </w:pPr>
              </w:pPrChange>
            </w:pPr>
            <w:del w:id="194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0.357 c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51" w:author="Vijayakumar M" w:date="2020-04-01T16:20:00Z">
                <w:pPr>
                  <w:spacing w:after="0"/>
                </w:pPr>
              </w:pPrChange>
            </w:pPr>
            <w:del w:id="195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</w:delText>
              </w:r>
            </w:del>
          </w:p>
        </w:tc>
      </w:tr>
      <w:tr w:rsidR="00A12BD3" w:rsidRPr="00AF1F0F" w:rsidDel="00773055" w:rsidTr="00A77F92">
        <w:trPr>
          <w:del w:id="195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55" w:author="Vijayakumar M" w:date="2020-04-01T16:20:00Z">
                <w:pPr>
                  <w:spacing w:after="0"/>
                </w:pPr>
              </w:pPrChange>
            </w:pPr>
            <w:del w:id="19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58" w:author="Vijayakumar M" w:date="2020-04-01T16:20:00Z">
                <w:pPr>
                  <w:spacing w:after="0"/>
                </w:pPr>
              </w:pPrChange>
            </w:pPr>
            <w:del w:id="19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0.208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61" w:author="Vijayakumar M" w:date="2020-04-01T16:20:00Z">
                <w:pPr>
                  <w:spacing w:after="0"/>
                </w:pPr>
              </w:pPrChange>
            </w:pPr>
            <w:del w:id="19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0.224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64" w:author="Vijayakumar M" w:date="2020-04-01T16:20:00Z">
                <w:pPr>
                  <w:spacing w:after="0"/>
                </w:pPr>
              </w:pPrChange>
            </w:pPr>
            <w:del w:id="196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0.21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67" w:author="Vijayakumar M" w:date="2020-04-01T16:20:00Z">
                <w:pPr>
                  <w:spacing w:after="0"/>
                </w:pPr>
              </w:pPrChange>
            </w:pPr>
            <w:del w:id="196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0.249 d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70" w:author="Vijayakumar M" w:date="2020-04-01T16:20:00Z">
                <w:pPr>
                  <w:spacing w:after="0"/>
                </w:pPr>
              </w:pPrChange>
            </w:pPr>
            <w:del w:id="197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0.265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73" w:author="Vijayakumar M" w:date="2020-04-01T16:20:00Z">
                <w:pPr>
                  <w:spacing w:after="0"/>
                </w:pPr>
              </w:pPrChange>
            </w:pPr>
            <w:del w:id="197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</w:delText>
              </w:r>
            </w:del>
          </w:p>
        </w:tc>
      </w:tr>
      <w:tr w:rsidR="00A12BD3" w:rsidRPr="00AF1F0F" w:rsidDel="00773055" w:rsidTr="00A77F92">
        <w:trPr>
          <w:del w:id="197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77" w:author="Vijayakumar M" w:date="2020-04-01T16:20:00Z">
                <w:pPr>
                  <w:spacing w:after="0"/>
                </w:pPr>
              </w:pPrChange>
            </w:pPr>
            <w:del w:id="19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80" w:author="Vijayakumar M" w:date="2020-04-01T16:20:00Z">
                <w:pPr>
                  <w:spacing w:after="0"/>
                </w:pPr>
              </w:pPrChange>
            </w:pPr>
            <w:del w:id="19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0.128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83" w:author="Vijayakumar M" w:date="2020-04-01T16:20:00Z">
                <w:pPr>
                  <w:spacing w:after="0"/>
                </w:pPr>
              </w:pPrChange>
            </w:pPr>
            <w:del w:id="19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0.115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86" w:author="Vijayakumar M" w:date="2020-04-01T16:20:00Z">
                <w:pPr>
                  <w:spacing w:after="0"/>
                </w:pPr>
              </w:pPrChange>
            </w:pPr>
            <w:del w:id="198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89" w:author="Vijayakumar M" w:date="2020-04-01T16:20:00Z">
                <w:pPr>
                  <w:spacing w:after="0"/>
                </w:pPr>
              </w:pPrChange>
            </w:pPr>
            <w:del w:id="199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0.182 e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92" w:author="Vijayakumar M" w:date="2020-04-01T16:20:00Z">
                <w:pPr>
                  <w:spacing w:after="0"/>
                </w:pPr>
              </w:pPrChange>
            </w:pPr>
            <w:del w:id="199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0.189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95" w:author="Vijayakumar M" w:date="2020-04-01T16:20:00Z">
                <w:pPr>
                  <w:spacing w:after="0"/>
                </w:pPr>
              </w:pPrChange>
            </w:pPr>
            <w:del w:id="199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0.18</w:delText>
              </w:r>
            </w:del>
          </w:p>
        </w:tc>
      </w:tr>
      <w:tr w:rsidR="00A12BD3" w:rsidRPr="00AF1F0F" w:rsidDel="00773055" w:rsidTr="00A77F92">
        <w:trPr>
          <w:del w:id="1997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19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1999" w:author="Vijayakumar M" w:date="2020-04-01T16:20:00Z">
                <w:pPr>
                  <w:spacing w:after="0"/>
                </w:pPr>
              </w:pPrChange>
            </w:pPr>
            <w:del w:id="20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02" w:author="Vijayakumar M" w:date="2020-04-01T16:20:00Z">
                <w:pPr>
                  <w:spacing w:after="0"/>
                </w:pPr>
              </w:pPrChange>
            </w:pPr>
            <w:del w:id="20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0.086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05" w:author="Vijayakumar M" w:date="2020-04-01T16:20:00Z">
                <w:pPr>
                  <w:spacing w:after="0"/>
                </w:pPr>
              </w:pPrChange>
            </w:pPr>
            <w:del w:id="20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0.102 h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08" w:author="Vijayakumar M" w:date="2020-04-01T16:20:00Z">
                <w:pPr>
                  <w:spacing w:after="0"/>
                </w:pPr>
              </w:pPrChange>
            </w:pPr>
            <w:del w:id="200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0.094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11" w:author="Vijayakumar M" w:date="2020-04-01T16:20:00Z">
                <w:pPr>
                  <w:spacing w:after="0"/>
                </w:pPr>
              </w:pPrChange>
            </w:pPr>
            <w:del w:id="201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0.108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14" w:author="Vijayakumar M" w:date="2020-04-01T16:20:00Z">
                <w:pPr>
                  <w:spacing w:after="0"/>
                </w:pPr>
              </w:pPrChange>
            </w:pPr>
            <w:del w:id="201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0.13 h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17" w:author="Vijayakumar M" w:date="2020-04-01T16:20:00Z">
                <w:pPr>
                  <w:spacing w:after="0"/>
                </w:pPr>
              </w:pPrChange>
            </w:pPr>
            <w:del w:id="201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</w:delText>
              </w:r>
            </w:del>
          </w:p>
        </w:tc>
      </w:tr>
      <w:tr w:rsidR="00A12BD3" w:rsidRPr="00AF1F0F" w:rsidDel="00773055" w:rsidTr="00A77F92">
        <w:trPr>
          <w:del w:id="2019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21" w:author="Vijayakumar M" w:date="2020-04-01T16:20:00Z">
                <w:pPr>
                  <w:spacing w:after="0"/>
                </w:pPr>
              </w:pPrChange>
            </w:pPr>
            <w:del w:id="202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24" w:author="Vijayakumar M" w:date="2020-04-01T16:20:00Z">
                <w:pPr>
                  <w:spacing w:after="0"/>
                </w:pPr>
              </w:pPrChange>
            </w:pPr>
            <w:del w:id="202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27" w:author="Vijayakumar M" w:date="2020-04-01T16:20:00Z">
                <w:pPr>
                  <w:spacing w:after="0"/>
                </w:pPr>
              </w:pPrChange>
            </w:pPr>
            <w:del w:id="202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0.116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30" w:author="Vijayakumar M" w:date="2020-04-01T16:20:00Z">
                <w:pPr>
                  <w:spacing w:after="0"/>
                </w:pPr>
              </w:pPrChange>
            </w:pPr>
            <w:del w:id="203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0.108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33" w:author="Vijayakumar M" w:date="2020-04-01T16:20:00Z">
                <w:pPr>
                  <w:spacing w:after="0"/>
                </w:pPr>
              </w:pPrChange>
            </w:pPr>
            <w:del w:id="203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0.109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36" w:author="Vijayakumar M" w:date="2020-04-01T16:20:00Z">
                <w:pPr>
                  <w:spacing w:after="0"/>
                </w:pPr>
              </w:pPrChange>
            </w:pPr>
            <w:del w:id="203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0.126 hi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39" w:author="Vijayakumar M" w:date="2020-04-01T16:20:00Z">
                <w:pPr>
                  <w:spacing w:after="0"/>
                </w:pPr>
              </w:pPrChange>
            </w:pPr>
            <w:del w:id="204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</w:delText>
              </w:r>
            </w:del>
          </w:p>
        </w:tc>
      </w:tr>
      <w:tr w:rsidR="00A12BD3" w:rsidRPr="00AF1F0F" w:rsidDel="00773055" w:rsidTr="00A77F92">
        <w:trPr>
          <w:del w:id="2041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43" w:author="Vijayakumar M" w:date="2020-04-01T16:20:00Z">
                <w:pPr>
                  <w:spacing w:after="0"/>
                </w:pPr>
              </w:pPrChange>
            </w:pPr>
            <w:del w:id="204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46" w:author="Vijayakumar M" w:date="2020-04-01T16:20:00Z">
                <w:pPr>
                  <w:spacing w:after="0"/>
                </w:pPr>
              </w:pPrChange>
            </w:pPr>
            <w:del w:id="204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0.085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49" w:author="Vijayakumar M" w:date="2020-04-01T16:20:00Z">
                <w:pPr>
                  <w:spacing w:after="0"/>
                </w:pPr>
              </w:pPrChange>
            </w:pPr>
            <w:del w:id="205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0.101 h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52" w:author="Vijayakumar M" w:date="2020-04-01T16:20:00Z">
                <w:pPr>
                  <w:spacing w:after="0"/>
                </w:pPr>
              </w:pPrChange>
            </w:pPr>
            <w:del w:id="205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0.093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55" w:author="Vijayakumar M" w:date="2020-04-01T16:20:00Z">
                <w:pPr>
                  <w:spacing w:after="0"/>
                </w:pPr>
              </w:pPrChange>
            </w:pPr>
            <w:del w:id="205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0.093 f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58" w:author="Vijayakumar M" w:date="2020-04-01T16:20:00Z">
                <w:pPr>
                  <w:spacing w:after="0"/>
                </w:pPr>
              </w:pPrChange>
            </w:pPr>
            <w:del w:id="205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0.115 i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61" w:author="Vijayakumar M" w:date="2020-04-01T16:20:00Z">
                <w:pPr>
                  <w:spacing w:after="0"/>
                </w:pPr>
              </w:pPrChange>
            </w:pPr>
            <w:del w:id="206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</w:delText>
              </w:r>
            </w:del>
          </w:p>
        </w:tc>
      </w:tr>
      <w:tr w:rsidR="00A12BD3" w:rsidRPr="00AF1F0F" w:rsidDel="00773055" w:rsidTr="00A77F92">
        <w:trPr>
          <w:del w:id="2063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65" w:author="Vijayakumar M" w:date="2020-04-01T16:20:00Z">
                <w:pPr>
                  <w:spacing w:after="0"/>
                </w:pPr>
              </w:pPrChange>
            </w:pPr>
            <w:del w:id="206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68" w:author="Vijayakumar M" w:date="2020-04-01T16:20:00Z">
                <w:pPr>
                  <w:spacing w:after="0"/>
                </w:pPr>
              </w:pPrChange>
            </w:pPr>
            <w:del w:id="2069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0.434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71" w:author="Vijayakumar M" w:date="2020-04-01T16:20:00Z">
                <w:pPr>
                  <w:spacing w:after="0"/>
                </w:pPr>
              </w:pPrChange>
            </w:pPr>
            <w:del w:id="2072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0.448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74" w:author="Vijayakumar M" w:date="2020-04-01T16:20:00Z">
                <w:pPr>
                  <w:spacing w:after="0"/>
                </w:pPr>
              </w:pPrChange>
            </w:pPr>
            <w:del w:id="2075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77" w:author="Vijayakumar M" w:date="2020-04-01T16:20:00Z">
                <w:pPr>
                  <w:spacing w:after="0"/>
                </w:pPr>
              </w:pPrChange>
            </w:pPr>
            <w:del w:id="207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0.567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80" w:author="Vijayakumar M" w:date="2020-04-01T16:20:00Z">
                <w:pPr>
                  <w:spacing w:after="0"/>
                </w:pPr>
              </w:pPrChange>
            </w:pPr>
            <w:del w:id="208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0.574 a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83" w:author="Vijayakumar M" w:date="2020-04-01T16:20:00Z">
                <w:pPr>
                  <w:spacing w:after="0"/>
                </w:pPr>
              </w:pPrChange>
            </w:pPr>
            <w:del w:id="208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</w:delText>
              </w:r>
            </w:del>
          </w:p>
        </w:tc>
      </w:tr>
      <w:tr w:rsidR="00A12BD3" w:rsidRPr="00AF1F0F" w:rsidDel="00773055" w:rsidTr="00A77F92">
        <w:trPr>
          <w:del w:id="2085" w:author="Vijayakumar M" w:date="2020-04-01T16:20:00Z"/>
        </w:trPr>
        <w:tc>
          <w:tcPr>
            <w:tcW w:w="130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87" w:author="Vijayakumar M" w:date="2020-04-01T16:20:00Z">
                <w:pPr>
                  <w:spacing w:after="0"/>
                </w:pPr>
              </w:pPrChange>
            </w:pPr>
            <w:del w:id="2088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90" w:author="Vijayakumar M" w:date="2020-04-01T16:20:00Z">
                <w:pPr>
                  <w:spacing w:after="0"/>
                </w:pPr>
              </w:pPrChange>
            </w:pPr>
            <w:del w:id="2091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0.032 h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93" w:author="Vijayakumar M" w:date="2020-04-01T16:20:00Z">
                <w:pPr>
                  <w:spacing w:after="0"/>
                </w:pPr>
              </w:pPrChange>
            </w:pPr>
            <w:del w:id="2094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0.042 i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96" w:author="Vijayakumar M" w:date="2020-04-01T16:20:00Z">
                <w:pPr>
                  <w:spacing w:after="0"/>
                </w:pPr>
              </w:pPrChange>
            </w:pPr>
            <w:del w:id="2097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0.03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0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099" w:author="Vijayakumar M" w:date="2020-04-01T16:20:00Z">
                <w:pPr>
                  <w:spacing w:after="0"/>
                </w:pPr>
              </w:pPrChange>
            </w:pPr>
            <w:del w:id="2100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0.045 g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1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02" w:author="Vijayakumar M" w:date="2020-04-01T16:20:00Z">
                <w:pPr>
                  <w:spacing w:after="0"/>
                </w:pPr>
              </w:pPrChange>
            </w:pPr>
            <w:del w:id="2103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0.06 j</w:delText>
              </w:r>
            </w:del>
          </w:p>
        </w:tc>
        <w:tc>
          <w:tcPr>
            <w:tcW w:w="1285" w:type="dxa"/>
          </w:tcPr>
          <w:p w:rsidR="00A12BD3" w:rsidRPr="00AF1F0F" w:rsidDel="00773055" w:rsidRDefault="00A12BD3">
            <w:pPr>
              <w:spacing w:after="0"/>
              <w:jc w:val="both"/>
              <w:rPr>
                <w:del w:id="21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05" w:author="Vijayakumar M" w:date="2020-04-01T16:20:00Z">
                <w:pPr>
                  <w:spacing w:after="0"/>
                </w:pPr>
              </w:pPrChange>
            </w:pPr>
            <w:del w:id="2106" w:author="Vijayakumar M" w:date="2020-04-01T16:20:00Z">
              <w:r w:rsidRPr="00AF1F0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0.05</w:delText>
              </w:r>
            </w:del>
          </w:p>
        </w:tc>
      </w:tr>
    </w:tbl>
    <w:p w:rsidR="00A12BD3" w:rsidRPr="00AF1F0F" w:rsidDel="00773055" w:rsidRDefault="00A12BD3">
      <w:pPr>
        <w:spacing w:line="240" w:lineRule="auto"/>
        <w:jc w:val="both"/>
        <w:rPr>
          <w:del w:id="2107" w:author="Vijayakumar M" w:date="2020-04-01T16:20:00Z"/>
          <w:rFonts w:ascii="Times New Roman" w:hAnsi="Times New Roman" w:cs="Times New Roman"/>
          <w:sz w:val="24"/>
          <w:szCs w:val="24"/>
        </w:rPr>
      </w:pPr>
      <w:del w:id="2108" w:author="Vijayakumar M" w:date="2020-04-01T16:20:00Z">
        <w:r w:rsidRPr="00AF1F0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E291E" w:rsidDel="00773055" w:rsidRDefault="00A12BD3">
      <w:pPr>
        <w:spacing w:line="240" w:lineRule="auto"/>
        <w:jc w:val="both"/>
        <w:rPr>
          <w:del w:id="2109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984BFF" w:rsidDel="00773055" w:rsidRDefault="00A12BD3">
      <w:pPr>
        <w:jc w:val="both"/>
        <w:rPr>
          <w:del w:id="2110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2111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S10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peroxidase activity (units/g fwt.) in the leaves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Del="00773055" w:rsidTr="00A77F92">
        <w:trPr>
          <w:del w:id="211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1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14" w:author="Vijayakumar M" w:date="2020-04-01T16:20:00Z">
                <w:pPr>
                  <w:spacing w:after="0"/>
                </w:pPr>
              </w:pPrChange>
            </w:pPr>
            <w:del w:id="211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1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17" w:author="Vijayakumar M" w:date="2020-04-01T16:20:00Z">
                <w:pPr>
                  <w:spacing w:after="0"/>
                </w:pPr>
              </w:pPrChange>
            </w:pPr>
            <w:del w:id="211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1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20" w:author="Vijayakumar M" w:date="2020-04-01T16:20:00Z">
                <w:pPr>
                  <w:spacing w:after="0"/>
                </w:pPr>
              </w:pPrChange>
            </w:pPr>
            <w:del w:id="212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2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23" w:author="Vijayakumar M" w:date="2020-04-01T16:20:00Z">
                <w:pPr>
                  <w:spacing w:after="0"/>
                </w:pPr>
              </w:pPrChange>
            </w:pPr>
            <w:del w:id="212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2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26" w:author="Vijayakumar M" w:date="2020-04-01T16:20:00Z">
                <w:pPr>
                  <w:spacing w:after="0"/>
                </w:pPr>
              </w:pPrChange>
            </w:pPr>
            <w:del w:id="212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2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29" w:author="Vijayakumar M" w:date="2020-04-01T16:20:00Z">
                <w:pPr>
                  <w:spacing w:after="0"/>
                </w:pPr>
              </w:pPrChange>
            </w:pPr>
            <w:del w:id="213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3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132" w:author="Vijayakumar M" w:date="2020-04-01T16:20:00Z">
                <w:pPr>
                  <w:spacing w:after="0"/>
                </w:pPr>
              </w:pPrChange>
            </w:pPr>
            <w:del w:id="213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213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36" w:author="Vijayakumar M" w:date="2020-04-01T16:20:00Z">
                <w:pPr>
                  <w:spacing w:after="0"/>
                </w:pPr>
              </w:pPrChange>
            </w:pPr>
            <w:del w:id="21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39" w:author="Vijayakumar M" w:date="2020-04-01T16:20:00Z">
                <w:pPr>
                  <w:spacing w:after="0"/>
                </w:pPr>
              </w:pPrChange>
            </w:pPr>
            <w:del w:id="21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0.246 ac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42" w:author="Vijayakumar M" w:date="2020-04-01T16:20:00Z">
                <w:pPr>
                  <w:spacing w:after="0"/>
                </w:pPr>
              </w:pPrChange>
            </w:pPr>
            <w:del w:id="21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0.253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45" w:author="Vijayakumar M" w:date="2020-04-01T16:20:00Z">
                <w:pPr>
                  <w:spacing w:after="0"/>
                </w:pPr>
              </w:pPrChange>
            </w:pPr>
            <w:del w:id="21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48" w:author="Vijayakumar M" w:date="2020-04-01T16:20:00Z">
                <w:pPr>
                  <w:spacing w:after="0"/>
                </w:pPr>
              </w:pPrChange>
            </w:pPr>
            <w:del w:id="21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0.304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51" w:author="Vijayakumar M" w:date="2020-04-01T16:20:00Z">
                <w:pPr>
                  <w:spacing w:after="0"/>
                </w:pPr>
              </w:pPrChange>
            </w:pPr>
            <w:del w:id="21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0.324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54" w:author="Vijayakumar M" w:date="2020-04-01T16:20:00Z">
                <w:pPr>
                  <w:spacing w:after="0"/>
                </w:pPr>
              </w:pPrChange>
            </w:pPr>
            <w:del w:id="21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0.31</w:delText>
              </w:r>
            </w:del>
          </w:p>
        </w:tc>
      </w:tr>
      <w:tr w:rsidR="00A12BD3" w:rsidRPr="00984BFF" w:rsidDel="00773055" w:rsidTr="00A77F92">
        <w:trPr>
          <w:del w:id="215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58" w:author="Vijayakumar M" w:date="2020-04-01T16:20:00Z">
                <w:pPr>
                  <w:spacing w:after="0"/>
                </w:pPr>
              </w:pPrChange>
            </w:pPr>
            <w:del w:id="21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61" w:author="Vijayakumar M" w:date="2020-04-01T16:20:00Z">
                <w:pPr>
                  <w:spacing w:after="0"/>
                </w:pPr>
              </w:pPrChange>
            </w:pPr>
            <w:del w:id="21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0.215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64" w:author="Vijayakumar M" w:date="2020-04-01T16:20:00Z">
                <w:pPr>
                  <w:spacing w:after="0"/>
                </w:pPr>
              </w:pPrChange>
            </w:pPr>
            <w:del w:id="21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0.225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67" w:author="Vijayakumar M" w:date="2020-04-01T16:20:00Z">
                <w:pPr>
                  <w:spacing w:after="0"/>
                </w:pPr>
              </w:pPrChange>
            </w:pPr>
            <w:del w:id="21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70" w:author="Vijayakumar M" w:date="2020-04-01T16:20:00Z">
                <w:pPr>
                  <w:spacing w:after="0"/>
                </w:pPr>
              </w:pPrChange>
            </w:pPr>
            <w:del w:id="21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0.272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73" w:author="Vijayakumar M" w:date="2020-04-01T16:20:00Z">
                <w:pPr>
                  <w:spacing w:after="0"/>
                </w:pPr>
              </w:pPrChange>
            </w:pPr>
            <w:del w:id="21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0.266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76" w:author="Vijayakumar M" w:date="2020-04-01T16:20:00Z">
                <w:pPr>
                  <w:spacing w:after="0"/>
                </w:pPr>
              </w:pPrChange>
            </w:pPr>
            <w:del w:id="21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</w:delText>
              </w:r>
            </w:del>
          </w:p>
        </w:tc>
      </w:tr>
      <w:tr w:rsidR="00A12BD3" w:rsidRPr="00984BFF" w:rsidDel="00773055" w:rsidTr="00A77F92">
        <w:trPr>
          <w:del w:id="217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80" w:author="Vijayakumar M" w:date="2020-04-01T16:20:00Z">
                <w:pPr>
                  <w:spacing w:after="0"/>
                </w:pPr>
              </w:pPrChange>
            </w:pPr>
            <w:del w:id="21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83" w:author="Vijayakumar M" w:date="2020-04-01T16:20:00Z">
                <w:pPr>
                  <w:spacing w:after="0"/>
                </w:pPr>
              </w:pPrChange>
            </w:pPr>
            <w:del w:id="21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0.209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86" w:author="Vijayakumar M" w:date="2020-04-01T16:20:00Z">
                <w:pPr>
                  <w:spacing w:after="0"/>
                </w:pPr>
              </w:pPrChange>
            </w:pPr>
            <w:del w:id="21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0.261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89" w:author="Vijayakumar M" w:date="2020-04-01T16:20:00Z">
                <w:pPr>
                  <w:spacing w:after="0"/>
                </w:pPr>
              </w:pPrChange>
            </w:pPr>
            <w:del w:id="21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0.23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92" w:author="Vijayakumar M" w:date="2020-04-01T16:20:00Z">
                <w:pPr>
                  <w:spacing w:after="0"/>
                </w:pPr>
              </w:pPrChange>
            </w:pPr>
            <w:del w:id="21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0.258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95" w:author="Vijayakumar M" w:date="2020-04-01T16:20:00Z">
                <w:pPr>
                  <w:spacing w:after="0"/>
                </w:pPr>
              </w:pPrChange>
            </w:pPr>
            <w:del w:id="21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0.210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1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198" w:author="Vijayakumar M" w:date="2020-04-01T16:20:00Z">
                <w:pPr>
                  <w:spacing w:after="0"/>
                </w:pPr>
              </w:pPrChange>
            </w:pPr>
            <w:del w:id="21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0.23</w:delText>
              </w:r>
            </w:del>
          </w:p>
        </w:tc>
      </w:tr>
      <w:tr w:rsidR="00A12BD3" w:rsidRPr="00984BFF" w:rsidDel="00773055" w:rsidTr="00A77F92">
        <w:trPr>
          <w:del w:id="220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02" w:author="Vijayakumar M" w:date="2020-04-01T16:20:00Z">
                <w:pPr>
                  <w:spacing w:after="0"/>
                </w:pPr>
              </w:pPrChange>
            </w:pPr>
            <w:del w:id="22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05" w:author="Vijayakumar M" w:date="2020-04-01T16:20:00Z">
                <w:pPr>
                  <w:spacing w:after="0"/>
                </w:pPr>
              </w:pPrChange>
            </w:pPr>
            <w:del w:id="22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08" w:author="Vijayakumar M" w:date="2020-04-01T16:20:00Z">
                <w:pPr>
                  <w:spacing w:after="0"/>
                </w:pPr>
              </w:pPrChange>
            </w:pPr>
            <w:del w:id="22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0.178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11" w:author="Vijayakumar M" w:date="2020-04-01T16:20:00Z">
                <w:pPr>
                  <w:spacing w:after="0"/>
                </w:pPr>
              </w:pPrChange>
            </w:pPr>
            <w:del w:id="22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14" w:author="Vijayakumar M" w:date="2020-04-01T16:20:00Z">
                <w:pPr>
                  <w:spacing w:after="0"/>
                </w:pPr>
              </w:pPrChange>
            </w:pPr>
            <w:del w:id="22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0.269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17" w:author="Vijayakumar M" w:date="2020-04-01T16:20:00Z">
                <w:pPr>
                  <w:spacing w:after="0"/>
                </w:pPr>
              </w:pPrChange>
            </w:pPr>
            <w:del w:id="22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0.283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20" w:author="Vijayakumar M" w:date="2020-04-01T16:20:00Z">
                <w:pPr>
                  <w:spacing w:after="0"/>
                </w:pPr>
              </w:pPrChange>
            </w:pPr>
            <w:del w:id="22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0.27</w:delText>
              </w:r>
            </w:del>
          </w:p>
        </w:tc>
      </w:tr>
      <w:tr w:rsidR="00A12BD3" w:rsidRPr="00984BFF" w:rsidDel="00773055" w:rsidTr="00A77F92">
        <w:trPr>
          <w:del w:id="222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24" w:author="Vijayakumar M" w:date="2020-04-01T16:20:00Z">
                <w:pPr>
                  <w:spacing w:after="0"/>
                </w:pPr>
              </w:pPrChange>
            </w:pPr>
            <w:del w:id="22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27" w:author="Vijayakumar M" w:date="2020-04-01T16:20:00Z">
                <w:pPr>
                  <w:spacing w:after="0"/>
                </w:pPr>
              </w:pPrChange>
            </w:pPr>
            <w:del w:id="22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0.143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30" w:author="Vijayakumar M" w:date="2020-04-01T16:20:00Z">
                <w:pPr>
                  <w:spacing w:after="0"/>
                </w:pPr>
              </w:pPrChange>
            </w:pPr>
            <w:del w:id="22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0.164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33" w:author="Vijayakumar M" w:date="2020-04-01T16:20:00Z">
                <w:pPr>
                  <w:spacing w:after="0"/>
                </w:pPr>
              </w:pPrChange>
            </w:pPr>
            <w:del w:id="22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36" w:author="Vijayakumar M" w:date="2020-04-01T16:20:00Z">
                <w:pPr>
                  <w:spacing w:after="0"/>
                </w:pPr>
              </w:pPrChange>
            </w:pPr>
            <w:del w:id="22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0.184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39" w:author="Vijayakumar M" w:date="2020-04-01T16:20:00Z">
                <w:pPr>
                  <w:spacing w:after="0"/>
                </w:pPr>
              </w:pPrChange>
            </w:pPr>
            <w:del w:id="22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0.190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42" w:author="Vijayakumar M" w:date="2020-04-01T16:20:00Z">
                <w:pPr>
                  <w:spacing w:after="0"/>
                </w:pPr>
              </w:pPrChange>
            </w:pPr>
            <w:del w:id="22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0.18</w:delText>
              </w:r>
            </w:del>
          </w:p>
        </w:tc>
      </w:tr>
      <w:tr w:rsidR="00A12BD3" w:rsidRPr="00984BFF" w:rsidDel="00773055" w:rsidTr="00A77F92">
        <w:trPr>
          <w:del w:id="224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46" w:author="Vijayakumar M" w:date="2020-04-01T16:20:00Z">
                <w:pPr>
                  <w:spacing w:after="0"/>
                </w:pPr>
              </w:pPrChange>
            </w:pPr>
            <w:del w:id="22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49" w:author="Vijayakumar M" w:date="2020-04-01T16:20:00Z">
                <w:pPr>
                  <w:spacing w:after="0"/>
                </w:pPr>
              </w:pPrChange>
            </w:pPr>
            <w:del w:id="22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0.115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52" w:author="Vijayakumar M" w:date="2020-04-01T16:20:00Z">
                <w:pPr>
                  <w:spacing w:after="0"/>
                </w:pPr>
              </w:pPrChange>
            </w:pPr>
            <w:del w:id="22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0.122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55" w:author="Vijayakumar M" w:date="2020-04-01T16:20:00Z">
                <w:pPr>
                  <w:spacing w:after="0"/>
                </w:pPr>
              </w:pPrChange>
            </w:pPr>
            <w:del w:id="22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58" w:author="Vijayakumar M" w:date="2020-04-01T16:20:00Z">
                <w:pPr>
                  <w:spacing w:after="0"/>
                </w:pPr>
              </w:pPrChange>
            </w:pPr>
            <w:del w:id="22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0.159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61" w:author="Vijayakumar M" w:date="2020-04-01T16:20:00Z">
                <w:pPr>
                  <w:spacing w:after="0"/>
                </w:pPr>
              </w:pPrChange>
            </w:pPr>
            <w:del w:id="22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0.173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64" w:author="Vijayakumar M" w:date="2020-04-01T16:20:00Z">
                <w:pPr>
                  <w:spacing w:after="0"/>
                </w:pPr>
              </w:pPrChange>
            </w:pPr>
            <w:del w:id="22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0.16</w:delText>
              </w:r>
            </w:del>
          </w:p>
        </w:tc>
      </w:tr>
      <w:tr w:rsidR="00A12BD3" w:rsidRPr="00984BFF" w:rsidDel="00773055" w:rsidTr="00A77F92">
        <w:trPr>
          <w:del w:id="226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68" w:author="Vijayakumar M" w:date="2020-04-01T16:20:00Z">
                <w:pPr>
                  <w:spacing w:after="0"/>
                </w:pPr>
              </w:pPrChange>
            </w:pPr>
            <w:del w:id="22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71" w:author="Vijayakumar M" w:date="2020-04-01T16:20:00Z">
                <w:pPr>
                  <w:spacing w:after="0"/>
                </w:pPr>
              </w:pPrChange>
            </w:pPr>
            <w:del w:id="22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0.257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74" w:author="Vijayakumar M" w:date="2020-04-01T16:20:00Z">
                <w:pPr>
                  <w:spacing w:after="0"/>
                </w:pPr>
              </w:pPrChange>
            </w:pPr>
            <w:del w:id="22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0.260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77" w:author="Vijayakumar M" w:date="2020-04-01T16:20:00Z">
                <w:pPr>
                  <w:spacing w:after="0"/>
                </w:pPr>
              </w:pPrChange>
            </w:pPr>
            <w:del w:id="22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80" w:author="Vijayakumar M" w:date="2020-04-01T16:20:00Z">
                <w:pPr>
                  <w:spacing w:after="0"/>
                </w:pPr>
              </w:pPrChange>
            </w:pPr>
            <w:del w:id="22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0.278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83" w:author="Vijayakumar M" w:date="2020-04-01T16:20:00Z">
                <w:pPr>
                  <w:spacing w:after="0"/>
                </w:pPr>
              </w:pPrChange>
            </w:pPr>
            <w:del w:id="22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0.282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86" w:author="Vijayakumar M" w:date="2020-04-01T16:20:00Z">
                <w:pPr>
                  <w:spacing w:after="0"/>
                </w:pPr>
              </w:pPrChange>
            </w:pPr>
            <w:del w:id="22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</w:delText>
              </w:r>
            </w:del>
          </w:p>
        </w:tc>
      </w:tr>
      <w:tr w:rsidR="00A12BD3" w:rsidRPr="00984BFF" w:rsidDel="00773055" w:rsidTr="00A77F92">
        <w:trPr>
          <w:del w:id="228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90" w:author="Vijayakumar M" w:date="2020-04-01T16:20:00Z">
                <w:pPr>
                  <w:spacing w:after="0"/>
                </w:pPr>
              </w:pPrChange>
            </w:pPr>
            <w:del w:id="22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93" w:author="Vijayakumar M" w:date="2020-04-01T16:20:00Z">
                <w:pPr>
                  <w:spacing w:after="0"/>
                </w:pPr>
              </w:pPrChange>
            </w:pPr>
            <w:del w:id="22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0.22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96" w:author="Vijayakumar M" w:date="2020-04-01T16:20:00Z">
                <w:pPr>
                  <w:spacing w:after="0"/>
                </w:pPr>
              </w:pPrChange>
            </w:pPr>
            <w:del w:id="22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0.230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2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299" w:author="Vijayakumar M" w:date="2020-04-01T16:20:00Z">
                <w:pPr>
                  <w:spacing w:after="0"/>
                </w:pPr>
              </w:pPrChange>
            </w:pPr>
            <w:del w:id="23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02" w:author="Vijayakumar M" w:date="2020-04-01T16:20:00Z">
                <w:pPr>
                  <w:spacing w:after="0"/>
                </w:pPr>
              </w:pPrChange>
            </w:pPr>
            <w:del w:id="23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0.288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05" w:author="Vijayakumar M" w:date="2020-04-01T16:20:00Z">
                <w:pPr>
                  <w:spacing w:after="0"/>
                </w:pPr>
              </w:pPrChange>
            </w:pPr>
            <w:del w:id="23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0.296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08" w:author="Vijayakumar M" w:date="2020-04-01T16:20:00Z">
                <w:pPr>
                  <w:spacing w:after="0"/>
                </w:pPr>
              </w:pPrChange>
            </w:pPr>
            <w:del w:id="23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0.29</w:delText>
              </w:r>
            </w:del>
          </w:p>
        </w:tc>
      </w:tr>
      <w:tr w:rsidR="00A12BD3" w:rsidRPr="00984BFF" w:rsidDel="00773055" w:rsidTr="00A77F92">
        <w:trPr>
          <w:del w:id="231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12" w:author="Vijayakumar M" w:date="2020-04-01T16:20:00Z">
                <w:pPr>
                  <w:spacing w:after="0"/>
                </w:pPr>
              </w:pPrChange>
            </w:pPr>
            <w:del w:id="23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15" w:author="Vijayakumar M" w:date="2020-04-01T16:20:00Z">
                <w:pPr>
                  <w:spacing w:after="0"/>
                </w:pPr>
              </w:pPrChange>
            </w:pPr>
            <w:del w:id="23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0.213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18" w:author="Vijayakumar M" w:date="2020-04-01T16:20:00Z">
                <w:pPr>
                  <w:spacing w:after="0"/>
                </w:pPr>
              </w:pPrChange>
            </w:pPr>
            <w:del w:id="23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0.216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21" w:author="Vijayakumar M" w:date="2020-04-01T16:20:00Z">
                <w:pPr>
                  <w:spacing w:after="0"/>
                </w:pPr>
              </w:pPrChange>
            </w:pPr>
            <w:del w:id="23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0.21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24" w:author="Vijayakumar M" w:date="2020-04-01T16:20:00Z">
                <w:pPr>
                  <w:spacing w:after="0"/>
                </w:pPr>
              </w:pPrChange>
            </w:pPr>
            <w:del w:id="23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0.264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27" w:author="Vijayakumar M" w:date="2020-04-01T16:20:00Z">
                <w:pPr>
                  <w:spacing w:after="0"/>
                </w:pPr>
              </w:pPrChange>
            </w:pPr>
            <w:del w:id="23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0.274 de 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30" w:author="Vijayakumar M" w:date="2020-04-01T16:20:00Z">
                <w:pPr>
                  <w:spacing w:after="0"/>
                </w:pPr>
              </w:pPrChange>
            </w:pPr>
            <w:del w:id="23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</w:delText>
              </w:r>
            </w:del>
          </w:p>
        </w:tc>
      </w:tr>
      <w:tr w:rsidR="00A12BD3" w:rsidRPr="00984BFF" w:rsidDel="00773055" w:rsidTr="00A77F92">
        <w:trPr>
          <w:del w:id="233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34" w:author="Vijayakumar M" w:date="2020-04-01T16:20:00Z">
                <w:pPr>
                  <w:spacing w:after="0"/>
                </w:pPr>
              </w:pPrChange>
            </w:pPr>
            <w:del w:id="23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37" w:author="Vijayakumar M" w:date="2020-04-01T16:20:00Z">
                <w:pPr>
                  <w:spacing w:after="0"/>
                </w:pPr>
              </w:pPrChange>
            </w:pPr>
            <w:del w:id="23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0.287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40" w:author="Vijayakumar M" w:date="2020-04-01T16:20:00Z">
                <w:pPr>
                  <w:spacing w:after="0"/>
                </w:pPr>
              </w:pPrChange>
            </w:pPr>
            <w:del w:id="23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0.281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43" w:author="Vijayakumar M" w:date="2020-04-01T16:20:00Z">
                <w:pPr>
                  <w:spacing w:after="0"/>
                </w:pPr>
              </w:pPrChange>
            </w:pPr>
            <w:del w:id="23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0.28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46" w:author="Vijayakumar M" w:date="2020-04-01T16:20:00Z">
                <w:pPr>
                  <w:spacing w:after="0"/>
                </w:pPr>
              </w:pPrChange>
            </w:pPr>
            <w:del w:id="23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0.339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49" w:author="Vijayakumar M" w:date="2020-04-01T16:20:00Z">
                <w:pPr>
                  <w:spacing w:after="0"/>
                </w:pPr>
              </w:pPrChange>
            </w:pPr>
            <w:del w:id="23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0.355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52" w:author="Vijayakumar M" w:date="2020-04-01T16:20:00Z">
                <w:pPr>
                  <w:spacing w:after="0"/>
                </w:pPr>
              </w:pPrChange>
            </w:pPr>
            <w:del w:id="23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0.34</w:delText>
              </w:r>
            </w:del>
          </w:p>
        </w:tc>
      </w:tr>
      <w:tr w:rsidR="00A12BD3" w:rsidRPr="00984BFF" w:rsidDel="00773055" w:rsidTr="00A77F92">
        <w:trPr>
          <w:del w:id="235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56" w:author="Vijayakumar M" w:date="2020-04-01T16:20:00Z">
                <w:pPr>
                  <w:spacing w:after="0"/>
                </w:pPr>
              </w:pPrChange>
            </w:pPr>
            <w:del w:id="23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59" w:author="Vijayakumar M" w:date="2020-04-01T16:20:00Z">
                <w:pPr>
                  <w:spacing w:after="0"/>
                </w:pPr>
              </w:pPrChange>
            </w:pPr>
            <w:del w:id="23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0.082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62" w:author="Vijayakumar M" w:date="2020-04-01T16:20:00Z">
                <w:pPr>
                  <w:spacing w:after="0"/>
                </w:pPr>
              </w:pPrChange>
            </w:pPr>
            <w:del w:id="23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0.084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65" w:author="Vijayakumar M" w:date="2020-04-01T16:20:00Z">
                <w:pPr>
                  <w:spacing w:after="0"/>
                </w:pPr>
              </w:pPrChange>
            </w:pPr>
            <w:del w:id="23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0.08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68" w:author="Vijayakumar M" w:date="2020-04-01T16:20:00Z">
                <w:pPr>
                  <w:spacing w:after="0"/>
                </w:pPr>
              </w:pPrChange>
            </w:pPr>
            <w:del w:id="23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0.104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71" w:author="Vijayakumar M" w:date="2020-04-01T16:20:00Z">
                <w:pPr>
                  <w:spacing w:after="0"/>
                </w:pPr>
              </w:pPrChange>
            </w:pPr>
            <w:del w:id="23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0.111 i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374" w:author="Vijayakumar M" w:date="2020-04-01T16:20:00Z">
                <w:pPr>
                  <w:spacing w:after="0"/>
                </w:pPr>
              </w:pPrChange>
            </w:pPr>
            <w:del w:id="23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0.10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2376" w:author="Vijayakumar M" w:date="2020-04-01T16:20:00Z"/>
          <w:rFonts w:ascii="Times New Roman" w:hAnsi="Times New Roman" w:cs="Times New Roman"/>
          <w:sz w:val="24"/>
          <w:szCs w:val="24"/>
        </w:rPr>
      </w:pPr>
      <w:del w:id="2377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984BFF" w:rsidDel="00773055" w:rsidRDefault="00A12BD3">
      <w:pPr>
        <w:spacing w:line="240" w:lineRule="auto"/>
        <w:jc w:val="both"/>
        <w:rPr>
          <w:del w:id="2378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Del="00773055" w:rsidRDefault="00A12BD3">
      <w:pPr>
        <w:jc w:val="both"/>
        <w:rPr>
          <w:del w:id="2379" w:author="Vijayakumar M" w:date="2020-04-01T16:20:00Z"/>
          <w:rFonts w:ascii="Times New Roman" w:hAnsi="Times New Roman" w:cs="Times New Roman"/>
          <w:sz w:val="24"/>
          <w:szCs w:val="24"/>
        </w:rPr>
        <w:pPrChange w:id="2380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2381" w:author="Vijayakumar M" w:date="2020-04-01T16:20:00Z"/>
          <w:rFonts w:ascii="Times New Roman" w:hAnsi="Times New Roman" w:cs="Times New Roman"/>
          <w:sz w:val="24"/>
          <w:szCs w:val="24"/>
        </w:rPr>
        <w:pPrChange w:id="2382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2383" w:author="Vijayakumar M" w:date="2020-04-01T16:20:00Z"/>
          <w:rFonts w:ascii="Times New Roman" w:hAnsi="Times New Roman" w:cs="Times New Roman"/>
          <w:b/>
          <w:sz w:val="24"/>
          <w:szCs w:val="24"/>
        </w:rPr>
        <w:pPrChange w:id="2384" w:author="Vijayakumar M" w:date="2020-04-01T16:20:00Z">
          <w:pPr/>
        </w:pPrChange>
      </w:pPr>
      <w:del w:id="2385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984BFF" w:rsidDel="00773055" w:rsidRDefault="00A12BD3">
      <w:pPr>
        <w:jc w:val="both"/>
        <w:rPr>
          <w:del w:id="2386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2387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S11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superoxide dismutase activity (units/g fwt.) in the leaves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Del="00773055" w:rsidTr="00A77F92">
        <w:trPr>
          <w:del w:id="238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8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390" w:author="Vijayakumar M" w:date="2020-04-01T16:20:00Z">
                <w:pPr>
                  <w:spacing w:after="0"/>
                </w:pPr>
              </w:pPrChange>
            </w:pPr>
            <w:del w:id="239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9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393" w:author="Vijayakumar M" w:date="2020-04-01T16:20:00Z">
                <w:pPr>
                  <w:spacing w:after="0"/>
                </w:pPr>
              </w:pPrChange>
            </w:pPr>
            <w:del w:id="239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9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396" w:author="Vijayakumar M" w:date="2020-04-01T16:20:00Z">
                <w:pPr>
                  <w:spacing w:after="0"/>
                </w:pPr>
              </w:pPrChange>
            </w:pPr>
            <w:del w:id="239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39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399" w:author="Vijayakumar M" w:date="2020-04-01T16:20:00Z">
                <w:pPr>
                  <w:spacing w:after="0"/>
                </w:pPr>
              </w:pPrChange>
            </w:pPr>
            <w:del w:id="240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0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402" w:author="Vijayakumar M" w:date="2020-04-01T16:20:00Z">
                <w:pPr>
                  <w:spacing w:after="0"/>
                </w:pPr>
              </w:pPrChange>
            </w:pPr>
            <w:del w:id="240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0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405" w:author="Vijayakumar M" w:date="2020-04-01T16:20:00Z">
                <w:pPr>
                  <w:spacing w:after="0"/>
                </w:pPr>
              </w:pPrChange>
            </w:pPr>
            <w:del w:id="240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0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408" w:author="Vijayakumar M" w:date="2020-04-01T16:20:00Z">
                <w:pPr>
                  <w:spacing w:after="0"/>
                </w:pPr>
              </w:pPrChange>
            </w:pPr>
            <w:del w:id="240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241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12" w:author="Vijayakumar M" w:date="2020-04-01T16:20:00Z">
                <w:pPr>
                  <w:spacing w:after="0"/>
                </w:pPr>
              </w:pPrChange>
            </w:pPr>
            <w:del w:id="24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15" w:author="Vijayakumar M" w:date="2020-04-01T16:20:00Z">
                <w:pPr>
                  <w:spacing w:after="0"/>
                </w:pPr>
              </w:pPrChange>
            </w:pPr>
            <w:del w:id="24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0.632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18" w:author="Vijayakumar M" w:date="2020-04-01T16:20:00Z">
                <w:pPr>
                  <w:spacing w:after="0"/>
                </w:pPr>
              </w:pPrChange>
            </w:pPr>
            <w:del w:id="24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0.648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21" w:author="Vijayakumar M" w:date="2020-04-01T16:20:00Z">
                <w:pPr>
                  <w:spacing w:after="0"/>
                </w:pPr>
              </w:pPrChange>
            </w:pPr>
            <w:del w:id="24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24" w:author="Vijayakumar M" w:date="2020-04-01T16:20:00Z">
                <w:pPr>
                  <w:spacing w:after="0"/>
                </w:pPr>
              </w:pPrChange>
            </w:pPr>
            <w:del w:id="24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0.574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27" w:author="Vijayakumar M" w:date="2020-04-01T16:20:00Z">
                <w:pPr>
                  <w:spacing w:after="0"/>
                </w:pPr>
              </w:pPrChange>
            </w:pPr>
            <w:del w:id="24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0.585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30" w:author="Vijayakumar M" w:date="2020-04-01T16:20:00Z">
                <w:pPr>
                  <w:spacing w:after="0"/>
                </w:pPr>
              </w:pPrChange>
            </w:pPr>
            <w:del w:id="24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0.872</w:delText>
              </w:r>
            </w:del>
          </w:p>
        </w:tc>
      </w:tr>
      <w:tr w:rsidR="00A12BD3" w:rsidRPr="00984BFF" w:rsidDel="00773055" w:rsidTr="00A77F92">
        <w:trPr>
          <w:del w:id="243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34" w:author="Vijayakumar M" w:date="2020-04-01T16:20:00Z">
                <w:pPr>
                  <w:spacing w:after="0"/>
                </w:pPr>
              </w:pPrChange>
            </w:pPr>
            <w:del w:id="24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37" w:author="Vijayakumar M" w:date="2020-04-01T16:20:00Z">
                <w:pPr>
                  <w:spacing w:after="0"/>
                </w:pPr>
              </w:pPrChange>
            </w:pPr>
            <w:del w:id="24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0.591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40" w:author="Vijayakumar M" w:date="2020-04-01T16:20:00Z">
                <w:pPr>
                  <w:spacing w:after="0"/>
                </w:pPr>
              </w:pPrChange>
            </w:pPr>
            <w:del w:id="24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0.604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43" w:author="Vijayakumar M" w:date="2020-04-01T16:20:00Z">
                <w:pPr>
                  <w:spacing w:after="0"/>
                </w:pPr>
              </w:pPrChange>
            </w:pPr>
            <w:del w:id="24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0.59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46" w:author="Vijayakumar M" w:date="2020-04-01T16:20:00Z">
                <w:pPr>
                  <w:spacing w:after="0"/>
                </w:pPr>
              </w:pPrChange>
            </w:pPr>
            <w:del w:id="24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0.541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49" w:author="Vijayakumar M" w:date="2020-04-01T16:20:00Z">
                <w:pPr>
                  <w:spacing w:after="0"/>
                </w:pPr>
              </w:pPrChange>
            </w:pPr>
            <w:del w:id="24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0.555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52" w:author="Vijayakumar M" w:date="2020-04-01T16:20:00Z">
                <w:pPr>
                  <w:spacing w:after="0"/>
                </w:pPr>
              </w:pPrChange>
            </w:pPr>
            <w:del w:id="24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</w:delText>
              </w:r>
            </w:del>
          </w:p>
        </w:tc>
      </w:tr>
      <w:tr w:rsidR="00A12BD3" w:rsidRPr="00984BFF" w:rsidDel="00773055" w:rsidTr="00A77F92">
        <w:trPr>
          <w:del w:id="245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56" w:author="Vijayakumar M" w:date="2020-04-01T16:20:00Z">
                <w:pPr>
                  <w:spacing w:after="0"/>
                </w:pPr>
              </w:pPrChange>
            </w:pPr>
            <w:del w:id="24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59" w:author="Vijayakumar M" w:date="2020-04-01T16:20:00Z">
                <w:pPr>
                  <w:spacing w:after="0"/>
                </w:pPr>
              </w:pPrChange>
            </w:pPr>
            <w:del w:id="24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0.462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62" w:author="Vijayakumar M" w:date="2020-04-01T16:20:00Z">
                <w:pPr>
                  <w:spacing w:after="0"/>
                </w:pPr>
              </w:pPrChange>
            </w:pPr>
            <w:del w:id="24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0.474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65" w:author="Vijayakumar M" w:date="2020-04-01T16:20:00Z">
                <w:pPr>
                  <w:spacing w:after="0"/>
                </w:pPr>
              </w:pPrChange>
            </w:pPr>
            <w:del w:id="24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0.46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68" w:author="Vijayakumar M" w:date="2020-04-01T16:20:00Z">
                <w:pPr>
                  <w:spacing w:after="0"/>
                </w:pPr>
              </w:pPrChange>
            </w:pPr>
            <w:del w:id="24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0.432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71" w:author="Vijayakumar M" w:date="2020-04-01T16:20:00Z">
                <w:pPr>
                  <w:spacing w:after="0"/>
                </w:pPr>
              </w:pPrChange>
            </w:pPr>
            <w:del w:id="24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74" w:author="Vijayakumar M" w:date="2020-04-01T16:20:00Z">
                <w:pPr>
                  <w:spacing w:after="0"/>
                </w:pPr>
              </w:pPrChange>
            </w:pPr>
            <w:del w:id="24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</w:delText>
              </w:r>
            </w:del>
          </w:p>
        </w:tc>
      </w:tr>
      <w:tr w:rsidR="00A12BD3" w:rsidRPr="00984BFF" w:rsidDel="00773055" w:rsidTr="00A77F92">
        <w:trPr>
          <w:del w:id="247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78" w:author="Vijayakumar M" w:date="2020-04-01T16:20:00Z">
                <w:pPr>
                  <w:spacing w:after="0"/>
                </w:pPr>
              </w:pPrChange>
            </w:pPr>
            <w:del w:id="24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81" w:author="Vijayakumar M" w:date="2020-04-01T16:20:00Z">
                <w:pPr>
                  <w:spacing w:after="0"/>
                </w:pPr>
              </w:pPrChange>
            </w:pPr>
            <w:del w:id="24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0.417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84" w:author="Vijayakumar M" w:date="2020-04-01T16:20:00Z">
                <w:pPr>
                  <w:spacing w:after="0"/>
                </w:pPr>
              </w:pPrChange>
            </w:pPr>
            <w:del w:id="24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0.424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87" w:author="Vijayakumar M" w:date="2020-04-01T16:20:00Z">
                <w:pPr>
                  <w:spacing w:after="0"/>
                </w:pPr>
              </w:pPrChange>
            </w:pPr>
            <w:del w:id="24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90" w:author="Vijayakumar M" w:date="2020-04-01T16:20:00Z">
                <w:pPr>
                  <w:spacing w:after="0"/>
                </w:pPr>
              </w:pPrChange>
            </w:pPr>
            <w:del w:id="24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0.389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93" w:author="Vijayakumar M" w:date="2020-04-01T16:20:00Z">
                <w:pPr>
                  <w:spacing w:after="0"/>
                </w:pPr>
              </w:pPrChange>
            </w:pPr>
            <w:del w:id="24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0.401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496" w:author="Vijayakumar M" w:date="2020-04-01T16:20:00Z">
                <w:pPr>
                  <w:spacing w:after="0"/>
                </w:pPr>
              </w:pPrChange>
            </w:pPr>
            <w:del w:id="24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0.39</w:delText>
              </w:r>
            </w:del>
          </w:p>
        </w:tc>
      </w:tr>
      <w:tr w:rsidR="00A12BD3" w:rsidRPr="00984BFF" w:rsidDel="00773055" w:rsidTr="00A77F92">
        <w:trPr>
          <w:del w:id="249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4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00" w:author="Vijayakumar M" w:date="2020-04-01T16:20:00Z">
                <w:pPr>
                  <w:spacing w:after="0"/>
                </w:pPr>
              </w:pPrChange>
            </w:pPr>
            <w:del w:id="25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03" w:author="Vijayakumar M" w:date="2020-04-01T16:20:00Z">
                <w:pPr>
                  <w:spacing w:after="0"/>
                </w:pPr>
              </w:pPrChange>
            </w:pPr>
            <w:del w:id="25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0.375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06" w:author="Vijayakumar M" w:date="2020-04-01T16:20:00Z">
                <w:pPr>
                  <w:spacing w:after="0"/>
                </w:pPr>
              </w:pPrChange>
            </w:pPr>
            <w:del w:id="25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0.386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09" w:author="Vijayakumar M" w:date="2020-04-01T16:20:00Z">
                <w:pPr>
                  <w:spacing w:after="0"/>
                </w:pPr>
              </w:pPrChange>
            </w:pPr>
            <w:del w:id="25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12" w:author="Vijayakumar M" w:date="2020-04-01T16:20:00Z">
                <w:pPr>
                  <w:spacing w:after="0"/>
                </w:pPr>
              </w:pPrChange>
            </w:pPr>
            <w:del w:id="25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0.383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15" w:author="Vijayakumar M" w:date="2020-04-01T16:20:00Z">
                <w:pPr>
                  <w:spacing w:after="0"/>
                </w:pPr>
              </w:pPrChange>
            </w:pPr>
            <w:del w:id="25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0.389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18" w:author="Vijayakumar M" w:date="2020-04-01T16:20:00Z">
                <w:pPr>
                  <w:spacing w:after="0"/>
                </w:pPr>
              </w:pPrChange>
            </w:pPr>
            <w:del w:id="25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</w:delText>
              </w:r>
            </w:del>
          </w:p>
        </w:tc>
      </w:tr>
      <w:tr w:rsidR="00A12BD3" w:rsidRPr="00984BFF" w:rsidDel="00773055" w:rsidTr="00A77F92">
        <w:trPr>
          <w:del w:id="252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22" w:author="Vijayakumar M" w:date="2020-04-01T16:20:00Z">
                <w:pPr>
                  <w:spacing w:after="0"/>
                </w:pPr>
              </w:pPrChange>
            </w:pPr>
            <w:del w:id="25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25" w:author="Vijayakumar M" w:date="2020-04-01T16:20:00Z">
                <w:pPr>
                  <w:spacing w:after="0"/>
                </w:pPr>
              </w:pPrChange>
            </w:pPr>
            <w:del w:id="25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0.324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28" w:author="Vijayakumar M" w:date="2020-04-01T16:20:00Z">
                <w:pPr>
                  <w:spacing w:after="0"/>
                </w:pPr>
              </w:pPrChange>
            </w:pPr>
            <w:del w:id="25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0.331 i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31" w:author="Vijayakumar M" w:date="2020-04-01T16:20:00Z">
                <w:pPr>
                  <w:spacing w:after="0"/>
                </w:pPr>
              </w:pPrChange>
            </w:pPr>
            <w:del w:id="25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34" w:author="Vijayakumar M" w:date="2020-04-01T16:20:00Z">
                <w:pPr>
                  <w:spacing w:after="0"/>
                </w:pPr>
              </w:pPrChange>
            </w:pPr>
            <w:del w:id="25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0.338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37" w:author="Vijayakumar M" w:date="2020-04-01T16:20:00Z">
                <w:pPr>
                  <w:spacing w:after="0"/>
                </w:pPr>
              </w:pPrChange>
            </w:pPr>
            <w:del w:id="25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0.344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40" w:author="Vijayakumar M" w:date="2020-04-01T16:20:00Z">
                <w:pPr>
                  <w:spacing w:after="0"/>
                </w:pPr>
              </w:pPrChange>
            </w:pPr>
            <w:del w:id="25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0.34</w:delText>
              </w:r>
            </w:del>
          </w:p>
        </w:tc>
      </w:tr>
      <w:tr w:rsidR="00A12BD3" w:rsidRPr="00984BFF" w:rsidDel="00773055" w:rsidTr="00A77F92">
        <w:trPr>
          <w:del w:id="254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44" w:author="Vijayakumar M" w:date="2020-04-01T16:20:00Z">
                <w:pPr>
                  <w:spacing w:after="0"/>
                </w:pPr>
              </w:pPrChange>
            </w:pPr>
            <w:del w:id="25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47" w:author="Vijayakumar M" w:date="2020-04-01T16:20:00Z">
                <w:pPr>
                  <w:spacing w:after="0"/>
                </w:pPr>
              </w:pPrChange>
            </w:pPr>
            <w:del w:id="25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0.240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50" w:author="Vijayakumar M" w:date="2020-04-01T16:20:00Z">
                <w:pPr>
                  <w:spacing w:after="0"/>
                </w:pPr>
              </w:pPrChange>
            </w:pPr>
            <w:del w:id="25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0.241 k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53" w:author="Vijayakumar M" w:date="2020-04-01T16:20:00Z">
                <w:pPr>
                  <w:spacing w:after="0"/>
                </w:pPr>
              </w:pPrChange>
            </w:pPr>
            <w:del w:id="25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56" w:author="Vijayakumar M" w:date="2020-04-01T16:20:00Z">
                <w:pPr>
                  <w:spacing w:after="0"/>
                </w:pPr>
              </w:pPrChange>
            </w:pPr>
            <w:del w:id="25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0.426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59" w:author="Vijayakumar M" w:date="2020-04-01T16:20:00Z">
                <w:pPr>
                  <w:spacing w:after="0"/>
                </w:pPr>
              </w:pPrChange>
            </w:pPr>
            <w:del w:id="25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0.436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62" w:author="Vijayakumar M" w:date="2020-04-01T16:20:00Z">
                <w:pPr>
                  <w:spacing w:after="0"/>
                </w:pPr>
              </w:pPrChange>
            </w:pPr>
            <w:del w:id="25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</w:delText>
              </w:r>
            </w:del>
          </w:p>
        </w:tc>
      </w:tr>
      <w:tr w:rsidR="00A12BD3" w:rsidRPr="00984BFF" w:rsidDel="00773055" w:rsidTr="00A77F92">
        <w:trPr>
          <w:del w:id="256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66" w:author="Vijayakumar M" w:date="2020-04-01T16:20:00Z">
                <w:pPr>
                  <w:spacing w:after="0"/>
                </w:pPr>
              </w:pPrChange>
            </w:pPr>
            <w:del w:id="25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69" w:author="Vijayakumar M" w:date="2020-04-01T16:20:00Z">
                <w:pPr>
                  <w:spacing w:after="0"/>
                </w:pPr>
              </w:pPrChange>
            </w:pPr>
            <w:del w:id="25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0.573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72" w:author="Vijayakumar M" w:date="2020-04-01T16:20:00Z">
                <w:pPr>
                  <w:spacing w:after="0"/>
                </w:pPr>
              </w:pPrChange>
            </w:pPr>
            <w:del w:id="25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0.579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75" w:author="Vijayakumar M" w:date="2020-04-01T16:20:00Z">
                <w:pPr>
                  <w:spacing w:after="0"/>
                </w:pPr>
              </w:pPrChange>
            </w:pPr>
            <w:del w:id="25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78" w:author="Vijayakumar M" w:date="2020-04-01T16:20:00Z">
                <w:pPr>
                  <w:spacing w:after="0"/>
                </w:pPr>
              </w:pPrChange>
            </w:pPr>
            <w:del w:id="25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0.491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81" w:author="Vijayakumar M" w:date="2020-04-01T16:20:00Z">
                <w:pPr>
                  <w:spacing w:after="0"/>
                </w:pPr>
              </w:pPrChange>
            </w:pPr>
            <w:del w:id="25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0.494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84" w:author="Vijayakumar M" w:date="2020-04-01T16:20:00Z">
                <w:pPr>
                  <w:spacing w:after="0"/>
                </w:pPr>
              </w:pPrChange>
            </w:pPr>
            <w:del w:id="25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</w:delText>
              </w:r>
            </w:del>
          </w:p>
        </w:tc>
      </w:tr>
      <w:tr w:rsidR="00A12BD3" w:rsidRPr="00984BFF" w:rsidDel="00773055" w:rsidTr="00A77F92">
        <w:trPr>
          <w:del w:id="258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88" w:author="Vijayakumar M" w:date="2020-04-01T16:20:00Z">
                <w:pPr>
                  <w:spacing w:after="0"/>
                </w:pPr>
              </w:pPrChange>
            </w:pPr>
            <w:del w:id="25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91" w:author="Vijayakumar M" w:date="2020-04-01T16:20:00Z">
                <w:pPr>
                  <w:spacing w:after="0"/>
                </w:pPr>
              </w:pPrChange>
            </w:pPr>
            <w:del w:id="25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0.352 fg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94" w:author="Vijayakumar M" w:date="2020-04-01T16:20:00Z">
                <w:pPr>
                  <w:spacing w:after="0"/>
                </w:pPr>
              </w:pPrChange>
            </w:pPr>
            <w:del w:id="25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0.361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597" w:author="Vijayakumar M" w:date="2020-04-01T16:20:00Z">
                <w:pPr>
                  <w:spacing w:after="0"/>
                </w:pPr>
              </w:pPrChange>
            </w:pPr>
            <w:del w:id="25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5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00" w:author="Vijayakumar M" w:date="2020-04-01T16:20:00Z">
                <w:pPr>
                  <w:spacing w:after="0"/>
                </w:pPr>
              </w:pPrChange>
            </w:pPr>
            <w:del w:id="26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0.488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03" w:author="Vijayakumar M" w:date="2020-04-01T16:20:00Z">
                <w:pPr>
                  <w:spacing w:after="0"/>
                </w:pPr>
              </w:pPrChange>
            </w:pPr>
            <w:del w:id="26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0.493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06" w:author="Vijayakumar M" w:date="2020-04-01T16:20:00Z">
                <w:pPr>
                  <w:spacing w:after="0"/>
                </w:pPr>
              </w:pPrChange>
            </w:pPr>
            <w:del w:id="26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</w:delText>
              </w:r>
            </w:del>
          </w:p>
        </w:tc>
      </w:tr>
      <w:tr w:rsidR="00A12BD3" w:rsidRPr="00984BFF" w:rsidDel="00773055" w:rsidTr="00A77F92">
        <w:trPr>
          <w:del w:id="260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10" w:author="Vijayakumar M" w:date="2020-04-01T16:20:00Z">
                <w:pPr>
                  <w:spacing w:after="0"/>
                </w:pPr>
              </w:pPrChange>
            </w:pPr>
            <w:del w:id="26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13" w:author="Vijayakumar M" w:date="2020-04-01T16:20:00Z">
                <w:pPr>
                  <w:spacing w:after="0"/>
                </w:pPr>
              </w:pPrChange>
            </w:pPr>
            <w:del w:id="26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0.826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16" w:author="Vijayakumar M" w:date="2020-04-01T16:20:00Z">
                <w:pPr>
                  <w:spacing w:after="0"/>
                </w:pPr>
              </w:pPrChange>
            </w:pPr>
            <w:del w:id="26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0.835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19" w:author="Vijayakumar M" w:date="2020-04-01T16:20:00Z">
                <w:pPr>
                  <w:spacing w:after="0"/>
                </w:pPr>
              </w:pPrChange>
            </w:pPr>
            <w:del w:id="26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0.83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22" w:author="Vijayakumar M" w:date="2020-04-01T16:20:00Z">
                <w:pPr>
                  <w:spacing w:after="0"/>
                </w:pPr>
              </w:pPrChange>
            </w:pPr>
            <w:del w:id="26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0.974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25" w:author="Vijayakumar M" w:date="2020-04-01T16:20:00Z">
                <w:pPr>
                  <w:spacing w:after="0"/>
                </w:pPr>
              </w:pPrChange>
            </w:pPr>
            <w:del w:id="26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0.986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28" w:author="Vijayakumar M" w:date="2020-04-01T16:20:00Z">
                <w:pPr>
                  <w:spacing w:after="0"/>
                </w:pPr>
              </w:pPrChange>
            </w:pPr>
            <w:del w:id="26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0.98</w:delText>
              </w:r>
            </w:del>
          </w:p>
        </w:tc>
      </w:tr>
      <w:tr w:rsidR="00A12BD3" w:rsidRPr="00984BFF" w:rsidDel="00773055" w:rsidTr="00A77F92">
        <w:trPr>
          <w:del w:id="263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32" w:author="Vijayakumar M" w:date="2020-04-01T16:20:00Z">
                <w:pPr>
                  <w:spacing w:after="0"/>
                </w:pPr>
              </w:pPrChange>
            </w:pPr>
            <w:del w:id="26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35" w:author="Vijayakumar M" w:date="2020-04-01T16:20:00Z">
                <w:pPr>
                  <w:spacing w:after="0"/>
                </w:pPr>
              </w:pPrChange>
            </w:pPr>
            <w:del w:id="26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0.263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38" w:author="Vijayakumar M" w:date="2020-04-01T16:20:00Z">
                <w:pPr>
                  <w:spacing w:after="0"/>
                </w:pPr>
              </w:pPrChange>
            </w:pPr>
            <w:del w:id="26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0.266 j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41" w:author="Vijayakumar M" w:date="2020-04-01T16:20:00Z">
                <w:pPr>
                  <w:spacing w:after="0"/>
                </w:pPr>
              </w:pPrChange>
            </w:pPr>
            <w:del w:id="26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0.26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44" w:author="Vijayakumar M" w:date="2020-04-01T16:20:00Z">
                <w:pPr>
                  <w:spacing w:after="0"/>
                </w:pPr>
              </w:pPrChange>
            </w:pPr>
            <w:del w:id="26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0.323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47" w:author="Vijayakumar M" w:date="2020-04-01T16:20:00Z">
                <w:pPr>
                  <w:spacing w:after="0"/>
                </w:pPr>
              </w:pPrChange>
            </w:pPr>
            <w:del w:id="26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0.326 i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50" w:author="Vijayakumar M" w:date="2020-04-01T16:20:00Z">
                <w:pPr>
                  <w:spacing w:after="0"/>
                </w:pPr>
              </w:pPrChange>
            </w:pPr>
            <w:del w:id="26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2652" w:author="Vijayakumar M" w:date="2020-04-01T16:20:00Z"/>
          <w:rFonts w:ascii="Times New Roman" w:hAnsi="Times New Roman" w:cs="Times New Roman"/>
          <w:sz w:val="24"/>
          <w:szCs w:val="24"/>
        </w:rPr>
      </w:pPr>
      <w:del w:id="2653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E291E" w:rsidDel="00773055" w:rsidRDefault="00A12BD3">
      <w:pPr>
        <w:jc w:val="both"/>
        <w:rPr>
          <w:del w:id="2654" w:author="Vijayakumar M" w:date="2020-04-01T16:20:00Z"/>
          <w:rFonts w:ascii="Times New Roman" w:hAnsi="Times New Roman" w:cs="Times New Roman"/>
          <w:sz w:val="24"/>
          <w:szCs w:val="24"/>
        </w:rPr>
        <w:pPrChange w:id="2655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2656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2657" w:author="Vijayakumar M" w:date="2020-04-01T16:20:00Z"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Table </w:delText>
        </w:r>
        <w:r w:rsidDel="00773055">
          <w:rPr>
            <w:rFonts w:ascii="Times New Roman" w:hAnsi="Times New Roman" w:cs="Times New Roman"/>
            <w:b/>
            <w:sz w:val="24"/>
            <w:szCs w:val="24"/>
          </w:rPr>
          <w:delText>S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>1</w:delText>
        </w:r>
        <w:r w:rsidDel="00773055">
          <w:rPr>
            <w:rFonts w:ascii="Times New Roman" w:hAnsi="Times New Roman" w:cs="Times New Roman"/>
            <w:b/>
            <w:sz w:val="24"/>
            <w:szCs w:val="24"/>
          </w:rPr>
          <w:delText>2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relative water content (%)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5"/>
        <w:gridCol w:w="1285"/>
        <w:gridCol w:w="1285"/>
        <w:gridCol w:w="1285"/>
        <w:gridCol w:w="1285"/>
        <w:gridCol w:w="1286"/>
      </w:tblGrid>
      <w:tr w:rsidR="00A12BD3" w:rsidRPr="00984BFF" w:rsidDel="00773055" w:rsidTr="00A77F92">
        <w:trPr>
          <w:del w:id="265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5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60" w:author="Vijayakumar M" w:date="2020-04-01T16:20:00Z">
                <w:pPr>
                  <w:spacing w:after="0"/>
                </w:pPr>
              </w:pPrChange>
            </w:pPr>
            <w:del w:id="266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6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63" w:author="Vijayakumar M" w:date="2020-04-01T16:20:00Z">
                <w:pPr>
                  <w:spacing w:after="0"/>
                </w:pPr>
              </w:pPrChange>
            </w:pPr>
            <w:del w:id="266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6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66" w:author="Vijayakumar M" w:date="2020-04-01T16:20:00Z">
                <w:pPr>
                  <w:spacing w:after="0"/>
                </w:pPr>
              </w:pPrChange>
            </w:pPr>
            <w:del w:id="266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6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69" w:author="Vijayakumar M" w:date="2020-04-01T16:20:00Z">
                <w:pPr>
                  <w:spacing w:after="0"/>
                </w:pPr>
              </w:pPrChange>
            </w:pPr>
            <w:del w:id="267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7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72" w:author="Vijayakumar M" w:date="2020-04-01T16:20:00Z">
                <w:pPr>
                  <w:spacing w:after="0"/>
                </w:pPr>
              </w:pPrChange>
            </w:pPr>
            <w:del w:id="267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7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75" w:author="Vijayakumar M" w:date="2020-04-01T16:20:00Z">
                <w:pPr>
                  <w:spacing w:after="0"/>
                </w:pPr>
              </w:pPrChange>
            </w:pPr>
            <w:del w:id="267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7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678" w:author="Vijayakumar M" w:date="2020-04-01T16:20:00Z">
                <w:pPr>
                  <w:spacing w:after="0"/>
                </w:pPr>
              </w:pPrChange>
            </w:pPr>
            <w:del w:id="267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268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82" w:author="Vijayakumar M" w:date="2020-04-01T16:20:00Z">
                <w:pPr>
                  <w:spacing w:after="0"/>
                </w:pPr>
              </w:pPrChange>
            </w:pPr>
            <w:del w:id="26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85" w:author="Vijayakumar M" w:date="2020-04-01T16:20:00Z">
                <w:pPr>
                  <w:spacing w:after="0"/>
                </w:pPr>
              </w:pPrChange>
            </w:pPr>
            <w:del w:id="26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22.5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88" w:author="Vijayakumar M" w:date="2020-04-01T16:20:00Z">
                <w:pPr>
                  <w:spacing w:after="0"/>
                </w:pPr>
              </w:pPrChange>
            </w:pPr>
            <w:del w:id="26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91" w:author="Vijayakumar M" w:date="2020-04-01T16:20:00Z">
                <w:pPr>
                  <w:spacing w:after="0"/>
                </w:pPr>
              </w:pPrChange>
            </w:pPr>
            <w:del w:id="26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94" w:author="Vijayakumar M" w:date="2020-04-01T16:20:00Z">
                <w:pPr>
                  <w:spacing w:after="0"/>
                </w:pPr>
              </w:pPrChange>
            </w:pPr>
            <w:del w:id="26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697" w:author="Vijayakumar M" w:date="2020-04-01T16:20:00Z">
                <w:pPr>
                  <w:spacing w:after="0"/>
                </w:pPr>
              </w:pPrChange>
            </w:pPr>
            <w:del w:id="26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39.3 e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6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00" w:author="Vijayakumar M" w:date="2020-04-01T16:20:00Z">
                <w:pPr>
                  <w:spacing w:after="0"/>
                </w:pPr>
              </w:pPrChange>
            </w:pPr>
            <w:del w:id="27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57.35</w:delText>
              </w:r>
            </w:del>
          </w:p>
        </w:tc>
      </w:tr>
      <w:tr w:rsidR="00A12BD3" w:rsidRPr="00984BFF" w:rsidDel="00773055" w:rsidTr="00A77F92">
        <w:trPr>
          <w:del w:id="270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04" w:author="Vijayakumar M" w:date="2020-04-01T16:20:00Z">
                <w:pPr>
                  <w:spacing w:after="0"/>
                </w:pPr>
              </w:pPrChange>
            </w:pPr>
            <w:del w:id="27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07" w:author="Vijayakumar M" w:date="2020-04-01T16:20:00Z">
                <w:pPr>
                  <w:spacing w:after="0"/>
                </w:pPr>
              </w:pPrChange>
            </w:pPr>
            <w:del w:id="27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10" w:author="Vijayakumar M" w:date="2020-04-01T16:20:00Z">
                <w:pPr>
                  <w:spacing w:after="0"/>
                </w:pPr>
              </w:pPrChange>
            </w:pPr>
            <w:del w:id="27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27.1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13" w:author="Vijayakumar M" w:date="2020-04-01T16:20:00Z">
                <w:pPr>
                  <w:spacing w:after="0"/>
                </w:pPr>
              </w:pPrChange>
            </w:pPr>
            <w:del w:id="27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40.25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16" w:author="Vijayakumar M" w:date="2020-04-01T16:20:00Z">
                <w:pPr>
                  <w:spacing w:after="0"/>
                </w:pPr>
              </w:pPrChange>
            </w:pPr>
            <w:del w:id="27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47.8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19" w:author="Vijayakumar M" w:date="2020-04-01T16:20:00Z">
                <w:pPr>
                  <w:spacing w:after="0"/>
                </w:pPr>
              </w:pPrChange>
            </w:pPr>
            <w:del w:id="27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49.7 c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22" w:author="Vijayakumar M" w:date="2020-04-01T16:20:00Z">
                <w:pPr>
                  <w:spacing w:after="0"/>
                </w:pPr>
              </w:pPrChange>
            </w:pPr>
            <w:del w:id="27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72.65</w:delText>
              </w:r>
            </w:del>
          </w:p>
        </w:tc>
      </w:tr>
      <w:tr w:rsidR="00A12BD3" w:rsidRPr="00984BFF" w:rsidDel="00773055" w:rsidTr="00A77F92">
        <w:trPr>
          <w:del w:id="272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26" w:author="Vijayakumar M" w:date="2020-04-01T16:20:00Z">
                <w:pPr>
                  <w:spacing w:after="0"/>
                </w:pPr>
              </w:pPrChange>
            </w:pPr>
            <w:del w:id="27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29" w:author="Vijayakumar M" w:date="2020-04-01T16:20:00Z">
                <w:pPr>
                  <w:spacing w:after="0"/>
                </w:pPr>
              </w:pPrChange>
            </w:pPr>
            <w:del w:id="27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13.9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32" w:author="Vijayakumar M" w:date="2020-04-01T16:20:00Z">
                <w:pPr>
                  <w:spacing w:after="0"/>
                </w:pPr>
              </w:pPrChange>
            </w:pPr>
            <w:del w:id="27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14 i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35" w:author="Vijayakumar M" w:date="2020-04-01T16:20:00Z">
                <w:pPr>
                  <w:spacing w:after="0"/>
                </w:pPr>
              </w:pPrChange>
            </w:pPr>
            <w:del w:id="27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20.9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38" w:author="Vijayakumar M" w:date="2020-04-01T16:20:00Z">
                <w:pPr>
                  <w:spacing w:after="0"/>
                </w:pPr>
              </w:pPrChange>
            </w:pPr>
            <w:del w:id="27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31.1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41" w:author="Vijayakumar M" w:date="2020-04-01T16:20:00Z">
                <w:pPr>
                  <w:spacing w:after="0"/>
                </w:pPr>
              </w:pPrChange>
            </w:pPr>
            <w:del w:id="27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28.5 f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44" w:author="Vijayakumar M" w:date="2020-04-01T16:20:00Z">
                <w:pPr>
                  <w:spacing w:after="0"/>
                </w:pPr>
              </w:pPrChange>
            </w:pPr>
            <w:del w:id="27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45.35</w:delText>
              </w:r>
            </w:del>
          </w:p>
        </w:tc>
      </w:tr>
      <w:tr w:rsidR="00A12BD3" w:rsidRPr="00984BFF" w:rsidDel="00773055" w:rsidTr="00A77F92">
        <w:trPr>
          <w:del w:id="274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48" w:author="Vijayakumar M" w:date="2020-04-01T16:20:00Z">
                <w:pPr>
                  <w:spacing w:after="0"/>
                </w:pPr>
              </w:pPrChange>
            </w:pPr>
            <w:del w:id="27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51" w:author="Vijayakumar M" w:date="2020-04-01T16:20:00Z">
                <w:pPr>
                  <w:spacing w:after="0"/>
                </w:pPr>
              </w:pPrChange>
            </w:pPr>
            <w:del w:id="27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18.4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54" w:author="Vijayakumar M" w:date="2020-04-01T16:20:00Z">
                <w:pPr>
                  <w:spacing w:after="0"/>
                </w:pPr>
              </w:pPrChange>
            </w:pPr>
            <w:del w:id="27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57" w:author="Vijayakumar M" w:date="2020-04-01T16:20:00Z">
                <w:pPr>
                  <w:spacing w:after="0"/>
                </w:pPr>
              </w:pPrChange>
            </w:pPr>
            <w:del w:id="27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60" w:author="Vijayakumar M" w:date="2020-04-01T16:20:00Z">
                <w:pPr>
                  <w:spacing w:after="0"/>
                </w:pPr>
              </w:pPrChange>
            </w:pPr>
            <w:del w:id="27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40.1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63" w:author="Vijayakumar M" w:date="2020-04-01T16:20:00Z">
                <w:pPr>
                  <w:spacing w:after="0"/>
                </w:pPr>
              </w:pPrChange>
            </w:pPr>
            <w:del w:id="27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37.2 e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66" w:author="Vijayakumar M" w:date="2020-04-01T16:20:00Z">
                <w:pPr>
                  <w:spacing w:after="0"/>
                </w:pPr>
              </w:pPrChange>
            </w:pPr>
            <w:del w:id="27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58.7</w:delText>
              </w:r>
            </w:del>
          </w:p>
        </w:tc>
      </w:tr>
      <w:tr w:rsidR="00A12BD3" w:rsidRPr="00984BFF" w:rsidDel="00773055" w:rsidTr="00A77F92">
        <w:trPr>
          <w:del w:id="276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70" w:author="Vijayakumar M" w:date="2020-04-01T16:20:00Z">
                <w:pPr>
                  <w:spacing w:after="0"/>
                </w:pPr>
              </w:pPrChange>
            </w:pPr>
            <w:del w:id="27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73" w:author="Vijayakumar M" w:date="2020-04-01T16:20:00Z">
                <w:pPr>
                  <w:spacing w:after="0"/>
                </w:pPr>
              </w:pPrChange>
            </w:pPr>
            <w:del w:id="27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76" w:author="Vijayakumar M" w:date="2020-04-01T16:20:00Z">
                <w:pPr>
                  <w:spacing w:after="0"/>
                </w:pPr>
              </w:pPrChange>
            </w:pPr>
            <w:del w:id="27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30.3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79" w:author="Vijayakumar M" w:date="2020-04-01T16:20:00Z">
                <w:pPr>
                  <w:spacing w:after="0"/>
                </w:pPr>
              </w:pPrChange>
            </w:pPr>
            <w:del w:id="27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43.85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82" w:author="Vijayakumar M" w:date="2020-04-01T16:20:00Z">
                <w:pPr>
                  <w:spacing w:after="0"/>
                </w:pPr>
              </w:pPrChange>
            </w:pPr>
            <w:del w:id="27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44.3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85" w:author="Vijayakumar M" w:date="2020-04-01T16:20:00Z">
                <w:pPr>
                  <w:spacing w:after="0"/>
                </w:pPr>
              </w:pPrChange>
            </w:pPr>
            <w:del w:id="27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47.2 cd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88" w:author="Vijayakumar M" w:date="2020-04-01T16:20:00Z">
                <w:pPr>
                  <w:spacing w:after="0"/>
                </w:pPr>
              </w:pPrChange>
            </w:pPr>
            <w:del w:id="27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67.9</w:delText>
              </w:r>
            </w:del>
          </w:p>
        </w:tc>
      </w:tr>
      <w:tr w:rsidR="00A12BD3" w:rsidRPr="00984BFF" w:rsidDel="00773055" w:rsidTr="00A77F92">
        <w:trPr>
          <w:del w:id="279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92" w:author="Vijayakumar M" w:date="2020-04-01T16:20:00Z">
                <w:pPr>
                  <w:spacing w:after="0"/>
                </w:pPr>
              </w:pPrChange>
            </w:pPr>
            <w:del w:id="27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95" w:author="Vijayakumar M" w:date="2020-04-01T16:20:00Z">
                <w:pPr>
                  <w:spacing w:after="0"/>
                </w:pPr>
              </w:pPrChange>
            </w:pPr>
            <w:del w:id="27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45.5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7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798" w:author="Vijayakumar M" w:date="2020-04-01T16:20:00Z">
                <w:pPr>
                  <w:spacing w:after="0"/>
                </w:pPr>
              </w:pPrChange>
            </w:pPr>
            <w:del w:id="27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47.9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01" w:author="Vijayakumar M" w:date="2020-04-01T16:20:00Z">
                <w:pPr>
                  <w:spacing w:after="0"/>
                </w:pPr>
              </w:pPrChange>
            </w:pPr>
            <w:del w:id="28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96.45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04" w:author="Vijayakumar M" w:date="2020-04-01T16:20:00Z">
                <w:pPr>
                  <w:spacing w:after="0"/>
                </w:pPr>
              </w:pPrChange>
            </w:pPr>
            <w:del w:id="28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56.9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07" w:author="Vijayakumar M" w:date="2020-04-01T16:20:00Z">
                <w:pPr>
                  <w:spacing w:after="0"/>
                </w:pPr>
              </w:pPrChange>
            </w:pPr>
            <w:del w:id="28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57.6 b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10" w:author="Vijayakumar M" w:date="2020-04-01T16:20:00Z">
                <w:pPr>
                  <w:spacing w:after="0"/>
                </w:pPr>
              </w:pPrChange>
            </w:pPr>
            <w:del w:id="28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85.7</w:delText>
              </w:r>
            </w:del>
          </w:p>
        </w:tc>
      </w:tr>
      <w:tr w:rsidR="00A12BD3" w:rsidRPr="00984BFF" w:rsidDel="00773055" w:rsidTr="00A77F92">
        <w:trPr>
          <w:del w:id="281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14" w:author="Vijayakumar M" w:date="2020-04-01T16:20:00Z">
                <w:pPr>
                  <w:spacing w:after="0"/>
                </w:pPr>
              </w:pPrChange>
            </w:pPr>
            <w:del w:id="28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17" w:author="Vijayakumar M" w:date="2020-04-01T16:20:00Z">
                <w:pPr>
                  <w:spacing w:after="0"/>
                </w:pPr>
              </w:pPrChange>
            </w:pPr>
            <w:del w:id="28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32.3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20" w:author="Vijayakumar M" w:date="2020-04-01T16:20:00Z">
                <w:pPr>
                  <w:spacing w:after="0"/>
                </w:pPr>
              </w:pPrChange>
            </w:pPr>
            <w:del w:id="28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34.6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23" w:author="Vijayakumar M" w:date="2020-04-01T16:20:00Z">
                <w:pPr>
                  <w:spacing w:after="0"/>
                </w:pPr>
              </w:pPrChange>
            </w:pPr>
            <w:del w:id="28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49.6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26" w:author="Vijayakumar M" w:date="2020-04-01T16:20:00Z">
                <w:pPr>
                  <w:spacing w:after="0"/>
                </w:pPr>
              </w:pPrChange>
            </w:pPr>
            <w:del w:id="28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45.9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29" w:author="Vijayakumar M" w:date="2020-04-01T16:20:00Z">
                <w:pPr>
                  <w:spacing w:after="0"/>
                </w:pPr>
              </w:pPrChange>
            </w:pPr>
            <w:del w:id="28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45.4 d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32" w:author="Vijayakumar M" w:date="2020-04-01T16:20:00Z">
                <w:pPr>
                  <w:spacing w:after="0"/>
                </w:pPr>
              </w:pPrChange>
            </w:pPr>
            <w:del w:id="28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68.6</w:delText>
              </w:r>
            </w:del>
          </w:p>
        </w:tc>
      </w:tr>
      <w:tr w:rsidR="00A12BD3" w:rsidRPr="00984BFF" w:rsidDel="00773055" w:rsidTr="00A77F92">
        <w:trPr>
          <w:del w:id="283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36" w:author="Vijayakumar M" w:date="2020-04-01T16:20:00Z">
                <w:pPr>
                  <w:spacing w:after="0"/>
                </w:pPr>
              </w:pPrChange>
            </w:pPr>
            <w:del w:id="28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39" w:author="Vijayakumar M" w:date="2020-04-01T16:20:00Z">
                <w:pPr>
                  <w:spacing w:after="0"/>
                </w:pPr>
              </w:pPrChange>
            </w:pPr>
            <w:del w:id="28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25.9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42" w:author="Vijayakumar M" w:date="2020-04-01T16:20:00Z">
                <w:pPr>
                  <w:spacing w:after="0"/>
                </w:pPr>
              </w:pPrChange>
            </w:pPr>
            <w:del w:id="28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27.6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45" w:author="Vijayakumar M" w:date="2020-04-01T16:20:00Z">
                <w:pPr>
                  <w:spacing w:after="0"/>
                </w:pPr>
              </w:pPrChange>
            </w:pPr>
            <w:del w:id="28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48" w:author="Vijayakumar M" w:date="2020-04-01T16:20:00Z">
                <w:pPr>
                  <w:spacing w:after="0"/>
                </w:pPr>
              </w:pPrChange>
            </w:pPr>
            <w:del w:id="28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37.4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51" w:author="Vijayakumar M" w:date="2020-04-01T16:20:00Z">
                <w:pPr>
                  <w:spacing w:after="0"/>
                </w:pPr>
              </w:pPrChange>
            </w:pPr>
            <w:del w:id="28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37.8 e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54" w:author="Vijayakumar M" w:date="2020-04-01T16:20:00Z">
                <w:pPr>
                  <w:spacing w:after="0"/>
                </w:pPr>
              </w:pPrChange>
            </w:pPr>
            <w:del w:id="28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56.3</w:delText>
              </w:r>
            </w:del>
          </w:p>
        </w:tc>
      </w:tr>
      <w:tr w:rsidR="00A12BD3" w:rsidRPr="00984BFF" w:rsidDel="00773055" w:rsidTr="00A77F92">
        <w:trPr>
          <w:del w:id="285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58" w:author="Vijayakumar M" w:date="2020-04-01T16:20:00Z">
                <w:pPr>
                  <w:spacing w:after="0"/>
                </w:pPr>
              </w:pPrChange>
            </w:pPr>
            <w:del w:id="28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61" w:author="Vijayakumar M" w:date="2020-04-01T16:20:00Z">
                <w:pPr>
                  <w:spacing w:after="0"/>
                </w:pPr>
              </w:pPrChange>
            </w:pPr>
            <w:del w:id="28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41.4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64" w:author="Vijayakumar M" w:date="2020-04-01T16:20:00Z">
                <w:pPr>
                  <w:spacing w:after="0"/>
                </w:pPr>
              </w:pPrChange>
            </w:pPr>
            <w:del w:id="28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44.1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67" w:author="Vijayakumar M" w:date="2020-04-01T16:20:00Z">
                <w:pPr>
                  <w:spacing w:after="0"/>
                </w:pPr>
              </w:pPrChange>
            </w:pPr>
            <w:del w:id="28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63.45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70" w:author="Vijayakumar M" w:date="2020-04-01T16:20:00Z">
                <w:pPr>
                  <w:spacing w:after="0"/>
                </w:pPr>
              </w:pPrChange>
            </w:pPr>
            <w:del w:id="28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54.8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73" w:author="Vijayakumar M" w:date="2020-04-01T16:20:00Z">
                <w:pPr>
                  <w:spacing w:after="0"/>
                </w:pPr>
              </w:pPrChange>
            </w:pPr>
            <w:del w:id="28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56 b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76" w:author="Vijayakumar M" w:date="2020-04-01T16:20:00Z">
                <w:pPr>
                  <w:spacing w:after="0"/>
                </w:pPr>
              </w:pPrChange>
            </w:pPr>
            <w:del w:id="28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82.8</w:delText>
              </w:r>
            </w:del>
          </w:p>
        </w:tc>
      </w:tr>
      <w:tr w:rsidR="00A12BD3" w:rsidRPr="00984BFF" w:rsidDel="00773055" w:rsidTr="00A77F92">
        <w:trPr>
          <w:del w:id="287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80" w:author="Vijayakumar M" w:date="2020-04-01T16:20:00Z">
                <w:pPr>
                  <w:spacing w:after="0"/>
                </w:pPr>
              </w:pPrChange>
            </w:pPr>
            <w:del w:id="28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83" w:author="Vijayakumar M" w:date="2020-04-01T16:20:00Z">
                <w:pPr>
                  <w:spacing w:after="0"/>
                </w:pPr>
              </w:pPrChange>
            </w:pPr>
            <w:del w:id="28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9.9 i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86" w:author="Vijayakumar M" w:date="2020-04-01T16:20:00Z">
                <w:pPr>
                  <w:spacing w:after="0"/>
                </w:pPr>
              </w:pPrChange>
            </w:pPr>
            <w:del w:id="28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10.6 j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89" w:author="Vijayakumar M" w:date="2020-04-01T16:20:00Z">
                <w:pPr>
                  <w:spacing w:after="0"/>
                </w:pPr>
              </w:pPrChange>
            </w:pPr>
            <w:del w:id="28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92" w:author="Vijayakumar M" w:date="2020-04-01T16:20:00Z">
                <w:pPr>
                  <w:spacing w:after="0"/>
                </w:pPr>
              </w:pPrChange>
            </w:pPr>
            <w:del w:id="28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24.9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95" w:author="Vijayakumar M" w:date="2020-04-01T16:20:00Z">
                <w:pPr>
                  <w:spacing w:after="0"/>
                </w:pPr>
              </w:pPrChange>
            </w:pPr>
            <w:del w:id="28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25.1 g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8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898" w:author="Vijayakumar M" w:date="2020-04-01T16:20:00Z">
                <w:pPr>
                  <w:spacing w:after="0"/>
                </w:pPr>
              </w:pPrChange>
            </w:pPr>
            <w:del w:id="28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37.45</w:delText>
              </w:r>
            </w:del>
          </w:p>
        </w:tc>
      </w:tr>
      <w:tr w:rsidR="00A12BD3" w:rsidRPr="00984BFF" w:rsidDel="00773055" w:rsidTr="00A77F92">
        <w:trPr>
          <w:del w:id="290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02" w:author="Vijayakumar M" w:date="2020-04-01T16:20:00Z">
                <w:pPr>
                  <w:spacing w:after="0"/>
                </w:pPr>
              </w:pPrChange>
            </w:pPr>
            <w:del w:id="29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05" w:author="Vijayakumar M" w:date="2020-04-01T16:20:00Z">
                <w:pPr>
                  <w:spacing w:after="0"/>
                </w:pPr>
              </w:pPrChange>
            </w:pPr>
            <w:del w:id="29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75.9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08" w:author="Vijayakumar M" w:date="2020-04-01T16:20:00Z">
                <w:pPr>
                  <w:spacing w:after="0"/>
                </w:pPr>
              </w:pPrChange>
            </w:pPr>
            <w:del w:id="29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76.6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11" w:author="Vijayakumar M" w:date="2020-04-01T16:20:00Z">
                <w:pPr>
                  <w:spacing w:after="0"/>
                </w:pPr>
              </w:pPrChange>
            </w:pPr>
            <w:del w:id="29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114.2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14" w:author="Vijayakumar M" w:date="2020-04-01T16:20:00Z">
                <w:pPr>
                  <w:spacing w:after="0"/>
                </w:pPr>
              </w:pPrChange>
            </w:pPr>
            <w:del w:id="29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78.6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17" w:author="Vijayakumar M" w:date="2020-04-01T16:20:00Z">
                <w:pPr>
                  <w:spacing w:after="0"/>
                </w:pPr>
              </w:pPrChange>
            </w:pPr>
            <w:del w:id="29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80.5 a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20" w:author="Vijayakumar M" w:date="2020-04-01T16:20:00Z">
                <w:pPr>
                  <w:spacing w:after="0"/>
                </w:pPr>
              </w:pPrChange>
            </w:pPr>
            <w:del w:id="29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118.85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2922" w:author="Vijayakumar M" w:date="2020-04-01T16:20:00Z"/>
          <w:rFonts w:ascii="Times New Roman" w:hAnsi="Times New Roman" w:cs="Times New Roman"/>
          <w:sz w:val="24"/>
          <w:szCs w:val="24"/>
        </w:rPr>
      </w:pPr>
      <w:del w:id="2923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 Data are average of four replicates (S- Sensitive Variety, T-Tolerant Variety).</w:delText>
        </w:r>
      </w:del>
    </w:p>
    <w:p w:rsidR="00A12BD3" w:rsidDel="00773055" w:rsidRDefault="00A12BD3">
      <w:pPr>
        <w:jc w:val="both"/>
        <w:rPr>
          <w:del w:id="2924" w:author="Vijayakumar M" w:date="2020-04-01T16:20:00Z"/>
        </w:rPr>
        <w:pPrChange w:id="2925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2926" w:author="Vijayakumar M" w:date="2020-04-01T16:20:00Z"/>
        </w:rPr>
        <w:pPrChange w:id="2927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2928" w:author="Vijayakumar M" w:date="2020-04-01T16:20:00Z"/>
        </w:rPr>
        <w:pPrChange w:id="2929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2930" w:author="Vijayakumar M" w:date="2020-04-01T16:20:00Z"/>
        </w:rPr>
        <w:pPrChange w:id="2931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2932" w:author="Vijayakumar M" w:date="2020-04-01T16:20:00Z"/>
        </w:rPr>
        <w:pPrChange w:id="2933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2934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2935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S13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shoot fresh weight (g)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285"/>
        <w:gridCol w:w="61"/>
        <w:gridCol w:w="1224"/>
      </w:tblGrid>
      <w:tr w:rsidR="00A12BD3" w:rsidRPr="00984BFF" w:rsidDel="00773055" w:rsidTr="00A77F92">
        <w:trPr>
          <w:del w:id="293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3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38" w:author="Vijayakumar M" w:date="2020-04-01T16:20:00Z">
                <w:pPr>
                  <w:spacing w:after="0"/>
                </w:pPr>
              </w:pPrChange>
            </w:pPr>
            <w:del w:id="293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4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41" w:author="Vijayakumar M" w:date="2020-04-01T16:20:00Z">
                <w:pPr>
                  <w:spacing w:after="0"/>
                </w:pPr>
              </w:pPrChange>
            </w:pPr>
            <w:del w:id="294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4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44" w:author="Vijayakumar M" w:date="2020-04-01T16:20:00Z">
                <w:pPr>
                  <w:spacing w:after="0"/>
                </w:pPr>
              </w:pPrChange>
            </w:pPr>
            <w:del w:id="294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4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47" w:author="Vijayakumar M" w:date="2020-04-01T16:20:00Z">
                <w:pPr>
                  <w:spacing w:after="0"/>
                </w:pPr>
              </w:pPrChange>
            </w:pPr>
            <w:del w:id="294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4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50" w:author="Vijayakumar M" w:date="2020-04-01T16:20:00Z">
                <w:pPr>
                  <w:spacing w:after="0"/>
                </w:pPr>
              </w:pPrChange>
            </w:pPr>
            <w:del w:id="295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295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53" w:author="Vijayakumar M" w:date="2020-04-01T16:20:00Z">
                <w:pPr>
                  <w:spacing w:after="0"/>
                </w:pPr>
              </w:pPrChange>
            </w:pPr>
            <w:del w:id="295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5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2956" w:author="Vijayakumar M" w:date="2020-04-01T16:20:00Z">
                <w:pPr>
                  <w:spacing w:after="0"/>
                </w:pPr>
              </w:pPrChange>
            </w:pPr>
            <w:del w:id="295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295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60" w:author="Vijayakumar M" w:date="2020-04-01T16:20:00Z">
                <w:pPr>
                  <w:spacing w:after="0"/>
                </w:pPr>
              </w:pPrChange>
            </w:pPr>
            <w:del w:id="29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63" w:author="Vijayakumar M" w:date="2020-04-01T16:20:00Z">
                <w:pPr>
                  <w:spacing w:after="0"/>
                </w:pPr>
              </w:pPrChange>
            </w:pPr>
            <w:del w:id="29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66" w:author="Vijayakumar M" w:date="2020-04-01T16:20:00Z">
                <w:pPr>
                  <w:spacing w:after="0"/>
                </w:pPr>
              </w:pPrChange>
            </w:pPr>
            <w:del w:id="29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 cd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69" w:author="Vijayakumar M" w:date="2020-04-01T16:20:00Z">
                <w:pPr>
                  <w:spacing w:after="0"/>
                </w:pPr>
              </w:pPrChange>
            </w:pPr>
            <w:del w:id="29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72" w:author="Vijayakumar M" w:date="2020-04-01T16:20:00Z">
                <w:pPr>
                  <w:spacing w:after="0"/>
                </w:pPr>
              </w:pPrChange>
            </w:pPr>
            <w:del w:id="29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20.9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75" w:author="Vijayakumar M" w:date="2020-04-01T16:20:00Z">
                <w:pPr>
                  <w:spacing w:after="0"/>
                </w:pPr>
              </w:pPrChange>
            </w:pPr>
            <w:del w:id="29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20.8 d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29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78" w:author="Vijayakumar M" w:date="2020-04-01T16:20:00Z">
                <w:pPr>
                  <w:spacing w:after="0"/>
                </w:pPr>
              </w:pPrChange>
            </w:pPr>
            <w:del w:id="29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31.3</w:delText>
              </w:r>
            </w:del>
          </w:p>
        </w:tc>
      </w:tr>
      <w:tr w:rsidR="00A12BD3" w:rsidRPr="00984BFF" w:rsidDel="00773055" w:rsidTr="00A77F92">
        <w:trPr>
          <w:del w:id="298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82" w:author="Vijayakumar M" w:date="2020-04-01T16:20:00Z">
                <w:pPr>
                  <w:spacing w:after="0"/>
                </w:pPr>
              </w:pPrChange>
            </w:pPr>
            <w:del w:id="29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85" w:author="Vijayakumar M" w:date="2020-04-01T16:20:00Z">
                <w:pPr>
                  <w:spacing w:after="0"/>
                </w:pPr>
              </w:pPrChange>
            </w:pPr>
            <w:del w:id="29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19.3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88" w:author="Vijayakumar M" w:date="2020-04-01T16:20:00Z">
                <w:pPr>
                  <w:spacing w:after="0"/>
                </w:pPr>
              </w:pPrChange>
            </w:pPr>
            <w:del w:id="29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20.7 de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91" w:author="Vijayakumar M" w:date="2020-04-01T16:20:00Z">
                <w:pPr>
                  <w:spacing w:after="0"/>
                </w:pPr>
              </w:pPrChange>
            </w:pPr>
            <w:del w:id="29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29.65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94" w:author="Vijayakumar M" w:date="2020-04-01T16:20:00Z">
                <w:pPr>
                  <w:spacing w:after="0"/>
                </w:pPr>
              </w:pPrChange>
            </w:pPr>
            <w:del w:id="29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22.7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29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2997" w:author="Vijayakumar M" w:date="2020-04-01T16:20:00Z">
                <w:pPr>
                  <w:spacing w:after="0"/>
                </w:pPr>
              </w:pPrChange>
            </w:pPr>
            <w:del w:id="29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23.1 d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29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00" w:author="Vijayakumar M" w:date="2020-04-01T16:20:00Z">
                <w:pPr>
                  <w:spacing w:after="0"/>
                </w:pPr>
              </w:pPrChange>
            </w:pPr>
            <w:del w:id="30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34.25</w:delText>
              </w:r>
            </w:del>
          </w:p>
        </w:tc>
      </w:tr>
      <w:tr w:rsidR="00A12BD3" w:rsidRPr="00984BFF" w:rsidDel="00773055" w:rsidTr="00A77F92">
        <w:trPr>
          <w:del w:id="300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04" w:author="Vijayakumar M" w:date="2020-04-01T16:20:00Z">
                <w:pPr>
                  <w:spacing w:after="0"/>
                </w:pPr>
              </w:pPrChange>
            </w:pPr>
            <w:del w:id="30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07" w:author="Vijayakumar M" w:date="2020-04-01T16:20:00Z">
                <w:pPr>
                  <w:spacing w:after="0"/>
                </w:pPr>
              </w:pPrChange>
            </w:pPr>
            <w:del w:id="30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10" w:author="Vijayakumar M" w:date="2020-04-01T16:20:00Z">
                <w:pPr>
                  <w:spacing w:after="0"/>
                </w:pPr>
              </w:pPrChange>
            </w:pPr>
            <w:del w:id="30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16.1 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13" w:author="Vijayakumar M" w:date="2020-04-01T16:20:00Z">
                <w:pPr>
                  <w:spacing w:after="0"/>
                </w:pPr>
              </w:pPrChange>
            </w:pPr>
            <w:del w:id="30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23.75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16" w:author="Vijayakumar M" w:date="2020-04-01T16:20:00Z">
                <w:pPr>
                  <w:spacing w:after="0"/>
                </w:pPr>
              </w:pPrChange>
            </w:pPr>
            <w:del w:id="30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18.1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19" w:author="Vijayakumar M" w:date="2020-04-01T16:20:00Z">
                <w:pPr>
                  <w:spacing w:after="0"/>
                </w:pPr>
              </w:pPrChange>
            </w:pPr>
            <w:del w:id="30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21.1 d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0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22" w:author="Vijayakumar M" w:date="2020-04-01T16:20:00Z">
                <w:pPr>
                  <w:spacing w:after="0"/>
                </w:pPr>
              </w:pPrChange>
            </w:pPr>
            <w:del w:id="30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28.65</w:delText>
              </w:r>
            </w:del>
          </w:p>
        </w:tc>
      </w:tr>
      <w:tr w:rsidR="00A12BD3" w:rsidRPr="00984BFF" w:rsidDel="00773055" w:rsidTr="00A77F92">
        <w:trPr>
          <w:del w:id="302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26" w:author="Vijayakumar M" w:date="2020-04-01T16:20:00Z">
                <w:pPr>
                  <w:spacing w:after="0"/>
                </w:pPr>
              </w:pPrChange>
            </w:pPr>
            <w:del w:id="30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29" w:author="Vijayakumar M" w:date="2020-04-01T16:20:00Z">
                <w:pPr>
                  <w:spacing w:after="0"/>
                </w:pPr>
              </w:pPrChange>
            </w:pPr>
            <w:del w:id="30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16.9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32" w:author="Vijayakumar M" w:date="2020-04-01T16:20:00Z">
                <w:pPr>
                  <w:spacing w:after="0"/>
                </w:pPr>
              </w:pPrChange>
            </w:pPr>
            <w:del w:id="30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19.7 de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35" w:author="Vijayakumar M" w:date="2020-04-01T16:20:00Z">
                <w:pPr>
                  <w:spacing w:after="0"/>
                </w:pPr>
              </w:pPrChange>
            </w:pPr>
            <w:del w:id="30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26.75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38" w:author="Vijayakumar M" w:date="2020-04-01T16:20:00Z">
                <w:pPr>
                  <w:spacing w:after="0"/>
                </w:pPr>
              </w:pPrChange>
            </w:pPr>
            <w:del w:id="30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41" w:author="Vijayakumar M" w:date="2020-04-01T16:20:00Z">
                <w:pPr>
                  <w:spacing w:after="0"/>
                </w:pPr>
              </w:pPrChange>
            </w:pPr>
            <w:del w:id="30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22.7 d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0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44" w:author="Vijayakumar M" w:date="2020-04-01T16:20:00Z">
                <w:pPr>
                  <w:spacing w:after="0"/>
                </w:pPr>
              </w:pPrChange>
            </w:pPr>
            <w:del w:id="30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31.85</w:delText>
              </w:r>
            </w:del>
          </w:p>
        </w:tc>
      </w:tr>
      <w:tr w:rsidR="00A12BD3" w:rsidRPr="00984BFF" w:rsidDel="00773055" w:rsidTr="00A77F92">
        <w:trPr>
          <w:del w:id="304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48" w:author="Vijayakumar M" w:date="2020-04-01T16:20:00Z">
                <w:pPr>
                  <w:spacing w:after="0"/>
                </w:pPr>
              </w:pPrChange>
            </w:pPr>
            <w:del w:id="30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51" w:author="Vijayakumar M" w:date="2020-04-01T16:20:00Z">
                <w:pPr>
                  <w:spacing w:after="0"/>
                </w:pPr>
              </w:pPrChange>
            </w:pPr>
            <w:del w:id="30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22.7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54" w:author="Vijayakumar M" w:date="2020-04-01T16:20:00Z">
                <w:pPr>
                  <w:spacing w:after="0"/>
                </w:pPr>
              </w:pPrChange>
            </w:pPr>
            <w:del w:id="30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23.9 bc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57" w:author="Vijayakumar M" w:date="2020-04-01T16:20:00Z">
                <w:pPr>
                  <w:spacing w:after="0"/>
                </w:pPr>
              </w:pPrChange>
            </w:pPr>
            <w:del w:id="30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34.65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60" w:author="Vijayakumar M" w:date="2020-04-01T16:20:00Z">
                <w:pPr>
                  <w:spacing w:after="0"/>
                </w:pPr>
              </w:pPrChange>
            </w:pPr>
            <w:del w:id="30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26.4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63" w:author="Vijayakumar M" w:date="2020-04-01T16:20:00Z">
                <w:pPr>
                  <w:spacing w:after="0"/>
                </w:pPr>
              </w:pPrChange>
            </w:pPr>
            <w:del w:id="30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26.6 c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0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66" w:author="Vijayakumar M" w:date="2020-04-01T16:20:00Z">
                <w:pPr>
                  <w:spacing w:after="0"/>
                </w:pPr>
              </w:pPrChange>
            </w:pPr>
            <w:del w:id="30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39.7</w:delText>
              </w:r>
            </w:del>
          </w:p>
        </w:tc>
      </w:tr>
      <w:tr w:rsidR="00A12BD3" w:rsidRPr="00984BFF" w:rsidDel="00773055" w:rsidTr="00A77F92">
        <w:trPr>
          <w:del w:id="306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70" w:author="Vijayakumar M" w:date="2020-04-01T16:20:00Z">
                <w:pPr>
                  <w:spacing w:after="0"/>
                </w:pPr>
              </w:pPrChange>
            </w:pPr>
            <w:del w:id="30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73" w:author="Vijayakumar M" w:date="2020-04-01T16:20:00Z">
                <w:pPr>
                  <w:spacing w:after="0"/>
                </w:pPr>
              </w:pPrChange>
            </w:pPr>
            <w:del w:id="30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76" w:author="Vijayakumar M" w:date="2020-04-01T16:20:00Z">
                <w:pPr>
                  <w:spacing w:after="0"/>
                </w:pPr>
              </w:pPrChange>
            </w:pPr>
            <w:del w:id="30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26.3 b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79" w:author="Vijayakumar M" w:date="2020-04-01T16:20:00Z">
                <w:pPr>
                  <w:spacing w:after="0"/>
                </w:pPr>
              </w:pPrChange>
            </w:pPr>
            <w:del w:id="30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37.15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82" w:author="Vijayakumar M" w:date="2020-04-01T16:20:00Z">
                <w:pPr>
                  <w:spacing w:after="0"/>
                </w:pPr>
              </w:pPrChange>
            </w:pPr>
            <w:del w:id="30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29.8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85" w:author="Vijayakumar M" w:date="2020-04-01T16:20:00Z">
                <w:pPr>
                  <w:spacing w:after="0"/>
                </w:pPr>
              </w:pPrChange>
            </w:pPr>
            <w:del w:id="30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30.7 b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0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88" w:author="Vijayakumar M" w:date="2020-04-01T16:20:00Z">
                <w:pPr>
                  <w:spacing w:after="0"/>
                </w:pPr>
              </w:pPrChange>
            </w:pPr>
            <w:del w:id="30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45.15</w:delText>
              </w:r>
            </w:del>
          </w:p>
        </w:tc>
      </w:tr>
      <w:tr w:rsidR="00A12BD3" w:rsidRPr="00984BFF" w:rsidDel="00773055" w:rsidTr="00A77F92">
        <w:trPr>
          <w:del w:id="309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92" w:author="Vijayakumar M" w:date="2020-04-01T16:20:00Z">
                <w:pPr>
                  <w:spacing w:after="0"/>
                </w:pPr>
              </w:pPrChange>
            </w:pPr>
            <w:del w:id="30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95" w:author="Vijayakumar M" w:date="2020-04-01T16:20:00Z">
                <w:pPr>
                  <w:spacing w:after="0"/>
                </w:pPr>
              </w:pPrChange>
            </w:pPr>
            <w:del w:id="30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17.4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0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098" w:author="Vijayakumar M" w:date="2020-04-01T16:20:00Z">
                <w:pPr>
                  <w:spacing w:after="0"/>
                </w:pPr>
              </w:pPrChange>
            </w:pPr>
            <w:del w:id="30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18.5 ef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01" w:author="Vijayakumar M" w:date="2020-04-01T16:20:00Z">
                <w:pPr>
                  <w:spacing w:after="0"/>
                </w:pPr>
              </w:pPrChange>
            </w:pPr>
            <w:del w:id="31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26.65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04" w:author="Vijayakumar M" w:date="2020-04-01T16:20:00Z">
                <w:pPr>
                  <w:spacing w:after="0"/>
                </w:pPr>
              </w:pPrChange>
            </w:pPr>
            <w:del w:id="31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14.7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07" w:author="Vijayakumar M" w:date="2020-04-01T16:20:00Z">
                <w:pPr>
                  <w:spacing w:after="0"/>
                </w:pPr>
              </w:pPrChange>
            </w:pPr>
            <w:del w:id="31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 e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1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10" w:author="Vijayakumar M" w:date="2020-04-01T16:20:00Z">
                <w:pPr>
                  <w:spacing w:after="0"/>
                </w:pPr>
              </w:pPrChange>
            </w:pPr>
            <w:del w:id="31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22.2</w:delText>
              </w:r>
            </w:del>
          </w:p>
        </w:tc>
      </w:tr>
      <w:tr w:rsidR="00A12BD3" w:rsidRPr="00984BFF" w:rsidDel="00773055" w:rsidTr="00A77F92">
        <w:trPr>
          <w:del w:id="311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14" w:author="Vijayakumar M" w:date="2020-04-01T16:20:00Z">
                <w:pPr>
                  <w:spacing w:after="0"/>
                </w:pPr>
              </w:pPrChange>
            </w:pPr>
            <w:del w:id="31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17" w:author="Vijayakumar M" w:date="2020-04-01T16:20:00Z">
                <w:pPr>
                  <w:spacing w:after="0"/>
                </w:pPr>
              </w:pPrChange>
            </w:pPr>
            <w:del w:id="31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20" w:author="Vijayakumar M" w:date="2020-04-01T16:20:00Z">
                <w:pPr>
                  <w:spacing w:after="0"/>
                </w:pPr>
              </w:pPrChange>
            </w:pPr>
            <w:del w:id="31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9.8 g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23" w:author="Vijayakumar M" w:date="2020-04-01T16:20:00Z">
                <w:pPr>
                  <w:spacing w:after="0"/>
                </w:pPr>
              </w:pPrChange>
            </w:pPr>
            <w:del w:id="31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14.9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26" w:author="Vijayakumar M" w:date="2020-04-01T16:20:00Z">
                <w:pPr>
                  <w:spacing w:after="0"/>
                </w:pPr>
              </w:pPrChange>
            </w:pPr>
            <w:del w:id="31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10.9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29" w:author="Vijayakumar M" w:date="2020-04-01T16:20:00Z">
                <w:pPr>
                  <w:spacing w:after="0"/>
                </w:pPr>
              </w:pPrChange>
            </w:pPr>
            <w:del w:id="31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9.1 fg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1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32" w:author="Vijayakumar M" w:date="2020-04-01T16:20:00Z">
                <w:pPr>
                  <w:spacing w:after="0"/>
                </w:pPr>
              </w:pPrChange>
            </w:pPr>
            <w:del w:id="31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15.45</w:delText>
              </w:r>
            </w:del>
          </w:p>
        </w:tc>
      </w:tr>
      <w:tr w:rsidR="00A12BD3" w:rsidRPr="00984BFF" w:rsidDel="00773055" w:rsidTr="00A77F92">
        <w:trPr>
          <w:del w:id="313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36" w:author="Vijayakumar M" w:date="2020-04-01T16:20:00Z">
                <w:pPr>
                  <w:spacing w:after="0"/>
                </w:pPr>
              </w:pPrChange>
            </w:pPr>
            <w:del w:id="31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39" w:author="Vijayakumar M" w:date="2020-04-01T16:20:00Z">
                <w:pPr>
                  <w:spacing w:after="0"/>
                </w:pPr>
              </w:pPrChange>
            </w:pPr>
            <w:del w:id="31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11.7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42" w:author="Vijayakumar M" w:date="2020-04-01T16:20:00Z">
                <w:pPr>
                  <w:spacing w:after="0"/>
                </w:pPr>
              </w:pPrChange>
            </w:pPr>
            <w:del w:id="31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10.3 g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45" w:author="Vijayakumar M" w:date="2020-04-01T16:20:00Z">
                <w:pPr>
                  <w:spacing w:after="0"/>
                </w:pPr>
              </w:pPrChange>
            </w:pPr>
            <w:del w:id="31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16.85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48" w:author="Vijayakumar M" w:date="2020-04-01T16:20:00Z">
                <w:pPr>
                  <w:spacing w:after="0"/>
                </w:pPr>
              </w:pPrChange>
            </w:pPr>
            <w:del w:id="31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11.8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51" w:author="Vijayakumar M" w:date="2020-04-01T16:20:00Z">
                <w:pPr>
                  <w:spacing w:after="0"/>
                </w:pPr>
              </w:pPrChange>
            </w:pPr>
            <w:del w:id="31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11.1 f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1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54" w:author="Vijayakumar M" w:date="2020-04-01T16:20:00Z">
                <w:pPr>
                  <w:spacing w:after="0"/>
                </w:pPr>
              </w:pPrChange>
            </w:pPr>
            <w:del w:id="31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17.35</w:delText>
              </w:r>
            </w:del>
          </w:p>
        </w:tc>
      </w:tr>
      <w:tr w:rsidR="00A12BD3" w:rsidRPr="00984BFF" w:rsidDel="00773055" w:rsidTr="00A77F92">
        <w:trPr>
          <w:del w:id="315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58" w:author="Vijayakumar M" w:date="2020-04-01T16:20:00Z">
                <w:pPr>
                  <w:spacing w:after="0"/>
                </w:pPr>
              </w:pPrChange>
            </w:pPr>
            <w:del w:id="31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61" w:author="Vijayakumar M" w:date="2020-04-01T16:20:00Z">
                <w:pPr>
                  <w:spacing w:after="0"/>
                </w:pPr>
              </w:pPrChange>
            </w:pPr>
            <w:del w:id="31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64" w:author="Vijayakumar M" w:date="2020-04-01T16:20:00Z">
                <w:pPr>
                  <w:spacing w:after="0"/>
                </w:pPr>
              </w:pPrChange>
            </w:pPr>
            <w:del w:id="31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5.4 h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67" w:author="Vijayakumar M" w:date="2020-04-01T16:20:00Z">
                <w:pPr>
                  <w:spacing w:after="0"/>
                </w:pPr>
              </w:pPrChange>
            </w:pPr>
            <w:del w:id="31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7.2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70" w:author="Vijayakumar M" w:date="2020-04-01T16:20:00Z">
                <w:pPr>
                  <w:spacing w:after="0"/>
                </w:pPr>
              </w:pPrChange>
            </w:pPr>
            <w:del w:id="31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7.4 i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73" w:author="Vijayakumar M" w:date="2020-04-01T16:20:00Z">
                <w:pPr>
                  <w:spacing w:after="0"/>
                </w:pPr>
              </w:pPrChange>
            </w:pPr>
            <w:del w:id="31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7.8 g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1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76" w:author="Vijayakumar M" w:date="2020-04-01T16:20:00Z">
                <w:pPr>
                  <w:spacing w:after="0"/>
                </w:pPr>
              </w:pPrChange>
            </w:pPr>
            <w:del w:id="31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11.3</w:delText>
              </w:r>
            </w:del>
          </w:p>
        </w:tc>
      </w:tr>
      <w:tr w:rsidR="00A12BD3" w:rsidRPr="00984BFF" w:rsidDel="00773055" w:rsidTr="00A77F92">
        <w:trPr>
          <w:del w:id="317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80" w:author="Vijayakumar M" w:date="2020-04-01T16:20:00Z">
                <w:pPr>
                  <w:spacing w:after="0"/>
                </w:pPr>
              </w:pPrChange>
            </w:pPr>
            <w:del w:id="31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83" w:author="Vijayakumar M" w:date="2020-04-01T16:20:00Z">
                <w:pPr>
                  <w:spacing w:after="0"/>
                </w:pPr>
              </w:pPrChange>
            </w:pPr>
            <w:del w:id="31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33.8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86" w:author="Vijayakumar M" w:date="2020-04-01T16:20:00Z">
                <w:pPr>
                  <w:spacing w:after="0"/>
                </w:pPr>
              </w:pPrChange>
            </w:pPr>
            <w:del w:id="31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33.7 a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89" w:author="Vijayakumar M" w:date="2020-04-01T16:20:00Z">
                <w:pPr>
                  <w:spacing w:after="0"/>
                </w:pPr>
              </w:pPrChange>
            </w:pPr>
            <w:del w:id="31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50.65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92" w:author="Vijayakumar M" w:date="2020-04-01T16:20:00Z">
                <w:pPr>
                  <w:spacing w:after="0"/>
                </w:pPr>
              </w:pPrChange>
            </w:pPr>
            <w:del w:id="31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39.1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1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95" w:author="Vijayakumar M" w:date="2020-04-01T16:20:00Z">
                <w:pPr>
                  <w:spacing w:after="0"/>
                </w:pPr>
              </w:pPrChange>
            </w:pPr>
            <w:del w:id="31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39.9 a</w:delText>
              </w:r>
            </w:del>
          </w:p>
        </w:tc>
        <w:tc>
          <w:tcPr>
            <w:tcW w:w="1285" w:type="dxa"/>
            <w:gridSpan w:val="2"/>
          </w:tcPr>
          <w:p w:rsidR="00A12BD3" w:rsidRPr="00984BFF" w:rsidDel="00773055" w:rsidRDefault="00A12BD3">
            <w:pPr>
              <w:spacing w:after="0"/>
              <w:jc w:val="both"/>
              <w:rPr>
                <w:del w:id="31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198" w:author="Vijayakumar M" w:date="2020-04-01T16:20:00Z">
                <w:pPr>
                  <w:spacing w:after="0"/>
                </w:pPr>
              </w:pPrChange>
            </w:pPr>
            <w:del w:id="31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59.05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3200" w:author="Vijayakumar M" w:date="2020-04-01T16:20:00Z"/>
          <w:rFonts w:ascii="Times New Roman" w:hAnsi="Times New Roman" w:cs="Times New Roman"/>
          <w:sz w:val="24"/>
          <w:szCs w:val="24"/>
        </w:rPr>
      </w:pPr>
      <w:del w:id="3201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spacing w:line="240" w:lineRule="auto"/>
        <w:jc w:val="both"/>
        <w:rPr>
          <w:del w:id="3202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984BFF" w:rsidDel="00773055" w:rsidRDefault="00A12BD3">
      <w:pPr>
        <w:jc w:val="both"/>
        <w:rPr>
          <w:del w:id="3203" w:author="Vijayakumar M" w:date="2020-04-01T16:20:00Z"/>
          <w:rFonts w:ascii="Times New Roman" w:hAnsi="Times New Roman" w:cs="Times New Roman"/>
          <w:sz w:val="24"/>
          <w:szCs w:val="24"/>
        </w:rPr>
        <w:pPrChange w:id="3204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3205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3206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S14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shoot dry weight (g)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320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0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09" w:author="Vijayakumar M" w:date="2020-04-01T16:20:00Z">
                <w:pPr>
                  <w:spacing w:after="0"/>
                </w:pPr>
              </w:pPrChange>
            </w:pPr>
            <w:del w:id="321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1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12" w:author="Vijayakumar M" w:date="2020-04-01T16:20:00Z">
                <w:pPr>
                  <w:spacing w:after="0"/>
                </w:pPr>
              </w:pPrChange>
            </w:pPr>
            <w:del w:id="321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1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15" w:author="Vijayakumar M" w:date="2020-04-01T16:20:00Z">
                <w:pPr>
                  <w:spacing w:after="0"/>
                </w:pPr>
              </w:pPrChange>
            </w:pPr>
            <w:del w:id="321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1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18" w:author="Vijayakumar M" w:date="2020-04-01T16:20:00Z">
                <w:pPr>
                  <w:spacing w:after="0"/>
                </w:pPr>
              </w:pPrChange>
            </w:pPr>
            <w:del w:id="321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2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21" w:author="Vijayakumar M" w:date="2020-04-01T16:20:00Z">
                <w:pPr>
                  <w:spacing w:after="0"/>
                </w:pPr>
              </w:pPrChange>
            </w:pPr>
            <w:del w:id="322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2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24" w:author="Vijayakumar M" w:date="2020-04-01T16:20:00Z">
                <w:pPr>
                  <w:spacing w:after="0"/>
                </w:pPr>
              </w:pPrChange>
            </w:pPr>
            <w:del w:id="322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2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227" w:author="Vijayakumar M" w:date="2020-04-01T16:20:00Z">
                <w:pPr>
                  <w:spacing w:after="0"/>
                </w:pPr>
              </w:pPrChange>
            </w:pPr>
            <w:del w:id="322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322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31" w:author="Vijayakumar M" w:date="2020-04-01T16:20:00Z">
                <w:pPr>
                  <w:spacing w:after="0"/>
                </w:pPr>
              </w:pPrChange>
            </w:pPr>
            <w:del w:id="32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34" w:author="Vijayakumar M" w:date="2020-04-01T16:20:00Z">
                <w:pPr>
                  <w:spacing w:after="0"/>
                </w:pPr>
              </w:pPrChange>
            </w:pPr>
            <w:del w:id="32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10.3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37" w:author="Vijayakumar M" w:date="2020-04-01T16:20:00Z">
                <w:pPr>
                  <w:spacing w:after="0"/>
                </w:pPr>
              </w:pPrChange>
            </w:pPr>
            <w:del w:id="32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11.4 ab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40" w:author="Vijayakumar M" w:date="2020-04-01T16:20:00Z">
                <w:pPr>
                  <w:spacing w:after="0"/>
                </w:pPr>
              </w:pPrChange>
            </w:pPr>
            <w:del w:id="32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43" w:author="Vijayakumar M" w:date="2020-04-01T16:20:00Z">
                <w:pPr>
                  <w:spacing w:after="0"/>
                </w:pPr>
              </w:pPrChange>
            </w:pPr>
            <w:del w:id="32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12.1 b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46" w:author="Vijayakumar M" w:date="2020-04-01T16:20:00Z">
                <w:pPr>
                  <w:spacing w:after="0"/>
                </w:pPr>
              </w:pPrChange>
            </w:pPr>
            <w:del w:id="32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12.9 ab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49" w:author="Vijayakumar M" w:date="2020-04-01T16:20:00Z">
                <w:pPr>
                  <w:spacing w:after="0"/>
                </w:pPr>
              </w:pPrChange>
            </w:pPr>
            <w:del w:id="32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18.55</w:delText>
              </w:r>
            </w:del>
          </w:p>
        </w:tc>
      </w:tr>
      <w:tr w:rsidR="00A12BD3" w:rsidRPr="00984BFF" w:rsidDel="00773055" w:rsidTr="00A77F92">
        <w:trPr>
          <w:del w:id="325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53" w:author="Vijayakumar M" w:date="2020-04-01T16:20:00Z">
                <w:pPr>
                  <w:spacing w:after="0"/>
                </w:pPr>
              </w:pPrChange>
            </w:pPr>
            <w:del w:id="32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56" w:author="Vijayakumar M" w:date="2020-04-01T16:20:00Z">
                <w:pPr>
                  <w:spacing w:after="0"/>
                </w:pPr>
              </w:pPrChange>
            </w:pPr>
            <w:del w:id="32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59" w:author="Vijayakumar M" w:date="2020-04-01T16:20:00Z">
                <w:pPr>
                  <w:spacing w:after="0"/>
                </w:pPr>
              </w:pPrChange>
            </w:pPr>
            <w:del w:id="32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10.6 ab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62" w:author="Vijayakumar M" w:date="2020-04-01T16:20:00Z">
                <w:pPr>
                  <w:spacing w:after="0"/>
                </w:pPr>
              </w:pPrChange>
            </w:pPr>
            <w:del w:id="32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15.3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65" w:author="Vijayakumar M" w:date="2020-04-01T16:20:00Z">
                <w:pPr>
                  <w:spacing w:after="0"/>
                </w:pPr>
              </w:pPrChange>
            </w:pPr>
            <w:del w:id="32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12.9 a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68" w:author="Vijayakumar M" w:date="2020-04-01T16:20:00Z">
                <w:pPr>
                  <w:spacing w:after="0"/>
                </w:pPr>
              </w:pPrChange>
            </w:pPr>
            <w:del w:id="32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14 a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71" w:author="Vijayakumar M" w:date="2020-04-01T16:20:00Z">
                <w:pPr>
                  <w:spacing w:after="0"/>
                </w:pPr>
              </w:pPrChange>
            </w:pPr>
            <w:del w:id="32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19.9</w:delText>
              </w:r>
            </w:del>
          </w:p>
        </w:tc>
      </w:tr>
      <w:tr w:rsidR="00A12BD3" w:rsidRPr="00984BFF" w:rsidDel="00773055" w:rsidTr="00A77F92">
        <w:trPr>
          <w:del w:id="327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75" w:author="Vijayakumar M" w:date="2020-04-01T16:20:00Z">
                <w:pPr>
                  <w:spacing w:after="0"/>
                </w:pPr>
              </w:pPrChange>
            </w:pPr>
            <w:del w:id="32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78" w:author="Vijayakumar M" w:date="2020-04-01T16:20:00Z">
                <w:pPr>
                  <w:spacing w:after="0"/>
                </w:pPr>
              </w:pPrChange>
            </w:pPr>
            <w:del w:id="32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81" w:author="Vijayakumar M" w:date="2020-04-01T16:20:00Z">
                <w:pPr>
                  <w:spacing w:after="0"/>
                </w:pPr>
              </w:pPrChange>
            </w:pPr>
            <w:del w:id="32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7.9 cd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84" w:author="Vijayakumar M" w:date="2020-04-01T16:20:00Z">
                <w:pPr>
                  <w:spacing w:after="0"/>
                </w:pPr>
              </w:pPrChange>
            </w:pPr>
            <w:del w:id="32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11.65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87" w:author="Vijayakumar M" w:date="2020-04-01T16:20:00Z">
                <w:pPr>
                  <w:spacing w:after="0"/>
                </w:pPr>
              </w:pPrChange>
            </w:pPr>
            <w:del w:id="32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 e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90" w:author="Vijayakumar M" w:date="2020-04-01T16:20:00Z">
                <w:pPr>
                  <w:spacing w:after="0"/>
                </w:pPr>
              </w:pPrChange>
            </w:pPr>
            <w:del w:id="32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9.8 bcd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93" w:author="Vijayakumar M" w:date="2020-04-01T16:20:00Z">
                <w:pPr>
                  <w:spacing w:after="0"/>
                </w:pPr>
              </w:pPrChange>
            </w:pPr>
            <w:del w:id="32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13.9</w:delText>
              </w:r>
            </w:del>
          </w:p>
        </w:tc>
      </w:tr>
      <w:tr w:rsidR="00A12BD3" w:rsidRPr="00984BFF" w:rsidDel="00773055" w:rsidTr="00A77F92">
        <w:trPr>
          <w:del w:id="329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297" w:author="Vijayakumar M" w:date="2020-04-01T16:20:00Z">
                <w:pPr>
                  <w:spacing w:after="0"/>
                </w:pPr>
              </w:pPrChange>
            </w:pPr>
            <w:del w:id="32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2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00" w:author="Vijayakumar M" w:date="2020-04-01T16:20:00Z">
                <w:pPr>
                  <w:spacing w:after="0"/>
                </w:pPr>
              </w:pPrChange>
            </w:pPr>
            <w:del w:id="33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8.7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03" w:author="Vijayakumar M" w:date="2020-04-01T16:20:00Z">
                <w:pPr>
                  <w:spacing w:after="0"/>
                </w:pPr>
              </w:pPrChange>
            </w:pPr>
            <w:del w:id="33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9.1 bc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06" w:author="Vijayakumar M" w:date="2020-04-01T16:20:00Z">
                <w:pPr>
                  <w:spacing w:after="0"/>
                </w:pPr>
              </w:pPrChange>
            </w:pPr>
            <w:del w:id="33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13.25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09" w:author="Vijayakumar M" w:date="2020-04-01T16:20:00Z">
                <w:pPr>
                  <w:spacing w:after="0"/>
                </w:pPr>
              </w:pPrChange>
            </w:pPr>
            <w:del w:id="33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10.1 d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12" w:author="Vijayakumar M" w:date="2020-04-01T16:20:00Z">
                <w:pPr>
                  <w:spacing w:after="0"/>
                </w:pPr>
              </w:pPrChange>
            </w:pPr>
            <w:del w:id="33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11.4 ab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15" w:author="Vijayakumar M" w:date="2020-04-01T16:20:00Z">
                <w:pPr>
                  <w:spacing w:after="0"/>
                </w:pPr>
              </w:pPrChange>
            </w:pPr>
            <w:del w:id="33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15.8</w:delText>
              </w:r>
            </w:del>
          </w:p>
        </w:tc>
      </w:tr>
      <w:tr w:rsidR="00A12BD3" w:rsidRPr="00984BFF" w:rsidDel="00773055" w:rsidTr="00A77F92">
        <w:trPr>
          <w:del w:id="331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19" w:author="Vijayakumar M" w:date="2020-04-01T16:20:00Z">
                <w:pPr>
                  <w:spacing w:after="0"/>
                </w:pPr>
              </w:pPrChange>
            </w:pPr>
            <w:del w:id="33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22" w:author="Vijayakumar M" w:date="2020-04-01T16:20:00Z">
                <w:pPr>
                  <w:spacing w:after="0"/>
                </w:pPr>
              </w:pPrChange>
            </w:pPr>
            <w:del w:id="33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11.3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25" w:author="Vijayakumar M" w:date="2020-04-01T16:20:00Z">
                <w:pPr>
                  <w:spacing w:after="0"/>
                </w:pPr>
              </w:pPrChange>
            </w:pPr>
            <w:del w:id="33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11.9 a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28" w:author="Vijayakumar M" w:date="2020-04-01T16:20:00Z">
                <w:pPr>
                  <w:spacing w:after="0"/>
                </w:pPr>
              </w:pPrChange>
            </w:pPr>
            <w:del w:id="33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17.25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31" w:author="Vijayakumar M" w:date="2020-04-01T16:20:00Z">
                <w:pPr>
                  <w:spacing w:after="0"/>
                </w:pPr>
              </w:pPrChange>
            </w:pPr>
            <w:del w:id="33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8.9 e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34" w:author="Vijayakumar M" w:date="2020-04-01T16:20:00Z">
                <w:pPr>
                  <w:spacing w:after="0"/>
                </w:pPr>
              </w:pPrChange>
            </w:pPr>
            <w:del w:id="33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 bc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37" w:author="Vijayakumar M" w:date="2020-04-01T16:20:00Z">
                <w:pPr>
                  <w:spacing w:after="0"/>
                </w:pPr>
              </w:pPrChange>
            </w:pPr>
            <w:del w:id="33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13.9</w:delText>
              </w:r>
            </w:del>
          </w:p>
        </w:tc>
      </w:tr>
      <w:tr w:rsidR="00A12BD3" w:rsidRPr="00984BFF" w:rsidDel="00773055" w:rsidTr="00A77F92">
        <w:trPr>
          <w:del w:id="333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41" w:author="Vijayakumar M" w:date="2020-04-01T16:20:00Z">
                <w:pPr>
                  <w:spacing w:after="0"/>
                </w:pPr>
              </w:pPrChange>
            </w:pPr>
            <w:del w:id="33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44" w:author="Vijayakumar M" w:date="2020-04-01T16:20:00Z">
                <w:pPr>
                  <w:spacing w:after="0"/>
                </w:pPr>
              </w:pPrChange>
            </w:pPr>
            <w:del w:id="33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11.9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47" w:author="Vijayakumar M" w:date="2020-04-01T16:20:00Z">
                <w:pPr>
                  <w:spacing w:after="0"/>
                </w:pPr>
              </w:pPrChange>
            </w:pPr>
            <w:del w:id="33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12.1 a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50" w:author="Vijayakumar M" w:date="2020-04-01T16:20:00Z">
                <w:pPr>
                  <w:spacing w:after="0"/>
                </w:pPr>
              </w:pPrChange>
            </w:pPr>
            <w:del w:id="33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17.95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53" w:author="Vijayakumar M" w:date="2020-04-01T16:20:00Z">
                <w:pPr>
                  <w:spacing w:after="0"/>
                </w:pPr>
              </w:pPrChange>
            </w:pPr>
            <w:del w:id="33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11.2 c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56" w:author="Vijayakumar M" w:date="2020-04-01T16:20:00Z">
                <w:pPr>
                  <w:spacing w:after="0"/>
                </w:pPr>
              </w:pPrChange>
            </w:pPr>
            <w:del w:id="33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12.3 ab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59" w:author="Vijayakumar M" w:date="2020-04-01T16:20:00Z">
                <w:pPr>
                  <w:spacing w:after="0"/>
                </w:pPr>
              </w:pPrChange>
            </w:pPr>
            <w:del w:id="33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17.35</w:delText>
              </w:r>
            </w:del>
          </w:p>
        </w:tc>
      </w:tr>
      <w:tr w:rsidR="00A12BD3" w:rsidRPr="00984BFF" w:rsidDel="00773055" w:rsidTr="00A77F92">
        <w:trPr>
          <w:del w:id="336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63" w:author="Vijayakumar M" w:date="2020-04-01T16:20:00Z">
                <w:pPr>
                  <w:spacing w:after="0"/>
                </w:pPr>
              </w:pPrChange>
            </w:pPr>
            <w:del w:id="33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66" w:author="Vijayakumar M" w:date="2020-04-01T16:20:00Z">
                <w:pPr>
                  <w:spacing w:after="0"/>
                </w:pPr>
              </w:pPrChange>
            </w:pPr>
            <w:del w:id="33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6.3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69" w:author="Vijayakumar M" w:date="2020-04-01T16:20:00Z">
                <w:pPr>
                  <w:spacing w:after="0"/>
                </w:pPr>
              </w:pPrChange>
            </w:pPr>
            <w:del w:id="33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6.8 cde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72" w:author="Vijayakumar M" w:date="2020-04-01T16:20:00Z">
                <w:pPr>
                  <w:spacing w:after="0"/>
                </w:pPr>
              </w:pPrChange>
            </w:pPr>
            <w:del w:id="33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9.7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75" w:author="Vijayakumar M" w:date="2020-04-01T16:20:00Z">
                <w:pPr>
                  <w:spacing w:after="0"/>
                </w:pPr>
              </w:pPrChange>
            </w:pPr>
            <w:del w:id="33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 g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78" w:author="Vijayakumar M" w:date="2020-04-01T16:20:00Z">
                <w:pPr>
                  <w:spacing w:after="0"/>
                </w:pPr>
              </w:pPrChange>
            </w:pPr>
            <w:del w:id="33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5.9 ef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81" w:author="Vijayakumar M" w:date="2020-04-01T16:20:00Z">
                <w:pPr>
                  <w:spacing w:after="0"/>
                </w:pPr>
              </w:pPrChange>
            </w:pPr>
            <w:del w:id="33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7.95</w:delText>
              </w:r>
            </w:del>
          </w:p>
        </w:tc>
      </w:tr>
      <w:tr w:rsidR="00A12BD3" w:rsidRPr="00984BFF" w:rsidDel="00773055" w:rsidTr="00A77F92">
        <w:trPr>
          <w:del w:id="338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85" w:author="Vijayakumar M" w:date="2020-04-01T16:20:00Z">
                <w:pPr>
                  <w:spacing w:after="0"/>
                </w:pPr>
              </w:pPrChange>
            </w:pPr>
            <w:del w:id="33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88" w:author="Vijayakumar M" w:date="2020-04-01T16:20:00Z">
                <w:pPr>
                  <w:spacing w:after="0"/>
                </w:pPr>
              </w:pPrChange>
            </w:pPr>
            <w:del w:id="33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91" w:author="Vijayakumar M" w:date="2020-04-01T16:20:00Z">
                <w:pPr>
                  <w:spacing w:after="0"/>
                </w:pPr>
              </w:pPrChange>
            </w:pPr>
            <w:del w:id="33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5.1 ef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94" w:author="Vijayakumar M" w:date="2020-04-01T16:20:00Z">
                <w:pPr>
                  <w:spacing w:after="0"/>
                </w:pPr>
              </w:pPrChange>
            </w:pPr>
            <w:del w:id="33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6.55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397" w:author="Vijayakumar M" w:date="2020-04-01T16:20:00Z">
                <w:pPr>
                  <w:spacing w:after="0"/>
                </w:pPr>
              </w:pPrChange>
            </w:pPr>
            <w:del w:id="33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 g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3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00" w:author="Vijayakumar M" w:date="2020-04-01T16:20:00Z">
                <w:pPr>
                  <w:spacing w:after="0"/>
                </w:pPr>
              </w:pPrChange>
            </w:pPr>
            <w:del w:id="34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6.1 ef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03" w:author="Vijayakumar M" w:date="2020-04-01T16:20:00Z">
                <w:pPr>
                  <w:spacing w:after="0"/>
                </w:pPr>
              </w:pPrChange>
            </w:pPr>
            <w:del w:id="34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8.05</w:delText>
              </w:r>
            </w:del>
          </w:p>
        </w:tc>
      </w:tr>
      <w:tr w:rsidR="00A12BD3" w:rsidRPr="00984BFF" w:rsidDel="00773055" w:rsidTr="00A77F92">
        <w:trPr>
          <w:del w:id="340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07" w:author="Vijayakumar M" w:date="2020-04-01T16:20:00Z">
                <w:pPr>
                  <w:spacing w:after="0"/>
                </w:pPr>
              </w:pPrChange>
            </w:pPr>
            <w:del w:id="34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10" w:author="Vijayakumar M" w:date="2020-04-01T16:20:00Z">
                <w:pPr>
                  <w:spacing w:after="0"/>
                </w:pPr>
              </w:pPrChange>
            </w:pPr>
            <w:del w:id="34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5.8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13" w:author="Vijayakumar M" w:date="2020-04-01T16:20:00Z">
                <w:pPr>
                  <w:spacing w:after="0"/>
                </w:pPr>
              </w:pPrChange>
            </w:pPr>
            <w:del w:id="34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5.8 de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16" w:author="Vijayakumar M" w:date="2020-04-01T16:20:00Z">
                <w:pPr>
                  <w:spacing w:after="0"/>
                </w:pPr>
              </w:pPrChange>
            </w:pPr>
            <w:del w:id="34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8.7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19" w:author="Vijayakumar M" w:date="2020-04-01T16:20:00Z">
                <w:pPr>
                  <w:spacing w:after="0"/>
                </w:pPr>
              </w:pPrChange>
            </w:pPr>
            <w:del w:id="34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5.5 g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22" w:author="Vijayakumar M" w:date="2020-04-01T16:20:00Z">
                <w:pPr>
                  <w:spacing w:after="0"/>
                </w:pPr>
              </w:pPrChange>
            </w:pPr>
            <w:del w:id="34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6.8 def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25" w:author="Vijayakumar M" w:date="2020-04-01T16:20:00Z">
                <w:pPr>
                  <w:spacing w:after="0"/>
                </w:pPr>
              </w:pPrChange>
            </w:pPr>
            <w:del w:id="34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8.9</w:delText>
              </w:r>
            </w:del>
          </w:p>
        </w:tc>
      </w:tr>
      <w:tr w:rsidR="00A12BD3" w:rsidRPr="00984BFF" w:rsidDel="00773055" w:rsidTr="00A77F92">
        <w:trPr>
          <w:del w:id="342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29" w:author="Vijayakumar M" w:date="2020-04-01T16:20:00Z">
                <w:pPr>
                  <w:spacing w:after="0"/>
                </w:pPr>
              </w:pPrChange>
            </w:pPr>
            <w:del w:id="34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32" w:author="Vijayakumar M" w:date="2020-04-01T16:20:00Z">
                <w:pPr>
                  <w:spacing w:after="0"/>
                </w:pPr>
              </w:pPrChange>
            </w:pPr>
            <w:del w:id="34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35" w:author="Vijayakumar M" w:date="2020-04-01T16:20:00Z">
                <w:pPr>
                  <w:spacing w:after="0"/>
                </w:pPr>
              </w:pPrChange>
            </w:pPr>
            <w:del w:id="34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 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38" w:author="Vijayakumar M" w:date="2020-04-01T16:20:00Z">
                <w:pPr>
                  <w:spacing w:after="0"/>
                </w:pPr>
              </w:pPrChange>
            </w:pPr>
            <w:del w:id="34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41" w:author="Vijayakumar M" w:date="2020-04-01T16:20:00Z">
                <w:pPr>
                  <w:spacing w:after="0"/>
                </w:pPr>
              </w:pPrChange>
            </w:pPr>
            <w:del w:id="34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 h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44" w:author="Vijayakumar M" w:date="2020-04-01T16:20:00Z">
                <w:pPr>
                  <w:spacing w:after="0"/>
                </w:pPr>
              </w:pPrChange>
            </w:pPr>
            <w:del w:id="34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 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47" w:author="Vijayakumar M" w:date="2020-04-01T16:20:00Z">
                <w:pPr>
                  <w:spacing w:after="0"/>
                </w:pPr>
              </w:pPrChange>
            </w:pPr>
            <w:del w:id="34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5.5</w:delText>
              </w:r>
            </w:del>
          </w:p>
        </w:tc>
      </w:tr>
      <w:tr w:rsidR="00A12BD3" w:rsidRPr="00984BFF" w:rsidDel="00773055" w:rsidTr="00A77F92">
        <w:trPr>
          <w:del w:id="344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51" w:author="Vijayakumar M" w:date="2020-04-01T16:20:00Z">
                <w:pPr>
                  <w:spacing w:after="0"/>
                </w:pPr>
              </w:pPrChange>
            </w:pPr>
            <w:del w:id="34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54" w:author="Vijayakumar M" w:date="2020-04-01T16:20:00Z">
                <w:pPr>
                  <w:spacing w:after="0"/>
                </w:pPr>
              </w:pPrChange>
            </w:pPr>
            <w:del w:id="34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9.3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57" w:author="Vijayakumar M" w:date="2020-04-01T16:20:00Z">
                <w:pPr>
                  <w:spacing w:after="0"/>
                </w:pPr>
              </w:pPrChange>
            </w:pPr>
            <w:del w:id="34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 ab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60" w:author="Vijayakumar M" w:date="2020-04-01T16:20:00Z">
                <w:pPr>
                  <w:spacing w:after="0"/>
                </w:pPr>
              </w:pPrChange>
            </w:pPr>
            <w:del w:id="34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14.8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63" w:author="Vijayakumar M" w:date="2020-04-01T16:20:00Z">
                <w:pPr>
                  <w:spacing w:after="0"/>
                </w:pPr>
              </w:pPrChange>
            </w:pPr>
            <w:del w:id="34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7.4 f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66" w:author="Vijayakumar M" w:date="2020-04-01T16:20:00Z">
                <w:pPr>
                  <w:spacing w:after="0"/>
                </w:pPr>
              </w:pPrChange>
            </w:pPr>
            <w:del w:id="34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7.7 cde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469" w:author="Vijayakumar M" w:date="2020-04-01T16:20:00Z">
                <w:pPr>
                  <w:spacing w:after="0"/>
                </w:pPr>
              </w:pPrChange>
            </w:pPr>
            <w:del w:id="34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11.25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3471" w:author="Vijayakumar M" w:date="2020-04-01T16:20:00Z"/>
          <w:rFonts w:ascii="Times New Roman" w:hAnsi="Times New Roman" w:cs="Times New Roman"/>
          <w:sz w:val="24"/>
          <w:szCs w:val="24"/>
        </w:rPr>
      </w:pPr>
      <w:del w:id="3472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E291E" w:rsidDel="00773055" w:rsidRDefault="00A12BD3">
      <w:pPr>
        <w:spacing w:line="240" w:lineRule="auto"/>
        <w:jc w:val="both"/>
        <w:rPr>
          <w:del w:id="3473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AE291E" w:rsidDel="00773055" w:rsidRDefault="00A12BD3">
      <w:pPr>
        <w:jc w:val="both"/>
        <w:rPr>
          <w:del w:id="3474" w:author="Vijayakumar M" w:date="2020-04-01T16:20:00Z"/>
          <w:rFonts w:ascii="Times New Roman" w:hAnsi="Times New Roman" w:cs="Times New Roman"/>
          <w:b/>
          <w:sz w:val="24"/>
          <w:szCs w:val="24"/>
        </w:rPr>
        <w:pPrChange w:id="3475" w:author="Vijayakumar M" w:date="2020-04-01T16:20:00Z">
          <w:pPr/>
        </w:pPrChange>
      </w:pPr>
      <w:del w:id="3476" w:author="Vijayakumar M" w:date="2020-04-01T16:20:00Z">
        <w:r w:rsidRPr="00AE291E"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AE291E" w:rsidDel="00773055" w:rsidRDefault="00A12BD3">
      <w:pPr>
        <w:spacing w:after="0" w:line="240" w:lineRule="auto"/>
        <w:jc w:val="both"/>
        <w:rPr>
          <w:del w:id="3477" w:author="Vijayakumar M" w:date="2020-04-01T16:20:00Z"/>
          <w:rFonts w:ascii="Times New Roman" w:hAnsi="Times New Roman" w:cs="Times New Roman"/>
        </w:rPr>
        <w:pPrChange w:id="3478" w:author="Vijayakumar M" w:date="2020-04-01T16:20:00Z">
          <w:pPr>
            <w:spacing w:after="0" w:line="240" w:lineRule="auto"/>
          </w:pPr>
        </w:pPrChange>
      </w:pPr>
    </w:p>
    <w:p w:rsidR="00A12BD3" w:rsidRPr="00984BFF" w:rsidDel="00773055" w:rsidRDefault="00A12BD3">
      <w:pPr>
        <w:jc w:val="both"/>
        <w:rPr>
          <w:del w:id="3479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3480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S15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root fresh weight (g) of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348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8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483" w:author="Vijayakumar M" w:date="2020-04-01T16:20:00Z">
                <w:pPr>
                  <w:spacing w:after="0"/>
                </w:pPr>
              </w:pPrChange>
            </w:pPr>
            <w:del w:id="348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8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486" w:author="Vijayakumar M" w:date="2020-04-01T16:20:00Z">
                <w:pPr>
                  <w:spacing w:after="0"/>
                </w:pPr>
              </w:pPrChange>
            </w:pPr>
            <w:del w:id="348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8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489" w:author="Vijayakumar M" w:date="2020-04-01T16:20:00Z">
                <w:pPr>
                  <w:spacing w:after="0"/>
                </w:pPr>
              </w:pPrChange>
            </w:pPr>
            <w:del w:id="349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9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492" w:author="Vijayakumar M" w:date="2020-04-01T16:20:00Z">
                <w:pPr>
                  <w:spacing w:after="0"/>
                </w:pPr>
              </w:pPrChange>
            </w:pPr>
            <w:del w:id="349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9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495" w:author="Vijayakumar M" w:date="2020-04-01T16:20:00Z">
                <w:pPr>
                  <w:spacing w:after="0"/>
                </w:pPr>
              </w:pPrChange>
            </w:pPr>
            <w:del w:id="349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49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498" w:author="Vijayakumar M" w:date="2020-04-01T16:20:00Z">
                <w:pPr>
                  <w:spacing w:after="0"/>
                </w:pPr>
              </w:pPrChange>
            </w:pPr>
            <w:del w:id="349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0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501" w:author="Vijayakumar M" w:date="2020-04-01T16:20:00Z">
                <w:pPr>
                  <w:spacing w:after="0"/>
                </w:pPr>
              </w:pPrChange>
            </w:pPr>
            <w:del w:id="350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350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05" w:author="Vijayakumar M" w:date="2020-04-01T16:20:00Z">
                <w:pPr>
                  <w:spacing w:after="0"/>
                </w:pPr>
              </w:pPrChange>
            </w:pPr>
            <w:del w:id="35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08" w:author="Vijayakumar M" w:date="2020-04-01T16:20:00Z">
                <w:pPr>
                  <w:spacing w:after="0"/>
                </w:pPr>
              </w:pPrChange>
            </w:pPr>
            <w:del w:id="35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4.88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11" w:author="Vijayakumar M" w:date="2020-04-01T16:20:00Z">
                <w:pPr>
                  <w:spacing w:after="0"/>
                </w:pPr>
              </w:pPrChange>
            </w:pPr>
            <w:del w:id="35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5.11 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14" w:author="Vijayakumar M" w:date="2020-04-01T16:20:00Z">
                <w:pPr>
                  <w:spacing w:after="0"/>
                </w:pPr>
              </w:pPrChange>
            </w:pPr>
            <w:del w:id="35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7.43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17" w:author="Vijayakumar M" w:date="2020-04-01T16:20:00Z">
                <w:pPr>
                  <w:spacing w:after="0"/>
                </w:pPr>
              </w:pPrChange>
            </w:pPr>
            <w:del w:id="35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5.27 e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20" w:author="Vijayakumar M" w:date="2020-04-01T16:20:00Z">
                <w:pPr>
                  <w:spacing w:after="0"/>
                </w:pPr>
              </w:pPrChange>
            </w:pPr>
            <w:del w:id="35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5.36 e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23" w:author="Vijayakumar M" w:date="2020-04-01T16:20:00Z">
                <w:pPr>
                  <w:spacing w:after="0"/>
                </w:pPr>
              </w:pPrChange>
            </w:pPr>
            <w:del w:id="35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7.95</w:delText>
              </w:r>
            </w:del>
          </w:p>
        </w:tc>
      </w:tr>
      <w:tr w:rsidR="00A12BD3" w:rsidRPr="00984BFF" w:rsidDel="00773055" w:rsidTr="00A77F92">
        <w:trPr>
          <w:del w:id="352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27" w:author="Vijayakumar M" w:date="2020-04-01T16:20:00Z">
                <w:pPr>
                  <w:spacing w:after="0"/>
                </w:pPr>
              </w:pPrChange>
            </w:pPr>
            <w:del w:id="35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30" w:author="Vijayakumar M" w:date="2020-04-01T16:20:00Z">
                <w:pPr>
                  <w:spacing w:after="0"/>
                </w:pPr>
              </w:pPrChange>
            </w:pPr>
            <w:del w:id="35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5.69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33" w:author="Vijayakumar M" w:date="2020-04-01T16:20:00Z">
                <w:pPr>
                  <w:spacing w:after="0"/>
                </w:pPr>
              </w:pPrChange>
            </w:pPr>
            <w:del w:id="35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5.72 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36" w:author="Vijayakumar M" w:date="2020-04-01T16:20:00Z">
                <w:pPr>
                  <w:spacing w:after="0"/>
                </w:pPr>
              </w:pPrChange>
            </w:pPr>
            <w:del w:id="35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8.56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39" w:author="Vijayakumar M" w:date="2020-04-01T16:20:00Z">
                <w:pPr>
                  <w:spacing w:after="0"/>
                </w:pPr>
              </w:pPrChange>
            </w:pPr>
            <w:del w:id="35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5.84 d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42" w:author="Vijayakumar M" w:date="2020-04-01T16:20:00Z">
                <w:pPr>
                  <w:spacing w:after="0"/>
                </w:pPr>
              </w:pPrChange>
            </w:pPr>
            <w:del w:id="35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5.95 d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45" w:author="Vijayakumar M" w:date="2020-04-01T16:20:00Z">
                <w:pPr>
                  <w:spacing w:after="0"/>
                </w:pPr>
              </w:pPrChange>
            </w:pPr>
            <w:del w:id="35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8.81</w:delText>
              </w:r>
            </w:del>
          </w:p>
        </w:tc>
      </w:tr>
      <w:tr w:rsidR="00A12BD3" w:rsidRPr="00984BFF" w:rsidDel="00773055" w:rsidTr="00A77F92">
        <w:trPr>
          <w:del w:id="354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49" w:author="Vijayakumar M" w:date="2020-04-01T16:20:00Z">
                <w:pPr>
                  <w:spacing w:after="0"/>
                </w:pPr>
              </w:pPrChange>
            </w:pPr>
            <w:del w:id="35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52" w:author="Vijayakumar M" w:date="2020-04-01T16:20:00Z">
                <w:pPr>
                  <w:spacing w:after="0"/>
                </w:pPr>
              </w:pPrChange>
            </w:pPr>
            <w:del w:id="35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4.12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55" w:author="Vijayakumar M" w:date="2020-04-01T16:20:00Z">
                <w:pPr>
                  <w:spacing w:after="0"/>
                </w:pPr>
              </w:pPrChange>
            </w:pPr>
            <w:del w:id="35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4.27 h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58" w:author="Vijayakumar M" w:date="2020-04-01T16:20:00Z">
                <w:pPr>
                  <w:spacing w:after="0"/>
                </w:pPr>
              </w:pPrChange>
            </w:pPr>
            <w:del w:id="35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6.25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61" w:author="Vijayakumar M" w:date="2020-04-01T16:20:00Z">
                <w:pPr>
                  <w:spacing w:after="0"/>
                </w:pPr>
              </w:pPrChange>
            </w:pPr>
            <w:del w:id="35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4.21 h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64" w:author="Vijayakumar M" w:date="2020-04-01T16:20:00Z">
                <w:pPr>
                  <w:spacing w:after="0"/>
                </w:pPr>
              </w:pPrChange>
            </w:pPr>
            <w:del w:id="35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4.35 h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67" w:author="Vijayakumar M" w:date="2020-04-01T16:20:00Z">
                <w:pPr>
                  <w:spacing w:after="0"/>
                </w:pPr>
              </w:pPrChange>
            </w:pPr>
            <w:del w:id="35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6.38</w:delText>
              </w:r>
            </w:del>
          </w:p>
        </w:tc>
      </w:tr>
      <w:tr w:rsidR="00A12BD3" w:rsidRPr="00984BFF" w:rsidDel="00773055" w:rsidTr="00A77F92">
        <w:trPr>
          <w:del w:id="356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71" w:author="Vijayakumar M" w:date="2020-04-01T16:20:00Z">
                <w:pPr>
                  <w:spacing w:after="0"/>
                </w:pPr>
              </w:pPrChange>
            </w:pPr>
            <w:del w:id="35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74" w:author="Vijayakumar M" w:date="2020-04-01T16:20:00Z">
                <w:pPr>
                  <w:spacing w:after="0"/>
                </w:pPr>
              </w:pPrChange>
            </w:pPr>
            <w:del w:id="35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4.48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77" w:author="Vijayakumar M" w:date="2020-04-01T16:20:00Z">
                <w:pPr>
                  <w:spacing w:after="0"/>
                </w:pPr>
              </w:pPrChange>
            </w:pPr>
            <w:del w:id="35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4.56 g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80" w:author="Vijayakumar M" w:date="2020-04-01T16:20:00Z">
                <w:pPr>
                  <w:spacing w:after="0"/>
                </w:pPr>
              </w:pPrChange>
            </w:pPr>
            <w:del w:id="35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6.76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83" w:author="Vijayakumar M" w:date="2020-04-01T16:20:00Z">
                <w:pPr>
                  <w:spacing w:after="0"/>
                </w:pPr>
              </w:pPrChange>
            </w:pPr>
            <w:del w:id="35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4.48 g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86" w:author="Vijayakumar M" w:date="2020-04-01T16:20:00Z">
                <w:pPr>
                  <w:spacing w:after="0"/>
                </w:pPr>
              </w:pPrChange>
            </w:pPr>
            <w:del w:id="35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4.59 g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89" w:author="Vijayakumar M" w:date="2020-04-01T16:20:00Z">
                <w:pPr>
                  <w:spacing w:after="0"/>
                </w:pPr>
              </w:pPrChange>
            </w:pPr>
            <w:del w:id="35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6.77</w:delText>
              </w:r>
            </w:del>
          </w:p>
        </w:tc>
      </w:tr>
      <w:tr w:rsidR="00A12BD3" w:rsidRPr="00984BFF" w:rsidDel="00773055" w:rsidTr="00A77F92">
        <w:trPr>
          <w:del w:id="359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93" w:author="Vijayakumar M" w:date="2020-04-01T16:20:00Z">
                <w:pPr>
                  <w:spacing w:after="0"/>
                </w:pPr>
              </w:pPrChange>
            </w:pPr>
            <w:del w:id="35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96" w:author="Vijayakumar M" w:date="2020-04-01T16:20:00Z">
                <w:pPr>
                  <w:spacing w:after="0"/>
                </w:pPr>
              </w:pPrChange>
            </w:pPr>
            <w:del w:id="35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6.35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5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599" w:author="Vijayakumar M" w:date="2020-04-01T16:20:00Z">
                <w:pPr>
                  <w:spacing w:after="0"/>
                </w:pPr>
              </w:pPrChange>
            </w:pPr>
            <w:del w:id="36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6.4 c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02" w:author="Vijayakumar M" w:date="2020-04-01T16:20:00Z">
                <w:pPr>
                  <w:spacing w:after="0"/>
                </w:pPr>
              </w:pPrChange>
            </w:pPr>
            <w:del w:id="36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9.55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05" w:author="Vijayakumar M" w:date="2020-04-01T16:20:00Z">
                <w:pPr>
                  <w:spacing w:after="0"/>
                </w:pPr>
              </w:pPrChange>
            </w:pPr>
            <w:del w:id="36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6.11 c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08" w:author="Vijayakumar M" w:date="2020-04-01T16:20:00Z">
                <w:pPr>
                  <w:spacing w:after="0"/>
                </w:pPr>
              </w:pPrChange>
            </w:pPr>
            <w:del w:id="36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6.34 c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11" w:author="Vijayakumar M" w:date="2020-04-01T16:20:00Z">
                <w:pPr>
                  <w:spacing w:after="0"/>
                </w:pPr>
              </w:pPrChange>
            </w:pPr>
            <w:del w:id="36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9.28</w:delText>
              </w:r>
            </w:del>
          </w:p>
        </w:tc>
      </w:tr>
      <w:tr w:rsidR="00A12BD3" w:rsidRPr="00984BFF" w:rsidDel="00773055" w:rsidTr="00A77F92">
        <w:trPr>
          <w:del w:id="361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15" w:author="Vijayakumar M" w:date="2020-04-01T16:20:00Z">
                <w:pPr>
                  <w:spacing w:after="0"/>
                </w:pPr>
              </w:pPrChange>
            </w:pPr>
            <w:del w:id="36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18" w:author="Vijayakumar M" w:date="2020-04-01T16:20:00Z">
                <w:pPr>
                  <w:spacing w:after="0"/>
                </w:pPr>
              </w:pPrChange>
            </w:pPr>
            <w:del w:id="36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7.55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21" w:author="Vijayakumar M" w:date="2020-04-01T16:20:00Z">
                <w:pPr>
                  <w:spacing w:after="0"/>
                </w:pPr>
              </w:pPrChange>
            </w:pPr>
            <w:del w:id="36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7.7 b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24" w:author="Vijayakumar M" w:date="2020-04-01T16:20:00Z">
                <w:pPr>
                  <w:spacing w:after="0"/>
                </w:pPr>
              </w:pPrChange>
            </w:pPr>
            <w:del w:id="36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11.4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27" w:author="Vijayakumar M" w:date="2020-04-01T16:20:00Z">
                <w:pPr>
                  <w:spacing w:after="0"/>
                </w:pPr>
              </w:pPrChange>
            </w:pPr>
            <w:del w:id="36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7.4 b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30" w:author="Vijayakumar M" w:date="2020-04-01T16:20:00Z">
                <w:pPr>
                  <w:spacing w:after="0"/>
                </w:pPr>
              </w:pPrChange>
            </w:pPr>
            <w:del w:id="36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7.72 b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33" w:author="Vijayakumar M" w:date="2020-04-01T16:20:00Z">
                <w:pPr>
                  <w:spacing w:after="0"/>
                </w:pPr>
              </w:pPrChange>
            </w:pPr>
            <w:del w:id="36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11.26</w:delText>
              </w:r>
            </w:del>
          </w:p>
        </w:tc>
      </w:tr>
      <w:tr w:rsidR="00A12BD3" w:rsidRPr="00984BFF" w:rsidDel="00773055" w:rsidTr="00A77F92">
        <w:trPr>
          <w:del w:id="363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37" w:author="Vijayakumar M" w:date="2020-04-01T16:20:00Z">
                <w:pPr>
                  <w:spacing w:after="0"/>
                </w:pPr>
              </w:pPrChange>
            </w:pPr>
            <w:del w:id="36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40" w:author="Vijayakumar M" w:date="2020-04-01T16:20:00Z">
                <w:pPr>
                  <w:spacing w:after="0"/>
                </w:pPr>
              </w:pPrChange>
            </w:pPr>
            <w:del w:id="36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5.9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43" w:author="Vijayakumar M" w:date="2020-04-01T16:20:00Z">
                <w:pPr>
                  <w:spacing w:after="0"/>
                </w:pPr>
              </w:pPrChange>
            </w:pPr>
            <w:del w:id="36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6.07 d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46" w:author="Vijayakumar M" w:date="2020-04-01T16:20:00Z">
                <w:pPr>
                  <w:spacing w:after="0"/>
                </w:pPr>
              </w:pPrChange>
            </w:pPr>
            <w:del w:id="36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8.93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49" w:author="Vijayakumar M" w:date="2020-04-01T16:20:00Z">
                <w:pPr>
                  <w:spacing w:after="0"/>
                </w:pPr>
              </w:pPrChange>
            </w:pPr>
            <w:del w:id="36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5.41 e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52" w:author="Vijayakumar M" w:date="2020-04-01T16:20:00Z">
                <w:pPr>
                  <w:spacing w:after="0"/>
                </w:pPr>
              </w:pPrChange>
            </w:pPr>
            <w:del w:id="36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5.49 e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55" w:author="Vijayakumar M" w:date="2020-04-01T16:20:00Z">
                <w:pPr>
                  <w:spacing w:after="0"/>
                </w:pPr>
              </w:pPrChange>
            </w:pPr>
            <w:del w:id="36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8.15</w:delText>
              </w:r>
            </w:del>
          </w:p>
        </w:tc>
      </w:tr>
      <w:tr w:rsidR="00A12BD3" w:rsidRPr="00984BFF" w:rsidDel="00773055" w:rsidTr="00A77F92">
        <w:trPr>
          <w:del w:id="365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59" w:author="Vijayakumar M" w:date="2020-04-01T16:20:00Z">
                <w:pPr>
                  <w:spacing w:after="0"/>
                </w:pPr>
              </w:pPrChange>
            </w:pPr>
            <w:del w:id="36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62" w:author="Vijayakumar M" w:date="2020-04-01T16:20:00Z">
                <w:pPr>
                  <w:spacing w:after="0"/>
                </w:pPr>
              </w:pPrChange>
            </w:pPr>
            <w:del w:id="36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4.52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65" w:author="Vijayakumar M" w:date="2020-04-01T16:20:00Z">
                <w:pPr>
                  <w:spacing w:after="0"/>
                </w:pPr>
              </w:pPrChange>
            </w:pPr>
            <w:del w:id="36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4.56 g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68" w:author="Vijayakumar M" w:date="2020-04-01T16:20:00Z">
                <w:pPr>
                  <w:spacing w:after="0"/>
                </w:pPr>
              </w:pPrChange>
            </w:pPr>
            <w:del w:id="36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6.8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71" w:author="Vijayakumar M" w:date="2020-04-01T16:20:00Z">
                <w:pPr>
                  <w:spacing w:after="0"/>
                </w:pPr>
              </w:pPrChange>
            </w:pPr>
            <w:del w:id="36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4.87 f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74" w:author="Vijayakumar M" w:date="2020-04-01T16:20:00Z">
                <w:pPr>
                  <w:spacing w:after="0"/>
                </w:pPr>
              </w:pPrChange>
            </w:pPr>
            <w:del w:id="36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4.88 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77" w:author="Vijayakumar M" w:date="2020-04-01T16:20:00Z">
                <w:pPr>
                  <w:spacing w:after="0"/>
                </w:pPr>
              </w:pPrChange>
            </w:pPr>
            <w:del w:id="36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7.31</w:delText>
              </w:r>
            </w:del>
          </w:p>
        </w:tc>
      </w:tr>
      <w:tr w:rsidR="00A12BD3" w:rsidRPr="00984BFF" w:rsidDel="00773055" w:rsidTr="00A77F92">
        <w:trPr>
          <w:del w:id="367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81" w:author="Vijayakumar M" w:date="2020-04-01T16:20:00Z">
                <w:pPr>
                  <w:spacing w:after="0"/>
                </w:pPr>
              </w:pPrChange>
            </w:pPr>
            <w:del w:id="36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84" w:author="Vijayakumar M" w:date="2020-04-01T16:20:00Z">
                <w:pPr>
                  <w:spacing w:after="0"/>
                </w:pPr>
              </w:pPrChange>
            </w:pPr>
            <w:del w:id="36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5.7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87" w:author="Vijayakumar M" w:date="2020-04-01T16:20:00Z">
                <w:pPr>
                  <w:spacing w:after="0"/>
                </w:pPr>
              </w:pPrChange>
            </w:pPr>
            <w:del w:id="36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5.81 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90" w:author="Vijayakumar M" w:date="2020-04-01T16:20:00Z">
                <w:pPr>
                  <w:spacing w:after="0"/>
                </w:pPr>
              </w:pPrChange>
            </w:pPr>
            <w:del w:id="36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8.60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93" w:author="Vijayakumar M" w:date="2020-04-01T16:20:00Z">
                <w:pPr>
                  <w:spacing w:after="0"/>
                </w:pPr>
              </w:pPrChange>
            </w:pPr>
            <w:del w:id="36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5.68 d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96" w:author="Vijayakumar M" w:date="2020-04-01T16:20:00Z">
                <w:pPr>
                  <w:spacing w:after="0"/>
                </w:pPr>
              </w:pPrChange>
            </w:pPr>
            <w:del w:id="36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5.83 d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6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699" w:author="Vijayakumar M" w:date="2020-04-01T16:20:00Z">
                <w:pPr>
                  <w:spacing w:after="0"/>
                </w:pPr>
              </w:pPrChange>
            </w:pPr>
            <w:del w:id="37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8.59</w:delText>
              </w:r>
            </w:del>
          </w:p>
        </w:tc>
      </w:tr>
      <w:tr w:rsidR="00A12BD3" w:rsidRPr="00984BFF" w:rsidDel="00773055" w:rsidTr="00A77F92">
        <w:trPr>
          <w:del w:id="370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03" w:author="Vijayakumar M" w:date="2020-04-01T16:20:00Z">
                <w:pPr>
                  <w:spacing w:after="0"/>
                </w:pPr>
              </w:pPrChange>
            </w:pPr>
            <w:del w:id="37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06" w:author="Vijayakumar M" w:date="2020-04-01T16:20:00Z">
                <w:pPr>
                  <w:spacing w:after="0"/>
                </w:pPr>
              </w:pPrChange>
            </w:pPr>
            <w:del w:id="37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3.52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09" w:author="Vijayakumar M" w:date="2020-04-01T16:20:00Z">
                <w:pPr>
                  <w:spacing w:after="0"/>
                </w:pPr>
              </w:pPrChange>
            </w:pPr>
            <w:del w:id="37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3.54 i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12" w:author="Vijayakumar M" w:date="2020-04-01T16:20:00Z">
                <w:pPr>
                  <w:spacing w:after="0"/>
                </w:pPr>
              </w:pPrChange>
            </w:pPr>
            <w:del w:id="37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5.29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15" w:author="Vijayakumar M" w:date="2020-04-01T16:20:00Z">
                <w:pPr>
                  <w:spacing w:after="0"/>
                </w:pPr>
              </w:pPrChange>
            </w:pPr>
            <w:del w:id="37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3.98 i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18" w:author="Vijayakumar M" w:date="2020-04-01T16:20:00Z">
                <w:pPr>
                  <w:spacing w:after="0"/>
                </w:pPr>
              </w:pPrChange>
            </w:pPr>
            <w:del w:id="37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4.07 i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21" w:author="Vijayakumar M" w:date="2020-04-01T16:20:00Z">
                <w:pPr>
                  <w:spacing w:after="0"/>
                </w:pPr>
              </w:pPrChange>
            </w:pPr>
            <w:del w:id="37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6.01</w:delText>
              </w:r>
            </w:del>
          </w:p>
        </w:tc>
      </w:tr>
      <w:tr w:rsidR="00A12BD3" w:rsidRPr="00984BFF" w:rsidDel="00773055" w:rsidTr="00A77F92">
        <w:trPr>
          <w:del w:id="372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25" w:author="Vijayakumar M" w:date="2020-04-01T16:20:00Z">
                <w:pPr>
                  <w:spacing w:after="0"/>
                </w:pPr>
              </w:pPrChange>
            </w:pPr>
            <w:del w:id="37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28" w:author="Vijayakumar M" w:date="2020-04-01T16:20:00Z">
                <w:pPr>
                  <w:spacing w:after="0"/>
                </w:pPr>
              </w:pPrChange>
            </w:pPr>
            <w:del w:id="37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7.98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31" w:author="Vijayakumar M" w:date="2020-04-01T16:20:00Z">
                <w:pPr>
                  <w:spacing w:after="0"/>
                </w:pPr>
              </w:pPrChange>
            </w:pPr>
            <w:del w:id="37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8.09 a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34" w:author="Vijayakumar M" w:date="2020-04-01T16:20:00Z">
                <w:pPr>
                  <w:spacing w:after="0"/>
                </w:pPr>
              </w:pPrChange>
            </w:pPr>
            <w:del w:id="37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12.02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37" w:author="Vijayakumar M" w:date="2020-04-01T16:20:00Z">
                <w:pPr>
                  <w:spacing w:after="0"/>
                </w:pPr>
              </w:pPrChange>
            </w:pPr>
            <w:del w:id="37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7.7 a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40" w:author="Vijayakumar M" w:date="2020-04-01T16:20:00Z">
                <w:pPr>
                  <w:spacing w:after="0"/>
                </w:pPr>
              </w:pPrChange>
            </w:pPr>
            <w:del w:id="37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7.92 a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43" w:author="Vijayakumar M" w:date="2020-04-01T16:20:00Z">
                <w:pPr>
                  <w:spacing w:after="0"/>
                </w:pPr>
              </w:pPrChange>
            </w:pPr>
            <w:del w:id="37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11.66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3745" w:author="Vijayakumar M" w:date="2020-04-01T16:20:00Z"/>
          <w:rFonts w:ascii="Times New Roman" w:hAnsi="Times New Roman" w:cs="Times New Roman"/>
          <w:sz w:val="24"/>
          <w:szCs w:val="24"/>
        </w:rPr>
      </w:pPr>
      <w:del w:id="3746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984BFF" w:rsidDel="00773055" w:rsidRDefault="00A12BD3">
      <w:pPr>
        <w:spacing w:line="240" w:lineRule="auto"/>
        <w:jc w:val="both"/>
        <w:rPr>
          <w:del w:id="3747" w:author="Vijayakumar M" w:date="2020-04-01T16:20:00Z"/>
          <w:rFonts w:ascii="Times New Roman" w:hAnsi="Times New Roman" w:cs="Times New Roman"/>
          <w:b/>
          <w:sz w:val="24"/>
          <w:szCs w:val="24"/>
        </w:rPr>
      </w:pPr>
    </w:p>
    <w:p w:rsidR="00A12BD3" w:rsidDel="00773055" w:rsidRDefault="00A12BD3">
      <w:pPr>
        <w:jc w:val="both"/>
        <w:rPr>
          <w:del w:id="3748" w:author="Vijayakumar M" w:date="2020-04-01T16:20:00Z"/>
          <w:rFonts w:ascii="Times New Roman" w:hAnsi="Times New Roman" w:cs="Times New Roman"/>
          <w:b/>
          <w:sz w:val="24"/>
          <w:szCs w:val="24"/>
        </w:rPr>
      </w:pPr>
    </w:p>
    <w:p w:rsidR="00A12BD3" w:rsidRPr="00984BFF" w:rsidDel="00773055" w:rsidRDefault="00A12BD3">
      <w:pPr>
        <w:jc w:val="both"/>
        <w:rPr>
          <w:del w:id="3749" w:author="Vijayakumar M" w:date="2020-04-01T16:20:00Z"/>
          <w:rFonts w:ascii="Times New Roman" w:hAnsi="Times New Roman" w:cs="Times New Roman"/>
          <w:b/>
          <w:sz w:val="24"/>
          <w:szCs w:val="24"/>
        </w:rPr>
      </w:pPr>
    </w:p>
    <w:p w:rsidR="00A12BD3" w:rsidRPr="00984BFF" w:rsidDel="00773055" w:rsidRDefault="00A12BD3">
      <w:pPr>
        <w:jc w:val="both"/>
        <w:rPr>
          <w:del w:id="3750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3751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S16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root dry weight (g)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Del="00773055" w:rsidTr="00A77F92">
        <w:trPr>
          <w:del w:id="375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5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54" w:author="Vijayakumar M" w:date="2020-04-01T16:20:00Z">
                <w:pPr>
                  <w:spacing w:after="0"/>
                </w:pPr>
              </w:pPrChange>
            </w:pPr>
            <w:del w:id="375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5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57" w:author="Vijayakumar M" w:date="2020-04-01T16:20:00Z">
                <w:pPr>
                  <w:spacing w:after="0"/>
                </w:pPr>
              </w:pPrChange>
            </w:pPr>
            <w:del w:id="375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5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60" w:author="Vijayakumar M" w:date="2020-04-01T16:20:00Z">
                <w:pPr>
                  <w:spacing w:after="0"/>
                </w:pPr>
              </w:pPrChange>
            </w:pPr>
            <w:del w:id="376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6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63" w:author="Vijayakumar M" w:date="2020-04-01T16:20:00Z">
                <w:pPr>
                  <w:spacing w:after="0"/>
                </w:pPr>
              </w:pPrChange>
            </w:pPr>
            <w:del w:id="376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6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66" w:author="Vijayakumar M" w:date="2020-04-01T16:20:00Z">
                <w:pPr>
                  <w:spacing w:after="0"/>
                </w:pPr>
              </w:pPrChange>
            </w:pPr>
            <w:del w:id="376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6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69" w:author="Vijayakumar M" w:date="2020-04-01T16:20:00Z">
                <w:pPr>
                  <w:spacing w:after="0"/>
                </w:pPr>
              </w:pPrChange>
            </w:pPr>
            <w:del w:id="377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7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3772" w:author="Vijayakumar M" w:date="2020-04-01T16:20:00Z">
                <w:pPr>
                  <w:spacing w:after="0"/>
                </w:pPr>
              </w:pPrChange>
            </w:pPr>
            <w:del w:id="377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377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76" w:author="Vijayakumar M" w:date="2020-04-01T16:20:00Z">
                <w:pPr>
                  <w:spacing w:after="0"/>
                </w:pPr>
              </w:pPrChange>
            </w:pPr>
            <w:del w:id="37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79" w:author="Vijayakumar M" w:date="2020-04-01T16:20:00Z">
                <w:pPr>
                  <w:spacing w:after="0"/>
                </w:pPr>
              </w:pPrChange>
            </w:pPr>
            <w:del w:id="37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82" w:author="Vijayakumar M" w:date="2020-04-01T16:20:00Z">
                <w:pPr>
                  <w:spacing w:after="0"/>
                </w:pPr>
              </w:pPrChange>
            </w:pPr>
            <w:del w:id="37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1.39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85" w:author="Vijayakumar M" w:date="2020-04-01T16:20:00Z">
                <w:pPr>
                  <w:spacing w:after="0"/>
                </w:pPr>
              </w:pPrChange>
            </w:pPr>
            <w:del w:id="37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88" w:author="Vijayakumar M" w:date="2020-04-01T16:20:00Z">
                <w:pPr>
                  <w:spacing w:after="0"/>
                </w:pPr>
              </w:pPrChange>
            </w:pPr>
            <w:del w:id="37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1.53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91" w:author="Vijayakumar M" w:date="2020-04-01T16:20:00Z">
                <w:pPr>
                  <w:spacing w:after="0"/>
                </w:pPr>
              </w:pPrChange>
            </w:pPr>
            <w:del w:id="37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1.64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94" w:author="Vijayakumar M" w:date="2020-04-01T16:20:00Z">
                <w:pPr>
                  <w:spacing w:after="0"/>
                </w:pPr>
              </w:pPrChange>
            </w:pPr>
            <w:del w:id="37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2.35</w:delText>
              </w:r>
            </w:del>
          </w:p>
        </w:tc>
      </w:tr>
      <w:tr w:rsidR="00A12BD3" w:rsidRPr="00984BFF" w:rsidDel="00773055" w:rsidTr="00A77F92">
        <w:trPr>
          <w:del w:id="379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7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798" w:author="Vijayakumar M" w:date="2020-04-01T16:20:00Z">
                <w:pPr>
                  <w:spacing w:after="0"/>
                </w:pPr>
              </w:pPrChange>
            </w:pPr>
            <w:del w:id="37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01" w:author="Vijayakumar M" w:date="2020-04-01T16:20:00Z">
                <w:pPr>
                  <w:spacing w:after="0"/>
                </w:pPr>
              </w:pPrChange>
            </w:pPr>
            <w:del w:id="38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1.54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04" w:author="Vijayakumar M" w:date="2020-04-01T16:20:00Z">
                <w:pPr>
                  <w:spacing w:after="0"/>
                </w:pPr>
              </w:pPrChange>
            </w:pPr>
            <w:del w:id="38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1.64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07" w:author="Vijayakumar M" w:date="2020-04-01T16:20:00Z">
                <w:pPr>
                  <w:spacing w:after="0"/>
                </w:pPr>
              </w:pPrChange>
            </w:pPr>
            <w:del w:id="38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2.36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10" w:author="Vijayakumar M" w:date="2020-04-01T16:20:00Z">
                <w:pPr>
                  <w:spacing w:after="0"/>
                </w:pPr>
              </w:pPrChange>
            </w:pPr>
            <w:del w:id="38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1.74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13" w:author="Vijayakumar M" w:date="2020-04-01T16:20:00Z">
                <w:pPr>
                  <w:spacing w:after="0"/>
                </w:pPr>
              </w:pPrChange>
            </w:pPr>
            <w:del w:id="38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1.85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16" w:author="Vijayakumar M" w:date="2020-04-01T16:20:00Z">
                <w:pPr>
                  <w:spacing w:after="0"/>
                </w:pPr>
              </w:pPrChange>
            </w:pPr>
            <w:del w:id="38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2.66</w:delText>
              </w:r>
            </w:del>
          </w:p>
        </w:tc>
      </w:tr>
      <w:tr w:rsidR="00A12BD3" w:rsidRPr="00984BFF" w:rsidDel="00773055" w:rsidTr="00A77F92">
        <w:trPr>
          <w:del w:id="381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20" w:author="Vijayakumar M" w:date="2020-04-01T16:20:00Z">
                <w:pPr>
                  <w:spacing w:after="0"/>
                </w:pPr>
              </w:pPrChange>
            </w:pPr>
            <w:del w:id="38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23" w:author="Vijayakumar M" w:date="2020-04-01T16:20:00Z">
                <w:pPr>
                  <w:spacing w:after="0"/>
                </w:pPr>
              </w:pPrChange>
            </w:pPr>
            <w:del w:id="38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1.62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26" w:author="Vijayakumar M" w:date="2020-04-01T16:20:00Z">
                <w:pPr>
                  <w:spacing w:after="0"/>
                </w:pPr>
              </w:pPrChange>
            </w:pPr>
            <w:del w:id="38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1.71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29" w:author="Vijayakumar M" w:date="2020-04-01T16:20:00Z">
                <w:pPr>
                  <w:spacing w:after="0"/>
                </w:pPr>
              </w:pPrChange>
            </w:pPr>
            <w:del w:id="38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2.47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32" w:author="Vijayakumar M" w:date="2020-04-01T16:20:00Z">
                <w:pPr>
                  <w:spacing w:after="0"/>
                </w:pPr>
              </w:pPrChange>
            </w:pPr>
            <w:del w:id="38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1.66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35" w:author="Vijayakumar M" w:date="2020-04-01T16:20:00Z">
                <w:pPr>
                  <w:spacing w:after="0"/>
                </w:pPr>
              </w:pPrChange>
            </w:pPr>
            <w:del w:id="38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1.76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38" w:author="Vijayakumar M" w:date="2020-04-01T16:20:00Z">
                <w:pPr>
                  <w:spacing w:after="0"/>
                </w:pPr>
              </w:pPrChange>
            </w:pPr>
            <w:del w:id="38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2.54</w:delText>
              </w:r>
            </w:del>
          </w:p>
        </w:tc>
      </w:tr>
      <w:tr w:rsidR="00A12BD3" w:rsidRPr="00984BFF" w:rsidDel="00773055" w:rsidTr="00A77F92">
        <w:trPr>
          <w:del w:id="384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42" w:author="Vijayakumar M" w:date="2020-04-01T16:20:00Z">
                <w:pPr>
                  <w:spacing w:after="0"/>
                </w:pPr>
              </w:pPrChange>
            </w:pPr>
            <w:del w:id="38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45" w:author="Vijayakumar M" w:date="2020-04-01T16:20:00Z">
                <w:pPr>
                  <w:spacing w:after="0"/>
                </w:pPr>
              </w:pPrChange>
            </w:pPr>
            <w:del w:id="38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1.64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48" w:author="Vijayakumar M" w:date="2020-04-01T16:20:00Z">
                <w:pPr>
                  <w:spacing w:after="0"/>
                </w:pPr>
              </w:pPrChange>
            </w:pPr>
            <w:del w:id="38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1.74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51" w:author="Vijayakumar M" w:date="2020-04-01T16:20:00Z">
                <w:pPr>
                  <w:spacing w:after="0"/>
                </w:pPr>
              </w:pPrChange>
            </w:pPr>
            <w:del w:id="38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2.51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54" w:author="Vijayakumar M" w:date="2020-04-01T16:20:00Z">
                <w:pPr>
                  <w:spacing w:after="0"/>
                </w:pPr>
              </w:pPrChange>
            </w:pPr>
            <w:del w:id="38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1.80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57" w:author="Vijayakumar M" w:date="2020-04-01T16:20:00Z">
                <w:pPr>
                  <w:spacing w:after="0"/>
                </w:pPr>
              </w:pPrChange>
            </w:pPr>
            <w:del w:id="38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60" w:author="Vijayakumar M" w:date="2020-04-01T16:20:00Z">
                <w:pPr>
                  <w:spacing w:after="0"/>
                </w:pPr>
              </w:pPrChange>
            </w:pPr>
            <w:del w:id="38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2.76</w:delText>
              </w:r>
            </w:del>
          </w:p>
        </w:tc>
      </w:tr>
      <w:tr w:rsidR="00A12BD3" w:rsidRPr="00984BFF" w:rsidDel="00773055" w:rsidTr="00A77F92">
        <w:trPr>
          <w:del w:id="386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64" w:author="Vijayakumar M" w:date="2020-04-01T16:20:00Z">
                <w:pPr>
                  <w:spacing w:after="0"/>
                </w:pPr>
              </w:pPrChange>
            </w:pPr>
            <w:del w:id="38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67" w:author="Vijayakumar M" w:date="2020-04-01T16:20:00Z">
                <w:pPr>
                  <w:spacing w:after="0"/>
                </w:pPr>
              </w:pPrChange>
            </w:pPr>
            <w:del w:id="38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1.89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70" w:author="Vijayakumar M" w:date="2020-04-01T16:20:00Z">
                <w:pPr>
                  <w:spacing w:after="0"/>
                </w:pPr>
              </w:pPrChange>
            </w:pPr>
            <w:del w:id="38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1.90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73" w:author="Vijayakumar M" w:date="2020-04-01T16:20:00Z">
                <w:pPr>
                  <w:spacing w:after="0"/>
                </w:pPr>
              </w:pPrChange>
            </w:pPr>
            <w:del w:id="38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2.84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76" w:author="Vijayakumar M" w:date="2020-04-01T16:20:00Z">
                <w:pPr>
                  <w:spacing w:after="0"/>
                </w:pPr>
              </w:pPrChange>
            </w:pPr>
            <w:del w:id="38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1.69 cd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79" w:author="Vijayakumar M" w:date="2020-04-01T16:20:00Z">
                <w:pPr>
                  <w:spacing w:after="0"/>
                </w:pPr>
              </w:pPrChange>
            </w:pPr>
            <w:del w:id="38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1.85 bc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82" w:author="Vijayakumar M" w:date="2020-04-01T16:20:00Z">
                <w:pPr>
                  <w:spacing w:after="0"/>
                </w:pPr>
              </w:pPrChange>
            </w:pPr>
            <w:del w:id="38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2.61</w:delText>
              </w:r>
            </w:del>
          </w:p>
        </w:tc>
      </w:tr>
      <w:tr w:rsidR="00A12BD3" w:rsidRPr="00984BFF" w:rsidDel="00773055" w:rsidTr="00A77F92">
        <w:trPr>
          <w:del w:id="388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86" w:author="Vijayakumar M" w:date="2020-04-01T16:20:00Z">
                <w:pPr>
                  <w:spacing w:after="0"/>
                </w:pPr>
              </w:pPrChange>
            </w:pPr>
            <w:del w:id="38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89" w:author="Vijayakumar M" w:date="2020-04-01T16:20:00Z">
                <w:pPr>
                  <w:spacing w:after="0"/>
                </w:pPr>
              </w:pPrChange>
            </w:pPr>
            <w:del w:id="38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2.29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92" w:author="Vijayakumar M" w:date="2020-04-01T16:20:00Z">
                <w:pPr>
                  <w:spacing w:after="0"/>
                </w:pPr>
              </w:pPrChange>
            </w:pPr>
            <w:del w:id="38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2.35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95" w:author="Vijayakumar M" w:date="2020-04-01T16:20:00Z">
                <w:pPr>
                  <w:spacing w:after="0"/>
                </w:pPr>
              </w:pPrChange>
            </w:pPr>
            <w:del w:id="38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3.46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8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898" w:author="Vijayakumar M" w:date="2020-04-01T16:20:00Z">
                <w:pPr>
                  <w:spacing w:after="0"/>
                </w:pPr>
              </w:pPrChange>
            </w:pPr>
            <w:del w:id="38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2.11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01" w:author="Vijayakumar M" w:date="2020-04-01T16:20:00Z">
                <w:pPr>
                  <w:spacing w:after="0"/>
                </w:pPr>
              </w:pPrChange>
            </w:pPr>
            <w:del w:id="39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2.18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04" w:author="Vijayakumar M" w:date="2020-04-01T16:20:00Z">
                <w:pPr>
                  <w:spacing w:after="0"/>
                </w:pPr>
              </w:pPrChange>
            </w:pPr>
            <w:del w:id="39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3.2</w:delText>
              </w:r>
            </w:del>
          </w:p>
        </w:tc>
      </w:tr>
      <w:tr w:rsidR="00A12BD3" w:rsidRPr="00984BFF" w:rsidDel="00773055" w:rsidTr="00A77F92">
        <w:trPr>
          <w:del w:id="3906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08" w:author="Vijayakumar M" w:date="2020-04-01T16:20:00Z">
                <w:pPr>
                  <w:spacing w:after="0"/>
                </w:pPr>
              </w:pPrChange>
            </w:pPr>
            <w:del w:id="39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11" w:author="Vijayakumar M" w:date="2020-04-01T16:20:00Z">
                <w:pPr>
                  <w:spacing w:after="0"/>
                </w:pPr>
              </w:pPrChange>
            </w:pPr>
            <w:del w:id="39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14" w:author="Vijayakumar M" w:date="2020-04-01T16:20:00Z">
                <w:pPr>
                  <w:spacing w:after="0"/>
                </w:pPr>
              </w:pPrChange>
            </w:pPr>
            <w:del w:id="39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1.44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17" w:author="Vijayakumar M" w:date="2020-04-01T16:20:00Z">
                <w:pPr>
                  <w:spacing w:after="0"/>
                </w:pPr>
              </w:pPrChange>
            </w:pPr>
            <w:del w:id="39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2.09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20" w:author="Vijayakumar M" w:date="2020-04-01T16:20:00Z">
                <w:pPr>
                  <w:spacing w:after="0"/>
                </w:pPr>
              </w:pPrChange>
            </w:pPr>
            <w:del w:id="39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1.25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23" w:author="Vijayakumar M" w:date="2020-04-01T16:20:00Z">
                <w:pPr>
                  <w:spacing w:after="0"/>
                </w:pPr>
              </w:pPrChange>
            </w:pPr>
            <w:del w:id="39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1.13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26" w:author="Vijayakumar M" w:date="2020-04-01T16:20:00Z">
                <w:pPr>
                  <w:spacing w:after="0"/>
                </w:pPr>
              </w:pPrChange>
            </w:pPr>
            <w:del w:id="39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1.81</w:delText>
              </w:r>
            </w:del>
          </w:p>
        </w:tc>
      </w:tr>
      <w:tr w:rsidR="00A12BD3" w:rsidRPr="00984BFF" w:rsidDel="00773055" w:rsidTr="00A77F92">
        <w:trPr>
          <w:del w:id="3928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30" w:author="Vijayakumar M" w:date="2020-04-01T16:20:00Z">
                <w:pPr>
                  <w:spacing w:after="0"/>
                </w:pPr>
              </w:pPrChange>
            </w:pPr>
            <w:del w:id="39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33" w:author="Vijayakumar M" w:date="2020-04-01T16:20:00Z">
                <w:pPr>
                  <w:spacing w:after="0"/>
                </w:pPr>
              </w:pPrChange>
            </w:pPr>
            <w:del w:id="39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1.22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36" w:author="Vijayakumar M" w:date="2020-04-01T16:20:00Z">
                <w:pPr>
                  <w:spacing w:after="0"/>
                </w:pPr>
              </w:pPrChange>
            </w:pPr>
            <w:del w:id="39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1.33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39" w:author="Vijayakumar M" w:date="2020-04-01T16:20:00Z">
                <w:pPr>
                  <w:spacing w:after="0"/>
                </w:pPr>
              </w:pPrChange>
            </w:pPr>
            <w:del w:id="39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1.88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42" w:author="Vijayakumar M" w:date="2020-04-01T16:20:00Z">
                <w:pPr>
                  <w:spacing w:after="0"/>
                </w:pPr>
              </w:pPrChange>
            </w:pPr>
            <w:del w:id="39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45" w:author="Vijayakumar M" w:date="2020-04-01T16:20:00Z">
                <w:pPr>
                  <w:spacing w:after="0"/>
                </w:pPr>
              </w:pPrChange>
            </w:pPr>
            <w:del w:id="39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1.56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48" w:author="Vijayakumar M" w:date="2020-04-01T16:20:00Z">
                <w:pPr>
                  <w:spacing w:after="0"/>
                </w:pPr>
              </w:pPrChange>
            </w:pPr>
            <w:del w:id="39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2.23</w:delText>
              </w:r>
            </w:del>
          </w:p>
        </w:tc>
      </w:tr>
      <w:tr w:rsidR="00A12BD3" w:rsidRPr="00984BFF" w:rsidDel="00773055" w:rsidTr="00A77F92">
        <w:trPr>
          <w:del w:id="3950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52" w:author="Vijayakumar M" w:date="2020-04-01T16:20:00Z">
                <w:pPr>
                  <w:spacing w:after="0"/>
                </w:pPr>
              </w:pPrChange>
            </w:pPr>
            <w:del w:id="39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55" w:author="Vijayakumar M" w:date="2020-04-01T16:20:00Z">
                <w:pPr>
                  <w:spacing w:after="0"/>
                </w:pPr>
              </w:pPrChange>
            </w:pPr>
            <w:del w:id="39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1.44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58" w:author="Vijayakumar M" w:date="2020-04-01T16:20:00Z">
                <w:pPr>
                  <w:spacing w:after="0"/>
                </w:pPr>
              </w:pPrChange>
            </w:pPr>
            <w:del w:id="39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1.50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61" w:author="Vijayakumar M" w:date="2020-04-01T16:20:00Z">
                <w:pPr>
                  <w:spacing w:after="0"/>
                </w:pPr>
              </w:pPrChange>
            </w:pPr>
            <w:del w:id="39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2.19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64" w:author="Vijayakumar M" w:date="2020-04-01T16:20:00Z">
                <w:pPr>
                  <w:spacing w:after="0"/>
                </w:pPr>
              </w:pPrChange>
            </w:pPr>
            <w:del w:id="39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67" w:author="Vijayakumar M" w:date="2020-04-01T16:20:00Z">
                <w:pPr>
                  <w:spacing w:after="0"/>
                </w:pPr>
              </w:pPrChange>
            </w:pPr>
            <w:del w:id="39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1.58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70" w:author="Vijayakumar M" w:date="2020-04-01T16:20:00Z">
                <w:pPr>
                  <w:spacing w:after="0"/>
                </w:pPr>
              </w:pPrChange>
            </w:pPr>
            <w:del w:id="39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2.26</w:delText>
              </w:r>
            </w:del>
          </w:p>
        </w:tc>
      </w:tr>
      <w:tr w:rsidR="00A12BD3" w:rsidRPr="00984BFF" w:rsidDel="00773055" w:rsidTr="00A77F92">
        <w:trPr>
          <w:del w:id="3972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74" w:author="Vijayakumar M" w:date="2020-04-01T16:20:00Z">
                <w:pPr>
                  <w:spacing w:after="0"/>
                </w:pPr>
              </w:pPrChange>
            </w:pPr>
            <w:del w:id="39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77" w:author="Vijayakumar M" w:date="2020-04-01T16:20:00Z">
                <w:pPr>
                  <w:spacing w:after="0"/>
                </w:pPr>
              </w:pPrChange>
            </w:pPr>
            <w:del w:id="39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0.72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80" w:author="Vijayakumar M" w:date="2020-04-01T16:20:00Z">
                <w:pPr>
                  <w:spacing w:after="0"/>
                </w:pPr>
              </w:pPrChange>
            </w:pPr>
            <w:del w:id="39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0.85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83" w:author="Vijayakumar M" w:date="2020-04-01T16:20:00Z">
                <w:pPr>
                  <w:spacing w:after="0"/>
                </w:pPr>
              </w:pPrChange>
            </w:pPr>
            <w:del w:id="39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1.14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86" w:author="Vijayakumar M" w:date="2020-04-01T16:20:00Z">
                <w:pPr>
                  <w:spacing w:after="0"/>
                </w:pPr>
              </w:pPrChange>
            </w:pPr>
            <w:del w:id="39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0.91 g 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89" w:author="Vijayakumar M" w:date="2020-04-01T16:20:00Z">
                <w:pPr>
                  <w:spacing w:after="0"/>
                </w:pPr>
              </w:pPrChange>
            </w:pPr>
            <w:del w:id="39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1.06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92" w:author="Vijayakumar M" w:date="2020-04-01T16:20:00Z">
                <w:pPr>
                  <w:spacing w:after="0"/>
                </w:pPr>
              </w:pPrChange>
            </w:pPr>
            <w:del w:id="39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1.44</w:delText>
              </w:r>
            </w:del>
          </w:p>
        </w:tc>
      </w:tr>
      <w:tr w:rsidR="00A12BD3" w:rsidRPr="00984BFF" w:rsidDel="00773055" w:rsidTr="00A77F92">
        <w:trPr>
          <w:del w:id="3994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96" w:author="Vijayakumar M" w:date="2020-04-01T16:20:00Z">
                <w:pPr>
                  <w:spacing w:after="0"/>
                </w:pPr>
              </w:pPrChange>
            </w:pPr>
            <w:del w:id="39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39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3999" w:author="Vijayakumar M" w:date="2020-04-01T16:20:00Z">
                <w:pPr>
                  <w:spacing w:after="0"/>
                </w:pPr>
              </w:pPrChange>
            </w:pPr>
            <w:del w:id="40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2.22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02" w:author="Vijayakumar M" w:date="2020-04-01T16:20:00Z">
                <w:pPr>
                  <w:spacing w:after="0"/>
                </w:pPr>
              </w:pPrChange>
            </w:pPr>
            <w:del w:id="40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2.22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05" w:author="Vijayakumar M" w:date="2020-04-01T16:20:00Z">
                <w:pPr>
                  <w:spacing w:after="0"/>
                </w:pPr>
              </w:pPrChange>
            </w:pPr>
            <w:del w:id="40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3.33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08" w:author="Vijayakumar M" w:date="2020-04-01T16:20:00Z">
                <w:pPr>
                  <w:spacing w:after="0"/>
                </w:pPr>
              </w:pPrChange>
            </w:pPr>
            <w:del w:id="40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2.19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11" w:author="Vijayakumar M" w:date="2020-04-01T16:20:00Z">
                <w:pPr>
                  <w:spacing w:after="0"/>
                </w:pPr>
              </w:pPrChange>
            </w:pPr>
            <w:del w:id="40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2.1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14" w:author="Vijayakumar M" w:date="2020-04-01T16:20:00Z">
                <w:pPr>
                  <w:spacing w:after="0"/>
                </w:pPr>
              </w:pPrChange>
            </w:pPr>
            <w:del w:id="40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3.24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4016" w:author="Vijayakumar M" w:date="2020-04-01T16:20:00Z"/>
          <w:rFonts w:ascii="Times New Roman" w:hAnsi="Times New Roman" w:cs="Times New Roman"/>
          <w:sz w:val="24"/>
          <w:szCs w:val="24"/>
        </w:rPr>
      </w:pPr>
      <w:del w:id="4017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jc w:val="both"/>
        <w:rPr>
          <w:del w:id="4018" w:author="Vijayakumar M" w:date="2020-04-01T16:20:00Z"/>
        </w:rPr>
        <w:pPrChange w:id="4019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4020" w:author="Vijayakumar M" w:date="2020-04-01T16:20:00Z"/>
          <w:rFonts w:ascii="Times New Roman" w:hAnsi="Times New Roman" w:cs="Times New Roman"/>
          <w:b/>
          <w:sz w:val="24"/>
          <w:szCs w:val="24"/>
        </w:rPr>
        <w:pPrChange w:id="4021" w:author="Vijayakumar M" w:date="2020-04-01T16:20:00Z">
          <w:pPr/>
        </w:pPrChange>
      </w:pPr>
      <w:del w:id="4022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984BFF" w:rsidDel="00773055" w:rsidRDefault="00A12BD3">
      <w:pPr>
        <w:jc w:val="both"/>
        <w:rPr>
          <w:del w:id="4023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4024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S17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number of nodules per plant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402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2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27" w:author="Vijayakumar M" w:date="2020-04-01T16:20:00Z">
                <w:pPr>
                  <w:spacing w:after="0"/>
                </w:pPr>
              </w:pPrChange>
            </w:pPr>
            <w:del w:id="402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2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30" w:author="Vijayakumar M" w:date="2020-04-01T16:20:00Z">
                <w:pPr>
                  <w:spacing w:after="0"/>
                </w:pPr>
              </w:pPrChange>
            </w:pPr>
            <w:del w:id="403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3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33" w:author="Vijayakumar M" w:date="2020-04-01T16:20:00Z">
                <w:pPr>
                  <w:spacing w:after="0"/>
                </w:pPr>
              </w:pPrChange>
            </w:pPr>
            <w:del w:id="403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3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36" w:author="Vijayakumar M" w:date="2020-04-01T16:20:00Z">
                <w:pPr>
                  <w:spacing w:after="0"/>
                </w:pPr>
              </w:pPrChange>
            </w:pPr>
            <w:del w:id="403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3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39" w:author="Vijayakumar M" w:date="2020-04-01T16:20:00Z">
                <w:pPr>
                  <w:spacing w:after="0"/>
                </w:pPr>
              </w:pPrChange>
            </w:pPr>
            <w:del w:id="404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4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42" w:author="Vijayakumar M" w:date="2020-04-01T16:20:00Z">
                <w:pPr>
                  <w:spacing w:after="0"/>
                </w:pPr>
              </w:pPrChange>
            </w:pPr>
            <w:del w:id="404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4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045" w:author="Vijayakumar M" w:date="2020-04-01T16:20:00Z">
                <w:pPr>
                  <w:spacing w:after="0"/>
                </w:pPr>
              </w:pPrChange>
            </w:pPr>
            <w:del w:id="404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404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49" w:author="Vijayakumar M" w:date="2020-04-01T16:20:00Z">
                <w:pPr>
                  <w:spacing w:after="0"/>
                </w:pPr>
              </w:pPrChange>
            </w:pPr>
            <w:del w:id="40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52" w:author="Vijayakumar M" w:date="2020-04-01T16:20:00Z">
                <w:pPr>
                  <w:spacing w:after="0"/>
                </w:pPr>
              </w:pPrChange>
            </w:pPr>
            <w:del w:id="40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55" w:author="Vijayakumar M" w:date="2020-04-01T16:20:00Z">
                <w:pPr>
                  <w:spacing w:after="0"/>
                </w:pPr>
              </w:pPrChange>
            </w:pPr>
            <w:del w:id="40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40.7 b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58" w:author="Vijayakumar M" w:date="2020-04-01T16:20:00Z">
                <w:pPr>
                  <w:spacing w:after="0"/>
                </w:pPr>
              </w:pPrChange>
            </w:pPr>
            <w:del w:id="40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58.55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61" w:author="Vijayakumar M" w:date="2020-04-01T16:20:00Z">
                <w:pPr>
                  <w:spacing w:after="0"/>
                </w:pPr>
              </w:pPrChange>
            </w:pPr>
            <w:del w:id="40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29.5 b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64" w:author="Vijayakumar M" w:date="2020-04-01T16:20:00Z">
                <w:pPr>
                  <w:spacing w:after="0"/>
                </w:pPr>
              </w:pPrChange>
            </w:pPr>
            <w:del w:id="40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28.5 bc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67" w:author="Vijayakumar M" w:date="2020-04-01T16:20:00Z">
                <w:pPr>
                  <w:spacing w:after="0"/>
                </w:pPr>
              </w:pPrChange>
            </w:pPr>
            <w:del w:id="40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43.75</w:delText>
              </w:r>
            </w:del>
          </w:p>
        </w:tc>
      </w:tr>
      <w:tr w:rsidR="00A12BD3" w:rsidRPr="00984BFF" w:rsidDel="00773055" w:rsidTr="00A77F92">
        <w:trPr>
          <w:del w:id="406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71" w:author="Vijayakumar M" w:date="2020-04-01T16:20:00Z">
                <w:pPr>
                  <w:spacing w:after="0"/>
                </w:pPr>
              </w:pPrChange>
            </w:pPr>
            <w:del w:id="40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74" w:author="Vijayakumar M" w:date="2020-04-01T16:20:00Z">
                <w:pPr>
                  <w:spacing w:after="0"/>
                </w:pPr>
              </w:pPrChange>
            </w:pPr>
            <w:del w:id="40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28.5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77" w:author="Vijayakumar M" w:date="2020-04-01T16:20:00Z">
                <w:pPr>
                  <w:spacing w:after="0"/>
                </w:pPr>
              </w:pPrChange>
            </w:pPr>
            <w:del w:id="40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32.7 d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80" w:author="Vijayakumar M" w:date="2020-04-01T16:20:00Z">
                <w:pPr>
                  <w:spacing w:after="0"/>
                </w:pPr>
              </w:pPrChange>
            </w:pPr>
            <w:del w:id="40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44.85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83" w:author="Vijayakumar M" w:date="2020-04-01T16:20:00Z">
                <w:pPr>
                  <w:spacing w:after="0"/>
                </w:pPr>
              </w:pPrChange>
            </w:pPr>
            <w:del w:id="40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20.5 f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86" w:author="Vijayakumar M" w:date="2020-04-01T16:20:00Z">
                <w:pPr>
                  <w:spacing w:after="0"/>
                </w:pPr>
              </w:pPrChange>
            </w:pPr>
            <w:del w:id="40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20.2 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89" w:author="Vijayakumar M" w:date="2020-04-01T16:20:00Z">
                <w:pPr>
                  <w:spacing w:after="0"/>
                </w:pPr>
              </w:pPrChange>
            </w:pPr>
            <w:del w:id="40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30.6</w:delText>
              </w:r>
            </w:del>
          </w:p>
        </w:tc>
      </w:tr>
      <w:tr w:rsidR="00A12BD3" w:rsidRPr="00984BFF" w:rsidDel="00773055" w:rsidTr="00A77F92">
        <w:trPr>
          <w:del w:id="409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93" w:author="Vijayakumar M" w:date="2020-04-01T16:20:00Z">
                <w:pPr>
                  <w:spacing w:after="0"/>
                </w:pPr>
              </w:pPrChange>
            </w:pPr>
            <w:del w:id="40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96" w:author="Vijayakumar M" w:date="2020-04-01T16:20:00Z">
                <w:pPr>
                  <w:spacing w:after="0"/>
                </w:pPr>
              </w:pPrChange>
            </w:pPr>
            <w:del w:id="40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0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099" w:author="Vijayakumar M" w:date="2020-04-01T16:20:00Z">
                <w:pPr>
                  <w:spacing w:after="0"/>
                </w:pPr>
              </w:pPrChange>
            </w:pPr>
            <w:del w:id="41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 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02" w:author="Vijayakumar M" w:date="2020-04-01T16:20:00Z">
                <w:pPr>
                  <w:spacing w:after="0"/>
                </w:pPr>
              </w:pPrChange>
            </w:pPr>
            <w:del w:id="41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05" w:author="Vijayakumar M" w:date="2020-04-01T16:20:00Z">
                <w:pPr>
                  <w:spacing w:after="0"/>
                </w:pPr>
              </w:pPrChange>
            </w:pPr>
            <w:del w:id="41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26.2 bcd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08" w:author="Vijayakumar M" w:date="2020-04-01T16:20:00Z">
                <w:pPr>
                  <w:spacing w:after="0"/>
                </w:pPr>
              </w:pPrChange>
            </w:pPr>
            <w:del w:id="41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31.2 b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11" w:author="Vijayakumar M" w:date="2020-04-01T16:20:00Z">
                <w:pPr>
                  <w:spacing w:after="0"/>
                </w:pPr>
              </w:pPrChange>
            </w:pPr>
            <w:del w:id="41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41.8</w:delText>
              </w:r>
            </w:del>
          </w:p>
        </w:tc>
      </w:tr>
      <w:tr w:rsidR="00A12BD3" w:rsidRPr="00984BFF" w:rsidDel="00773055" w:rsidTr="00A77F92">
        <w:trPr>
          <w:del w:id="411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15" w:author="Vijayakumar M" w:date="2020-04-01T16:20:00Z">
                <w:pPr>
                  <w:spacing w:after="0"/>
                </w:pPr>
              </w:pPrChange>
            </w:pPr>
            <w:del w:id="41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18" w:author="Vijayakumar M" w:date="2020-04-01T16:20:00Z">
                <w:pPr>
                  <w:spacing w:after="0"/>
                </w:pPr>
              </w:pPrChange>
            </w:pPr>
            <w:del w:id="41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19.2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21" w:author="Vijayakumar M" w:date="2020-04-01T16:20:00Z">
                <w:pPr>
                  <w:spacing w:after="0"/>
                </w:pPr>
              </w:pPrChange>
            </w:pPr>
            <w:del w:id="41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21.7 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24" w:author="Vijayakumar M" w:date="2020-04-01T16:20:00Z">
                <w:pPr>
                  <w:spacing w:after="0"/>
                </w:pPr>
              </w:pPrChange>
            </w:pPr>
            <w:del w:id="41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29.85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27" w:author="Vijayakumar M" w:date="2020-04-01T16:20:00Z">
                <w:pPr>
                  <w:spacing w:after="0"/>
                </w:pPr>
              </w:pPrChange>
            </w:pPr>
            <w:del w:id="41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21.5 ef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30" w:author="Vijayakumar M" w:date="2020-04-01T16:20:00Z">
                <w:pPr>
                  <w:spacing w:after="0"/>
                </w:pPr>
              </w:pPrChange>
            </w:pPr>
            <w:del w:id="41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21.7 ef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33" w:author="Vijayakumar M" w:date="2020-04-01T16:20:00Z">
                <w:pPr>
                  <w:spacing w:after="0"/>
                </w:pPr>
              </w:pPrChange>
            </w:pPr>
            <w:del w:id="41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32.35</w:delText>
              </w:r>
            </w:del>
          </w:p>
        </w:tc>
      </w:tr>
      <w:tr w:rsidR="00A12BD3" w:rsidRPr="00984BFF" w:rsidDel="00773055" w:rsidTr="00A77F92">
        <w:trPr>
          <w:del w:id="413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37" w:author="Vijayakumar M" w:date="2020-04-01T16:20:00Z">
                <w:pPr>
                  <w:spacing w:after="0"/>
                </w:pPr>
              </w:pPrChange>
            </w:pPr>
            <w:del w:id="41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40" w:author="Vijayakumar M" w:date="2020-04-01T16:20:00Z">
                <w:pPr>
                  <w:spacing w:after="0"/>
                </w:pPr>
              </w:pPrChange>
            </w:pPr>
            <w:del w:id="41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42.7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43" w:author="Vijayakumar M" w:date="2020-04-01T16:20:00Z">
                <w:pPr>
                  <w:spacing w:after="0"/>
                </w:pPr>
              </w:pPrChange>
            </w:pPr>
            <w:del w:id="41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46.2 a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46" w:author="Vijayakumar M" w:date="2020-04-01T16:20:00Z">
                <w:pPr>
                  <w:spacing w:after="0"/>
                </w:pPr>
              </w:pPrChange>
            </w:pPr>
            <w:del w:id="41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65.8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49" w:author="Vijayakumar M" w:date="2020-04-01T16:20:00Z">
                <w:pPr>
                  <w:spacing w:after="0"/>
                </w:pPr>
              </w:pPrChange>
            </w:pPr>
            <w:del w:id="41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35.7 a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52" w:author="Vijayakumar M" w:date="2020-04-01T16:20:00Z">
                <w:pPr>
                  <w:spacing w:after="0"/>
                </w:pPr>
              </w:pPrChange>
            </w:pPr>
            <w:del w:id="41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37.7 a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55" w:author="Vijayakumar M" w:date="2020-04-01T16:20:00Z">
                <w:pPr>
                  <w:spacing w:after="0"/>
                </w:pPr>
              </w:pPrChange>
            </w:pPr>
            <w:del w:id="41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54.55</w:delText>
              </w:r>
            </w:del>
          </w:p>
        </w:tc>
      </w:tr>
      <w:tr w:rsidR="00A12BD3" w:rsidRPr="00984BFF" w:rsidDel="00773055" w:rsidTr="00A77F92">
        <w:trPr>
          <w:del w:id="415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59" w:author="Vijayakumar M" w:date="2020-04-01T16:20:00Z">
                <w:pPr>
                  <w:spacing w:after="0"/>
                </w:pPr>
              </w:pPrChange>
            </w:pPr>
            <w:del w:id="41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62" w:author="Vijayakumar M" w:date="2020-04-01T16:20:00Z">
                <w:pPr>
                  <w:spacing w:after="0"/>
                </w:pPr>
              </w:pPrChange>
            </w:pPr>
            <w:del w:id="41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65" w:author="Vijayakumar M" w:date="2020-04-01T16:20:00Z">
                <w:pPr>
                  <w:spacing w:after="0"/>
                </w:pPr>
              </w:pPrChange>
            </w:pPr>
            <w:del w:id="41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36.7 c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68" w:author="Vijayakumar M" w:date="2020-04-01T16:20:00Z">
                <w:pPr>
                  <w:spacing w:after="0"/>
                </w:pPr>
              </w:pPrChange>
            </w:pPr>
            <w:del w:id="41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53.55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71" w:author="Vijayakumar M" w:date="2020-04-01T16:20:00Z">
                <w:pPr>
                  <w:spacing w:after="0"/>
                </w:pPr>
              </w:pPrChange>
            </w:pPr>
            <w:del w:id="41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27.7 bc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74" w:author="Vijayakumar M" w:date="2020-04-01T16:20:00Z">
                <w:pPr>
                  <w:spacing w:after="0"/>
                </w:pPr>
              </w:pPrChange>
            </w:pPr>
            <w:del w:id="41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27.7 cd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77" w:author="Vijayakumar M" w:date="2020-04-01T16:20:00Z">
                <w:pPr>
                  <w:spacing w:after="0"/>
                </w:pPr>
              </w:pPrChange>
            </w:pPr>
            <w:del w:id="41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41.55</w:delText>
              </w:r>
            </w:del>
          </w:p>
        </w:tc>
      </w:tr>
      <w:tr w:rsidR="00A12BD3" w:rsidRPr="00984BFF" w:rsidDel="00773055" w:rsidTr="00A77F92">
        <w:trPr>
          <w:del w:id="417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81" w:author="Vijayakumar M" w:date="2020-04-01T16:20:00Z">
                <w:pPr>
                  <w:spacing w:after="0"/>
                </w:pPr>
              </w:pPrChange>
            </w:pPr>
            <w:del w:id="41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84" w:author="Vijayakumar M" w:date="2020-04-01T16:20:00Z">
                <w:pPr>
                  <w:spacing w:after="0"/>
                </w:pPr>
              </w:pPrChange>
            </w:pPr>
            <w:del w:id="41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87" w:author="Vijayakumar M" w:date="2020-04-01T16:20:00Z">
                <w:pPr>
                  <w:spacing w:after="0"/>
                </w:pPr>
              </w:pPrChange>
            </w:pPr>
            <w:del w:id="41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4.2 i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90" w:author="Vijayakumar M" w:date="2020-04-01T16:20:00Z">
                <w:pPr>
                  <w:spacing w:after="0"/>
                </w:pPr>
              </w:pPrChange>
            </w:pPr>
            <w:del w:id="41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6.3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93" w:author="Vijayakumar M" w:date="2020-04-01T16:20:00Z">
                <w:pPr>
                  <w:spacing w:after="0"/>
                </w:pPr>
              </w:pPrChange>
            </w:pPr>
            <w:del w:id="41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7.7 i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96" w:author="Vijayakumar M" w:date="2020-04-01T16:20:00Z">
                <w:pPr>
                  <w:spacing w:after="0"/>
                </w:pPr>
              </w:pPrChange>
            </w:pPr>
            <w:del w:id="41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 h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1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199" w:author="Vijayakumar M" w:date="2020-04-01T16:20:00Z">
                <w:pPr>
                  <w:spacing w:after="0"/>
                </w:pPr>
              </w:pPrChange>
            </w:pPr>
            <w:del w:id="42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12.2</w:delText>
              </w:r>
            </w:del>
          </w:p>
        </w:tc>
      </w:tr>
      <w:tr w:rsidR="00A12BD3" w:rsidRPr="00984BFF" w:rsidDel="00773055" w:rsidTr="00A77F92">
        <w:trPr>
          <w:del w:id="420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03" w:author="Vijayakumar M" w:date="2020-04-01T16:20:00Z">
                <w:pPr>
                  <w:spacing w:after="0"/>
                </w:pPr>
              </w:pPrChange>
            </w:pPr>
            <w:del w:id="42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06" w:author="Vijayakumar M" w:date="2020-04-01T16:20:00Z">
                <w:pPr>
                  <w:spacing w:after="0"/>
                </w:pPr>
              </w:pPrChange>
            </w:pPr>
            <w:del w:id="42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27.2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09" w:author="Vijayakumar M" w:date="2020-04-01T16:20:00Z">
                <w:pPr>
                  <w:spacing w:after="0"/>
                </w:pPr>
              </w:pPrChange>
            </w:pPr>
            <w:del w:id="42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26.7 e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12" w:author="Vijayakumar M" w:date="2020-04-01T16:20:00Z">
                <w:pPr>
                  <w:spacing w:after="0"/>
                </w:pPr>
              </w:pPrChange>
            </w:pPr>
            <w:del w:id="42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40.55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15" w:author="Vijayakumar M" w:date="2020-04-01T16:20:00Z">
                <w:pPr>
                  <w:spacing w:after="0"/>
                </w:pPr>
              </w:pPrChange>
            </w:pPr>
            <w:del w:id="42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 cde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18" w:author="Vijayakumar M" w:date="2020-04-01T16:20:00Z">
                <w:pPr>
                  <w:spacing w:after="0"/>
                </w:pPr>
              </w:pPrChange>
            </w:pPr>
            <w:del w:id="42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23.5 e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21" w:author="Vijayakumar M" w:date="2020-04-01T16:20:00Z">
                <w:pPr>
                  <w:spacing w:after="0"/>
                </w:pPr>
              </w:pPrChange>
            </w:pPr>
            <w:del w:id="42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36.75</w:delText>
              </w:r>
            </w:del>
          </w:p>
        </w:tc>
      </w:tr>
      <w:tr w:rsidR="00A12BD3" w:rsidRPr="00984BFF" w:rsidDel="00773055" w:rsidTr="00A77F92">
        <w:trPr>
          <w:del w:id="422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25" w:author="Vijayakumar M" w:date="2020-04-01T16:20:00Z">
                <w:pPr>
                  <w:spacing w:after="0"/>
                </w:pPr>
              </w:pPrChange>
            </w:pPr>
            <w:del w:id="42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28" w:author="Vijayakumar M" w:date="2020-04-01T16:20:00Z">
                <w:pPr>
                  <w:spacing w:after="0"/>
                </w:pPr>
              </w:pPrChange>
            </w:pPr>
            <w:del w:id="42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16.2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31" w:author="Vijayakumar M" w:date="2020-04-01T16:20:00Z">
                <w:pPr>
                  <w:spacing w:after="0"/>
                </w:pPr>
              </w:pPrChange>
            </w:pPr>
            <w:del w:id="42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17.7 g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34" w:author="Vijayakumar M" w:date="2020-04-01T16:20:00Z">
                <w:pPr>
                  <w:spacing w:after="0"/>
                </w:pPr>
              </w:pPrChange>
            </w:pPr>
            <w:del w:id="42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25.05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37" w:author="Vijayakumar M" w:date="2020-04-01T16:20:00Z">
                <w:pPr>
                  <w:spacing w:after="0"/>
                </w:pPr>
              </w:pPrChange>
            </w:pPr>
            <w:del w:id="42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16.5 g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40" w:author="Vijayakumar M" w:date="2020-04-01T16:20:00Z">
                <w:pPr>
                  <w:spacing w:after="0"/>
                </w:pPr>
              </w:pPrChange>
            </w:pPr>
            <w:del w:id="42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 f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43" w:author="Vijayakumar M" w:date="2020-04-01T16:20:00Z">
                <w:pPr>
                  <w:spacing w:after="0"/>
                </w:pPr>
              </w:pPrChange>
            </w:pPr>
            <w:del w:id="42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</w:delText>
              </w:r>
            </w:del>
          </w:p>
        </w:tc>
      </w:tr>
      <w:tr w:rsidR="00A12BD3" w:rsidRPr="00984BFF" w:rsidDel="00773055" w:rsidTr="00A77F92">
        <w:trPr>
          <w:del w:id="424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47" w:author="Vijayakumar M" w:date="2020-04-01T16:20:00Z">
                <w:pPr>
                  <w:spacing w:after="0"/>
                </w:pPr>
              </w:pPrChange>
            </w:pPr>
            <w:del w:id="42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50" w:author="Vijayakumar M" w:date="2020-04-01T16:20:00Z">
                <w:pPr>
                  <w:spacing w:after="0"/>
                </w:pPr>
              </w:pPrChange>
            </w:pPr>
            <w:del w:id="42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9.5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53" w:author="Vijayakumar M" w:date="2020-04-01T16:20:00Z">
                <w:pPr>
                  <w:spacing w:after="0"/>
                </w:pPr>
              </w:pPrChange>
            </w:pPr>
            <w:del w:id="42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9.5 h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56" w:author="Vijayakumar M" w:date="2020-04-01T16:20:00Z">
                <w:pPr>
                  <w:spacing w:after="0"/>
                </w:pPr>
              </w:pPrChange>
            </w:pPr>
            <w:del w:id="42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14.25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59" w:author="Vijayakumar M" w:date="2020-04-01T16:20:00Z">
                <w:pPr>
                  <w:spacing w:after="0"/>
                </w:pPr>
              </w:pPrChange>
            </w:pPr>
            <w:del w:id="42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12.7 h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62" w:author="Vijayakumar M" w:date="2020-04-01T16:20:00Z">
                <w:pPr>
                  <w:spacing w:after="0"/>
                </w:pPr>
              </w:pPrChange>
            </w:pPr>
            <w:del w:id="42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13.5 g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65" w:author="Vijayakumar M" w:date="2020-04-01T16:20:00Z">
                <w:pPr>
                  <w:spacing w:after="0"/>
                </w:pPr>
              </w:pPrChange>
            </w:pPr>
            <w:del w:id="42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19.45</w:delText>
              </w:r>
            </w:del>
          </w:p>
        </w:tc>
      </w:tr>
      <w:tr w:rsidR="00A12BD3" w:rsidRPr="00984BFF" w:rsidDel="00773055" w:rsidTr="00A77F92">
        <w:trPr>
          <w:del w:id="426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69" w:author="Vijayakumar M" w:date="2020-04-01T16:20:00Z">
                <w:pPr>
                  <w:spacing w:after="0"/>
                </w:pPr>
              </w:pPrChange>
            </w:pPr>
            <w:del w:id="42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72" w:author="Vijayakumar M" w:date="2020-04-01T16:20:00Z">
                <w:pPr>
                  <w:spacing w:after="0"/>
                </w:pPr>
              </w:pPrChange>
            </w:pPr>
            <w:del w:id="42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20.2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75" w:author="Vijayakumar M" w:date="2020-04-01T16:20:00Z">
                <w:pPr>
                  <w:spacing w:after="0"/>
                </w:pPr>
              </w:pPrChange>
            </w:pPr>
            <w:del w:id="42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22.2 f</w:delText>
              </w:r>
            </w:del>
          </w:p>
        </w:tc>
        <w:tc>
          <w:tcPr>
            <w:tcW w:w="1222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78" w:author="Vijayakumar M" w:date="2020-04-01T16:20:00Z">
                <w:pPr>
                  <w:spacing w:after="0"/>
                </w:pPr>
              </w:pPrChange>
            </w:pPr>
            <w:del w:id="42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31.3</w:delText>
              </w:r>
            </w:del>
          </w:p>
        </w:tc>
        <w:tc>
          <w:tcPr>
            <w:tcW w:w="1348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81" w:author="Vijayakumar M" w:date="2020-04-01T16:20:00Z">
                <w:pPr>
                  <w:spacing w:after="0"/>
                </w:pPr>
              </w:pPrChange>
            </w:pPr>
            <w:del w:id="42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23.5 def</w:delText>
              </w:r>
            </w:del>
          </w:p>
        </w:tc>
        <w:tc>
          <w:tcPr>
            <w:tcW w:w="134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84" w:author="Vijayakumar M" w:date="2020-04-01T16:20:00Z">
                <w:pPr>
                  <w:spacing w:after="0"/>
                </w:pPr>
              </w:pPrChange>
            </w:pPr>
            <w:del w:id="42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24.7 de</w:delText>
              </w:r>
            </w:del>
          </w:p>
        </w:tc>
        <w:tc>
          <w:tcPr>
            <w:tcW w:w="1224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2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287" w:author="Vijayakumar M" w:date="2020-04-01T16:20:00Z">
                <w:pPr>
                  <w:spacing w:after="0"/>
                </w:pPr>
              </w:pPrChange>
            </w:pPr>
            <w:del w:id="42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35.85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4289" w:author="Vijayakumar M" w:date="2020-04-01T16:20:00Z"/>
          <w:rFonts w:ascii="Times New Roman" w:hAnsi="Times New Roman" w:cs="Times New Roman"/>
          <w:sz w:val="24"/>
          <w:szCs w:val="24"/>
        </w:rPr>
      </w:pPr>
      <w:del w:id="4290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984BFF" w:rsidDel="00773055" w:rsidRDefault="00A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4291" w:author="Vijayakumar M" w:date="2020-04-01T16:20:00Z"/>
          <w:rFonts w:ascii="Times New Roman" w:hAnsi="Times New Roman" w:cs="Times New Roman"/>
          <w:sz w:val="24"/>
          <w:szCs w:val="24"/>
        </w:rPr>
        <w:pPrChange w:id="4292" w:author="Vijayakumar M" w:date="2020-04-01T16:20:00Z">
          <w:pPr>
            <w:widowControl w:val="0"/>
            <w:autoSpaceDE w:val="0"/>
            <w:autoSpaceDN w:val="0"/>
            <w:adjustRightInd w:val="0"/>
            <w:spacing w:after="0" w:line="240" w:lineRule="auto"/>
          </w:pPr>
        </w:pPrChange>
      </w:pPr>
    </w:p>
    <w:p w:rsidR="00A12BD3" w:rsidDel="00773055" w:rsidRDefault="00A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4293" w:author="Vijayakumar M" w:date="2020-04-01T16:20:00Z"/>
          <w:rFonts w:ascii="Times New Roman" w:hAnsi="Times New Roman" w:cs="Times New Roman"/>
          <w:sz w:val="24"/>
          <w:szCs w:val="24"/>
        </w:rPr>
        <w:pPrChange w:id="4294" w:author="Vijayakumar M" w:date="2020-04-01T16:20:00Z">
          <w:pPr>
            <w:widowControl w:val="0"/>
            <w:autoSpaceDE w:val="0"/>
            <w:autoSpaceDN w:val="0"/>
            <w:adjustRightInd w:val="0"/>
            <w:spacing w:after="0" w:line="240" w:lineRule="auto"/>
          </w:pPr>
        </w:pPrChange>
      </w:pPr>
    </w:p>
    <w:p w:rsidR="00A12BD3" w:rsidRPr="00984BFF" w:rsidDel="00773055" w:rsidRDefault="00A1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4295" w:author="Vijayakumar M" w:date="2020-04-01T16:20:00Z"/>
          <w:rFonts w:ascii="Times New Roman" w:hAnsi="Times New Roman" w:cs="Times New Roman"/>
          <w:sz w:val="24"/>
          <w:szCs w:val="24"/>
        </w:rPr>
        <w:pPrChange w:id="4296" w:author="Vijayakumar M" w:date="2020-04-01T16:20:00Z">
          <w:pPr>
            <w:widowControl w:val="0"/>
            <w:autoSpaceDE w:val="0"/>
            <w:autoSpaceDN w:val="0"/>
            <w:adjustRightInd w:val="0"/>
            <w:spacing w:after="0" w:line="240" w:lineRule="auto"/>
          </w:pPr>
        </w:pPrChange>
      </w:pPr>
    </w:p>
    <w:p w:rsidR="00A12BD3" w:rsidRPr="00984BFF" w:rsidDel="00773055" w:rsidRDefault="00A12BD3">
      <w:pPr>
        <w:jc w:val="both"/>
        <w:rPr>
          <w:del w:id="4297" w:author="Vijayakumar M" w:date="2020-04-01T16:20:00Z"/>
          <w:rFonts w:ascii="Times New Roman" w:hAnsi="Times New Roman" w:cs="Times New Roman"/>
          <w:sz w:val="24"/>
          <w:szCs w:val="24"/>
        </w:rPr>
        <w:pPrChange w:id="4298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4299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4300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S18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: Effect of PGPR inoculation and PGR treatment alone or in combination on number of pods per plant of chickpea grown in sandy soil. 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85"/>
        <w:gridCol w:w="1285"/>
        <w:gridCol w:w="1285"/>
        <w:gridCol w:w="1285"/>
      </w:tblGrid>
      <w:tr w:rsidR="00A12BD3" w:rsidRPr="00984BFF" w:rsidDel="00773055" w:rsidTr="00A77F92">
        <w:trPr>
          <w:del w:id="430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0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03" w:author="Vijayakumar M" w:date="2020-04-01T16:20:00Z">
                <w:pPr>
                  <w:spacing w:after="0"/>
                </w:pPr>
              </w:pPrChange>
            </w:pPr>
            <w:del w:id="430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0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06" w:author="Vijayakumar M" w:date="2020-04-01T16:20:00Z">
                <w:pPr>
                  <w:spacing w:after="0"/>
                </w:pPr>
              </w:pPrChange>
            </w:pPr>
            <w:del w:id="430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0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09" w:author="Vijayakumar M" w:date="2020-04-01T16:20:00Z">
                <w:pPr>
                  <w:spacing w:after="0"/>
                </w:pPr>
              </w:pPrChange>
            </w:pPr>
            <w:del w:id="431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1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12" w:author="Vijayakumar M" w:date="2020-04-01T16:20:00Z">
                <w:pPr>
                  <w:spacing w:after="0"/>
                </w:pPr>
              </w:pPrChange>
            </w:pPr>
            <w:del w:id="431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1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15" w:author="Vijayakumar M" w:date="2020-04-01T16:20:00Z">
                <w:pPr>
                  <w:spacing w:after="0"/>
                </w:pPr>
              </w:pPrChange>
            </w:pPr>
            <w:del w:id="431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1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18" w:author="Vijayakumar M" w:date="2020-04-01T16:20:00Z">
                <w:pPr>
                  <w:spacing w:after="0"/>
                </w:pPr>
              </w:pPrChange>
            </w:pPr>
            <w:del w:id="431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2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321" w:author="Vijayakumar M" w:date="2020-04-01T16:20:00Z">
                <w:pPr>
                  <w:spacing w:after="0"/>
                </w:pPr>
              </w:pPrChange>
            </w:pPr>
            <w:del w:id="432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432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25" w:author="Vijayakumar M" w:date="2020-04-01T16:20:00Z">
                <w:pPr>
                  <w:spacing w:after="0"/>
                </w:pPr>
              </w:pPrChange>
            </w:pPr>
            <w:del w:id="43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28" w:author="Vijayakumar M" w:date="2020-04-01T16:20:00Z">
                <w:pPr>
                  <w:spacing w:after="0"/>
                </w:pPr>
              </w:pPrChange>
            </w:pPr>
            <w:del w:id="43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31" w:author="Vijayakumar M" w:date="2020-04-01T16:20:00Z">
                <w:pPr>
                  <w:spacing w:after="0"/>
                </w:pPr>
              </w:pPrChange>
            </w:pPr>
            <w:del w:id="43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34" w:author="Vijayakumar M" w:date="2020-04-01T16:20:00Z">
                <w:pPr>
                  <w:spacing w:after="0"/>
                </w:pPr>
              </w:pPrChange>
            </w:pPr>
            <w:del w:id="43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61.25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37" w:author="Vijayakumar M" w:date="2020-04-01T16:20:00Z">
                <w:pPr>
                  <w:spacing w:after="0"/>
                </w:pPr>
              </w:pPrChange>
            </w:pPr>
            <w:del w:id="43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40" w:author="Vijayakumar M" w:date="2020-04-01T16:20:00Z">
                <w:pPr>
                  <w:spacing w:after="0"/>
                </w:pPr>
              </w:pPrChange>
            </w:pPr>
            <w:del w:id="43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52.7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43" w:author="Vijayakumar M" w:date="2020-04-01T16:20:00Z">
                <w:pPr>
                  <w:spacing w:after="0"/>
                </w:pPr>
              </w:pPrChange>
            </w:pPr>
            <w:del w:id="43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75.35</w:delText>
              </w:r>
            </w:del>
          </w:p>
        </w:tc>
      </w:tr>
      <w:tr w:rsidR="00A12BD3" w:rsidRPr="00984BFF" w:rsidDel="00773055" w:rsidTr="00A77F92">
        <w:trPr>
          <w:del w:id="434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47" w:author="Vijayakumar M" w:date="2020-04-01T16:20:00Z">
                <w:pPr>
                  <w:spacing w:after="0"/>
                </w:pPr>
              </w:pPrChange>
            </w:pPr>
            <w:del w:id="43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50" w:author="Vijayakumar M" w:date="2020-04-01T16:20:00Z">
                <w:pPr>
                  <w:spacing w:after="0"/>
                </w:pPr>
              </w:pPrChange>
            </w:pPr>
            <w:del w:id="43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27.7 fg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53" w:author="Vijayakumar M" w:date="2020-04-01T16:20:00Z">
                <w:pPr>
                  <w:spacing w:after="0"/>
                </w:pPr>
              </w:pPrChange>
            </w:pPr>
            <w:del w:id="43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 fg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56" w:author="Vijayakumar M" w:date="2020-04-01T16:20:00Z">
                <w:pPr>
                  <w:spacing w:after="0"/>
                </w:pPr>
              </w:pPrChange>
            </w:pPr>
            <w:del w:id="43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59" w:author="Vijayakumar M" w:date="2020-04-01T16:20:00Z">
                <w:pPr>
                  <w:spacing w:after="0"/>
                </w:pPr>
              </w:pPrChange>
            </w:pPr>
            <w:del w:id="43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62" w:author="Vijayakumar M" w:date="2020-04-01T16:20:00Z">
                <w:pPr>
                  <w:spacing w:after="0"/>
                </w:pPr>
              </w:pPrChange>
            </w:pPr>
            <w:del w:id="43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48.2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65" w:author="Vijayakumar M" w:date="2020-04-01T16:20:00Z">
                <w:pPr>
                  <w:spacing w:after="0"/>
                </w:pPr>
              </w:pPrChange>
            </w:pPr>
            <w:del w:id="43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67.6</w:delText>
              </w:r>
            </w:del>
          </w:p>
        </w:tc>
      </w:tr>
      <w:tr w:rsidR="00A12BD3" w:rsidRPr="00984BFF" w:rsidDel="00773055" w:rsidTr="00A77F92">
        <w:trPr>
          <w:del w:id="436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69" w:author="Vijayakumar M" w:date="2020-04-01T16:20:00Z">
                <w:pPr>
                  <w:spacing w:after="0"/>
                </w:pPr>
              </w:pPrChange>
            </w:pPr>
            <w:del w:id="43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72" w:author="Vijayakumar M" w:date="2020-04-01T16:20:00Z">
                <w:pPr>
                  <w:spacing w:after="0"/>
                </w:pPr>
              </w:pPrChange>
            </w:pPr>
            <w:del w:id="43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30.7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75" w:author="Vijayakumar M" w:date="2020-04-01T16:20:00Z">
                <w:pPr>
                  <w:spacing w:after="0"/>
                </w:pPr>
              </w:pPrChange>
            </w:pPr>
            <w:del w:id="43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32.2 ef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78" w:author="Vijayakumar M" w:date="2020-04-01T16:20:00Z">
                <w:pPr>
                  <w:spacing w:after="0"/>
                </w:pPr>
              </w:pPrChange>
            </w:pPr>
            <w:del w:id="43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46.8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81" w:author="Vijayakumar M" w:date="2020-04-01T16:20:00Z">
                <w:pPr>
                  <w:spacing w:after="0"/>
                </w:pPr>
              </w:pPrChange>
            </w:pPr>
            <w:del w:id="43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34.5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84" w:author="Vijayakumar M" w:date="2020-04-01T16:20:00Z">
                <w:pPr>
                  <w:spacing w:after="0"/>
                </w:pPr>
              </w:pPrChange>
            </w:pPr>
            <w:del w:id="43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40.2 f 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87" w:author="Vijayakumar M" w:date="2020-04-01T16:20:00Z">
                <w:pPr>
                  <w:spacing w:after="0"/>
                </w:pPr>
              </w:pPrChange>
            </w:pPr>
            <w:del w:id="43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54.6</w:delText>
              </w:r>
            </w:del>
          </w:p>
        </w:tc>
      </w:tr>
      <w:tr w:rsidR="00A12BD3" w:rsidRPr="00984BFF" w:rsidDel="00773055" w:rsidTr="00A77F92">
        <w:trPr>
          <w:del w:id="438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91" w:author="Vijayakumar M" w:date="2020-04-01T16:20:00Z">
                <w:pPr>
                  <w:spacing w:after="0"/>
                </w:pPr>
              </w:pPrChange>
            </w:pPr>
            <w:del w:id="43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94" w:author="Vijayakumar M" w:date="2020-04-01T16:20:00Z">
                <w:pPr>
                  <w:spacing w:after="0"/>
                </w:pPr>
              </w:pPrChange>
            </w:pPr>
            <w:del w:id="43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46.7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397" w:author="Vijayakumar M" w:date="2020-04-01T16:20:00Z">
                <w:pPr>
                  <w:spacing w:after="0"/>
                </w:pPr>
              </w:pPrChange>
            </w:pPr>
            <w:del w:id="43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51.5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3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00" w:author="Vijayakumar M" w:date="2020-04-01T16:20:00Z">
                <w:pPr>
                  <w:spacing w:after="0"/>
                </w:pPr>
              </w:pPrChange>
            </w:pPr>
            <w:del w:id="44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72.45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03" w:author="Vijayakumar M" w:date="2020-04-01T16:20:00Z">
                <w:pPr>
                  <w:spacing w:after="0"/>
                </w:pPr>
              </w:pPrChange>
            </w:pPr>
            <w:del w:id="44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31.7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06" w:author="Vijayakumar M" w:date="2020-04-01T16:20:00Z">
                <w:pPr>
                  <w:spacing w:after="0"/>
                </w:pPr>
              </w:pPrChange>
            </w:pPr>
            <w:del w:id="44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09" w:author="Vijayakumar M" w:date="2020-04-01T16:20:00Z">
                <w:pPr>
                  <w:spacing w:after="0"/>
                </w:pPr>
              </w:pPrChange>
            </w:pPr>
            <w:del w:id="44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48.8</w:delText>
              </w:r>
            </w:del>
          </w:p>
        </w:tc>
      </w:tr>
      <w:tr w:rsidR="00A12BD3" w:rsidRPr="00984BFF" w:rsidDel="00773055" w:rsidTr="00A77F92">
        <w:trPr>
          <w:del w:id="441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13" w:author="Vijayakumar M" w:date="2020-04-01T16:20:00Z">
                <w:pPr>
                  <w:spacing w:after="0"/>
                </w:pPr>
              </w:pPrChange>
            </w:pPr>
            <w:del w:id="44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16" w:author="Vijayakumar M" w:date="2020-04-01T16:20:00Z">
                <w:pPr>
                  <w:spacing w:after="0"/>
                </w:pPr>
              </w:pPrChange>
            </w:pPr>
            <w:del w:id="44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71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19" w:author="Vijayakumar M" w:date="2020-04-01T16:20:00Z">
                <w:pPr>
                  <w:spacing w:after="0"/>
                </w:pPr>
              </w:pPrChange>
            </w:pPr>
            <w:del w:id="44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22" w:author="Vijayakumar M" w:date="2020-04-01T16:20:00Z">
                <w:pPr>
                  <w:spacing w:after="0"/>
                </w:pPr>
              </w:pPrChange>
            </w:pPr>
            <w:del w:id="44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108.5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25" w:author="Vijayakumar M" w:date="2020-04-01T16:20:00Z">
                <w:pPr>
                  <w:spacing w:after="0"/>
                </w:pPr>
              </w:pPrChange>
            </w:pPr>
            <w:del w:id="44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78.7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28" w:author="Vijayakumar M" w:date="2020-04-01T16:20:00Z">
                <w:pPr>
                  <w:spacing w:after="0"/>
                </w:pPr>
              </w:pPrChange>
            </w:pPr>
            <w:del w:id="44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83.2 c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31" w:author="Vijayakumar M" w:date="2020-04-01T16:20:00Z">
                <w:pPr>
                  <w:spacing w:after="0"/>
                </w:pPr>
              </w:pPrChange>
            </w:pPr>
            <w:del w:id="44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120.3</w:delText>
              </w:r>
            </w:del>
          </w:p>
        </w:tc>
      </w:tr>
      <w:tr w:rsidR="00A12BD3" w:rsidRPr="00984BFF" w:rsidDel="00773055" w:rsidTr="00A77F92">
        <w:trPr>
          <w:del w:id="443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35" w:author="Vijayakumar M" w:date="2020-04-01T16:20:00Z">
                <w:pPr>
                  <w:spacing w:after="0"/>
                </w:pPr>
              </w:pPrChange>
            </w:pPr>
            <w:del w:id="44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38" w:author="Vijayakumar M" w:date="2020-04-01T16:20:00Z">
                <w:pPr>
                  <w:spacing w:after="0"/>
                </w:pPr>
              </w:pPrChange>
            </w:pPr>
            <w:del w:id="44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82.7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41" w:author="Vijayakumar M" w:date="2020-04-01T16:20:00Z">
                <w:pPr>
                  <w:spacing w:after="0"/>
                </w:pPr>
              </w:pPrChange>
            </w:pPr>
            <w:del w:id="44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84.7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44" w:author="Vijayakumar M" w:date="2020-04-01T16:20:00Z">
                <w:pPr>
                  <w:spacing w:after="0"/>
                </w:pPr>
              </w:pPrChange>
            </w:pPr>
            <w:del w:id="44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125.05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47" w:author="Vijayakumar M" w:date="2020-04-01T16:20:00Z">
                <w:pPr>
                  <w:spacing w:after="0"/>
                </w:pPr>
              </w:pPrChange>
            </w:pPr>
            <w:del w:id="44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90.2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50" w:author="Vijayakumar M" w:date="2020-04-01T16:20:00Z">
                <w:pPr>
                  <w:spacing w:after="0"/>
                </w:pPr>
              </w:pPrChange>
            </w:pPr>
            <w:del w:id="44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87.2 b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53" w:author="Vijayakumar M" w:date="2020-04-01T16:20:00Z">
                <w:pPr>
                  <w:spacing w:after="0"/>
                </w:pPr>
              </w:pPrChange>
            </w:pPr>
            <w:del w:id="44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133.8</w:delText>
              </w:r>
            </w:del>
          </w:p>
        </w:tc>
      </w:tr>
      <w:tr w:rsidR="00A12BD3" w:rsidRPr="00984BFF" w:rsidDel="00773055" w:rsidTr="00A77F92">
        <w:trPr>
          <w:del w:id="4455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57" w:author="Vijayakumar M" w:date="2020-04-01T16:20:00Z">
                <w:pPr>
                  <w:spacing w:after="0"/>
                </w:pPr>
              </w:pPrChange>
            </w:pPr>
            <w:del w:id="44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60" w:author="Vijayakumar M" w:date="2020-04-01T16:20:00Z">
                <w:pPr>
                  <w:spacing w:after="0"/>
                </w:pPr>
              </w:pPrChange>
            </w:pPr>
            <w:del w:id="44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21.7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63" w:author="Vijayakumar M" w:date="2020-04-01T16:20:00Z">
                <w:pPr>
                  <w:spacing w:after="0"/>
                </w:pPr>
              </w:pPrChange>
            </w:pPr>
            <w:del w:id="44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66" w:author="Vijayakumar M" w:date="2020-04-01T16:20:00Z">
                <w:pPr>
                  <w:spacing w:after="0"/>
                </w:pPr>
              </w:pPrChange>
            </w:pPr>
            <w:del w:id="44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33.7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69" w:author="Vijayakumar M" w:date="2020-04-01T16:20:00Z">
                <w:pPr>
                  <w:spacing w:after="0"/>
                </w:pPr>
              </w:pPrChange>
            </w:pPr>
            <w:del w:id="44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29.5 f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72" w:author="Vijayakumar M" w:date="2020-04-01T16:20:00Z">
                <w:pPr>
                  <w:spacing w:after="0"/>
                </w:pPr>
              </w:pPrChange>
            </w:pPr>
            <w:del w:id="44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29.2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75" w:author="Vijayakumar M" w:date="2020-04-01T16:20:00Z">
                <w:pPr>
                  <w:spacing w:after="0"/>
                </w:pPr>
              </w:pPrChange>
            </w:pPr>
            <w:del w:id="44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44.1</w:delText>
              </w:r>
            </w:del>
          </w:p>
        </w:tc>
      </w:tr>
      <w:tr w:rsidR="00A12BD3" w:rsidRPr="00984BFF" w:rsidDel="00773055" w:rsidTr="00A77F92">
        <w:trPr>
          <w:del w:id="4477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79" w:author="Vijayakumar M" w:date="2020-04-01T16:20:00Z">
                <w:pPr>
                  <w:spacing w:after="0"/>
                </w:pPr>
              </w:pPrChange>
            </w:pPr>
            <w:del w:id="44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82" w:author="Vijayakumar M" w:date="2020-04-01T16:20:00Z">
                <w:pPr>
                  <w:spacing w:after="0"/>
                </w:pPr>
              </w:pPrChange>
            </w:pPr>
            <w:del w:id="44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44.2 de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85" w:author="Vijayakumar M" w:date="2020-04-01T16:20:00Z">
                <w:pPr>
                  <w:spacing w:after="0"/>
                </w:pPr>
              </w:pPrChange>
            </w:pPr>
            <w:del w:id="44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50.7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88" w:author="Vijayakumar M" w:date="2020-04-01T16:20:00Z">
                <w:pPr>
                  <w:spacing w:after="0"/>
                </w:pPr>
              </w:pPrChange>
            </w:pPr>
            <w:del w:id="44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69.55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91" w:author="Vijayakumar M" w:date="2020-04-01T16:20:00Z">
                <w:pPr>
                  <w:spacing w:after="0"/>
                </w:pPr>
              </w:pPrChange>
            </w:pPr>
            <w:del w:id="44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49.5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94" w:author="Vijayakumar M" w:date="2020-04-01T16:20:00Z">
                <w:pPr>
                  <w:spacing w:after="0"/>
                </w:pPr>
              </w:pPrChange>
            </w:pPr>
            <w:del w:id="44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52 e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4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497" w:author="Vijayakumar M" w:date="2020-04-01T16:20:00Z">
                <w:pPr>
                  <w:spacing w:after="0"/>
                </w:pPr>
              </w:pPrChange>
            </w:pPr>
            <w:del w:id="44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75.5</w:delText>
              </w:r>
            </w:del>
          </w:p>
        </w:tc>
      </w:tr>
      <w:tr w:rsidR="00A12BD3" w:rsidRPr="00984BFF" w:rsidDel="00773055" w:rsidTr="00A77F92">
        <w:trPr>
          <w:del w:id="4499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01" w:author="Vijayakumar M" w:date="2020-04-01T16:20:00Z">
                <w:pPr>
                  <w:spacing w:after="0"/>
                </w:pPr>
              </w:pPrChange>
            </w:pPr>
            <w:del w:id="45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04" w:author="Vijayakumar M" w:date="2020-04-01T16:20:00Z">
                <w:pPr>
                  <w:spacing w:after="0"/>
                </w:pPr>
              </w:pPrChange>
            </w:pPr>
            <w:del w:id="45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50.5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07" w:author="Vijayakumar M" w:date="2020-04-01T16:20:00Z">
                <w:pPr>
                  <w:spacing w:after="0"/>
                </w:pPr>
              </w:pPrChange>
            </w:pPr>
            <w:del w:id="45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52.7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10" w:author="Vijayakumar M" w:date="2020-04-01T16:20:00Z">
                <w:pPr>
                  <w:spacing w:after="0"/>
                </w:pPr>
              </w:pPrChange>
            </w:pPr>
            <w:del w:id="45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76.85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13" w:author="Vijayakumar M" w:date="2020-04-01T16:20:00Z">
                <w:pPr>
                  <w:spacing w:after="0"/>
                </w:pPr>
              </w:pPrChange>
            </w:pPr>
            <w:del w:id="45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57.7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16" w:author="Vijayakumar M" w:date="2020-04-01T16:20:00Z">
                <w:pPr>
                  <w:spacing w:after="0"/>
                </w:pPr>
              </w:pPrChange>
            </w:pPr>
            <w:del w:id="45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60.2 d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19" w:author="Vijayakumar M" w:date="2020-04-01T16:20:00Z">
                <w:pPr>
                  <w:spacing w:after="0"/>
                </w:pPr>
              </w:pPrChange>
            </w:pPr>
            <w:del w:id="45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87.8</w:delText>
              </w:r>
            </w:del>
          </w:p>
        </w:tc>
      </w:tr>
      <w:tr w:rsidR="00A12BD3" w:rsidRPr="00984BFF" w:rsidDel="00773055" w:rsidTr="00A77F92">
        <w:trPr>
          <w:del w:id="4521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23" w:author="Vijayakumar M" w:date="2020-04-01T16:20:00Z">
                <w:pPr>
                  <w:spacing w:after="0"/>
                </w:pPr>
              </w:pPrChange>
            </w:pPr>
            <w:del w:id="45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26" w:author="Vijayakumar M" w:date="2020-04-01T16:20:00Z">
                <w:pPr>
                  <w:spacing w:after="0"/>
                </w:pPr>
              </w:pPrChange>
            </w:pPr>
            <w:del w:id="45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29" w:author="Vijayakumar M" w:date="2020-04-01T16:20:00Z">
                <w:pPr>
                  <w:spacing w:after="0"/>
                </w:pPr>
              </w:pPrChange>
            </w:pPr>
            <w:del w:id="45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11.7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32" w:author="Vijayakumar M" w:date="2020-04-01T16:20:00Z">
                <w:pPr>
                  <w:spacing w:after="0"/>
                </w:pPr>
              </w:pPrChange>
            </w:pPr>
            <w:del w:id="45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15.85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35" w:author="Vijayakumar M" w:date="2020-04-01T16:20:00Z">
                <w:pPr>
                  <w:spacing w:after="0"/>
                </w:pPr>
              </w:pPrChange>
            </w:pPr>
            <w:del w:id="45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18.7 g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38" w:author="Vijayakumar M" w:date="2020-04-01T16:20:00Z">
                <w:pPr>
                  <w:spacing w:after="0"/>
                </w:pPr>
              </w:pPrChange>
            </w:pPr>
            <w:del w:id="45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17.7 h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41" w:author="Vijayakumar M" w:date="2020-04-01T16:20:00Z">
                <w:pPr>
                  <w:spacing w:after="0"/>
                </w:pPr>
              </w:pPrChange>
            </w:pPr>
            <w:del w:id="45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27.55</w:delText>
              </w:r>
            </w:del>
          </w:p>
        </w:tc>
      </w:tr>
      <w:tr w:rsidR="00A12BD3" w:rsidRPr="00984BFF" w:rsidDel="00773055" w:rsidTr="00A77F92">
        <w:trPr>
          <w:del w:id="4543" w:author="Vijayakumar M" w:date="2020-04-01T16:20:00Z"/>
        </w:trPr>
        <w:tc>
          <w:tcPr>
            <w:tcW w:w="130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45" w:author="Vijayakumar M" w:date="2020-04-01T16:20:00Z">
                <w:pPr>
                  <w:spacing w:after="0"/>
                </w:pPr>
              </w:pPrChange>
            </w:pPr>
            <w:del w:id="45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48" w:author="Vijayakumar M" w:date="2020-04-01T16:20:00Z">
                <w:pPr>
                  <w:spacing w:after="0"/>
                </w:pPr>
              </w:pPrChange>
            </w:pPr>
            <w:del w:id="45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113.7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51" w:author="Vijayakumar M" w:date="2020-04-01T16:20:00Z">
                <w:pPr>
                  <w:spacing w:after="0"/>
                </w:pPr>
              </w:pPrChange>
            </w:pPr>
            <w:del w:id="45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125.5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54" w:author="Vijayakumar M" w:date="2020-04-01T16:20:00Z">
                <w:pPr>
                  <w:spacing w:after="0"/>
                </w:pPr>
              </w:pPrChange>
            </w:pPr>
            <w:del w:id="45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176.45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57" w:author="Vijayakumar M" w:date="2020-04-01T16:20:00Z">
                <w:pPr>
                  <w:spacing w:after="0"/>
                </w:pPr>
              </w:pPrChange>
            </w:pPr>
            <w:del w:id="45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133.7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60" w:author="Vijayakumar M" w:date="2020-04-01T16:20:00Z">
                <w:pPr>
                  <w:spacing w:after="0"/>
                </w:pPr>
              </w:pPrChange>
            </w:pPr>
            <w:del w:id="45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112.5 a</w:delText>
              </w:r>
            </w:del>
          </w:p>
        </w:tc>
        <w:tc>
          <w:tcPr>
            <w:tcW w:w="1285" w:type="dxa"/>
          </w:tcPr>
          <w:p w:rsidR="00A12BD3" w:rsidRPr="00984BFF" w:rsidDel="00773055" w:rsidRDefault="00A12BD3">
            <w:pPr>
              <w:spacing w:after="0"/>
              <w:jc w:val="both"/>
              <w:rPr>
                <w:del w:id="45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63" w:author="Vijayakumar M" w:date="2020-04-01T16:20:00Z">
                <w:pPr>
                  <w:spacing w:after="0"/>
                </w:pPr>
              </w:pPrChange>
            </w:pPr>
            <w:del w:id="45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189.95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4565" w:author="Vijayakumar M" w:date="2020-04-01T16:20:00Z"/>
          <w:rFonts w:ascii="Times New Roman" w:hAnsi="Times New Roman" w:cs="Times New Roman"/>
          <w:sz w:val="24"/>
          <w:szCs w:val="24"/>
        </w:rPr>
      </w:pPr>
      <w:del w:id="4566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jc w:val="both"/>
        <w:rPr>
          <w:del w:id="4567" w:author="Vijayakumar M" w:date="2020-04-01T16:20:00Z"/>
        </w:rPr>
        <w:pPrChange w:id="4568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4569" w:author="Vijayakumar M" w:date="2020-04-01T16:20:00Z"/>
          <w:rFonts w:ascii="Times New Roman" w:hAnsi="Times New Roman" w:cs="Times New Roman"/>
          <w:b/>
          <w:sz w:val="24"/>
          <w:szCs w:val="24"/>
        </w:rPr>
        <w:pPrChange w:id="4570" w:author="Vijayakumar M" w:date="2020-04-01T16:20:00Z">
          <w:pPr/>
        </w:pPrChange>
      </w:pPr>
      <w:del w:id="4571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984BFF" w:rsidDel="00773055" w:rsidRDefault="00A12BD3">
      <w:pPr>
        <w:jc w:val="both"/>
        <w:rPr>
          <w:del w:id="4572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4573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S1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9: Effect of PGPR inoculation and PGR treatment alone or in combination on 100-pod weight (g) of chickpea grown in sandy soil. 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4574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7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76" w:author="Vijayakumar M" w:date="2020-04-01T16:20:00Z">
                <w:pPr>
                  <w:spacing w:after="0"/>
                </w:pPr>
              </w:pPrChange>
            </w:pPr>
            <w:del w:id="457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7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79" w:author="Vijayakumar M" w:date="2020-04-01T16:20:00Z">
                <w:pPr>
                  <w:spacing w:after="0"/>
                </w:pPr>
              </w:pPrChange>
            </w:pPr>
            <w:del w:id="458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8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82" w:author="Vijayakumar M" w:date="2020-04-01T16:20:00Z">
                <w:pPr>
                  <w:spacing w:after="0"/>
                </w:pPr>
              </w:pPrChange>
            </w:pPr>
            <w:del w:id="458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8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85" w:author="Vijayakumar M" w:date="2020-04-01T16:20:00Z">
                <w:pPr>
                  <w:spacing w:after="0"/>
                </w:pPr>
              </w:pPrChange>
            </w:pPr>
            <w:del w:id="458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8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88" w:author="Vijayakumar M" w:date="2020-04-01T16:20:00Z">
                <w:pPr>
                  <w:spacing w:after="0"/>
                </w:pPr>
              </w:pPrChange>
            </w:pPr>
            <w:del w:id="458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9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91" w:author="Vijayakumar M" w:date="2020-04-01T16:20:00Z">
                <w:pPr>
                  <w:spacing w:after="0"/>
                </w:pPr>
              </w:pPrChange>
            </w:pPr>
            <w:del w:id="459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9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594" w:author="Vijayakumar M" w:date="2020-04-01T16:20:00Z">
                <w:pPr>
                  <w:spacing w:after="0"/>
                </w:pPr>
              </w:pPrChange>
            </w:pPr>
            <w:del w:id="459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4596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5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598" w:author="Vijayakumar M" w:date="2020-04-01T16:20:00Z">
                <w:pPr>
                  <w:spacing w:after="0"/>
                </w:pPr>
              </w:pPrChange>
            </w:pPr>
            <w:del w:id="45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01" w:author="Vijayakumar M" w:date="2020-04-01T16:20:00Z">
                <w:pPr>
                  <w:spacing w:after="0"/>
                </w:pPr>
              </w:pPrChange>
            </w:pPr>
            <w:del w:id="46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24.9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04" w:author="Vijayakumar M" w:date="2020-04-01T16:20:00Z">
                <w:pPr>
                  <w:spacing w:after="0"/>
                </w:pPr>
              </w:pPrChange>
            </w:pPr>
            <w:del w:id="46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26.1 e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0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607" w:author="Vijayakumar M" w:date="2020-04-01T16:20:00Z">
                <w:pPr>
                  <w:spacing w:after="0"/>
                </w:pPr>
              </w:pPrChange>
            </w:pPr>
            <w:del w:id="460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25.5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10" w:author="Vijayakumar M" w:date="2020-04-01T16:20:00Z">
                <w:pPr>
                  <w:spacing w:after="0"/>
                </w:pPr>
              </w:pPrChange>
            </w:pPr>
            <w:del w:id="46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36.1 de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13" w:author="Vijayakumar M" w:date="2020-04-01T16:20:00Z">
                <w:pPr>
                  <w:spacing w:after="0"/>
                </w:pPr>
              </w:pPrChange>
            </w:pPr>
            <w:del w:id="46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33.4 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1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616" w:author="Vijayakumar M" w:date="2020-04-01T16:20:00Z">
                <w:pPr>
                  <w:spacing w:after="0"/>
                </w:pPr>
              </w:pPrChange>
            </w:pPr>
            <w:del w:id="461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34.7</w:delText>
              </w:r>
            </w:del>
          </w:p>
        </w:tc>
      </w:tr>
      <w:tr w:rsidR="00A12BD3" w:rsidRPr="00984BFF" w:rsidDel="00773055" w:rsidTr="00A77F92">
        <w:trPr>
          <w:del w:id="4618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20" w:author="Vijayakumar M" w:date="2020-04-01T16:20:00Z">
                <w:pPr>
                  <w:spacing w:after="0"/>
                </w:pPr>
              </w:pPrChange>
            </w:pPr>
            <w:del w:id="46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23" w:author="Vijayakumar M" w:date="2020-04-01T16:20:00Z">
                <w:pPr>
                  <w:spacing w:after="0"/>
                </w:pPr>
              </w:pPrChange>
            </w:pPr>
            <w:del w:id="46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26" w:author="Vijayakumar M" w:date="2020-04-01T16:20:00Z">
                <w:pPr>
                  <w:spacing w:after="0"/>
                </w:pPr>
              </w:pPrChange>
            </w:pPr>
            <w:del w:id="46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32.5 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2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629" w:author="Vijayakumar M" w:date="2020-04-01T16:20:00Z">
                <w:pPr>
                  <w:spacing w:after="0"/>
                </w:pPr>
              </w:pPrChange>
            </w:pPr>
            <w:del w:id="463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32.2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32" w:author="Vijayakumar M" w:date="2020-04-01T16:20:00Z">
                <w:pPr>
                  <w:spacing w:after="0"/>
                </w:pPr>
              </w:pPrChange>
            </w:pPr>
            <w:del w:id="46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40.6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35" w:author="Vijayakumar M" w:date="2020-04-01T16:20:00Z">
                <w:pPr>
                  <w:spacing w:after="0"/>
                </w:pPr>
              </w:pPrChange>
            </w:pPr>
            <w:del w:id="46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38.3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3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638" w:author="Vijayakumar M" w:date="2020-04-01T16:20:00Z">
                <w:pPr>
                  <w:spacing w:after="0"/>
                </w:pPr>
              </w:pPrChange>
            </w:pPr>
            <w:del w:id="463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39.4</w:delText>
              </w:r>
            </w:del>
          </w:p>
        </w:tc>
      </w:tr>
      <w:tr w:rsidR="00A12BD3" w:rsidRPr="00984BFF" w:rsidDel="00773055" w:rsidTr="00A77F92">
        <w:trPr>
          <w:del w:id="4640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42" w:author="Vijayakumar M" w:date="2020-04-01T16:20:00Z">
                <w:pPr>
                  <w:spacing w:after="0"/>
                </w:pPr>
              </w:pPrChange>
            </w:pPr>
            <w:del w:id="46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45" w:author="Vijayakumar M" w:date="2020-04-01T16:20:00Z">
                <w:pPr>
                  <w:spacing w:after="0"/>
                </w:pPr>
              </w:pPrChange>
            </w:pPr>
            <w:del w:id="46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30.3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48" w:author="Vijayakumar M" w:date="2020-04-01T16:20:00Z">
                <w:pPr>
                  <w:spacing w:after="0"/>
                </w:pPr>
              </w:pPrChange>
            </w:pPr>
            <w:del w:id="46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33.7 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6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51" w:author="Vijayakumar M" w:date="2020-04-01T16:20:00Z">
                <w:pPr>
                  <w:spacing w:after="0"/>
                </w:pPr>
              </w:pPrChange>
            </w:pPr>
            <w:del w:id="46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54" w:author="Vijayakumar M" w:date="2020-04-01T16:20:00Z">
                <w:pPr>
                  <w:spacing w:after="0"/>
                </w:pPr>
              </w:pPrChange>
            </w:pPr>
            <w:del w:id="46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34.6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57" w:author="Vijayakumar M" w:date="2020-04-01T16:20:00Z">
                <w:pPr>
                  <w:spacing w:after="0"/>
                </w:pPr>
              </w:pPrChange>
            </w:pPr>
            <w:del w:id="46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36.2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6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60" w:author="Vijayakumar M" w:date="2020-04-01T16:20:00Z">
                <w:pPr>
                  <w:spacing w:after="0"/>
                </w:pPr>
              </w:pPrChange>
            </w:pPr>
            <w:del w:id="46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35.4</w:delText>
              </w:r>
            </w:del>
          </w:p>
        </w:tc>
      </w:tr>
      <w:tr w:rsidR="00A12BD3" w:rsidRPr="00984BFF" w:rsidDel="00773055" w:rsidTr="00A77F92">
        <w:trPr>
          <w:del w:id="4662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64" w:author="Vijayakumar M" w:date="2020-04-01T16:20:00Z">
                <w:pPr>
                  <w:spacing w:after="0"/>
                </w:pPr>
              </w:pPrChange>
            </w:pPr>
            <w:del w:id="46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67" w:author="Vijayakumar M" w:date="2020-04-01T16:20:00Z">
                <w:pPr>
                  <w:spacing w:after="0"/>
                </w:pPr>
              </w:pPrChange>
            </w:pPr>
            <w:del w:id="46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34.6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70" w:author="Vijayakumar M" w:date="2020-04-01T16:20:00Z">
                <w:pPr>
                  <w:spacing w:after="0"/>
                </w:pPr>
              </w:pPrChange>
            </w:pPr>
            <w:del w:id="46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35.1 cd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6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73" w:author="Vijayakumar M" w:date="2020-04-01T16:20:00Z">
                <w:pPr>
                  <w:spacing w:after="0"/>
                </w:pPr>
              </w:pPrChange>
            </w:pPr>
            <w:del w:id="46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76" w:author="Vijayakumar M" w:date="2020-04-01T16:20:00Z">
                <w:pPr>
                  <w:spacing w:after="0"/>
                </w:pPr>
              </w:pPrChange>
            </w:pPr>
            <w:del w:id="46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41.2 bc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79" w:author="Vijayakumar M" w:date="2020-04-01T16:20:00Z">
                <w:pPr>
                  <w:spacing w:after="0"/>
                </w:pPr>
              </w:pPrChange>
            </w:pPr>
            <w:del w:id="46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43.1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6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82" w:author="Vijayakumar M" w:date="2020-04-01T16:20:00Z">
                <w:pPr>
                  <w:spacing w:after="0"/>
                </w:pPr>
              </w:pPrChange>
            </w:pPr>
            <w:del w:id="46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42.1</w:delText>
              </w:r>
            </w:del>
          </w:p>
        </w:tc>
      </w:tr>
      <w:tr w:rsidR="00A12BD3" w:rsidRPr="00984BFF" w:rsidDel="00773055" w:rsidTr="00A77F92">
        <w:trPr>
          <w:del w:id="4684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86" w:author="Vijayakumar M" w:date="2020-04-01T16:20:00Z">
                <w:pPr>
                  <w:spacing w:after="0"/>
                </w:pPr>
              </w:pPrChange>
            </w:pPr>
            <w:del w:id="46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89" w:author="Vijayakumar M" w:date="2020-04-01T16:20:00Z">
                <w:pPr>
                  <w:spacing w:after="0"/>
                </w:pPr>
              </w:pPrChange>
            </w:pPr>
            <w:del w:id="46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34.2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92" w:author="Vijayakumar M" w:date="2020-04-01T16:20:00Z">
                <w:pPr>
                  <w:spacing w:after="0"/>
                </w:pPr>
              </w:pPrChange>
            </w:pPr>
            <w:del w:id="46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36.8 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6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95" w:author="Vijayakumar M" w:date="2020-04-01T16:20:00Z">
                <w:pPr>
                  <w:spacing w:after="0"/>
                </w:pPr>
              </w:pPrChange>
            </w:pPr>
            <w:del w:id="46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35.5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6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698" w:author="Vijayakumar M" w:date="2020-04-01T16:20:00Z">
                <w:pPr>
                  <w:spacing w:after="0"/>
                </w:pPr>
              </w:pPrChange>
            </w:pPr>
            <w:del w:id="46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37.4 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01" w:author="Vijayakumar M" w:date="2020-04-01T16:20:00Z">
                <w:pPr>
                  <w:spacing w:after="0"/>
                </w:pPr>
              </w:pPrChange>
            </w:pPr>
            <w:del w:id="47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42.1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04" w:author="Vijayakumar M" w:date="2020-04-01T16:20:00Z">
                <w:pPr>
                  <w:spacing w:after="0"/>
                </w:pPr>
              </w:pPrChange>
            </w:pPr>
            <w:del w:id="47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39.7</w:delText>
              </w:r>
            </w:del>
          </w:p>
        </w:tc>
      </w:tr>
      <w:tr w:rsidR="00A12BD3" w:rsidRPr="00984BFF" w:rsidDel="00773055" w:rsidTr="00A77F92">
        <w:trPr>
          <w:del w:id="4706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08" w:author="Vijayakumar M" w:date="2020-04-01T16:20:00Z">
                <w:pPr>
                  <w:spacing w:after="0"/>
                </w:pPr>
              </w:pPrChange>
            </w:pPr>
            <w:del w:id="47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11" w:author="Vijayakumar M" w:date="2020-04-01T16:20:00Z">
                <w:pPr>
                  <w:spacing w:after="0"/>
                </w:pPr>
              </w:pPrChange>
            </w:pPr>
            <w:del w:id="47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45.9 ab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14" w:author="Vijayakumar M" w:date="2020-04-01T16:20:00Z">
                <w:pPr>
                  <w:spacing w:after="0"/>
                </w:pPr>
              </w:pPrChange>
            </w:pPr>
            <w:del w:id="47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46.9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17" w:author="Vijayakumar M" w:date="2020-04-01T16:20:00Z">
                <w:pPr>
                  <w:spacing w:after="0"/>
                </w:pPr>
              </w:pPrChange>
            </w:pPr>
            <w:del w:id="47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46.4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20" w:author="Vijayakumar M" w:date="2020-04-01T16:20:00Z">
                <w:pPr>
                  <w:spacing w:after="0"/>
                </w:pPr>
              </w:pPrChange>
            </w:pPr>
            <w:del w:id="47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43.3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23" w:author="Vijayakumar M" w:date="2020-04-01T16:20:00Z">
                <w:pPr>
                  <w:spacing w:after="0"/>
                </w:pPr>
              </w:pPrChange>
            </w:pPr>
            <w:del w:id="47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46.8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26" w:author="Vijayakumar M" w:date="2020-04-01T16:20:00Z">
                <w:pPr>
                  <w:spacing w:after="0"/>
                </w:pPr>
              </w:pPrChange>
            </w:pPr>
            <w:del w:id="47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</w:delText>
              </w:r>
            </w:del>
          </w:p>
        </w:tc>
      </w:tr>
      <w:tr w:rsidR="00A12BD3" w:rsidRPr="00984BFF" w:rsidDel="00773055" w:rsidTr="00A77F92">
        <w:trPr>
          <w:del w:id="4728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30" w:author="Vijayakumar M" w:date="2020-04-01T16:20:00Z">
                <w:pPr>
                  <w:spacing w:after="0"/>
                </w:pPr>
              </w:pPrChange>
            </w:pPr>
            <w:del w:id="47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33" w:author="Vijayakumar M" w:date="2020-04-01T16:20:00Z">
                <w:pPr>
                  <w:spacing w:after="0"/>
                </w:pPr>
              </w:pPrChange>
            </w:pPr>
            <w:del w:id="47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44.7 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36" w:author="Vijayakumar M" w:date="2020-04-01T16:20:00Z">
                <w:pPr>
                  <w:spacing w:after="0"/>
                </w:pPr>
              </w:pPrChange>
            </w:pPr>
            <w:del w:id="47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47.6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39" w:author="Vijayakumar M" w:date="2020-04-01T16:20:00Z">
                <w:pPr>
                  <w:spacing w:after="0"/>
                </w:pPr>
              </w:pPrChange>
            </w:pPr>
            <w:del w:id="47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46.1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42" w:author="Vijayakumar M" w:date="2020-04-01T16:20:00Z">
                <w:pPr>
                  <w:spacing w:after="0"/>
                </w:pPr>
              </w:pPrChange>
            </w:pPr>
            <w:del w:id="47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42.8 ab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45" w:author="Vijayakumar M" w:date="2020-04-01T16:20:00Z">
                <w:pPr>
                  <w:spacing w:after="0"/>
                </w:pPr>
              </w:pPrChange>
            </w:pPr>
            <w:del w:id="47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48" w:author="Vijayakumar M" w:date="2020-04-01T16:20:00Z">
                <w:pPr>
                  <w:spacing w:after="0"/>
                </w:pPr>
              </w:pPrChange>
            </w:pPr>
            <w:del w:id="47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44.9</w:delText>
              </w:r>
            </w:del>
          </w:p>
        </w:tc>
      </w:tr>
      <w:tr w:rsidR="00A12BD3" w:rsidRPr="00984BFF" w:rsidDel="00773055" w:rsidTr="00A77F92">
        <w:trPr>
          <w:del w:id="4750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52" w:author="Vijayakumar M" w:date="2020-04-01T16:20:00Z">
                <w:pPr>
                  <w:spacing w:after="0"/>
                </w:pPr>
              </w:pPrChange>
            </w:pPr>
            <w:del w:id="47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55" w:author="Vijayakumar M" w:date="2020-04-01T16:20:00Z">
                <w:pPr>
                  <w:spacing w:after="0"/>
                </w:pPr>
              </w:pPrChange>
            </w:pPr>
            <w:del w:id="47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58" w:author="Vijayakumar M" w:date="2020-04-01T16:20:00Z">
                <w:pPr>
                  <w:spacing w:after="0"/>
                </w:pPr>
              </w:pPrChange>
            </w:pPr>
            <w:del w:id="47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27.3 e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61" w:author="Vijayakumar M" w:date="2020-04-01T16:20:00Z">
                <w:pPr>
                  <w:spacing w:after="0"/>
                </w:pPr>
              </w:pPrChange>
            </w:pPr>
            <w:del w:id="47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64" w:author="Vijayakumar M" w:date="2020-04-01T16:20:00Z">
                <w:pPr>
                  <w:spacing w:after="0"/>
                </w:pPr>
              </w:pPrChange>
            </w:pPr>
            <w:del w:id="47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 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67" w:author="Vijayakumar M" w:date="2020-04-01T16:20:00Z">
                <w:pPr>
                  <w:spacing w:after="0"/>
                </w:pPr>
              </w:pPrChange>
            </w:pPr>
            <w:del w:id="47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 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70" w:author="Vijayakumar M" w:date="2020-04-01T16:20:00Z">
                <w:pPr>
                  <w:spacing w:after="0"/>
                </w:pPr>
              </w:pPrChange>
            </w:pPr>
            <w:del w:id="47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30.5</w:delText>
              </w:r>
            </w:del>
          </w:p>
        </w:tc>
      </w:tr>
      <w:tr w:rsidR="00A12BD3" w:rsidRPr="00984BFF" w:rsidDel="00773055" w:rsidTr="00A77F92">
        <w:trPr>
          <w:del w:id="4772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74" w:author="Vijayakumar M" w:date="2020-04-01T16:20:00Z">
                <w:pPr>
                  <w:spacing w:after="0"/>
                </w:pPr>
              </w:pPrChange>
            </w:pPr>
            <w:del w:id="47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77" w:author="Vijayakumar M" w:date="2020-04-01T16:20:00Z">
                <w:pPr>
                  <w:spacing w:after="0"/>
                </w:pPr>
              </w:pPrChange>
            </w:pPr>
            <w:del w:id="47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36.8 c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80" w:author="Vijayakumar M" w:date="2020-04-01T16:20:00Z">
                <w:pPr>
                  <w:spacing w:after="0"/>
                </w:pPr>
              </w:pPrChange>
            </w:pPr>
            <w:del w:id="47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39.7 b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83" w:author="Vijayakumar M" w:date="2020-04-01T16:20:00Z">
                <w:pPr>
                  <w:spacing w:after="0"/>
                </w:pPr>
              </w:pPrChange>
            </w:pPr>
            <w:del w:id="47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86" w:author="Vijayakumar M" w:date="2020-04-01T16:20:00Z">
                <w:pPr>
                  <w:spacing w:after="0"/>
                </w:pPr>
              </w:pPrChange>
            </w:pPr>
            <w:del w:id="47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41.8 abc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89" w:author="Vijayakumar M" w:date="2020-04-01T16:20:00Z">
                <w:pPr>
                  <w:spacing w:after="0"/>
                </w:pPr>
              </w:pPrChange>
            </w:pPr>
            <w:del w:id="47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43.5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7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92" w:author="Vijayakumar M" w:date="2020-04-01T16:20:00Z">
                <w:pPr>
                  <w:spacing w:after="0"/>
                </w:pPr>
              </w:pPrChange>
            </w:pPr>
            <w:del w:id="47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42.6</w:delText>
              </w:r>
            </w:del>
          </w:p>
        </w:tc>
      </w:tr>
      <w:tr w:rsidR="00A12BD3" w:rsidRPr="00984BFF" w:rsidDel="00773055" w:rsidTr="00A77F92">
        <w:trPr>
          <w:del w:id="4794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96" w:author="Vijayakumar M" w:date="2020-04-01T16:20:00Z">
                <w:pPr>
                  <w:spacing w:after="0"/>
                </w:pPr>
              </w:pPrChange>
            </w:pPr>
            <w:del w:id="47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7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799" w:author="Vijayakumar M" w:date="2020-04-01T16:20:00Z">
                <w:pPr>
                  <w:spacing w:after="0"/>
                </w:pPr>
              </w:pPrChange>
            </w:pPr>
            <w:del w:id="48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21.6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02" w:author="Vijayakumar M" w:date="2020-04-01T16:20:00Z">
                <w:pPr>
                  <w:spacing w:after="0"/>
                </w:pPr>
              </w:pPrChange>
            </w:pPr>
            <w:del w:id="48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20.4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8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05" w:author="Vijayakumar M" w:date="2020-04-01T16:20:00Z">
                <w:pPr>
                  <w:spacing w:after="0"/>
                </w:pPr>
              </w:pPrChange>
            </w:pPr>
            <w:del w:id="48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08" w:author="Vijayakumar M" w:date="2020-04-01T16:20:00Z">
                <w:pPr>
                  <w:spacing w:after="0"/>
                </w:pPr>
              </w:pPrChange>
            </w:pPr>
            <w:del w:id="48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25.5 g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11" w:author="Vijayakumar M" w:date="2020-04-01T16:20:00Z">
                <w:pPr>
                  <w:spacing w:after="0"/>
                </w:pPr>
              </w:pPrChange>
            </w:pPr>
            <w:del w:id="48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 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8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14" w:author="Vijayakumar M" w:date="2020-04-01T16:20:00Z">
                <w:pPr>
                  <w:spacing w:after="0"/>
                </w:pPr>
              </w:pPrChange>
            </w:pPr>
            <w:del w:id="48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24.2</w:delText>
              </w:r>
            </w:del>
          </w:p>
        </w:tc>
      </w:tr>
      <w:tr w:rsidR="00A12BD3" w:rsidRPr="00984BFF" w:rsidDel="00773055" w:rsidTr="00A77F92">
        <w:trPr>
          <w:del w:id="4816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18" w:author="Vijayakumar M" w:date="2020-04-01T16:20:00Z">
                <w:pPr>
                  <w:spacing w:after="0"/>
                </w:pPr>
              </w:pPrChange>
            </w:pPr>
            <w:del w:id="48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21" w:author="Vijayakumar M" w:date="2020-04-01T16:20:00Z">
                <w:pPr>
                  <w:spacing w:after="0"/>
                </w:pPr>
              </w:pPrChange>
            </w:pPr>
            <w:del w:id="48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47.4 a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24" w:author="Vijayakumar M" w:date="2020-04-01T16:20:00Z">
                <w:pPr>
                  <w:spacing w:after="0"/>
                </w:pPr>
              </w:pPrChange>
            </w:pPr>
            <w:del w:id="48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48.3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8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27" w:author="Vijayakumar M" w:date="2020-04-01T16:20:00Z">
                <w:pPr>
                  <w:spacing w:after="0"/>
                </w:pPr>
              </w:pPrChange>
            </w:pPr>
            <w:del w:id="48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30" w:author="Vijayakumar M" w:date="2020-04-01T16:20:00Z">
                <w:pPr>
                  <w:spacing w:after="0"/>
                </w:pPr>
              </w:pPrChange>
            </w:pPr>
            <w:del w:id="48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43.4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33" w:author="Vijayakumar M" w:date="2020-04-01T16:20:00Z">
                <w:pPr>
                  <w:spacing w:after="0"/>
                </w:pPr>
              </w:pPrChange>
            </w:pPr>
            <w:del w:id="48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8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36" w:author="Vijayakumar M" w:date="2020-04-01T16:20:00Z">
                <w:pPr>
                  <w:spacing w:after="0"/>
                </w:pPr>
              </w:pPrChange>
            </w:pPr>
            <w:del w:id="48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45.2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4838" w:author="Vijayakumar M" w:date="2020-04-01T16:20:00Z"/>
          <w:rFonts w:ascii="Times New Roman" w:hAnsi="Times New Roman" w:cs="Times New Roman"/>
          <w:sz w:val="24"/>
          <w:szCs w:val="24"/>
        </w:rPr>
      </w:pPr>
      <w:del w:id="4839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984BFF" w:rsidDel="00773055" w:rsidRDefault="00A12BD3">
      <w:pPr>
        <w:spacing w:line="240" w:lineRule="auto"/>
        <w:jc w:val="both"/>
        <w:rPr>
          <w:del w:id="4840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Del="00773055" w:rsidRDefault="00A12BD3">
      <w:pPr>
        <w:jc w:val="both"/>
        <w:rPr>
          <w:del w:id="4841" w:author="Vijayakumar M" w:date="2020-04-01T16:20:00Z"/>
          <w:rFonts w:ascii="Times New Roman" w:hAnsi="Times New Roman" w:cs="Times New Roman"/>
          <w:sz w:val="24"/>
          <w:szCs w:val="24"/>
        </w:rPr>
        <w:pPrChange w:id="4842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4843" w:author="Vijayakumar M" w:date="2020-04-01T16:20:00Z"/>
          <w:rFonts w:ascii="Times New Roman" w:hAnsi="Times New Roman" w:cs="Times New Roman"/>
          <w:sz w:val="24"/>
          <w:szCs w:val="24"/>
        </w:rPr>
        <w:pPrChange w:id="4844" w:author="Vijayakumar M" w:date="2020-04-01T16:20:00Z">
          <w:pPr/>
        </w:pPrChange>
      </w:pPr>
    </w:p>
    <w:p w:rsidR="00A12BD3" w:rsidRPr="00984BFF" w:rsidDel="00773055" w:rsidRDefault="00A12BD3">
      <w:pPr>
        <w:jc w:val="both"/>
        <w:rPr>
          <w:del w:id="4845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4846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S2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0: Effect of PGPR inoculation and PGR treatment alone or in combination on 100-grain weight (g) of chickpea grown in sandy soil. 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484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4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49" w:author="Vijayakumar M" w:date="2020-04-01T16:20:00Z">
                <w:pPr>
                  <w:spacing w:after="0"/>
                </w:pPr>
              </w:pPrChange>
            </w:pPr>
            <w:del w:id="485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5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52" w:author="Vijayakumar M" w:date="2020-04-01T16:20:00Z">
                <w:pPr>
                  <w:spacing w:after="0"/>
                </w:pPr>
              </w:pPrChange>
            </w:pPr>
            <w:del w:id="485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5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55" w:author="Vijayakumar M" w:date="2020-04-01T16:20:00Z">
                <w:pPr>
                  <w:spacing w:after="0"/>
                </w:pPr>
              </w:pPrChange>
            </w:pPr>
            <w:del w:id="485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57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58" w:author="Vijayakumar M" w:date="2020-04-01T16:20:00Z">
                <w:pPr>
                  <w:spacing w:after="0"/>
                </w:pPr>
              </w:pPrChange>
            </w:pPr>
            <w:del w:id="4859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6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61" w:author="Vijayakumar M" w:date="2020-04-01T16:20:00Z">
                <w:pPr>
                  <w:spacing w:after="0"/>
                </w:pPr>
              </w:pPrChange>
            </w:pPr>
            <w:del w:id="486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6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64" w:author="Vijayakumar M" w:date="2020-04-01T16:20:00Z">
                <w:pPr>
                  <w:spacing w:after="0"/>
                </w:pPr>
              </w:pPrChange>
            </w:pPr>
            <w:del w:id="486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6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4867" w:author="Vijayakumar M" w:date="2020-04-01T16:20:00Z">
                <w:pPr>
                  <w:spacing w:after="0"/>
                </w:pPr>
              </w:pPrChange>
            </w:pPr>
            <w:del w:id="486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486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71" w:author="Vijayakumar M" w:date="2020-04-01T16:20:00Z">
                <w:pPr>
                  <w:spacing w:after="0"/>
                </w:pPr>
              </w:pPrChange>
            </w:pPr>
            <w:del w:id="48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74" w:author="Vijayakumar M" w:date="2020-04-01T16:20:00Z">
                <w:pPr>
                  <w:spacing w:after="0"/>
                </w:pPr>
              </w:pPrChange>
            </w:pPr>
            <w:del w:id="48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18.9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77" w:author="Vijayakumar M" w:date="2020-04-01T16:20:00Z">
                <w:pPr>
                  <w:spacing w:after="0"/>
                </w:pPr>
              </w:pPrChange>
            </w:pPr>
            <w:del w:id="48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20.7 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8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80" w:author="Vijayakumar M" w:date="2020-04-01T16:20:00Z">
                <w:pPr>
                  <w:spacing w:after="0"/>
                </w:pPr>
              </w:pPrChange>
            </w:pPr>
            <w:del w:id="48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83" w:author="Vijayakumar M" w:date="2020-04-01T16:20:00Z">
                <w:pPr>
                  <w:spacing w:after="0"/>
                </w:pPr>
              </w:pPrChange>
            </w:pPr>
            <w:del w:id="48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21.4 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86" w:author="Vijayakumar M" w:date="2020-04-01T16:20:00Z">
                <w:pPr>
                  <w:spacing w:after="0"/>
                </w:pPr>
              </w:pPrChange>
            </w:pPr>
            <w:del w:id="48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8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89" w:author="Vijayakumar M" w:date="2020-04-01T16:20:00Z">
                <w:pPr>
                  <w:spacing w:after="0"/>
                </w:pPr>
              </w:pPrChange>
            </w:pPr>
            <w:del w:id="48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21.7</w:delText>
              </w:r>
            </w:del>
          </w:p>
        </w:tc>
      </w:tr>
      <w:tr w:rsidR="00A12BD3" w:rsidRPr="00984BFF" w:rsidDel="00773055" w:rsidTr="00A77F92">
        <w:trPr>
          <w:del w:id="489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93" w:author="Vijayakumar M" w:date="2020-04-01T16:20:00Z">
                <w:pPr>
                  <w:spacing w:after="0"/>
                </w:pPr>
              </w:pPrChange>
            </w:pPr>
            <w:del w:id="48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96" w:author="Vijayakumar M" w:date="2020-04-01T16:20:00Z">
                <w:pPr>
                  <w:spacing w:after="0"/>
                </w:pPr>
              </w:pPrChange>
            </w:pPr>
            <w:del w:id="48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8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899" w:author="Vijayakumar M" w:date="2020-04-01T16:20:00Z">
                <w:pPr>
                  <w:spacing w:after="0"/>
                </w:pPr>
              </w:pPrChange>
            </w:pPr>
            <w:del w:id="49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22.4 bc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02" w:author="Vijayakumar M" w:date="2020-04-01T16:20:00Z">
                <w:pPr>
                  <w:spacing w:after="0"/>
                </w:pPr>
              </w:pPrChange>
            </w:pPr>
            <w:del w:id="49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05" w:author="Vijayakumar M" w:date="2020-04-01T16:20:00Z">
                <w:pPr>
                  <w:spacing w:after="0"/>
                </w:pPr>
              </w:pPrChange>
            </w:pPr>
            <w:del w:id="49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08" w:author="Vijayakumar M" w:date="2020-04-01T16:20:00Z">
                <w:pPr>
                  <w:spacing w:after="0"/>
                </w:pPr>
              </w:pPrChange>
            </w:pPr>
            <w:del w:id="49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23.7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11" w:author="Vijayakumar M" w:date="2020-04-01T16:20:00Z">
                <w:pPr>
                  <w:spacing w:after="0"/>
                </w:pPr>
              </w:pPrChange>
            </w:pPr>
            <w:del w:id="49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23.3</w:delText>
              </w:r>
            </w:del>
          </w:p>
        </w:tc>
      </w:tr>
      <w:tr w:rsidR="00A12BD3" w:rsidRPr="00984BFF" w:rsidDel="00773055" w:rsidTr="00A77F92">
        <w:trPr>
          <w:del w:id="4913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15" w:author="Vijayakumar M" w:date="2020-04-01T16:20:00Z">
                <w:pPr>
                  <w:spacing w:after="0"/>
                </w:pPr>
              </w:pPrChange>
            </w:pPr>
            <w:del w:id="49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18" w:author="Vijayakumar M" w:date="2020-04-01T16:20:00Z">
                <w:pPr>
                  <w:spacing w:after="0"/>
                </w:pPr>
              </w:pPrChange>
            </w:pPr>
            <w:del w:id="49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21.7 de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21" w:author="Vijayakumar M" w:date="2020-04-01T16:20:00Z">
                <w:pPr>
                  <w:spacing w:after="0"/>
                </w:pPr>
              </w:pPrChange>
            </w:pPr>
            <w:del w:id="49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 bc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24" w:author="Vijayakumar M" w:date="2020-04-01T16:20:00Z">
                <w:pPr>
                  <w:spacing w:after="0"/>
                </w:pPr>
              </w:pPrChange>
            </w:pPr>
            <w:del w:id="49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27" w:author="Vijayakumar M" w:date="2020-04-01T16:20:00Z">
                <w:pPr>
                  <w:spacing w:after="0"/>
                </w:pPr>
              </w:pPrChange>
            </w:pPr>
            <w:del w:id="49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21.6 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30" w:author="Vijayakumar M" w:date="2020-04-01T16:20:00Z">
                <w:pPr>
                  <w:spacing w:after="0"/>
                </w:pPr>
              </w:pPrChange>
            </w:pPr>
            <w:del w:id="49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22.6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33" w:author="Vijayakumar M" w:date="2020-04-01T16:20:00Z">
                <w:pPr>
                  <w:spacing w:after="0"/>
                </w:pPr>
              </w:pPrChange>
            </w:pPr>
            <w:del w:id="49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22.1</w:delText>
              </w:r>
            </w:del>
          </w:p>
        </w:tc>
      </w:tr>
      <w:tr w:rsidR="00A12BD3" w:rsidRPr="00984BFF" w:rsidDel="00773055" w:rsidTr="00A77F92">
        <w:trPr>
          <w:del w:id="493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37" w:author="Vijayakumar M" w:date="2020-04-01T16:20:00Z">
                <w:pPr>
                  <w:spacing w:after="0"/>
                </w:pPr>
              </w:pPrChange>
            </w:pPr>
            <w:del w:id="49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40" w:author="Vijayakumar M" w:date="2020-04-01T16:20:00Z">
                <w:pPr>
                  <w:spacing w:after="0"/>
                </w:pPr>
              </w:pPrChange>
            </w:pPr>
            <w:del w:id="49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22.3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43" w:author="Vijayakumar M" w:date="2020-04-01T16:20:00Z">
                <w:pPr>
                  <w:spacing w:after="0"/>
                </w:pPr>
              </w:pPrChange>
            </w:pPr>
            <w:del w:id="49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22.9 bc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46" w:author="Vijayakumar M" w:date="2020-04-01T16:20:00Z">
                <w:pPr>
                  <w:spacing w:after="0"/>
                </w:pPr>
              </w:pPrChange>
            </w:pPr>
            <w:del w:id="49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22.6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49" w:author="Vijayakumar M" w:date="2020-04-01T16:20:00Z">
                <w:pPr>
                  <w:spacing w:after="0"/>
                </w:pPr>
              </w:pPrChange>
            </w:pPr>
            <w:del w:id="49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23.1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52" w:author="Vijayakumar M" w:date="2020-04-01T16:20:00Z">
                <w:pPr>
                  <w:spacing w:after="0"/>
                </w:pPr>
              </w:pPrChange>
            </w:pPr>
            <w:del w:id="49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23.5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55" w:author="Vijayakumar M" w:date="2020-04-01T16:20:00Z">
                <w:pPr>
                  <w:spacing w:after="0"/>
                </w:pPr>
              </w:pPrChange>
            </w:pPr>
            <w:del w:id="49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23.3</w:delText>
              </w:r>
            </w:del>
          </w:p>
        </w:tc>
      </w:tr>
      <w:tr w:rsidR="00A12BD3" w:rsidRPr="00984BFF" w:rsidDel="00773055" w:rsidTr="00A77F92">
        <w:trPr>
          <w:del w:id="495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59" w:author="Vijayakumar M" w:date="2020-04-01T16:20:00Z">
                <w:pPr>
                  <w:spacing w:after="0"/>
                </w:pPr>
              </w:pPrChange>
            </w:pPr>
            <w:del w:id="49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62" w:author="Vijayakumar M" w:date="2020-04-01T16:20:00Z">
                <w:pPr>
                  <w:spacing w:after="0"/>
                </w:pPr>
              </w:pPrChange>
            </w:pPr>
            <w:del w:id="49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22.7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65" w:author="Vijayakumar M" w:date="2020-04-01T16:20:00Z">
                <w:pPr>
                  <w:spacing w:after="0"/>
                </w:pPr>
              </w:pPrChange>
            </w:pPr>
            <w:del w:id="49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23.7 b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68" w:author="Vijayakumar M" w:date="2020-04-01T16:20:00Z">
                <w:pPr>
                  <w:spacing w:after="0"/>
                </w:pPr>
              </w:pPrChange>
            </w:pPr>
            <w:del w:id="49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71" w:author="Vijayakumar M" w:date="2020-04-01T16:20:00Z">
                <w:pPr>
                  <w:spacing w:after="0"/>
                </w:pPr>
              </w:pPrChange>
            </w:pPr>
            <w:del w:id="49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21.8 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74" w:author="Vijayakumar M" w:date="2020-04-01T16:20:00Z">
                <w:pPr>
                  <w:spacing w:after="0"/>
                </w:pPr>
              </w:pPrChange>
            </w:pPr>
            <w:del w:id="49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23.2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77" w:author="Vijayakumar M" w:date="2020-04-01T16:20:00Z">
                <w:pPr>
                  <w:spacing w:after="0"/>
                </w:pPr>
              </w:pPrChange>
            </w:pPr>
            <w:del w:id="49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22.5</w:delText>
              </w:r>
            </w:del>
          </w:p>
        </w:tc>
      </w:tr>
      <w:tr w:rsidR="00A12BD3" w:rsidRPr="00984BFF" w:rsidDel="00773055" w:rsidTr="00A77F92">
        <w:trPr>
          <w:del w:id="497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81" w:author="Vijayakumar M" w:date="2020-04-01T16:20:00Z">
                <w:pPr>
                  <w:spacing w:after="0"/>
                </w:pPr>
              </w:pPrChange>
            </w:pPr>
            <w:del w:id="49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84" w:author="Vijayakumar M" w:date="2020-04-01T16:20:00Z">
                <w:pPr>
                  <w:spacing w:after="0"/>
                </w:pPr>
              </w:pPrChange>
            </w:pPr>
            <w:del w:id="49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26.1 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87" w:author="Vijayakumar M" w:date="2020-04-01T16:20:00Z">
                <w:pPr>
                  <w:spacing w:after="0"/>
                </w:pPr>
              </w:pPrChange>
            </w:pPr>
            <w:del w:id="49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27.7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90" w:author="Vijayakumar M" w:date="2020-04-01T16:20:00Z">
                <w:pPr>
                  <w:spacing w:after="0"/>
                </w:pPr>
              </w:pPrChange>
            </w:pPr>
            <w:del w:id="49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26.9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93" w:author="Vijayakumar M" w:date="2020-04-01T16:20:00Z">
                <w:pPr>
                  <w:spacing w:after="0"/>
                </w:pPr>
              </w:pPrChange>
            </w:pPr>
            <w:del w:id="49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26.2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49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96" w:author="Vijayakumar M" w:date="2020-04-01T16:20:00Z">
                <w:pPr>
                  <w:spacing w:after="0"/>
                </w:pPr>
              </w:pPrChange>
            </w:pPr>
            <w:del w:id="49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26.4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49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4999" w:author="Vijayakumar M" w:date="2020-04-01T16:20:00Z">
                <w:pPr>
                  <w:spacing w:after="0"/>
                </w:pPr>
              </w:pPrChange>
            </w:pPr>
            <w:del w:id="50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26.3</w:delText>
              </w:r>
            </w:del>
          </w:p>
        </w:tc>
      </w:tr>
      <w:tr w:rsidR="00A12BD3" w:rsidRPr="00984BFF" w:rsidDel="00773055" w:rsidTr="00A77F92">
        <w:trPr>
          <w:del w:id="500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03" w:author="Vijayakumar M" w:date="2020-04-01T16:20:00Z">
                <w:pPr>
                  <w:spacing w:after="0"/>
                </w:pPr>
              </w:pPrChange>
            </w:pPr>
            <w:del w:id="50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06" w:author="Vijayakumar M" w:date="2020-04-01T16:20:00Z">
                <w:pPr>
                  <w:spacing w:after="0"/>
                </w:pPr>
              </w:pPrChange>
            </w:pPr>
            <w:del w:id="50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28.1 a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09" w:author="Vijayakumar M" w:date="2020-04-01T16:20:00Z">
                <w:pPr>
                  <w:spacing w:after="0"/>
                </w:pPr>
              </w:pPrChange>
            </w:pPr>
            <w:del w:id="50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27.6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12" w:author="Vijayakumar M" w:date="2020-04-01T16:20:00Z">
                <w:pPr>
                  <w:spacing w:after="0"/>
                </w:pPr>
              </w:pPrChange>
            </w:pPr>
            <w:del w:id="50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15" w:author="Vijayakumar M" w:date="2020-04-01T16:20:00Z">
                <w:pPr>
                  <w:spacing w:after="0"/>
                </w:pPr>
              </w:pPrChange>
            </w:pPr>
            <w:del w:id="50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25.9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18" w:author="Vijayakumar M" w:date="2020-04-01T16:20:00Z">
                <w:pPr>
                  <w:spacing w:after="0"/>
                </w:pPr>
              </w:pPrChange>
            </w:pPr>
            <w:del w:id="50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27.2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21" w:author="Vijayakumar M" w:date="2020-04-01T16:20:00Z">
                <w:pPr>
                  <w:spacing w:after="0"/>
                </w:pPr>
              </w:pPrChange>
            </w:pPr>
            <w:del w:id="50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26.5</w:delText>
              </w:r>
            </w:del>
          </w:p>
        </w:tc>
      </w:tr>
      <w:tr w:rsidR="00A12BD3" w:rsidRPr="00984BFF" w:rsidDel="00773055" w:rsidTr="00A77F92">
        <w:trPr>
          <w:del w:id="5023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25" w:author="Vijayakumar M" w:date="2020-04-01T16:20:00Z">
                <w:pPr>
                  <w:spacing w:after="0"/>
                </w:pPr>
              </w:pPrChange>
            </w:pPr>
            <w:del w:id="50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28" w:author="Vijayakumar M" w:date="2020-04-01T16:20:00Z">
                <w:pPr>
                  <w:spacing w:after="0"/>
                </w:pPr>
              </w:pPrChange>
            </w:pPr>
            <w:del w:id="50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17.1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31" w:author="Vijayakumar M" w:date="2020-04-01T16:20:00Z">
                <w:pPr>
                  <w:spacing w:after="0"/>
                </w:pPr>
              </w:pPrChange>
            </w:pPr>
            <w:del w:id="50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17.4 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34" w:author="Vijayakumar M" w:date="2020-04-01T16:20:00Z">
                <w:pPr>
                  <w:spacing w:after="0"/>
                </w:pPr>
              </w:pPrChange>
            </w:pPr>
            <w:del w:id="50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37" w:author="Vijayakumar M" w:date="2020-04-01T16:20:00Z">
                <w:pPr>
                  <w:spacing w:after="0"/>
                </w:pPr>
              </w:pPrChange>
            </w:pPr>
            <w:del w:id="50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18.2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40" w:author="Vijayakumar M" w:date="2020-04-01T16:20:00Z">
                <w:pPr>
                  <w:spacing w:after="0"/>
                </w:pPr>
              </w:pPrChange>
            </w:pPr>
            <w:del w:id="50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19.6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43" w:author="Vijayakumar M" w:date="2020-04-01T16:20:00Z">
                <w:pPr>
                  <w:spacing w:after="0"/>
                </w:pPr>
              </w:pPrChange>
            </w:pPr>
            <w:del w:id="50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18.9</w:delText>
              </w:r>
            </w:del>
          </w:p>
        </w:tc>
      </w:tr>
      <w:tr w:rsidR="00A12BD3" w:rsidRPr="00984BFF" w:rsidDel="00773055" w:rsidTr="00A77F92">
        <w:trPr>
          <w:del w:id="504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47" w:author="Vijayakumar M" w:date="2020-04-01T16:20:00Z">
                <w:pPr>
                  <w:spacing w:after="0"/>
                </w:pPr>
              </w:pPrChange>
            </w:pPr>
            <w:del w:id="50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50" w:author="Vijayakumar M" w:date="2020-04-01T16:20:00Z">
                <w:pPr>
                  <w:spacing w:after="0"/>
                </w:pPr>
              </w:pPrChange>
            </w:pPr>
            <w:del w:id="50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 c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53" w:author="Vijayakumar M" w:date="2020-04-01T16:20:00Z">
                <w:pPr>
                  <w:spacing w:after="0"/>
                </w:pPr>
              </w:pPrChange>
            </w:pPr>
            <w:del w:id="50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26.6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56" w:author="Vijayakumar M" w:date="2020-04-01T16:20:00Z">
                <w:pPr>
                  <w:spacing w:after="0"/>
                </w:pPr>
              </w:pPrChange>
            </w:pPr>
            <w:del w:id="50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25.3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59" w:author="Vijayakumar M" w:date="2020-04-01T16:20:00Z">
                <w:pPr>
                  <w:spacing w:after="0"/>
                </w:pPr>
              </w:pPrChange>
            </w:pPr>
            <w:del w:id="50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24.8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62" w:author="Vijayakumar M" w:date="2020-04-01T16:20:00Z">
                <w:pPr>
                  <w:spacing w:after="0"/>
                </w:pPr>
              </w:pPrChange>
            </w:pPr>
            <w:del w:id="50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26.7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65" w:author="Vijayakumar M" w:date="2020-04-01T16:20:00Z">
                <w:pPr>
                  <w:spacing w:after="0"/>
                </w:pPr>
              </w:pPrChange>
            </w:pPr>
            <w:del w:id="50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25.7</w:delText>
              </w:r>
            </w:del>
          </w:p>
        </w:tc>
      </w:tr>
      <w:tr w:rsidR="00A12BD3" w:rsidRPr="00984BFF" w:rsidDel="00773055" w:rsidTr="00A77F92">
        <w:trPr>
          <w:del w:id="506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69" w:author="Vijayakumar M" w:date="2020-04-01T16:20:00Z">
                <w:pPr>
                  <w:spacing w:after="0"/>
                </w:pPr>
              </w:pPrChange>
            </w:pPr>
            <w:del w:id="50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72" w:author="Vijayakumar M" w:date="2020-04-01T16:20:00Z">
                <w:pPr>
                  <w:spacing w:after="0"/>
                </w:pPr>
              </w:pPrChange>
            </w:pPr>
            <w:del w:id="50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16.3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75" w:author="Vijayakumar M" w:date="2020-04-01T16:20:00Z">
                <w:pPr>
                  <w:spacing w:after="0"/>
                </w:pPr>
              </w:pPrChange>
            </w:pPr>
            <w:del w:id="50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15.8 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78" w:author="Vijayakumar M" w:date="2020-04-01T16:20:00Z">
                <w:pPr>
                  <w:spacing w:after="0"/>
                </w:pPr>
              </w:pPrChange>
            </w:pPr>
            <w:del w:id="50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81" w:author="Vijayakumar M" w:date="2020-04-01T16:20:00Z">
                <w:pPr>
                  <w:spacing w:after="0"/>
                </w:pPr>
              </w:pPrChange>
            </w:pPr>
            <w:del w:id="50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19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84" w:author="Vijayakumar M" w:date="2020-04-01T16:20:00Z">
                <w:pPr>
                  <w:spacing w:after="0"/>
                </w:pPr>
              </w:pPrChange>
            </w:pPr>
            <w:del w:id="50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18.7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87" w:author="Vijayakumar M" w:date="2020-04-01T16:20:00Z">
                <w:pPr>
                  <w:spacing w:after="0"/>
                </w:pPr>
              </w:pPrChange>
            </w:pPr>
            <w:del w:id="50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18.8</w:delText>
              </w:r>
            </w:del>
          </w:p>
        </w:tc>
      </w:tr>
      <w:tr w:rsidR="00A12BD3" w:rsidRPr="00984BFF" w:rsidDel="00773055" w:rsidTr="00A77F92">
        <w:trPr>
          <w:del w:id="508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91" w:author="Vijayakumar M" w:date="2020-04-01T16:20:00Z">
                <w:pPr>
                  <w:spacing w:after="0"/>
                </w:pPr>
              </w:pPrChange>
            </w:pPr>
            <w:del w:id="50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94" w:author="Vijayakumar M" w:date="2020-04-01T16:20:00Z">
                <w:pPr>
                  <w:spacing w:after="0"/>
                </w:pPr>
              </w:pPrChange>
            </w:pPr>
            <w:del w:id="50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27.2 ab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0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097" w:author="Vijayakumar M" w:date="2020-04-01T16:20:00Z">
                <w:pPr>
                  <w:spacing w:after="0"/>
                </w:pPr>
              </w:pPrChange>
            </w:pPr>
            <w:del w:id="50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28.9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0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00" w:author="Vijayakumar M" w:date="2020-04-01T16:20:00Z">
                <w:pPr>
                  <w:spacing w:after="0"/>
                </w:pPr>
              </w:pPrChange>
            </w:pPr>
            <w:del w:id="51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03" w:author="Vijayakumar M" w:date="2020-04-01T16:20:00Z">
                <w:pPr>
                  <w:spacing w:after="0"/>
                </w:pPr>
              </w:pPrChange>
            </w:pPr>
            <w:del w:id="51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24.1 b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06" w:author="Vijayakumar M" w:date="2020-04-01T16:20:00Z">
                <w:pPr>
                  <w:spacing w:after="0"/>
                </w:pPr>
              </w:pPrChange>
            </w:pPr>
            <w:del w:id="51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26.9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1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09" w:author="Vijayakumar M" w:date="2020-04-01T16:20:00Z">
                <w:pPr>
                  <w:spacing w:after="0"/>
                </w:pPr>
              </w:pPrChange>
            </w:pPr>
            <w:del w:id="51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25.5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5111" w:author="Vijayakumar M" w:date="2020-04-01T16:20:00Z"/>
          <w:rFonts w:ascii="Times New Roman" w:hAnsi="Times New Roman" w:cs="Times New Roman"/>
          <w:sz w:val="24"/>
          <w:szCs w:val="24"/>
        </w:rPr>
      </w:pPr>
      <w:del w:id="5112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984BFF" w:rsidDel="00773055" w:rsidRDefault="00A12BD3">
      <w:pPr>
        <w:spacing w:line="240" w:lineRule="auto"/>
        <w:jc w:val="both"/>
        <w:rPr>
          <w:del w:id="5113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984BFF" w:rsidDel="00773055" w:rsidRDefault="00A12BD3">
      <w:pPr>
        <w:jc w:val="both"/>
        <w:rPr>
          <w:del w:id="5114" w:author="Vijayakumar M" w:date="2020-04-01T16:20:00Z"/>
          <w:rFonts w:ascii="Times New Roman" w:hAnsi="Times New Roman" w:cs="Times New Roman"/>
          <w:b/>
          <w:sz w:val="24"/>
          <w:szCs w:val="24"/>
        </w:rPr>
        <w:pPrChange w:id="5115" w:author="Vijayakumar M" w:date="2020-04-01T16:20:00Z">
          <w:pPr/>
        </w:pPrChange>
      </w:pPr>
      <w:del w:id="5116" w:author="Vijayakumar M" w:date="2020-04-01T16:20:00Z"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984BFF" w:rsidDel="00773055" w:rsidRDefault="00A12BD3">
      <w:pPr>
        <w:jc w:val="both"/>
        <w:rPr>
          <w:del w:id="5117" w:author="Vijayakumar M" w:date="2020-04-01T16:20:00Z"/>
          <w:rFonts w:ascii="Times New Roman" w:hAnsi="Times New Roman" w:cs="Times New Roman"/>
          <w:sz w:val="24"/>
          <w:szCs w:val="24"/>
        </w:rPr>
      </w:pPr>
      <w:del w:id="5118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S2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1: Effect of PGPR inoculation and PGRs treatment alone or in combination on plant height (cm) of chickpea grown in sandy soil. 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511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20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21" w:author="Vijayakumar M" w:date="2020-04-01T16:20:00Z">
                <w:pPr>
                  <w:spacing w:after="0"/>
                </w:pPr>
              </w:pPrChange>
            </w:pPr>
            <w:del w:id="5122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2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24" w:author="Vijayakumar M" w:date="2020-04-01T16:20:00Z">
                <w:pPr>
                  <w:spacing w:after="0"/>
                </w:pPr>
              </w:pPrChange>
            </w:pPr>
            <w:del w:id="512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2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27" w:author="Vijayakumar M" w:date="2020-04-01T16:20:00Z">
                <w:pPr>
                  <w:spacing w:after="0"/>
                </w:pPr>
              </w:pPrChange>
            </w:pPr>
            <w:del w:id="512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2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30" w:author="Vijayakumar M" w:date="2020-04-01T16:20:00Z">
                <w:pPr>
                  <w:spacing w:after="0"/>
                </w:pPr>
              </w:pPrChange>
            </w:pPr>
            <w:del w:id="513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3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33" w:author="Vijayakumar M" w:date="2020-04-01T16:20:00Z">
                <w:pPr>
                  <w:spacing w:after="0"/>
                </w:pPr>
              </w:pPrChange>
            </w:pPr>
            <w:del w:id="513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3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36" w:author="Vijayakumar M" w:date="2020-04-01T16:20:00Z">
                <w:pPr>
                  <w:spacing w:after="0"/>
                </w:pPr>
              </w:pPrChange>
            </w:pPr>
            <w:del w:id="513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3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139" w:author="Vijayakumar M" w:date="2020-04-01T16:20:00Z">
                <w:pPr>
                  <w:spacing w:after="0"/>
                </w:pPr>
              </w:pPrChange>
            </w:pPr>
            <w:del w:id="514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514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43" w:author="Vijayakumar M" w:date="2020-04-01T16:20:00Z">
                <w:pPr>
                  <w:spacing w:after="0"/>
                </w:pPr>
              </w:pPrChange>
            </w:pPr>
            <w:del w:id="51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46" w:author="Vijayakumar M" w:date="2020-04-01T16:20:00Z">
                <w:pPr>
                  <w:spacing w:after="0"/>
                </w:pPr>
              </w:pPrChange>
            </w:pPr>
            <w:del w:id="51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40.1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49" w:author="Vijayakumar M" w:date="2020-04-01T16:20:00Z">
                <w:pPr>
                  <w:spacing w:after="0"/>
                </w:pPr>
              </w:pPrChange>
            </w:pPr>
            <w:del w:id="51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42.4 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1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52" w:author="Vijayakumar M" w:date="2020-04-01T16:20:00Z">
                <w:pPr>
                  <w:spacing w:after="0"/>
                </w:pPr>
              </w:pPrChange>
            </w:pPr>
            <w:del w:id="51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55" w:author="Vijayakumar M" w:date="2020-04-01T16:20:00Z">
                <w:pPr>
                  <w:spacing w:after="0"/>
                </w:pPr>
              </w:pPrChange>
            </w:pPr>
            <w:del w:id="51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42.8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58" w:author="Vijayakumar M" w:date="2020-04-01T16:20:00Z">
                <w:pPr>
                  <w:spacing w:after="0"/>
                </w:pPr>
              </w:pPrChange>
            </w:pPr>
            <w:del w:id="51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43.6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1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61" w:author="Vijayakumar M" w:date="2020-04-01T16:20:00Z">
                <w:pPr>
                  <w:spacing w:after="0"/>
                </w:pPr>
              </w:pPrChange>
            </w:pPr>
            <w:del w:id="51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43.2</w:delText>
              </w:r>
            </w:del>
          </w:p>
        </w:tc>
      </w:tr>
      <w:tr w:rsidR="00A12BD3" w:rsidRPr="00984BFF" w:rsidDel="00773055" w:rsidTr="00A77F92">
        <w:trPr>
          <w:del w:id="5163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65" w:author="Vijayakumar M" w:date="2020-04-01T16:20:00Z">
                <w:pPr>
                  <w:spacing w:after="0"/>
                </w:pPr>
              </w:pPrChange>
            </w:pPr>
            <w:del w:id="51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68" w:author="Vijayakumar M" w:date="2020-04-01T16:20:00Z">
                <w:pPr>
                  <w:spacing w:after="0"/>
                </w:pPr>
              </w:pPrChange>
            </w:pPr>
            <w:del w:id="51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37.6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71" w:author="Vijayakumar M" w:date="2020-04-01T16:20:00Z">
                <w:pPr>
                  <w:spacing w:after="0"/>
                </w:pPr>
              </w:pPrChange>
            </w:pPr>
            <w:del w:id="51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 cd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1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74" w:author="Vijayakumar M" w:date="2020-04-01T16:20:00Z">
                <w:pPr>
                  <w:spacing w:after="0"/>
                </w:pPr>
              </w:pPrChange>
            </w:pPr>
            <w:del w:id="51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38.8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77" w:author="Vijayakumar M" w:date="2020-04-01T16:20:00Z">
                <w:pPr>
                  <w:spacing w:after="0"/>
                </w:pPr>
              </w:pPrChange>
            </w:pPr>
            <w:del w:id="51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40.2 cd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80" w:author="Vijayakumar M" w:date="2020-04-01T16:20:00Z">
                <w:pPr>
                  <w:spacing w:after="0"/>
                </w:pPr>
              </w:pPrChange>
            </w:pPr>
            <w:del w:id="51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42.3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1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83" w:author="Vijayakumar M" w:date="2020-04-01T16:20:00Z">
                <w:pPr>
                  <w:spacing w:after="0"/>
                </w:pPr>
              </w:pPrChange>
            </w:pPr>
            <w:del w:id="51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41.2</w:delText>
              </w:r>
            </w:del>
          </w:p>
        </w:tc>
      </w:tr>
      <w:tr w:rsidR="00A12BD3" w:rsidRPr="00984BFF" w:rsidDel="00773055" w:rsidTr="00A77F92">
        <w:trPr>
          <w:del w:id="518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87" w:author="Vijayakumar M" w:date="2020-04-01T16:20:00Z">
                <w:pPr>
                  <w:spacing w:after="0"/>
                </w:pPr>
              </w:pPrChange>
            </w:pPr>
            <w:del w:id="51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90" w:author="Vijayakumar M" w:date="2020-04-01T16:20:00Z">
                <w:pPr>
                  <w:spacing w:after="0"/>
                </w:pPr>
              </w:pPrChange>
            </w:pPr>
            <w:del w:id="51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33.1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93" w:author="Vijayakumar M" w:date="2020-04-01T16:20:00Z">
                <w:pPr>
                  <w:spacing w:after="0"/>
                </w:pPr>
              </w:pPrChange>
            </w:pPr>
            <w:del w:id="51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32.1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1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96" w:author="Vijayakumar M" w:date="2020-04-01T16:20:00Z">
                <w:pPr>
                  <w:spacing w:after="0"/>
                </w:pPr>
              </w:pPrChange>
            </w:pPr>
            <w:del w:id="51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32.6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1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199" w:author="Vijayakumar M" w:date="2020-04-01T16:20:00Z">
                <w:pPr>
                  <w:spacing w:after="0"/>
                </w:pPr>
              </w:pPrChange>
            </w:pPr>
            <w:del w:id="52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35.8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02" w:author="Vijayakumar M" w:date="2020-04-01T16:20:00Z">
                <w:pPr>
                  <w:spacing w:after="0"/>
                </w:pPr>
              </w:pPrChange>
            </w:pPr>
            <w:del w:id="52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33.2 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05" w:author="Vijayakumar M" w:date="2020-04-01T16:20:00Z">
                <w:pPr>
                  <w:spacing w:after="0"/>
                </w:pPr>
              </w:pPrChange>
            </w:pPr>
            <w:del w:id="52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34.5</w:delText>
              </w:r>
            </w:del>
          </w:p>
        </w:tc>
      </w:tr>
      <w:tr w:rsidR="00A12BD3" w:rsidRPr="00984BFF" w:rsidDel="00773055" w:rsidTr="00A77F92">
        <w:trPr>
          <w:del w:id="520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09" w:author="Vijayakumar M" w:date="2020-04-01T16:20:00Z">
                <w:pPr>
                  <w:spacing w:after="0"/>
                </w:pPr>
              </w:pPrChange>
            </w:pPr>
            <w:del w:id="52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12" w:author="Vijayakumar M" w:date="2020-04-01T16:20:00Z">
                <w:pPr>
                  <w:spacing w:after="0"/>
                </w:pPr>
              </w:pPrChange>
            </w:pPr>
            <w:del w:id="52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36.6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15" w:author="Vijayakumar M" w:date="2020-04-01T16:20:00Z">
                <w:pPr>
                  <w:spacing w:after="0"/>
                </w:pPr>
              </w:pPrChange>
            </w:pPr>
            <w:del w:id="52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36.1 e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18" w:author="Vijayakumar M" w:date="2020-04-01T16:20:00Z">
                <w:pPr>
                  <w:spacing w:after="0"/>
                </w:pPr>
              </w:pPrChange>
            </w:pPr>
            <w:del w:id="52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36.3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21" w:author="Vijayakumar M" w:date="2020-04-01T16:20:00Z">
                <w:pPr>
                  <w:spacing w:after="0"/>
                </w:pPr>
              </w:pPrChange>
            </w:pPr>
            <w:del w:id="52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38.7 de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24" w:author="Vijayakumar M" w:date="2020-04-01T16:20:00Z">
                <w:pPr>
                  <w:spacing w:after="0"/>
                </w:pPr>
              </w:pPrChange>
            </w:pPr>
            <w:del w:id="52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38.8 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27" w:author="Vijayakumar M" w:date="2020-04-01T16:20:00Z">
                <w:pPr>
                  <w:spacing w:after="0"/>
                </w:pPr>
              </w:pPrChange>
            </w:pPr>
            <w:del w:id="52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38.7</w:delText>
              </w:r>
            </w:del>
          </w:p>
        </w:tc>
      </w:tr>
      <w:tr w:rsidR="00A12BD3" w:rsidRPr="00984BFF" w:rsidDel="00773055" w:rsidTr="00A77F92">
        <w:trPr>
          <w:del w:id="522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31" w:author="Vijayakumar M" w:date="2020-04-01T16:20:00Z">
                <w:pPr>
                  <w:spacing w:after="0"/>
                </w:pPr>
              </w:pPrChange>
            </w:pPr>
            <w:del w:id="52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34" w:author="Vijayakumar M" w:date="2020-04-01T16:20:00Z">
                <w:pPr>
                  <w:spacing w:after="0"/>
                </w:pPr>
              </w:pPrChange>
            </w:pPr>
            <w:del w:id="52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44.8 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37" w:author="Vijayakumar M" w:date="2020-04-01T16:20:00Z">
                <w:pPr>
                  <w:spacing w:after="0"/>
                </w:pPr>
              </w:pPrChange>
            </w:pPr>
            <w:del w:id="52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46 b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40" w:author="Vijayakumar M" w:date="2020-04-01T16:20:00Z">
                <w:pPr>
                  <w:spacing w:after="0"/>
                </w:pPr>
              </w:pPrChange>
            </w:pPr>
            <w:del w:id="52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45.4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43" w:author="Vijayakumar M" w:date="2020-04-01T16:20:00Z">
                <w:pPr>
                  <w:spacing w:after="0"/>
                </w:pPr>
              </w:pPrChange>
            </w:pPr>
            <w:del w:id="52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51.5 b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46" w:author="Vijayakumar M" w:date="2020-04-01T16:20:00Z">
                <w:pPr>
                  <w:spacing w:after="0"/>
                </w:pPr>
              </w:pPrChange>
            </w:pPr>
            <w:del w:id="52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51.7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49" w:author="Vijayakumar M" w:date="2020-04-01T16:20:00Z">
                <w:pPr>
                  <w:spacing w:after="0"/>
                </w:pPr>
              </w:pPrChange>
            </w:pPr>
            <w:del w:id="52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51.6</w:delText>
              </w:r>
            </w:del>
          </w:p>
        </w:tc>
      </w:tr>
      <w:tr w:rsidR="00A12BD3" w:rsidRPr="00984BFF" w:rsidDel="00773055" w:rsidTr="00A77F92">
        <w:trPr>
          <w:del w:id="525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53" w:author="Vijayakumar M" w:date="2020-04-01T16:20:00Z">
                <w:pPr>
                  <w:spacing w:after="0"/>
                </w:pPr>
              </w:pPrChange>
            </w:pPr>
            <w:del w:id="52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56" w:author="Vijayakumar M" w:date="2020-04-01T16:20:00Z">
                <w:pPr>
                  <w:spacing w:after="0"/>
                </w:pPr>
              </w:pPrChange>
            </w:pPr>
            <w:del w:id="52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41.9 c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59" w:author="Vijayakumar M" w:date="2020-04-01T16:20:00Z">
                <w:pPr>
                  <w:spacing w:after="0"/>
                </w:pPr>
              </w:pPrChange>
            </w:pPr>
            <w:del w:id="52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42.5 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62" w:author="Vijayakumar M" w:date="2020-04-01T16:20:00Z">
                <w:pPr>
                  <w:spacing w:after="0"/>
                </w:pPr>
              </w:pPrChange>
            </w:pPr>
            <w:del w:id="52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65" w:author="Vijayakumar M" w:date="2020-04-01T16:20:00Z">
                <w:pPr>
                  <w:spacing w:after="0"/>
                </w:pPr>
              </w:pPrChange>
            </w:pPr>
            <w:del w:id="52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40.8 cd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68" w:author="Vijayakumar M" w:date="2020-04-01T16:20:00Z">
                <w:pPr>
                  <w:spacing w:after="0"/>
                </w:pPr>
              </w:pPrChange>
            </w:pPr>
            <w:del w:id="52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43.4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71" w:author="Vijayakumar M" w:date="2020-04-01T16:20:00Z">
                <w:pPr>
                  <w:spacing w:after="0"/>
                </w:pPr>
              </w:pPrChange>
            </w:pPr>
            <w:del w:id="52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42.1</w:delText>
              </w:r>
            </w:del>
          </w:p>
        </w:tc>
      </w:tr>
      <w:tr w:rsidR="00A12BD3" w:rsidRPr="00984BFF" w:rsidDel="00773055" w:rsidTr="00A77F92">
        <w:trPr>
          <w:del w:id="5273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75" w:author="Vijayakumar M" w:date="2020-04-01T16:20:00Z">
                <w:pPr>
                  <w:spacing w:after="0"/>
                </w:pPr>
              </w:pPrChange>
            </w:pPr>
            <w:del w:id="52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78" w:author="Vijayakumar M" w:date="2020-04-01T16:20:00Z">
                <w:pPr>
                  <w:spacing w:after="0"/>
                </w:pPr>
              </w:pPrChange>
            </w:pPr>
            <w:del w:id="52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37.5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81" w:author="Vijayakumar M" w:date="2020-04-01T16:20:00Z">
                <w:pPr>
                  <w:spacing w:after="0"/>
                </w:pPr>
              </w:pPrChange>
            </w:pPr>
            <w:del w:id="52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38.8 de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84" w:author="Vijayakumar M" w:date="2020-04-01T16:20:00Z">
                <w:pPr>
                  <w:spacing w:after="0"/>
                </w:pPr>
              </w:pPrChange>
            </w:pPr>
            <w:del w:id="52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87" w:author="Vijayakumar M" w:date="2020-04-01T16:20:00Z">
                <w:pPr>
                  <w:spacing w:after="0"/>
                </w:pPr>
              </w:pPrChange>
            </w:pPr>
            <w:del w:id="52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90" w:author="Vijayakumar M" w:date="2020-04-01T16:20:00Z">
                <w:pPr>
                  <w:spacing w:after="0"/>
                </w:pPr>
              </w:pPrChange>
            </w:pPr>
            <w:del w:id="52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36.1 de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2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93" w:author="Vijayakumar M" w:date="2020-04-01T16:20:00Z">
                <w:pPr>
                  <w:spacing w:after="0"/>
                </w:pPr>
              </w:pPrChange>
            </w:pPr>
            <w:del w:id="52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</w:delText>
              </w:r>
            </w:del>
          </w:p>
        </w:tc>
      </w:tr>
      <w:tr w:rsidR="00A12BD3" w:rsidRPr="00984BFF" w:rsidDel="00773055" w:rsidTr="00A77F92">
        <w:trPr>
          <w:del w:id="529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297" w:author="Vijayakumar M" w:date="2020-04-01T16:20:00Z">
                <w:pPr>
                  <w:spacing w:after="0"/>
                </w:pPr>
              </w:pPrChange>
            </w:pPr>
            <w:del w:id="52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2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00" w:author="Vijayakumar M" w:date="2020-04-01T16:20:00Z">
                <w:pPr>
                  <w:spacing w:after="0"/>
                </w:pPr>
              </w:pPrChange>
            </w:pPr>
            <w:del w:id="53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23.7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03" w:author="Vijayakumar M" w:date="2020-04-01T16:20:00Z">
                <w:pPr>
                  <w:spacing w:after="0"/>
                </w:pPr>
              </w:pPrChange>
            </w:pPr>
            <w:del w:id="53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23.7 g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06" w:author="Vijayakumar M" w:date="2020-04-01T16:20:00Z">
                <w:pPr>
                  <w:spacing w:after="0"/>
                </w:pPr>
              </w:pPrChange>
            </w:pPr>
            <w:del w:id="53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09" w:author="Vijayakumar M" w:date="2020-04-01T16:20:00Z">
                <w:pPr>
                  <w:spacing w:after="0"/>
                </w:pPr>
              </w:pPrChange>
            </w:pPr>
            <w:del w:id="53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25.5 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12" w:author="Vijayakumar M" w:date="2020-04-01T16:20:00Z">
                <w:pPr>
                  <w:spacing w:after="0"/>
                </w:pPr>
              </w:pPrChange>
            </w:pPr>
            <w:del w:id="53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26.2 f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15" w:author="Vijayakumar M" w:date="2020-04-01T16:20:00Z">
                <w:pPr>
                  <w:spacing w:after="0"/>
                </w:pPr>
              </w:pPrChange>
            </w:pPr>
            <w:del w:id="53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25.8</w:delText>
              </w:r>
            </w:del>
          </w:p>
        </w:tc>
      </w:tr>
      <w:tr w:rsidR="00A12BD3" w:rsidRPr="00984BFF" w:rsidDel="00773055" w:rsidTr="00A77F92">
        <w:trPr>
          <w:del w:id="531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19" w:author="Vijayakumar M" w:date="2020-04-01T16:20:00Z">
                <w:pPr>
                  <w:spacing w:after="0"/>
                </w:pPr>
              </w:pPrChange>
            </w:pPr>
            <w:del w:id="53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22" w:author="Vijayakumar M" w:date="2020-04-01T16:20:00Z">
                <w:pPr>
                  <w:spacing w:after="0"/>
                </w:pPr>
              </w:pPrChange>
            </w:pPr>
            <w:del w:id="53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32.5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25" w:author="Vijayakumar M" w:date="2020-04-01T16:20:00Z">
                <w:pPr>
                  <w:spacing w:after="0"/>
                </w:pPr>
              </w:pPrChange>
            </w:pPr>
            <w:del w:id="53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33.3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28" w:author="Vijayakumar M" w:date="2020-04-01T16:20:00Z">
                <w:pPr>
                  <w:spacing w:after="0"/>
                </w:pPr>
              </w:pPrChange>
            </w:pPr>
            <w:del w:id="53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32.9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31" w:author="Vijayakumar M" w:date="2020-04-01T16:20:00Z">
                <w:pPr>
                  <w:spacing w:after="0"/>
                </w:pPr>
              </w:pPrChange>
            </w:pPr>
            <w:del w:id="53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35.9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34" w:author="Vijayakumar M" w:date="2020-04-01T16:20:00Z">
                <w:pPr>
                  <w:spacing w:after="0"/>
                </w:pPr>
              </w:pPrChange>
            </w:pPr>
            <w:del w:id="53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36.7 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37" w:author="Vijayakumar M" w:date="2020-04-01T16:20:00Z">
                <w:pPr>
                  <w:spacing w:after="0"/>
                </w:pPr>
              </w:pPrChange>
            </w:pPr>
            <w:del w:id="53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36.3</w:delText>
              </w:r>
            </w:del>
          </w:p>
        </w:tc>
      </w:tr>
      <w:tr w:rsidR="00A12BD3" w:rsidRPr="00984BFF" w:rsidDel="00773055" w:rsidTr="00A77F92">
        <w:trPr>
          <w:del w:id="533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41" w:author="Vijayakumar M" w:date="2020-04-01T16:20:00Z">
                <w:pPr>
                  <w:spacing w:after="0"/>
                </w:pPr>
              </w:pPrChange>
            </w:pPr>
            <w:del w:id="53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44" w:author="Vijayakumar M" w:date="2020-04-01T16:20:00Z">
                <w:pPr>
                  <w:spacing w:after="0"/>
                </w:pPr>
              </w:pPrChange>
            </w:pPr>
            <w:del w:id="53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17.3 h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47" w:author="Vijayakumar M" w:date="2020-04-01T16:20:00Z">
                <w:pPr>
                  <w:spacing w:after="0"/>
                </w:pPr>
              </w:pPrChange>
            </w:pPr>
            <w:del w:id="53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17.7 h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50" w:author="Vijayakumar M" w:date="2020-04-01T16:20:00Z">
                <w:pPr>
                  <w:spacing w:after="0"/>
                </w:pPr>
              </w:pPrChange>
            </w:pPr>
            <w:del w:id="53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17.5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53" w:author="Vijayakumar M" w:date="2020-04-01T16:20:00Z">
                <w:pPr>
                  <w:spacing w:after="0"/>
                </w:pPr>
              </w:pPrChange>
            </w:pPr>
            <w:del w:id="53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22.6 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56" w:author="Vijayakumar M" w:date="2020-04-01T16:20:00Z">
                <w:pPr>
                  <w:spacing w:after="0"/>
                </w:pPr>
              </w:pPrChange>
            </w:pPr>
            <w:del w:id="53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22.5 g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59" w:author="Vijayakumar M" w:date="2020-04-01T16:20:00Z">
                <w:pPr>
                  <w:spacing w:after="0"/>
                </w:pPr>
              </w:pPrChange>
            </w:pPr>
            <w:del w:id="53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22.5</w:delText>
              </w:r>
            </w:del>
          </w:p>
        </w:tc>
      </w:tr>
      <w:tr w:rsidR="00A12BD3" w:rsidRPr="00984BFF" w:rsidDel="00773055" w:rsidTr="00A77F92">
        <w:trPr>
          <w:del w:id="536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63" w:author="Vijayakumar M" w:date="2020-04-01T16:20:00Z">
                <w:pPr>
                  <w:spacing w:after="0"/>
                </w:pPr>
              </w:pPrChange>
            </w:pPr>
            <w:del w:id="53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66" w:author="Vijayakumar M" w:date="2020-04-01T16:20:00Z">
                <w:pPr>
                  <w:spacing w:after="0"/>
                </w:pPr>
              </w:pPrChange>
            </w:pPr>
            <w:del w:id="53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75.2 a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69" w:author="Vijayakumar M" w:date="2020-04-01T16:20:00Z">
                <w:pPr>
                  <w:spacing w:after="0"/>
                </w:pPr>
              </w:pPrChange>
            </w:pPr>
            <w:del w:id="53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75.1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72" w:author="Vijayakumar M" w:date="2020-04-01T16:20:00Z">
                <w:pPr>
                  <w:spacing w:after="0"/>
                </w:pPr>
              </w:pPrChange>
            </w:pPr>
            <w:del w:id="53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75" w:author="Vijayakumar M" w:date="2020-04-01T16:20:00Z">
                <w:pPr>
                  <w:spacing w:after="0"/>
                </w:pPr>
              </w:pPrChange>
            </w:pPr>
            <w:del w:id="53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78.7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78" w:author="Vijayakumar M" w:date="2020-04-01T16:20:00Z">
                <w:pPr>
                  <w:spacing w:after="0"/>
                </w:pPr>
              </w:pPrChange>
            </w:pPr>
            <w:del w:id="53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79.6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3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381" w:author="Vijayakumar M" w:date="2020-04-01T16:20:00Z">
                <w:pPr>
                  <w:spacing w:after="0"/>
                </w:pPr>
              </w:pPrChange>
            </w:pPr>
            <w:del w:id="53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79.1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5383" w:author="Vijayakumar M" w:date="2020-04-01T16:20:00Z"/>
          <w:rFonts w:ascii="Times New Roman" w:hAnsi="Times New Roman" w:cs="Times New Roman"/>
          <w:sz w:val="24"/>
          <w:szCs w:val="24"/>
        </w:rPr>
      </w:pPr>
      <w:del w:id="5384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spacing w:line="240" w:lineRule="auto"/>
        <w:jc w:val="both"/>
        <w:rPr>
          <w:del w:id="5385" w:author="Vijayakumar M" w:date="2020-04-01T16:20:00Z"/>
          <w:rFonts w:ascii="Times New Roman" w:hAnsi="Times New Roman" w:cs="Times New Roman"/>
          <w:sz w:val="24"/>
          <w:szCs w:val="24"/>
        </w:rPr>
      </w:pPr>
    </w:p>
    <w:p w:rsidR="00A12BD3" w:rsidRPr="00984BFF" w:rsidDel="00773055" w:rsidRDefault="00A12BD3">
      <w:pPr>
        <w:autoSpaceDE w:val="0"/>
        <w:autoSpaceDN w:val="0"/>
        <w:adjustRightInd w:val="0"/>
        <w:spacing w:after="0" w:line="240" w:lineRule="auto"/>
        <w:jc w:val="both"/>
        <w:rPr>
          <w:del w:id="5386" w:author="Vijayakumar M" w:date="2020-04-01T16:20:00Z"/>
          <w:rFonts w:ascii="Times New Roman" w:hAnsi="Times New Roman" w:cs="Times New Roman"/>
          <w:sz w:val="24"/>
          <w:szCs w:val="24"/>
        </w:rPr>
        <w:pPrChange w:id="5387" w:author="Vijayakumar M" w:date="2020-04-01T16:20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A12BD3" w:rsidRPr="00984BFF" w:rsidDel="00773055" w:rsidRDefault="00A12BD3">
      <w:pPr>
        <w:autoSpaceDE w:val="0"/>
        <w:autoSpaceDN w:val="0"/>
        <w:adjustRightInd w:val="0"/>
        <w:spacing w:after="0" w:line="240" w:lineRule="auto"/>
        <w:jc w:val="both"/>
        <w:rPr>
          <w:del w:id="5388" w:author="Vijayakumar M" w:date="2020-04-01T16:20:00Z"/>
          <w:rFonts w:ascii="Times New Roman" w:hAnsi="Times New Roman" w:cs="Times New Roman"/>
          <w:sz w:val="24"/>
          <w:szCs w:val="24"/>
        </w:rPr>
        <w:pPrChange w:id="5389" w:author="Vijayakumar M" w:date="2020-04-01T16:20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A12BD3" w:rsidRPr="00984BFF" w:rsidDel="00773055" w:rsidRDefault="00A12BD3">
      <w:pPr>
        <w:jc w:val="both"/>
        <w:rPr>
          <w:del w:id="5390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5391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S2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2: Effect of PGPR inoculation and PGR treatment alone or in combination on yield per 5-plants (g) of chickpea grown in sandy soil. 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5392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93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394" w:author="Vijayakumar M" w:date="2020-04-01T16:20:00Z">
                <w:pPr>
                  <w:spacing w:after="0"/>
                </w:pPr>
              </w:pPrChange>
            </w:pPr>
            <w:del w:id="5395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9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397" w:author="Vijayakumar M" w:date="2020-04-01T16:20:00Z">
                <w:pPr>
                  <w:spacing w:after="0"/>
                </w:pPr>
              </w:pPrChange>
            </w:pPr>
            <w:del w:id="539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39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400" w:author="Vijayakumar M" w:date="2020-04-01T16:20:00Z">
                <w:pPr>
                  <w:spacing w:after="0"/>
                </w:pPr>
              </w:pPrChange>
            </w:pPr>
            <w:del w:id="540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0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403" w:author="Vijayakumar M" w:date="2020-04-01T16:20:00Z">
                <w:pPr>
                  <w:spacing w:after="0"/>
                </w:pPr>
              </w:pPrChange>
            </w:pPr>
            <w:del w:id="540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0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406" w:author="Vijayakumar M" w:date="2020-04-01T16:20:00Z">
                <w:pPr>
                  <w:spacing w:after="0"/>
                </w:pPr>
              </w:pPrChange>
            </w:pPr>
            <w:del w:id="540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0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409" w:author="Vijayakumar M" w:date="2020-04-01T16:20:00Z">
                <w:pPr>
                  <w:spacing w:after="0"/>
                </w:pPr>
              </w:pPrChange>
            </w:pPr>
            <w:del w:id="541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1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412" w:author="Vijayakumar M" w:date="2020-04-01T16:20:00Z">
                <w:pPr>
                  <w:spacing w:after="0"/>
                </w:pPr>
              </w:pPrChange>
            </w:pPr>
            <w:del w:id="541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5414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16" w:author="Vijayakumar M" w:date="2020-04-01T16:20:00Z">
                <w:pPr>
                  <w:spacing w:after="0"/>
                </w:pPr>
              </w:pPrChange>
            </w:pPr>
            <w:del w:id="54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19" w:author="Vijayakumar M" w:date="2020-04-01T16:20:00Z">
                <w:pPr>
                  <w:spacing w:after="0"/>
                </w:pPr>
              </w:pPrChange>
            </w:pPr>
            <w:del w:id="54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25.7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22" w:author="Vijayakumar M" w:date="2020-04-01T16:20:00Z">
                <w:pPr>
                  <w:spacing w:after="0"/>
                </w:pPr>
              </w:pPrChange>
            </w:pPr>
            <w:del w:id="54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25.7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25" w:author="Vijayakumar M" w:date="2020-04-01T16:20:00Z">
                <w:pPr>
                  <w:spacing w:after="0"/>
                </w:pPr>
              </w:pPrChange>
            </w:pPr>
            <w:del w:id="54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28" w:author="Vijayakumar M" w:date="2020-04-01T16:20:00Z">
                <w:pPr>
                  <w:spacing w:after="0"/>
                </w:pPr>
              </w:pPrChange>
            </w:pPr>
            <w:del w:id="54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25.3 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31" w:author="Vijayakumar M" w:date="2020-04-01T16:20:00Z">
                <w:pPr>
                  <w:spacing w:after="0"/>
                </w:pPr>
              </w:pPrChange>
            </w:pPr>
            <w:del w:id="54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26.6 gh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34" w:author="Vijayakumar M" w:date="2020-04-01T16:20:00Z">
                <w:pPr>
                  <w:spacing w:after="0"/>
                </w:pPr>
              </w:pPrChange>
            </w:pPr>
            <w:del w:id="54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25.9</w:delText>
              </w:r>
            </w:del>
          </w:p>
        </w:tc>
      </w:tr>
      <w:tr w:rsidR="00A12BD3" w:rsidRPr="00984BFF" w:rsidDel="00773055" w:rsidTr="00A77F92">
        <w:trPr>
          <w:del w:id="5436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38" w:author="Vijayakumar M" w:date="2020-04-01T16:20:00Z">
                <w:pPr>
                  <w:spacing w:after="0"/>
                </w:pPr>
              </w:pPrChange>
            </w:pPr>
            <w:del w:id="54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41" w:author="Vijayakumar M" w:date="2020-04-01T16:20:00Z">
                <w:pPr>
                  <w:spacing w:after="0"/>
                </w:pPr>
              </w:pPrChange>
            </w:pPr>
            <w:del w:id="54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37.5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44" w:author="Vijayakumar M" w:date="2020-04-01T16:20:00Z">
                <w:pPr>
                  <w:spacing w:after="0"/>
                </w:pPr>
              </w:pPrChange>
            </w:pPr>
            <w:del w:id="54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39.2 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47" w:author="Vijayakumar M" w:date="2020-04-01T16:20:00Z">
                <w:pPr>
                  <w:spacing w:after="0"/>
                </w:pPr>
              </w:pPrChange>
            </w:pPr>
            <w:del w:id="54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38.3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50" w:author="Vijayakumar M" w:date="2020-04-01T16:20:00Z">
                <w:pPr>
                  <w:spacing w:after="0"/>
                </w:pPr>
              </w:pPrChange>
            </w:pPr>
            <w:del w:id="54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36.6 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53" w:author="Vijayakumar M" w:date="2020-04-01T16:20:00Z">
                <w:pPr>
                  <w:spacing w:after="0"/>
                </w:pPr>
              </w:pPrChange>
            </w:pPr>
            <w:del w:id="54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36.7 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56" w:author="Vijayakumar M" w:date="2020-04-01T16:20:00Z">
                <w:pPr>
                  <w:spacing w:after="0"/>
                </w:pPr>
              </w:pPrChange>
            </w:pPr>
            <w:del w:id="54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36.6</w:delText>
              </w:r>
            </w:del>
          </w:p>
        </w:tc>
      </w:tr>
      <w:tr w:rsidR="00A12BD3" w:rsidRPr="00984BFF" w:rsidDel="00773055" w:rsidTr="00A77F92">
        <w:trPr>
          <w:del w:id="5458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60" w:author="Vijayakumar M" w:date="2020-04-01T16:20:00Z">
                <w:pPr>
                  <w:spacing w:after="0"/>
                </w:pPr>
              </w:pPrChange>
            </w:pPr>
            <w:del w:id="54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63" w:author="Vijayakumar M" w:date="2020-04-01T16:20:00Z">
                <w:pPr>
                  <w:spacing w:after="0"/>
                </w:pPr>
              </w:pPrChange>
            </w:pPr>
            <w:del w:id="54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23.1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66" w:author="Vijayakumar M" w:date="2020-04-01T16:20:00Z">
                <w:pPr>
                  <w:spacing w:after="0"/>
                </w:pPr>
              </w:pPrChange>
            </w:pPr>
            <w:del w:id="54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26.2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69" w:author="Vijayakumar M" w:date="2020-04-01T16:20:00Z">
                <w:pPr>
                  <w:spacing w:after="0"/>
                </w:pPr>
              </w:pPrChange>
            </w:pPr>
            <w:del w:id="54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24.6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72" w:author="Vijayakumar M" w:date="2020-04-01T16:20:00Z">
                <w:pPr>
                  <w:spacing w:after="0"/>
                </w:pPr>
              </w:pPrChange>
            </w:pPr>
            <w:del w:id="54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27.6 ef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75" w:author="Vijayakumar M" w:date="2020-04-01T16:20:00Z">
                <w:pPr>
                  <w:spacing w:after="0"/>
                </w:pPr>
              </w:pPrChange>
            </w:pPr>
            <w:del w:id="54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29.3 fg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78" w:author="Vijayakumar M" w:date="2020-04-01T16:20:00Z">
                <w:pPr>
                  <w:spacing w:after="0"/>
                </w:pPr>
              </w:pPrChange>
            </w:pPr>
            <w:del w:id="54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28.4</w:delText>
              </w:r>
            </w:del>
          </w:p>
        </w:tc>
      </w:tr>
      <w:tr w:rsidR="00A12BD3" w:rsidRPr="00984BFF" w:rsidDel="00773055" w:rsidTr="00A77F92">
        <w:trPr>
          <w:del w:id="5480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82" w:author="Vijayakumar M" w:date="2020-04-01T16:20:00Z">
                <w:pPr>
                  <w:spacing w:after="0"/>
                </w:pPr>
              </w:pPrChange>
            </w:pPr>
            <w:del w:id="54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85" w:author="Vijayakumar M" w:date="2020-04-01T16:20:00Z">
                <w:pPr>
                  <w:spacing w:after="0"/>
                </w:pPr>
              </w:pPrChange>
            </w:pPr>
            <w:del w:id="54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25.2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88" w:author="Vijayakumar M" w:date="2020-04-01T16:20:00Z">
                <w:pPr>
                  <w:spacing w:after="0"/>
                </w:pPr>
              </w:pPrChange>
            </w:pPr>
            <w:del w:id="54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91" w:author="Vijayakumar M" w:date="2020-04-01T16:20:00Z">
                <w:pPr>
                  <w:spacing w:after="0"/>
                </w:pPr>
              </w:pPrChange>
            </w:pPr>
            <w:del w:id="54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94" w:author="Vijayakumar M" w:date="2020-04-01T16:20:00Z">
                <w:pPr>
                  <w:spacing w:after="0"/>
                </w:pPr>
              </w:pPrChange>
            </w:pPr>
            <w:del w:id="54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24.5 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4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497" w:author="Vijayakumar M" w:date="2020-04-01T16:20:00Z">
                <w:pPr>
                  <w:spacing w:after="0"/>
                </w:pPr>
              </w:pPrChange>
            </w:pPr>
            <w:del w:id="54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25.5 h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4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00" w:author="Vijayakumar M" w:date="2020-04-01T16:20:00Z">
                <w:pPr>
                  <w:spacing w:after="0"/>
                </w:pPr>
              </w:pPrChange>
            </w:pPr>
            <w:del w:id="55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25</w:delText>
              </w:r>
            </w:del>
          </w:p>
        </w:tc>
      </w:tr>
      <w:tr w:rsidR="00A12BD3" w:rsidRPr="00984BFF" w:rsidDel="00773055" w:rsidTr="00A77F92">
        <w:trPr>
          <w:del w:id="5502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04" w:author="Vijayakumar M" w:date="2020-04-01T16:20:00Z">
                <w:pPr>
                  <w:spacing w:after="0"/>
                </w:pPr>
              </w:pPrChange>
            </w:pPr>
            <w:del w:id="55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07" w:author="Vijayakumar M" w:date="2020-04-01T16:20:00Z">
                <w:pPr>
                  <w:spacing w:after="0"/>
                </w:pPr>
              </w:pPrChange>
            </w:pPr>
            <w:del w:id="55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49.1 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10" w:author="Vijayakumar M" w:date="2020-04-01T16:20:00Z">
                <w:pPr>
                  <w:spacing w:after="0"/>
                </w:pPr>
              </w:pPrChange>
            </w:pPr>
            <w:del w:id="55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49.9 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13" w:author="Vijayakumar M" w:date="2020-04-01T16:20:00Z">
                <w:pPr>
                  <w:spacing w:after="0"/>
                </w:pPr>
              </w:pPrChange>
            </w:pPr>
            <w:del w:id="55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49.5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16" w:author="Vijayakumar M" w:date="2020-04-01T16:20:00Z">
                <w:pPr>
                  <w:spacing w:after="0"/>
                </w:pPr>
              </w:pPrChange>
            </w:pPr>
            <w:del w:id="55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50.5 b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19" w:author="Vijayakumar M" w:date="2020-04-01T16:20:00Z">
                <w:pPr>
                  <w:spacing w:after="0"/>
                </w:pPr>
              </w:pPrChange>
            </w:pPr>
            <w:del w:id="55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51.4 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22" w:author="Vijayakumar M" w:date="2020-04-01T16:20:00Z">
                <w:pPr>
                  <w:spacing w:after="0"/>
                </w:pPr>
              </w:pPrChange>
            </w:pPr>
            <w:del w:id="55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50.9</w:delText>
              </w:r>
            </w:del>
          </w:p>
        </w:tc>
      </w:tr>
      <w:tr w:rsidR="00A12BD3" w:rsidRPr="00984BFF" w:rsidDel="00773055" w:rsidTr="00A77F92">
        <w:trPr>
          <w:del w:id="5524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26" w:author="Vijayakumar M" w:date="2020-04-01T16:20:00Z">
                <w:pPr>
                  <w:spacing w:after="0"/>
                </w:pPr>
              </w:pPrChange>
            </w:pPr>
            <w:del w:id="55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29" w:author="Vijayakumar M" w:date="2020-04-01T16:20:00Z">
                <w:pPr>
                  <w:spacing w:after="0"/>
                </w:pPr>
              </w:pPrChange>
            </w:pPr>
            <w:del w:id="55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52.1 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32" w:author="Vijayakumar M" w:date="2020-04-01T16:20:00Z">
                <w:pPr>
                  <w:spacing w:after="0"/>
                </w:pPr>
              </w:pPrChange>
            </w:pPr>
            <w:del w:id="55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55.3 b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35" w:author="Vijayakumar M" w:date="2020-04-01T16:20:00Z">
                <w:pPr>
                  <w:spacing w:after="0"/>
                </w:pPr>
              </w:pPrChange>
            </w:pPr>
            <w:del w:id="55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53.7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38" w:author="Vijayakumar M" w:date="2020-04-01T16:20:00Z">
                <w:pPr>
                  <w:spacing w:after="0"/>
                </w:pPr>
              </w:pPrChange>
            </w:pPr>
            <w:del w:id="55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43.2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41" w:author="Vijayakumar M" w:date="2020-04-01T16:20:00Z">
                <w:pPr>
                  <w:spacing w:after="0"/>
                </w:pPr>
              </w:pPrChange>
            </w:pPr>
            <w:del w:id="55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47.7 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44" w:author="Vijayakumar M" w:date="2020-04-01T16:20:00Z">
                <w:pPr>
                  <w:spacing w:after="0"/>
                </w:pPr>
              </w:pPrChange>
            </w:pPr>
            <w:del w:id="55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45.4</w:delText>
              </w:r>
            </w:del>
          </w:p>
        </w:tc>
      </w:tr>
      <w:tr w:rsidR="00A12BD3" w:rsidRPr="00984BFF" w:rsidDel="00773055" w:rsidTr="00A77F92">
        <w:trPr>
          <w:del w:id="5546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48" w:author="Vijayakumar M" w:date="2020-04-01T16:20:00Z">
                <w:pPr>
                  <w:spacing w:after="0"/>
                </w:pPr>
              </w:pPrChange>
            </w:pPr>
            <w:del w:id="55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51" w:author="Vijayakumar M" w:date="2020-04-01T16:20:00Z">
                <w:pPr>
                  <w:spacing w:after="0"/>
                </w:pPr>
              </w:pPrChange>
            </w:pPr>
            <w:del w:id="55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42.3 c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54" w:author="Vijayakumar M" w:date="2020-04-01T16:20:00Z">
                <w:pPr>
                  <w:spacing w:after="0"/>
                </w:pPr>
              </w:pPrChange>
            </w:pPr>
            <w:del w:id="55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40.9 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57" w:author="Vijayakumar M" w:date="2020-04-01T16:20:00Z">
                <w:pPr>
                  <w:spacing w:after="0"/>
                </w:pPr>
              </w:pPrChange>
            </w:pPr>
            <w:del w:id="55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41.6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60" w:author="Vijayakumar M" w:date="2020-04-01T16:20:00Z">
                <w:pPr>
                  <w:spacing w:after="0"/>
                </w:pPr>
              </w:pPrChange>
            </w:pPr>
            <w:del w:id="55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45.3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63" w:author="Vijayakumar M" w:date="2020-04-01T16:20:00Z">
                <w:pPr>
                  <w:spacing w:after="0"/>
                </w:pPr>
              </w:pPrChange>
            </w:pPr>
            <w:del w:id="55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43.7 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66" w:author="Vijayakumar M" w:date="2020-04-01T16:20:00Z">
                <w:pPr>
                  <w:spacing w:after="0"/>
                </w:pPr>
              </w:pPrChange>
            </w:pPr>
            <w:del w:id="55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44.5</w:delText>
              </w:r>
            </w:del>
          </w:p>
        </w:tc>
      </w:tr>
      <w:tr w:rsidR="00A12BD3" w:rsidRPr="00984BFF" w:rsidDel="00773055" w:rsidTr="00A77F92">
        <w:trPr>
          <w:del w:id="5568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70" w:author="Vijayakumar M" w:date="2020-04-01T16:20:00Z">
                <w:pPr>
                  <w:spacing w:after="0"/>
                </w:pPr>
              </w:pPrChange>
            </w:pPr>
            <w:del w:id="55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73" w:author="Vijayakumar M" w:date="2020-04-01T16:20:00Z">
                <w:pPr>
                  <w:spacing w:after="0"/>
                </w:pPr>
              </w:pPrChange>
            </w:pPr>
            <w:del w:id="55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33.1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7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76" w:author="Vijayakumar M" w:date="2020-04-01T16:20:00Z">
                <w:pPr>
                  <w:spacing w:after="0"/>
                </w:pPr>
              </w:pPrChange>
            </w:pPr>
            <w:del w:id="557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34.7 e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79" w:author="Vijayakumar M" w:date="2020-04-01T16:20:00Z">
                <w:pPr>
                  <w:spacing w:after="0"/>
                </w:pPr>
              </w:pPrChange>
            </w:pPr>
            <w:del w:id="55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33.9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82" w:author="Vijayakumar M" w:date="2020-04-01T16:20:00Z">
                <w:pPr>
                  <w:spacing w:after="0"/>
                </w:pPr>
              </w:pPrChange>
            </w:pPr>
            <w:del w:id="55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37 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85" w:author="Vijayakumar M" w:date="2020-04-01T16:20:00Z">
                <w:pPr>
                  <w:spacing w:after="0"/>
                </w:pPr>
              </w:pPrChange>
            </w:pPr>
            <w:del w:id="55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41.1 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5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88" w:author="Vijayakumar M" w:date="2020-04-01T16:20:00Z">
                <w:pPr>
                  <w:spacing w:after="0"/>
                </w:pPr>
              </w:pPrChange>
            </w:pPr>
            <w:del w:id="55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39</w:delText>
              </w:r>
            </w:del>
          </w:p>
        </w:tc>
      </w:tr>
      <w:tr w:rsidR="00A12BD3" w:rsidRPr="00984BFF" w:rsidDel="00773055" w:rsidTr="00A77F92">
        <w:trPr>
          <w:del w:id="5590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92" w:author="Vijayakumar M" w:date="2020-04-01T16:20:00Z">
                <w:pPr>
                  <w:spacing w:after="0"/>
                </w:pPr>
              </w:pPrChange>
            </w:pPr>
            <w:del w:id="55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95" w:author="Vijayakumar M" w:date="2020-04-01T16:20:00Z">
                <w:pPr>
                  <w:spacing w:after="0"/>
                </w:pPr>
              </w:pPrChange>
            </w:pPr>
            <w:del w:id="55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26.5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5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598" w:author="Vijayakumar M" w:date="2020-04-01T16:20:00Z">
                <w:pPr>
                  <w:spacing w:after="0"/>
                </w:pPr>
              </w:pPrChange>
            </w:pPr>
            <w:del w:id="55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28.2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01" w:author="Vijayakumar M" w:date="2020-04-01T16:20:00Z">
                <w:pPr>
                  <w:spacing w:after="0"/>
                </w:pPr>
              </w:pPrChange>
            </w:pPr>
            <w:del w:id="56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27.3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04" w:author="Vijayakumar M" w:date="2020-04-01T16:20:00Z">
                <w:pPr>
                  <w:spacing w:after="0"/>
                </w:pPr>
              </w:pPrChange>
            </w:pPr>
            <w:del w:id="56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29.7 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07" w:author="Vijayakumar M" w:date="2020-04-01T16:20:00Z">
                <w:pPr>
                  <w:spacing w:after="0"/>
                </w:pPr>
              </w:pPrChange>
            </w:pPr>
            <w:del w:id="56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31.7 f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0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10" w:author="Vijayakumar M" w:date="2020-04-01T16:20:00Z">
                <w:pPr>
                  <w:spacing w:after="0"/>
                </w:pPr>
              </w:pPrChange>
            </w:pPr>
            <w:del w:id="561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30.7</w:delText>
              </w:r>
            </w:del>
          </w:p>
        </w:tc>
      </w:tr>
      <w:tr w:rsidR="00A12BD3" w:rsidRPr="00984BFF" w:rsidDel="00773055" w:rsidTr="00A77F92">
        <w:trPr>
          <w:del w:id="5612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14" w:author="Vijayakumar M" w:date="2020-04-01T16:20:00Z">
                <w:pPr>
                  <w:spacing w:after="0"/>
                </w:pPr>
              </w:pPrChange>
            </w:pPr>
            <w:del w:id="56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17" w:author="Vijayakumar M" w:date="2020-04-01T16:20:00Z">
                <w:pPr>
                  <w:spacing w:after="0"/>
                </w:pPr>
              </w:pPrChange>
            </w:pPr>
            <w:del w:id="56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12.2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20" w:author="Vijayakumar M" w:date="2020-04-01T16:20:00Z">
                <w:pPr>
                  <w:spacing w:after="0"/>
                </w:pPr>
              </w:pPrChange>
            </w:pPr>
            <w:del w:id="56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 g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23" w:author="Vijayakumar M" w:date="2020-04-01T16:20:00Z">
                <w:pPr>
                  <w:spacing w:after="0"/>
                </w:pPr>
              </w:pPrChange>
            </w:pPr>
            <w:del w:id="56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12.1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26" w:author="Vijayakumar M" w:date="2020-04-01T16:20:00Z">
                <w:pPr>
                  <w:spacing w:after="0"/>
                </w:pPr>
              </w:pPrChange>
            </w:pPr>
            <w:del w:id="56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15.9 g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29" w:author="Vijayakumar M" w:date="2020-04-01T16:20:00Z">
                <w:pPr>
                  <w:spacing w:after="0"/>
                </w:pPr>
              </w:pPrChange>
            </w:pPr>
            <w:del w:id="56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16 i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3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32" w:author="Vijayakumar M" w:date="2020-04-01T16:20:00Z">
                <w:pPr>
                  <w:spacing w:after="0"/>
                </w:pPr>
              </w:pPrChange>
            </w:pPr>
            <w:del w:id="563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15.9</w:delText>
              </w:r>
            </w:del>
          </w:p>
        </w:tc>
      </w:tr>
      <w:tr w:rsidR="00A12BD3" w:rsidRPr="00984BFF" w:rsidDel="00773055" w:rsidTr="00A77F92">
        <w:trPr>
          <w:del w:id="5634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36" w:author="Vijayakumar M" w:date="2020-04-01T16:20:00Z">
                <w:pPr>
                  <w:spacing w:after="0"/>
                </w:pPr>
              </w:pPrChange>
            </w:pPr>
            <w:del w:id="56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39" w:author="Vijayakumar M" w:date="2020-04-01T16:20:00Z">
                <w:pPr>
                  <w:spacing w:after="0"/>
                </w:pPr>
              </w:pPrChange>
            </w:pPr>
            <w:del w:id="56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61.5 a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42" w:author="Vijayakumar M" w:date="2020-04-01T16:20:00Z">
                <w:pPr>
                  <w:spacing w:after="0"/>
                </w:pPr>
              </w:pPrChange>
            </w:pPr>
            <w:del w:id="56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64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45" w:author="Vijayakumar M" w:date="2020-04-01T16:20:00Z">
                <w:pPr>
                  <w:spacing w:after="0"/>
                </w:pPr>
              </w:pPrChange>
            </w:pPr>
            <w:del w:id="56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62.7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48" w:author="Vijayakumar M" w:date="2020-04-01T16:20:00Z">
                <w:pPr>
                  <w:spacing w:after="0"/>
                </w:pPr>
              </w:pPrChange>
            </w:pPr>
            <w:del w:id="56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63.8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51" w:author="Vijayakumar M" w:date="2020-04-01T16:20:00Z">
                <w:pPr>
                  <w:spacing w:after="0"/>
                </w:pPr>
              </w:pPrChange>
            </w:pPr>
            <w:del w:id="56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65.7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5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54" w:author="Vijayakumar M" w:date="2020-04-01T16:20:00Z">
                <w:pPr>
                  <w:spacing w:after="0"/>
                </w:pPr>
              </w:pPrChange>
            </w:pPr>
            <w:del w:id="565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64.7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5656" w:author="Vijayakumar M" w:date="2020-04-01T16:20:00Z"/>
          <w:rFonts w:ascii="Times New Roman" w:hAnsi="Times New Roman" w:cs="Times New Roman"/>
          <w:sz w:val="24"/>
          <w:szCs w:val="24"/>
        </w:rPr>
      </w:pPr>
      <w:del w:id="5657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Del="00773055" w:rsidRDefault="00A12BD3">
      <w:pPr>
        <w:jc w:val="both"/>
        <w:rPr>
          <w:del w:id="5658" w:author="Vijayakumar M" w:date="2020-04-01T16:20:00Z"/>
        </w:rPr>
        <w:pPrChange w:id="5659" w:author="Vijayakumar M" w:date="2020-04-01T16:20:00Z">
          <w:pPr/>
        </w:pPrChange>
      </w:pPr>
    </w:p>
    <w:p w:rsidR="00A12BD3" w:rsidDel="00773055" w:rsidRDefault="00A12BD3">
      <w:pPr>
        <w:jc w:val="both"/>
        <w:rPr>
          <w:del w:id="5660" w:author="Vijayakumar M" w:date="2020-04-01T16:20:00Z"/>
          <w:rFonts w:ascii="Times New Roman" w:hAnsi="Times New Roman" w:cs="Times New Roman"/>
          <w:b/>
          <w:sz w:val="24"/>
          <w:szCs w:val="24"/>
        </w:rPr>
        <w:pPrChange w:id="5661" w:author="Vijayakumar M" w:date="2020-04-01T16:20:00Z">
          <w:pPr/>
        </w:pPrChange>
      </w:pPr>
      <w:del w:id="5662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br w:type="page"/>
        </w:r>
      </w:del>
    </w:p>
    <w:p w:rsidR="00A12BD3" w:rsidRPr="00984BFF" w:rsidDel="00773055" w:rsidRDefault="00A12BD3">
      <w:pPr>
        <w:jc w:val="both"/>
        <w:rPr>
          <w:del w:id="5663" w:author="Vijayakumar M" w:date="2020-04-01T16:20:00Z"/>
          <w:rFonts w:ascii="Times New Roman" w:hAnsi="Times New Roman" w:cs="Times New Roman"/>
          <w:b/>
          <w:sz w:val="24"/>
          <w:szCs w:val="24"/>
        </w:rPr>
      </w:pPr>
      <w:del w:id="5664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S2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3: Effect of PGPR inoculation and PGR treatment alone or in combination on total biomass (g) of chickpea grown in sandy soil. </w:delText>
        </w:r>
      </w:del>
    </w:p>
    <w:tbl>
      <w:tblPr>
        <w:tblW w:w="9058" w:type="dxa"/>
        <w:tblLook w:val="04A0" w:firstRow="1" w:lastRow="0" w:firstColumn="1" w:lastColumn="0" w:noHBand="0" w:noVBand="1"/>
      </w:tblPr>
      <w:tblGrid>
        <w:gridCol w:w="1404"/>
        <w:gridCol w:w="1276"/>
        <w:gridCol w:w="1275"/>
        <w:gridCol w:w="1215"/>
        <w:gridCol w:w="1336"/>
        <w:gridCol w:w="1335"/>
        <w:gridCol w:w="1217"/>
      </w:tblGrid>
      <w:tr w:rsidR="00A12BD3" w:rsidRPr="00984BFF" w:rsidDel="00773055" w:rsidTr="00A77F92">
        <w:trPr>
          <w:trHeight w:val="276"/>
          <w:del w:id="5665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6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67" w:author="Vijayakumar M" w:date="2020-04-01T16:20:00Z">
                <w:pPr>
                  <w:spacing w:after="0"/>
                </w:pPr>
              </w:pPrChange>
            </w:pPr>
            <w:del w:id="566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6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70" w:author="Vijayakumar M" w:date="2020-04-01T16:20:00Z">
                <w:pPr>
                  <w:spacing w:after="0"/>
                </w:pPr>
              </w:pPrChange>
            </w:pPr>
            <w:del w:id="567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7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73" w:author="Vijayakumar M" w:date="2020-04-01T16:20:00Z">
                <w:pPr>
                  <w:spacing w:after="0"/>
                </w:pPr>
              </w:pPrChange>
            </w:pPr>
            <w:del w:id="567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7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76" w:author="Vijayakumar M" w:date="2020-04-01T16:20:00Z">
                <w:pPr>
                  <w:spacing w:after="0"/>
                </w:pPr>
              </w:pPrChange>
            </w:pPr>
            <w:del w:id="567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7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79" w:author="Vijayakumar M" w:date="2020-04-01T16:20:00Z">
                <w:pPr>
                  <w:spacing w:after="0"/>
                </w:pPr>
              </w:pPrChange>
            </w:pPr>
            <w:del w:id="568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8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82" w:author="Vijayakumar M" w:date="2020-04-01T16:20:00Z">
                <w:pPr>
                  <w:spacing w:after="0"/>
                </w:pPr>
              </w:pPrChange>
            </w:pPr>
            <w:del w:id="568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8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685" w:author="Vijayakumar M" w:date="2020-04-01T16:20:00Z">
                <w:pPr>
                  <w:spacing w:after="0"/>
                </w:pPr>
              </w:pPrChange>
            </w:pPr>
            <w:del w:id="568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trHeight w:val="276"/>
          <w:del w:id="5687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89" w:author="Vijayakumar M" w:date="2020-04-01T16:20:00Z">
                <w:pPr>
                  <w:spacing w:after="0"/>
                </w:pPr>
              </w:pPrChange>
            </w:pPr>
            <w:del w:id="56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92" w:author="Vijayakumar M" w:date="2020-04-01T16:20:00Z">
                <w:pPr>
                  <w:spacing w:after="0"/>
                </w:pPr>
              </w:pPrChange>
            </w:pPr>
            <w:del w:id="56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48.5 f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6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95" w:author="Vijayakumar M" w:date="2020-04-01T16:20:00Z">
                <w:pPr>
                  <w:spacing w:after="0"/>
                </w:pPr>
              </w:pPrChange>
            </w:pPr>
            <w:del w:id="56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49.1 f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69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698" w:author="Vijayakumar M" w:date="2020-04-01T16:20:00Z">
                <w:pPr>
                  <w:spacing w:after="0"/>
                </w:pPr>
              </w:pPrChange>
            </w:pPr>
            <w:del w:id="569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48.8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0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01" w:author="Vijayakumar M" w:date="2020-04-01T16:20:00Z">
                <w:pPr>
                  <w:spacing w:after="0"/>
                </w:pPr>
              </w:pPrChange>
            </w:pPr>
            <w:del w:id="570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49.8 cd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0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04" w:author="Vijayakumar M" w:date="2020-04-01T16:20:00Z">
                <w:pPr>
                  <w:spacing w:after="0"/>
                </w:pPr>
              </w:pPrChange>
            </w:pPr>
            <w:del w:id="570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50.9 f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0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07" w:author="Vijayakumar M" w:date="2020-04-01T16:20:00Z">
                <w:pPr>
                  <w:spacing w:after="0"/>
                </w:pPr>
              </w:pPrChange>
            </w:pPr>
            <w:del w:id="570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50.3</w:delText>
              </w:r>
            </w:del>
          </w:p>
        </w:tc>
      </w:tr>
      <w:tr w:rsidR="00A12BD3" w:rsidRPr="00984BFF" w:rsidDel="00773055" w:rsidTr="00A77F92">
        <w:trPr>
          <w:trHeight w:val="276"/>
          <w:del w:id="5709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11" w:author="Vijayakumar M" w:date="2020-04-01T16:20:00Z">
                <w:pPr>
                  <w:spacing w:after="0"/>
                </w:pPr>
              </w:pPrChange>
            </w:pPr>
            <w:del w:id="57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14" w:author="Vijayakumar M" w:date="2020-04-01T16:20:00Z">
                <w:pPr>
                  <w:spacing w:after="0"/>
                </w:pPr>
              </w:pPrChange>
            </w:pPr>
            <w:del w:id="57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67.5 d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17" w:author="Vijayakumar M" w:date="2020-04-01T16:20:00Z">
                <w:pPr>
                  <w:spacing w:after="0"/>
                </w:pPr>
              </w:pPrChange>
            </w:pPr>
            <w:del w:id="57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60.3 e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1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20" w:author="Vijayakumar M" w:date="2020-04-01T16:20:00Z">
                <w:pPr>
                  <w:spacing w:after="0"/>
                </w:pPr>
              </w:pPrChange>
            </w:pPr>
            <w:del w:id="572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63.9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2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23" w:author="Vijayakumar M" w:date="2020-04-01T16:20:00Z">
                <w:pPr>
                  <w:spacing w:after="0"/>
                </w:pPr>
              </w:pPrChange>
            </w:pPr>
            <w:del w:id="572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69 abc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2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26" w:author="Vijayakumar M" w:date="2020-04-01T16:20:00Z">
                <w:pPr>
                  <w:spacing w:after="0"/>
                </w:pPr>
              </w:pPrChange>
            </w:pPr>
            <w:del w:id="572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66.1 d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2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29" w:author="Vijayakumar M" w:date="2020-04-01T16:20:00Z">
                <w:pPr>
                  <w:spacing w:after="0"/>
                </w:pPr>
              </w:pPrChange>
            </w:pPr>
            <w:del w:id="573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67.5</w:delText>
              </w:r>
            </w:del>
          </w:p>
        </w:tc>
      </w:tr>
      <w:tr w:rsidR="00A12BD3" w:rsidRPr="00984BFF" w:rsidDel="00773055" w:rsidTr="00A77F92">
        <w:trPr>
          <w:trHeight w:val="260"/>
          <w:del w:id="5731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33" w:author="Vijayakumar M" w:date="2020-04-01T16:20:00Z">
                <w:pPr>
                  <w:spacing w:after="0"/>
                </w:pPr>
              </w:pPrChange>
            </w:pPr>
            <w:del w:id="57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36" w:author="Vijayakumar M" w:date="2020-04-01T16:20:00Z">
                <w:pPr>
                  <w:spacing w:after="0"/>
                </w:pPr>
              </w:pPrChange>
            </w:pPr>
            <w:del w:id="57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53.6 ef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39" w:author="Vijayakumar M" w:date="2020-04-01T16:20:00Z">
                <w:pPr>
                  <w:spacing w:after="0"/>
                </w:pPr>
              </w:pPrChange>
            </w:pPr>
            <w:del w:id="57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53.8 f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4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42" w:author="Vijayakumar M" w:date="2020-04-01T16:20:00Z">
                <w:pPr>
                  <w:spacing w:after="0"/>
                </w:pPr>
              </w:pPrChange>
            </w:pPr>
            <w:del w:id="574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53.7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4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45" w:author="Vijayakumar M" w:date="2020-04-01T16:20:00Z">
                <w:pPr>
                  <w:spacing w:after="0"/>
                </w:pPr>
              </w:pPrChange>
            </w:pPr>
            <w:del w:id="574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58.2 bcd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4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48" w:author="Vijayakumar M" w:date="2020-04-01T16:20:00Z">
                <w:pPr>
                  <w:spacing w:after="0"/>
                </w:pPr>
              </w:pPrChange>
            </w:pPr>
            <w:del w:id="574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60.6 e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5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51" w:author="Vijayakumar M" w:date="2020-04-01T16:20:00Z">
                <w:pPr>
                  <w:spacing w:after="0"/>
                </w:pPr>
              </w:pPrChange>
            </w:pPr>
            <w:del w:id="575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59.4</w:delText>
              </w:r>
            </w:del>
          </w:p>
        </w:tc>
      </w:tr>
      <w:tr w:rsidR="00A12BD3" w:rsidRPr="00984BFF" w:rsidDel="00773055" w:rsidTr="00A77F92">
        <w:trPr>
          <w:trHeight w:val="276"/>
          <w:del w:id="5753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55" w:author="Vijayakumar M" w:date="2020-04-01T16:20:00Z">
                <w:pPr>
                  <w:spacing w:after="0"/>
                </w:pPr>
              </w:pPrChange>
            </w:pPr>
            <w:del w:id="57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58" w:author="Vijayakumar M" w:date="2020-04-01T16:20:00Z">
                <w:pPr>
                  <w:spacing w:after="0"/>
                </w:pPr>
              </w:pPrChange>
            </w:pPr>
            <w:del w:id="57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59.6 e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61" w:author="Vijayakumar M" w:date="2020-04-01T16:20:00Z">
                <w:pPr>
                  <w:spacing w:after="0"/>
                </w:pPr>
              </w:pPrChange>
            </w:pPr>
            <w:del w:id="57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61.8 e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6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64" w:author="Vijayakumar M" w:date="2020-04-01T16:20:00Z">
                <w:pPr>
                  <w:spacing w:after="0"/>
                </w:pPr>
              </w:pPrChange>
            </w:pPr>
            <w:del w:id="576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60.7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6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67" w:author="Vijayakumar M" w:date="2020-04-01T16:20:00Z">
                <w:pPr>
                  <w:spacing w:after="0"/>
                </w:pPr>
              </w:pPrChange>
            </w:pPr>
            <w:del w:id="576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50.9 cd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6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70" w:author="Vijayakumar M" w:date="2020-04-01T16:20:00Z">
                <w:pPr>
                  <w:spacing w:after="0"/>
                </w:pPr>
              </w:pPrChange>
            </w:pPr>
            <w:del w:id="577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51.3 f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7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73" w:author="Vijayakumar M" w:date="2020-04-01T16:20:00Z">
                <w:pPr>
                  <w:spacing w:after="0"/>
                </w:pPr>
              </w:pPrChange>
            </w:pPr>
            <w:del w:id="577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51.1</w:delText>
              </w:r>
            </w:del>
          </w:p>
        </w:tc>
      </w:tr>
      <w:tr w:rsidR="00A12BD3" w:rsidRPr="00984BFF" w:rsidDel="00773055" w:rsidTr="00A77F92">
        <w:trPr>
          <w:trHeight w:val="276"/>
          <w:del w:id="5775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77" w:author="Vijayakumar M" w:date="2020-04-01T16:20:00Z">
                <w:pPr>
                  <w:spacing w:after="0"/>
                </w:pPr>
              </w:pPrChange>
            </w:pPr>
            <w:del w:id="57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80" w:author="Vijayakumar M" w:date="2020-04-01T16:20:00Z">
                <w:pPr>
                  <w:spacing w:after="0"/>
                </w:pPr>
              </w:pPrChange>
            </w:pPr>
            <w:del w:id="57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85.9 b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83" w:author="Vijayakumar M" w:date="2020-04-01T16:20:00Z">
                <w:pPr>
                  <w:spacing w:after="0"/>
                </w:pPr>
              </w:pPrChange>
            </w:pPr>
            <w:del w:id="57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90.7 b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8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86" w:author="Vijayakumar M" w:date="2020-04-01T16:20:00Z">
                <w:pPr>
                  <w:spacing w:after="0"/>
                </w:pPr>
              </w:pPrChange>
            </w:pPr>
            <w:del w:id="578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88.3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8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89" w:author="Vijayakumar M" w:date="2020-04-01T16:20:00Z">
                <w:pPr>
                  <w:spacing w:after="0"/>
                </w:pPr>
              </w:pPrChange>
            </w:pPr>
            <w:del w:id="579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89.8 a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9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92" w:author="Vijayakumar M" w:date="2020-04-01T16:20:00Z">
                <w:pPr>
                  <w:spacing w:after="0"/>
                </w:pPr>
              </w:pPrChange>
            </w:pPr>
            <w:del w:id="579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91.3 a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79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95" w:author="Vijayakumar M" w:date="2020-04-01T16:20:00Z">
                <w:pPr>
                  <w:spacing w:after="0"/>
                </w:pPr>
              </w:pPrChange>
            </w:pPr>
            <w:del w:id="579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90.5</w:delText>
              </w:r>
            </w:del>
          </w:p>
        </w:tc>
      </w:tr>
      <w:tr w:rsidR="00A12BD3" w:rsidRPr="00984BFF" w:rsidDel="00773055" w:rsidTr="00A77F92">
        <w:trPr>
          <w:trHeight w:val="276"/>
          <w:del w:id="5797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7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799" w:author="Vijayakumar M" w:date="2020-04-01T16:20:00Z">
                <w:pPr>
                  <w:spacing w:after="0"/>
                </w:pPr>
              </w:pPrChange>
            </w:pPr>
            <w:del w:id="58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02" w:author="Vijayakumar M" w:date="2020-04-01T16:20:00Z">
                <w:pPr>
                  <w:spacing w:after="0"/>
                </w:pPr>
              </w:pPrChange>
            </w:pPr>
            <w:del w:id="58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82.6 b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05" w:author="Vijayakumar M" w:date="2020-04-01T16:20:00Z">
                <w:pPr>
                  <w:spacing w:after="0"/>
                </w:pPr>
              </w:pPrChange>
            </w:pPr>
            <w:del w:id="58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84.4 c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0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08" w:author="Vijayakumar M" w:date="2020-04-01T16:20:00Z">
                <w:pPr>
                  <w:spacing w:after="0"/>
                </w:pPr>
              </w:pPrChange>
            </w:pPr>
            <w:del w:id="580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83.5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1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11" w:author="Vijayakumar M" w:date="2020-04-01T16:20:00Z">
                <w:pPr>
                  <w:spacing w:after="0"/>
                </w:pPr>
              </w:pPrChange>
            </w:pPr>
            <w:del w:id="581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81.6 ab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1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14" w:author="Vijayakumar M" w:date="2020-04-01T16:20:00Z">
                <w:pPr>
                  <w:spacing w:after="0"/>
                </w:pPr>
              </w:pPrChange>
            </w:pPr>
            <w:del w:id="581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84.7 b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1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17" w:author="Vijayakumar M" w:date="2020-04-01T16:20:00Z">
                <w:pPr>
                  <w:spacing w:after="0"/>
                </w:pPr>
              </w:pPrChange>
            </w:pPr>
            <w:del w:id="581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83.1</w:delText>
              </w:r>
            </w:del>
          </w:p>
        </w:tc>
      </w:tr>
      <w:tr w:rsidR="00A12BD3" w:rsidRPr="00984BFF" w:rsidDel="00773055" w:rsidTr="00A77F92">
        <w:trPr>
          <w:trHeight w:val="276"/>
          <w:del w:id="5819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21" w:author="Vijayakumar M" w:date="2020-04-01T16:20:00Z">
                <w:pPr>
                  <w:spacing w:after="0"/>
                </w:pPr>
              </w:pPrChange>
            </w:pPr>
            <w:del w:id="58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24" w:author="Vijayakumar M" w:date="2020-04-01T16:20:00Z">
                <w:pPr>
                  <w:spacing w:after="0"/>
                </w:pPr>
              </w:pPrChange>
            </w:pPr>
            <w:del w:id="58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82.5 b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27" w:author="Vijayakumar M" w:date="2020-04-01T16:20:00Z">
                <w:pPr>
                  <w:spacing w:after="0"/>
                </w:pPr>
              </w:pPrChange>
            </w:pPr>
            <w:del w:id="58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82.9 c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2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30" w:author="Vijayakumar M" w:date="2020-04-01T16:20:00Z">
                <w:pPr>
                  <w:spacing w:after="0"/>
                </w:pPr>
              </w:pPrChange>
            </w:pPr>
            <w:del w:id="583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82.7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3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33" w:author="Vijayakumar M" w:date="2020-04-01T16:20:00Z">
                <w:pPr>
                  <w:spacing w:after="0"/>
                </w:pPr>
              </w:pPrChange>
            </w:pPr>
            <w:del w:id="583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89.7 a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3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36" w:author="Vijayakumar M" w:date="2020-04-01T16:20:00Z">
                <w:pPr>
                  <w:spacing w:after="0"/>
                </w:pPr>
              </w:pPrChange>
            </w:pPr>
            <w:del w:id="583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89.9 a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3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39" w:author="Vijayakumar M" w:date="2020-04-01T16:20:00Z">
                <w:pPr>
                  <w:spacing w:after="0"/>
                </w:pPr>
              </w:pPrChange>
            </w:pPr>
            <w:del w:id="584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89.8</w:delText>
              </w:r>
            </w:del>
          </w:p>
        </w:tc>
      </w:tr>
      <w:tr w:rsidR="00A12BD3" w:rsidRPr="00984BFF" w:rsidDel="00773055" w:rsidTr="00A77F92">
        <w:trPr>
          <w:trHeight w:val="276"/>
          <w:del w:id="5841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43" w:author="Vijayakumar M" w:date="2020-04-01T16:20:00Z">
                <w:pPr>
                  <w:spacing w:after="0"/>
                </w:pPr>
              </w:pPrChange>
            </w:pPr>
            <w:del w:id="58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4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46" w:author="Vijayakumar M" w:date="2020-04-01T16:20:00Z">
                <w:pPr>
                  <w:spacing w:after="0"/>
                </w:pPr>
              </w:pPrChange>
            </w:pPr>
            <w:del w:id="584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75.3 c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4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49" w:author="Vijayakumar M" w:date="2020-04-01T16:20:00Z">
                <w:pPr>
                  <w:spacing w:after="0"/>
                </w:pPr>
              </w:pPrChange>
            </w:pPr>
            <w:del w:id="585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70.5 d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5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52" w:author="Vijayakumar M" w:date="2020-04-01T16:20:00Z">
                <w:pPr>
                  <w:spacing w:after="0"/>
                </w:pPr>
              </w:pPrChange>
            </w:pPr>
            <w:del w:id="585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72.9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5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55" w:author="Vijayakumar M" w:date="2020-04-01T16:20:00Z">
                <w:pPr>
                  <w:spacing w:after="0"/>
                </w:pPr>
              </w:pPrChange>
            </w:pPr>
            <w:del w:id="585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80.1 ab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5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58" w:author="Vijayakumar M" w:date="2020-04-01T16:20:00Z">
                <w:pPr>
                  <w:spacing w:after="0"/>
                </w:pPr>
              </w:pPrChange>
            </w:pPr>
            <w:del w:id="585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74.4 c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6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61" w:author="Vijayakumar M" w:date="2020-04-01T16:20:00Z">
                <w:pPr>
                  <w:spacing w:after="0"/>
                </w:pPr>
              </w:pPrChange>
            </w:pPr>
            <w:del w:id="586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77.2</w:delText>
              </w:r>
            </w:del>
          </w:p>
        </w:tc>
      </w:tr>
      <w:tr w:rsidR="00A12BD3" w:rsidRPr="00984BFF" w:rsidDel="00773055" w:rsidTr="00A77F92">
        <w:trPr>
          <w:trHeight w:val="276"/>
          <w:del w:id="5863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65" w:author="Vijayakumar M" w:date="2020-04-01T16:20:00Z">
                <w:pPr>
                  <w:spacing w:after="0"/>
                </w:pPr>
              </w:pPrChange>
            </w:pPr>
            <w:del w:id="58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68" w:author="Vijayakumar M" w:date="2020-04-01T16:20:00Z">
                <w:pPr>
                  <w:spacing w:after="0"/>
                </w:pPr>
              </w:pPrChange>
            </w:pPr>
            <w:del w:id="58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57.1 e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71" w:author="Vijayakumar M" w:date="2020-04-01T16:20:00Z">
                <w:pPr>
                  <w:spacing w:after="0"/>
                </w:pPr>
              </w:pPrChange>
            </w:pPr>
            <w:del w:id="58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61.1 e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74" w:author="Vijayakumar M" w:date="2020-04-01T16:20:00Z">
                <w:pPr>
                  <w:spacing w:after="0"/>
                </w:pPr>
              </w:pPrChange>
            </w:pPr>
            <w:del w:id="58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59.1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77" w:author="Vijayakumar M" w:date="2020-04-01T16:20:00Z">
                <w:pPr>
                  <w:spacing w:after="0"/>
                </w:pPr>
              </w:pPrChange>
            </w:pPr>
            <w:del w:id="58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69.8 abc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7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80" w:author="Vijayakumar M" w:date="2020-04-01T16:20:00Z">
                <w:pPr>
                  <w:spacing w:after="0"/>
                </w:pPr>
              </w:pPrChange>
            </w:pPr>
            <w:del w:id="588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71.7 c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8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83" w:author="Vijayakumar M" w:date="2020-04-01T16:20:00Z">
                <w:pPr>
                  <w:spacing w:after="0"/>
                </w:pPr>
              </w:pPrChange>
            </w:pPr>
            <w:del w:id="588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70.7</w:delText>
              </w:r>
            </w:del>
          </w:p>
        </w:tc>
      </w:tr>
      <w:tr w:rsidR="00A12BD3" w:rsidRPr="00984BFF" w:rsidDel="00773055" w:rsidTr="00A77F92">
        <w:trPr>
          <w:trHeight w:val="276"/>
          <w:del w:id="5885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87" w:author="Vijayakumar M" w:date="2020-04-01T16:20:00Z">
                <w:pPr>
                  <w:spacing w:after="0"/>
                </w:pPr>
              </w:pPrChange>
            </w:pPr>
            <w:del w:id="58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90" w:author="Vijayakumar M" w:date="2020-04-01T16:20:00Z">
                <w:pPr>
                  <w:spacing w:after="0"/>
                </w:pPr>
              </w:pPrChange>
            </w:pPr>
            <w:del w:id="58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38.8 g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93" w:author="Vijayakumar M" w:date="2020-04-01T16:20:00Z">
                <w:pPr>
                  <w:spacing w:after="0"/>
                </w:pPr>
              </w:pPrChange>
            </w:pPr>
            <w:del w:id="58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38.2 g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8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96" w:author="Vijayakumar M" w:date="2020-04-01T16:20:00Z">
                <w:pPr>
                  <w:spacing w:after="0"/>
                </w:pPr>
              </w:pPrChange>
            </w:pPr>
            <w:del w:id="58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38.5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8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899" w:author="Vijayakumar M" w:date="2020-04-01T16:20:00Z">
                <w:pPr>
                  <w:spacing w:after="0"/>
                </w:pPr>
              </w:pPrChange>
            </w:pPr>
            <w:del w:id="59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42 d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0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02" w:author="Vijayakumar M" w:date="2020-04-01T16:20:00Z">
                <w:pPr>
                  <w:spacing w:after="0"/>
                </w:pPr>
              </w:pPrChange>
            </w:pPr>
            <w:del w:id="590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 g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0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05" w:author="Vijayakumar M" w:date="2020-04-01T16:20:00Z">
                <w:pPr>
                  <w:spacing w:after="0"/>
                </w:pPr>
              </w:pPrChange>
            </w:pPr>
            <w:del w:id="590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41.5</w:delText>
              </w:r>
            </w:del>
          </w:p>
        </w:tc>
      </w:tr>
      <w:tr w:rsidR="00A12BD3" w:rsidRPr="00984BFF" w:rsidDel="00773055" w:rsidTr="00A77F92">
        <w:trPr>
          <w:trHeight w:val="260"/>
          <w:del w:id="5907" w:author="Vijayakumar M" w:date="2020-04-01T16:20:00Z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09" w:author="Vijayakumar M" w:date="2020-04-01T16:20:00Z">
                <w:pPr>
                  <w:spacing w:after="0"/>
                </w:pPr>
              </w:pPrChange>
            </w:pPr>
            <w:del w:id="59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12" w:author="Vijayakumar M" w:date="2020-04-01T16:20:00Z">
                <w:pPr>
                  <w:spacing w:after="0"/>
                </w:pPr>
              </w:pPrChange>
            </w:pPr>
            <w:del w:id="59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106.6 a</w:delText>
              </w:r>
            </w:del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15" w:author="Vijayakumar M" w:date="2020-04-01T16:20:00Z">
                <w:pPr>
                  <w:spacing w:after="0"/>
                </w:pPr>
              </w:pPrChange>
            </w:pPr>
            <w:del w:id="59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108.3 a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18" w:author="Vijayakumar M" w:date="2020-04-01T16:20:00Z">
                <w:pPr>
                  <w:spacing w:after="0"/>
                </w:pPr>
              </w:pPrChange>
            </w:pPr>
            <w:del w:id="59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107.4</w:delText>
              </w:r>
            </w:del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21" w:author="Vijayakumar M" w:date="2020-04-01T16:20:00Z">
                <w:pPr>
                  <w:spacing w:after="0"/>
                </w:pPr>
              </w:pPrChange>
            </w:pPr>
            <w:del w:id="59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91 a</w:delText>
              </w:r>
            </w:del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2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24" w:author="Vijayakumar M" w:date="2020-04-01T16:20:00Z">
                <w:pPr>
                  <w:spacing w:after="0"/>
                </w:pPr>
              </w:pPrChange>
            </w:pPr>
            <w:del w:id="592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92.7 a</w:delText>
              </w:r>
            </w:del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2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27" w:author="Vijayakumar M" w:date="2020-04-01T16:20:00Z">
                <w:pPr>
                  <w:spacing w:after="0"/>
                </w:pPr>
              </w:pPrChange>
            </w:pPr>
            <w:del w:id="592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91.8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5929" w:author="Vijayakumar M" w:date="2020-04-01T16:20:00Z"/>
          <w:rFonts w:ascii="Times New Roman" w:hAnsi="Times New Roman" w:cs="Times New Roman"/>
          <w:sz w:val="24"/>
          <w:szCs w:val="24"/>
        </w:rPr>
      </w:pPr>
      <w:del w:id="5930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A12BD3" w:rsidRPr="00AE291E" w:rsidDel="00773055" w:rsidRDefault="00A12BD3">
      <w:pPr>
        <w:spacing w:line="240" w:lineRule="auto"/>
        <w:jc w:val="both"/>
        <w:rPr>
          <w:del w:id="5931" w:author="Vijayakumar M" w:date="2020-04-01T16:20:00Z"/>
          <w:rFonts w:ascii="Times New Roman" w:hAnsi="Times New Roman" w:cs="Times New Roman"/>
        </w:rPr>
      </w:pPr>
    </w:p>
    <w:p w:rsidR="00A12BD3" w:rsidRPr="00984BFF" w:rsidDel="00773055" w:rsidRDefault="00A12BD3">
      <w:pPr>
        <w:jc w:val="both"/>
        <w:rPr>
          <w:del w:id="5932" w:author="Vijayakumar M" w:date="2020-04-01T16:20:00Z"/>
          <w:rFonts w:ascii="Times New Roman" w:hAnsi="Times New Roman" w:cs="Times New Roman"/>
          <w:b/>
          <w:sz w:val="24"/>
          <w:szCs w:val="24"/>
        </w:rPr>
        <w:pPrChange w:id="5933" w:author="Vijayakumar M" w:date="2020-04-01T16:20:00Z">
          <w:pPr/>
        </w:pPrChange>
      </w:pPr>
      <w:del w:id="5934" w:author="Vijayakumar M" w:date="2020-04-01T16:20:00Z">
        <w:r w:rsidDel="00773055">
          <w:rPr>
            <w:rFonts w:ascii="Times New Roman" w:hAnsi="Times New Roman" w:cs="Times New Roman"/>
            <w:b/>
            <w:sz w:val="24"/>
            <w:szCs w:val="24"/>
          </w:rPr>
          <w:delText>Table S2</w:delText>
        </w:r>
        <w:r w:rsidRPr="00984BFF" w:rsidDel="00773055">
          <w:rPr>
            <w:rFonts w:ascii="Times New Roman" w:hAnsi="Times New Roman" w:cs="Times New Roman"/>
            <w:b/>
            <w:sz w:val="24"/>
            <w:szCs w:val="24"/>
          </w:rPr>
          <w:delText xml:space="preserve">4: Effect of PGPR inoculation and PGR treatment alone or in combination on harvest index (%) of chickpea grown in sandy soil. 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Del="00773055" w:rsidTr="00A77F92">
        <w:trPr>
          <w:del w:id="593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36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37" w:author="Vijayakumar M" w:date="2020-04-01T16:20:00Z">
                <w:pPr>
                  <w:spacing w:after="0"/>
                </w:pPr>
              </w:pPrChange>
            </w:pPr>
            <w:del w:id="5938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Treatments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39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40" w:author="Vijayakumar M" w:date="2020-04-01T16:20:00Z">
                <w:pPr>
                  <w:spacing w:after="0"/>
                </w:pPr>
              </w:pPrChange>
            </w:pPr>
            <w:del w:id="5941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(S)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42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43" w:author="Vijayakumar M" w:date="2020-04-01T16:20:00Z">
                <w:pPr>
                  <w:spacing w:after="0"/>
                </w:pPr>
              </w:pPrChange>
            </w:pPr>
            <w:del w:id="5944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(S)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45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46" w:author="Vijayakumar M" w:date="2020-04-01T16:20:00Z">
                <w:pPr>
                  <w:spacing w:after="0"/>
                </w:pPr>
              </w:pPrChange>
            </w:pPr>
            <w:del w:id="5947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48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49" w:author="Vijayakumar M" w:date="2020-04-01T16:20:00Z">
                <w:pPr>
                  <w:spacing w:after="0"/>
                </w:pPr>
              </w:pPrChange>
            </w:pPr>
            <w:del w:id="5950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2014-15 (T)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51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52" w:author="Vijayakumar M" w:date="2020-04-01T16:20:00Z">
                <w:pPr>
                  <w:spacing w:after="0"/>
                </w:pPr>
              </w:pPrChange>
            </w:pPr>
            <w:del w:id="5953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2015-16 (T)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54" w:author="Vijayakumar M" w:date="2020-04-01T16:20:00Z"/>
                <w:rFonts w:ascii="Times New Roman" w:hAnsi="Times New Roman" w:cs="Times New Roman"/>
                <w:b/>
                <w:sz w:val="24"/>
                <w:szCs w:val="24"/>
              </w:rPr>
              <w:pPrChange w:id="5955" w:author="Vijayakumar M" w:date="2020-04-01T16:20:00Z">
                <w:pPr>
                  <w:spacing w:after="0"/>
                </w:pPr>
              </w:pPrChange>
            </w:pPr>
            <w:del w:id="5956" w:author="Vijayakumar M" w:date="2020-04-01T16:20:00Z">
              <w:r w:rsidRPr="00984BFF" w:rsidDel="00773055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>Mean</w:delText>
              </w:r>
            </w:del>
          </w:p>
        </w:tc>
      </w:tr>
      <w:tr w:rsidR="00A12BD3" w:rsidRPr="00984BFF" w:rsidDel="00773055" w:rsidTr="00A77F92">
        <w:trPr>
          <w:del w:id="595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59" w:author="Vijayakumar M" w:date="2020-04-01T16:20:00Z">
                <w:pPr>
                  <w:spacing w:after="0"/>
                </w:pPr>
              </w:pPrChange>
            </w:pPr>
            <w:del w:id="59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62" w:author="Vijayakumar M" w:date="2020-04-01T16:20:00Z">
                <w:pPr>
                  <w:spacing w:after="0"/>
                </w:pPr>
              </w:pPrChange>
            </w:pPr>
            <w:del w:id="59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0.52 cd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65" w:author="Vijayakumar M" w:date="2020-04-01T16:20:00Z">
                <w:pPr>
                  <w:spacing w:after="0"/>
                </w:pPr>
              </w:pPrChange>
            </w:pPr>
            <w:del w:id="59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 bcd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6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68" w:author="Vijayakumar M" w:date="2020-04-01T16:20:00Z">
                <w:pPr>
                  <w:spacing w:after="0"/>
                </w:pPr>
              </w:pPrChange>
            </w:pPr>
            <w:del w:id="596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7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71" w:author="Vijayakumar M" w:date="2020-04-01T16:20:00Z">
                <w:pPr>
                  <w:spacing w:after="0"/>
                </w:pPr>
              </w:pPrChange>
            </w:pPr>
            <w:del w:id="597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0.50 cd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7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74" w:author="Vijayakumar M" w:date="2020-04-01T16:20:00Z">
                <w:pPr>
                  <w:spacing w:after="0"/>
                </w:pPr>
              </w:pPrChange>
            </w:pPr>
            <w:del w:id="597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0.56 cd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7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77" w:author="Vijayakumar M" w:date="2020-04-01T16:20:00Z">
                <w:pPr>
                  <w:spacing w:after="0"/>
                </w:pPr>
              </w:pPrChange>
            </w:pPr>
            <w:del w:id="597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</w:delText>
              </w:r>
            </w:del>
          </w:p>
        </w:tc>
      </w:tr>
      <w:tr w:rsidR="00A12BD3" w:rsidRPr="00984BFF" w:rsidDel="00773055" w:rsidTr="00A77F92">
        <w:trPr>
          <w:del w:id="597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81" w:author="Vijayakumar M" w:date="2020-04-01T16:20:00Z">
                <w:pPr>
                  <w:spacing w:after="0"/>
                </w:pPr>
              </w:pPrChange>
            </w:pPr>
            <w:del w:id="59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T2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84" w:author="Vijayakumar M" w:date="2020-04-01T16:20:00Z">
                <w:pPr>
                  <w:spacing w:after="0"/>
                </w:pPr>
              </w:pPrChange>
            </w:pPr>
            <w:del w:id="59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 bc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87" w:author="Vijayakumar M" w:date="2020-04-01T16:20:00Z">
                <w:pPr>
                  <w:spacing w:after="0"/>
                </w:pPr>
              </w:pPrChange>
            </w:pPr>
            <w:del w:id="59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 bc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8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90" w:author="Vijayakumar M" w:date="2020-04-01T16:20:00Z">
                <w:pPr>
                  <w:spacing w:after="0"/>
                </w:pPr>
              </w:pPrChange>
            </w:pPr>
            <w:del w:id="599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0.56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9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93" w:author="Vijayakumar M" w:date="2020-04-01T16:20:00Z">
                <w:pPr>
                  <w:spacing w:after="0"/>
                </w:pPr>
              </w:pPrChange>
            </w:pPr>
            <w:del w:id="599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0.52 c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599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96" w:author="Vijayakumar M" w:date="2020-04-01T16:20:00Z">
                <w:pPr>
                  <w:spacing w:after="0"/>
                </w:pPr>
              </w:pPrChange>
            </w:pPr>
            <w:del w:id="599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0.58 bc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599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5999" w:author="Vijayakumar M" w:date="2020-04-01T16:20:00Z">
                <w:pPr>
                  <w:spacing w:after="0"/>
                </w:pPr>
              </w:pPrChange>
            </w:pPr>
            <w:del w:id="600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0.55</w:delText>
              </w:r>
            </w:del>
          </w:p>
        </w:tc>
      </w:tr>
      <w:tr w:rsidR="00A12BD3" w:rsidRPr="00984BFF" w:rsidDel="00773055" w:rsidTr="00A77F92">
        <w:trPr>
          <w:del w:id="600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03" w:author="Vijayakumar M" w:date="2020-04-01T16:20:00Z">
                <w:pPr>
                  <w:spacing w:after="0"/>
                </w:pPr>
              </w:pPrChange>
            </w:pPr>
            <w:del w:id="60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T3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06" w:author="Vijayakumar M" w:date="2020-04-01T16:20:00Z">
                <w:pPr>
                  <w:spacing w:after="0"/>
                </w:pPr>
              </w:pPrChange>
            </w:pPr>
            <w:del w:id="60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09" w:author="Vijayakumar M" w:date="2020-04-01T16:20:00Z">
                <w:pPr>
                  <w:spacing w:after="0"/>
                </w:pPr>
              </w:pPrChange>
            </w:pPr>
            <w:del w:id="60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0.49 def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1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12" w:author="Vijayakumar M" w:date="2020-04-01T16:20:00Z">
                <w:pPr>
                  <w:spacing w:after="0"/>
                </w:pPr>
              </w:pPrChange>
            </w:pPr>
            <w:del w:id="601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0.45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1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15" w:author="Vijayakumar M" w:date="2020-04-01T16:20:00Z">
                <w:pPr>
                  <w:spacing w:after="0"/>
                </w:pPr>
              </w:pPrChange>
            </w:pPr>
            <w:del w:id="601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0.47 ef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1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18" w:author="Vijayakumar M" w:date="2020-04-01T16:20:00Z">
                <w:pPr>
                  <w:spacing w:after="0"/>
                </w:pPr>
              </w:pPrChange>
            </w:pPr>
            <w:del w:id="601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0.50 de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2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21" w:author="Vijayakumar M" w:date="2020-04-01T16:20:00Z">
                <w:pPr>
                  <w:spacing w:after="0"/>
                </w:pPr>
              </w:pPrChange>
            </w:pPr>
            <w:del w:id="602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0.48</w:delText>
              </w:r>
            </w:del>
          </w:p>
        </w:tc>
      </w:tr>
      <w:tr w:rsidR="00A12BD3" w:rsidRPr="00984BFF" w:rsidDel="00773055" w:rsidTr="00A77F92">
        <w:trPr>
          <w:del w:id="6023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25" w:author="Vijayakumar M" w:date="2020-04-01T16:20:00Z">
                <w:pPr>
                  <w:spacing w:after="0"/>
                </w:pPr>
              </w:pPrChange>
            </w:pPr>
            <w:del w:id="60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T4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28" w:author="Vijayakumar M" w:date="2020-04-01T16:20:00Z">
                <w:pPr>
                  <w:spacing w:after="0"/>
                </w:pPr>
              </w:pPrChange>
            </w:pPr>
            <w:del w:id="60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 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31" w:author="Vijayakumar M" w:date="2020-04-01T16:20:00Z">
                <w:pPr>
                  <w:spacing w:after="0"/>
                </w:pPr>
              </w:pPrChange>
            </w:pPr>
            <w:del w:id="60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0.45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3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34" w:author="Vijayakumar M" w:date="2020-04-01T16:20:00Z">
                <w:pPr>
                  <w:spacing w:after="0"/>
                </w:pPr>
              </w:pPrChange>
            </w:pPr>
            <w:del w:id="603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0.43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3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37" w:author="Vijayakumar M" w:date="2020-04-01T16:20:00Z">
                <w:pPr>
                  <w:spacing w:after="0"/>
                </w:pPr>
              </w:pPrChange>
            </w:pPr>
            <w:del w:id="603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0.47 def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3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40" w:author="Vijayakumar M" w:date="2020-04-01T16:20:00Z">
                <w:pPr>
                  <w:spacing w:after="0"/>
                </w:pPr>
              </w:pPrChange>
            </w:pPr>
            <w:del w:id="604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 cde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4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43" w:author="Vijayakumar M" w:date="2020-04-01T16:20:00Z">
                <w:pPr>
                  <w:spacing w:after="0"/>
                </w:pPr>
              </w:pPrChange>
            </w:pPr>
            <w:del w:id="604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</w:delText>
              </w:r>
            </w:del>
          </w:p>
        </w:tc>
      </w:tr>
      <w:tr w:rsidR="00A12BD3" w:rsidRPr="00984BFF" w:rsidDel="00773055" w:rsidTr="00A77F92">
        <w:trPr>
          <w:del w:id="604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47" w:author="Vijayakumar M" w:date="2020-04-01T16:20:00Z">
                <w:pPr>
                  <w:spacing w:after="0"/>
                </w:pPr>
              </w:pPrChange>
            </w:pPr>
            <w:del w:id="60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T5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50" w:author="Vijayakumar M" w:date="2020-04-01T16:20:00Z">
                <w:pPr>
                  <w:spacing w:after="0"/>
                </w:pPr>
              </w:pPrChange>
            </w:pPr>
            <w:del w:id="60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0.56 b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53" w:author="Vijayakumar M" w:date="2020-04-01T16:20:00Z">
                <w:pPr>
                  <w:spacing w:after="0"/>
                </w:pPr>
              </w:pPrChange>
            </w:pPr>
            <w:del w:id="60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0.59 b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5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56" w:author="Vijayakumar M" w:date="2020-04-01T16:20:00Z">
                <w:pPr>
                  <w:spacing w:after="0"/>
                </w:pPr>
              </w:pPrChange>
            </w:pPr>
            <w:del w:id="605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5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59" w:author="Vijayakumar M" w:date="2020-04-01T16:20:00Z">
                <w:pPr>
                  <w:spacing w:after="0"/>
                </w:pPr>
              </w:pPrChange>
            </w:pPr>
            <w:del w:id="606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0.56 b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6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62" w:author="Vijayakumar M" w:date="2020-04-01T16:20:00Z">
                <w:pPr>
                  <w:spacing w:after="0"/>
                </w:pPr>
              </w:pPrChange>
            </w:pPr>
            <w:del w:id="606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0.58 bc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6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65" w:author="Vijayakumar M" w:date="2020-04-01T16:20:00Z">
                <w:pPr>
                  <w:spacing w:after="0"/>
                </w:pPr>
              </w:pPrChange>
            </w:pPr>
            <w:del w:id="606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0.57</w:delText>
              </w:r>
            </w:del>
          </w:p>
        </w:tc>
      </w:tr>
      <w:tr w:rsidR="00A12BD3" w:rsidRPr="00984BFF" w:rsidDel="00773055" w:rsidTr="00A77F92">
        <w:trPr>
          <w:del w:id="606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69" w:author="Vijayakumar M" w:date="2020-04-01T16:20:00Z">
                <w:pPr>
                  <w:spacing w:after="0"/>
                </w:pPr>
              </w:pPrChange>
            </w:pPr>
            <w:del w:id="60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T6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72" w:author="Vijayakumar M" w:date="2020-04-01T16:20:00Z">
                <w:pPr>
                  <w:spacing w:after="0"/>
                </w:pPr>
              </w:pPrChange>
            </w:pPr>
            <w:del w:id="60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0.62 a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75" w:author="Vijayakumar M" w:date="2020-04-01T16:20:00Z">
                <w:pPr>
                  <w:spacing w:after="0"/>
                </w:pPr>
              </w:pPrChange>
            </w:pPr>
            <w:del w:id="60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0.65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7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78" w:author="Vijayakumar M" w:date="2020-04-01T16:20:00Z">
                <w:pPr>
                  <w:spacing w:after="0"/>
                </w:pPr>
              </w:pPrChange>
            </w:pPr>
            <w:del w:id="607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0.63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8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81" w:author="Vijayakumar M" w:date="2020-04-01T16:20:00Z">
                <w:pPr>
                  <w:spacing w:after="0"/>
                </w:pPr>
              </w:pPrChange>
            </w:pPr>
            <w:del w:id="608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0.59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8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84" w:author="Vijayakumar M" w:date="2020-04-01T16:20:00Z">
                <w:pPr>
                  <w:spacing w:after="0"/>
                </w:pPr>
              </w:pPrChange>
            </w:pPr>
            <w:del w:id="608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0.64 ab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8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87" w:author="Vijayakumar M" w:date="2020-04-01T16:20:00Z">
                <w:pPr>
                  <w:spacing w:after="0"/>
                </w:pPr>
              </w:pPrChange>
            </w:pPr>
            <w:del w:id="608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0.61</w:delText>
              </w:r>
            </w:del>
          </w:p>
        </w:tc>
      </w:tr>
      <w:tr w:rsidR="00A12BD3" w:rsidRPr="00984BFF" w:rsidDel="00773055" w:rsidTr="00A77F92">
        <w:trPr>
          <w:del w:id="6089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91" w:author="Vijayakumar M" w:date="2020-04-01T16:20:00Z">
                <w:pPr>
                  <w:spacing w:after="0"/>
                </w:pPr>
              </w:pPrChange>
            </w:pPr>
            <w:del w:id="60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T7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94" w:author="Vijayakumar M" w:date="2020-04-01T16:20:00Z">
                <w:pPr>
                  <w:spacing w:after="0"/>
                </w:pPr>
              </w:pPrChange>
            </w:pPr>
            <w:del w:id="60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0.51 d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0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097" w:author="Vijayakumar M" w:date="2020-04-01T16:20:00Z">
                <w:pPr>
                  <w:spacing w:after="0"/>
                </w:pPr>
              </w:pPrChange>
            </w:pPr>
            <w:del w:id="60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0.53 cde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09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00" w:author="Vijayakumar M" w:date="2020-04-01T16:20:00Z">
                <w:pPr>
                  <w:spacing w:after="0"/>
                </w:pPr>
              </w:pPrChange>
            </w:pPr>
            <w:del w:id="610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0.52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0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03" w:author="Vijayakumar M" w:date="2020-04-01T16:20:00Z">
                <w:pPr>
                  <w:spacing w:after="0"/>
                </w:pPr>
              </w:pPrChange>
            </w:pPr>
            <w:del w:id="610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0.50 cde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0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06" w:author="Vijayakumar M" w:date="2020-04-01T16:20:00Z">
                <w:pPr>
                  <w:spacing w:after="0"/>
                </w:pPr>
              </w:pPrChange>
            </w:pPr>
            <w:del w:id="610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0.51 de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0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09" w:author="Vijayakumar M" w:date="2020-04-01T16:20:00Z">
                <w:pPr>
                  <w:spacing w:after="0"/>
                </w:pPr>
              </w:pPrChange>
            </w:pPr>
            <w:del w:id="611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0.50</w:delText>
              </w:r>
            </w:del>
          </w:p>
        </w:tc>
      </w:tr>
      <w:tr w:rsidR="00A12BD3" w:rsidRPr="00984BFF" w:rsidDel="00773055" w:rsidTr="00A77F92">
        <w:trPr>
          <w:del w:id="6111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1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13" w:author="Vijayakumar M" w:date="2020-04-01T16:20:00Z">
                <w:pPr>
                  <w:spacing w:after="0"/>
                </w:pPr>
              </w:pPrChange>
            </w:pPr>
            <w:del w:id="611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T8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1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16" w:author="Vijayakumar M" w:date="2020-04-01T16:20:00Z">
                <w:pPr>
                  <w:spacing w:after="0"/>
                </w:pPr>
              </w:pPrChange>
            </w:pPr>
            <w:del w:id="611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 ef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1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19" w:author="Vijayakumar M" w:date="2020-04-01T16:20:00Z">
                <w:pPr>
                  <w:spacing w:after="0"/>
                </w:pPr>
              </w:pPrChange>
            </w:pPr>
            <w:del w:id="612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0.45 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2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22" w:author="Vijayakumar M" w:date="2020-04-01T16:20:00Z">
                <w:pPr>
                  <w:spacing w:after="0"/>
                </w:pPr>
              </w:pPrChange>
            </w:pPr>
            <w:del w:id="612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2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25" w:author="Vijayakumar M" w:date="2020-04-01T16:20:00Z">
                <w:pPr>
                  <w:spacing w:after="0"/>
                </w:pPr>
              </w:pPrChange>
            </w:pPr>
            <w:del w:id="612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0.46 f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2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28" w:author="Vijayakumar M" w:date="2020-04-01T16:20:00Z">
                <w:pPr>
                  <w:spacing w:after="0"/>
                </w:pPr>
              </w:pPrChange>
            </w:pPr>
            <w:del w:id="612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0.47 ef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3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31" w:author="Vijayakumar M" w:date="2020-04-01T16:20:00Z">
                <w:pPr>
                  <w:spacing w:after="0"/>
                </w:pPr>
              </w:pPrChange>
            </w:pPr>
            <w:del w:id="613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0.46</w:delText>
              </w:r>
            </w:del>
          </w:p>
        </w:tc>
      </w:tr>
      <w:tr w:rsidR="00A12BD3" w:rsidRPr="00984BFF" w:rsidDel="00773055" w:rsidTr="00A77F92">
        <w:trPr>
          <w:del w:id="6133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3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35" w:author="Vijayakumar M" w:date="2020-04-01T16:20:00Z">
                <w:pPr>
                  <w:spacing w:after="0"/>
                </w:pPr>
              </w:pPrChange>
            </w:pPr>
            <w:del w:id="613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T9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3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38" w:author="Vijayakumar M" w:date="2020-04-01T16:20:00Z">
                <w:pPr>
                  <w:spacing w:after="0"/>
                </w:pPr>
              </w:pPrChange>
            </w:pPr>
            <w:del w:id="613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0.46 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4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41" w:author="Vijayakumar M" w:date="2020-04-01T16:20:00Z">
                <w:pPr>
                  <w:spacing w:after="0"/>
                </w:pPr>
              </w:pPrChange>
            </w:pPr>
            <w:del w:id="614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0.48 ef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4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44" w:author="Vijayakumar M" w:date="2020-04-01T16:20:00Z">
                <w:pPr>
                  <w:spacing w:after="0"/>
                </w:pPr>
              </w:pPrChange>
            </w:pPr>
            <w:del w:id="614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0.47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4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47" w:author="Vijayakumar M" w:date="2020-04-01T16:20:00Z">
                <w:pPr>
                  <w:spacing w:after="0"/>
                </w:pPr>
              </w:pPrChange>
            </w:pPr>
            <w:del w:id="614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0.42 g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4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50" w:author="Vijayakumar M" w:date="2020-04-01T16:20:00Z">
                <w:pPr>
                  <w:spacing w:after="0"/>
                </w:pPr>
              </w:pPrChange>
            </w:pPr>
            <w:del w:id="615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0.47 ef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5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53" w:author="Vijayakumar M" w:date="2020-04-01T16:20:00Z">
                <w:pPr>
                  <w:spacing w:after="0"/>
                </w:pPr>
              </w:pPrChange>
            </w:pPr>
            <w:del w:id="615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0.44</w:delText>
              </w:r>
            </w:del>
          </w:p>
        </w:tc>
      </w:tr>
      <w:tr w:rsidR="00A12BD3" w:rsidRPr="00984BFF" w:rsidDel="00773055" w:rsidTr="00A77F92">
        <w:trPr>
          <w:del w:id="6155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5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57" w:author="Vijayakumar M" w:date="2020-04-01T16:20:00Z">
                <w:pPr>
                  <w:spacing w:after="0"/>
                </w:pPr>
              </w:pPrChange>
            </w:pPr>
            <w:del w:id="615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T10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59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60" w:author="Vijayakumar M" w:date="2020-04-01T16:20:00Z">
                <w:pPr>
                  <w:spacing w:after="0"/>
                </w:pPr>
              </w:pPrChange>
            </w:pPr>
            <w:del w:id="6161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0.31 g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62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63" w:author="Vijayakumar M" w:date="2020-04-01T16:20:00Z">
                <w:pPr>
                  <w:spacing w:after="0"/>
                </w:pPr>
              </w:pPrChange>
            </w:pPr>
            <w:del w:id="6164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0.32 g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65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66" w:author="Vijayakumar M" w:date="2020-04-01T16:20:00Z">
                <w:pPr>
                  <w:spacing w:after="0"/>
                </w:pPr>
              </w:pPrChange>
            </w:pPr>
            <w:del w:id="6167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0.31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6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69" w:author="Vijayakumar M" w:date="2020-04-01T16:20:00Z">
                <w:pPr>
                  <w:spacing w:after="0"/>
                </w:pPr>
              </w:pPrChange>
            </w:pPr>
            <w:del w:id="617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0.37 h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7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72" w:author="Vijayakumar M" w:date="2020-04-01T16:20:00Z">
                <w:pPr>
                  <w:spacing w:after="0"/>
                </w:pPr>
              </w:pPrChange>
            </w:pPr>
            <w:del w:id="617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0.40 f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7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75" w:author="Vijayakumar M" w:date="2020-04-01T16:20:00Z">
                <w:pPr>
                  <w:spacing w:after="0"/>
                </w:pPr>
              </w:pPrChange>
            </w:pPr>
            <w:del w:id="617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0.38</w:delText>
              </w:r>
            </w:del>
          </w:p>
        </w:tc>
      </w:tr>
      <w:tr w:rsidR="00A12BD3" w:rsidRPr="00984BFF" w:rsidDel="00773055" w:rsidTr="00A77F92">
        <w:trPr>
          <w:del w:id="6177" w:author="Vijayakumar M" w:date="2020-04-01T16:20:00Z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78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79" w:author="Vijayakumar M" w:date="2020-04-01T16:20:00Z">
                <w:pPr>
                  <w:spacing w:after="0"/>
                </w:pPr>
              </w:pPrChange>
            </w:pPr>
            <w:del w:id="6180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T11</w:delText>
              </w:r>
            </w:del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81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82" w:author="Vijayakumar M" w:date="2020-04-01T16:20:00Z">
                <w:pPr>
                  <w:spacing w:after="0"/>
                </w:pPr>
              </w:pPrChange>
            </w:pPr>
            <w:del w:id="6183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0.63 a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84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85" w:author="Vijayakumar M" w:date="2020-04-01T16:20:00Z">
                <w:pPr>
                  <w:spacing w:after="0"/>
                </w:pPr>
              </w:pPrChange>
            </w:pPr>
            <w:del w:id="6186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0.68 a</w:delText>
              </w:r>
            </w:del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87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88" w:author="Vijayakumar M" w:date="2020-04-01T16:20:00Z">
                <w:pPr>
                  <w:spacing w:after="0"/>
                </w:pPr>
              </w:pPrChange>
            </w:pPr>
            <w:del w:id="6189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0.65</w:delText>
              </w:r>
            </w:del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90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91" w:author="Vijayakumar M" w:date="2020-04-01T16:20:00Z">
                <w:pPr>
                  <w:spacing w:after="0"/>
                </w:pPr>
              </w:pPrChange>
            </w:pPr>
            <w:del w:id="6192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0.61 a</w:delText>
              </w:r>
            </w:del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Del="00773055" w:rsidRDefault="00A12BD3">
            <w:pPr>
              <w:spacing w:after="0"/>
              <w:jc w:val="both"/>
              <w:rPr>
                <w:del w:id="6193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94" w:author="Vijayakumar M" w:date="2020-04-01T16:20:00Z">
                <w:pPr>
                  <w:spacing w:after="0"/>
                </w:pPr>
              </w:pPrChange>
            </w:pPr>
            <w:del w:id="6195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0.65 a</w:delText>
              </w:r>
            </w:del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Del="00773055" w:rsidRDefault="00A12BD3">
            <w:pPr>
              <w:spacing w:after="0"/>
              <w:jc w:val="both"/>
              <w:rPr>
                <w:del w:id="6196" w:author="Vijayakumar M" w:date="2020-04-01T16:20:00Z"/>
                <w:rFonts w:ascii="Times New Roman" w:hAnsi="Times New Roman" w:cs="Times New Roman"/>
                <w:sz w:val="24"/>
                <w:szCs w:val="24"/>
              </w:rPr>
              <w:pPrChange w:id="6197" w:author="Vijayakumar M" w:date="2020-04-01T16:20:00Z">
                <w:pPr>
                  <w:spacing w:after="0"/>
                </w:pPr>
              </w:pPrChange>
            </w:pPr>
            <w:del w:id="6198" w:author="Vijayakumar M" w:date="2020-04-01T16:20:00Z">
              <w:r w:rsidRPr="00984BFF" w:rsidDel="00773055">
                <w:rPr>
                  <w:rFonts w:ascii="Times New Roman" w:hAnsi="Times New Roman" w:cs="Times New Roman"/>
                  <w:sz w:val="24"/>
                  <w:szCs w:val="24"/>
                </w:rPr>
                <w:delText>0.63</w:delText>
              </w:r>
            </w:del>
          </w:p>
        </w:tc>
      </w:tr>
    </w:tbl>
    <w:p w:rsidR="00A12BD3" w:rsidRPr="00984BFF" w:rsidDel="00773055" w:rsidRDefault="00A12BD3">
      <w:pPr>
        <w:spacing w:line="240" w:lineRule="auto"/>
        <w:jc w:val="both"/>
        <w:rPr>
          <w:del w:id="6199" w:author="Vijayakumar M" w:date="2020-04-01T16:20:00Z"/>
          <w:rFonts w:ascii="Times New Roman" w:hAnsi="Times New Roman" w:cs="Times New Roman"/>
          <w:sz w:val="24"/>
          <w:szCs w:val="24"/>
        </w:rPr>
      </w:pPr>
      <w:del w:id="6200" w:author="Vijayakumar M" w:date="2020-04-01T16:20:00Z">
        <w:r w:rsidRPr="00984BFF" w:rsidDel="00773055">
          <w:rPr>
            <w:rFonts w:ascii="Times New Roman" w:hAnsi="Times New Roman" w:cs="Times New Roman"/>
            <w:sz w:val="24"/>
            <w:szCs w:val="24"/>
          </w:rPr>
          <w:delText>Values followed by different letters in a column were significantly different (P&lt;0.005). Data are average of four replicates (S- Sensitive Variety, T-Tolerant Variety).</w:delText>
        </w:r>
      </w:del>
    </w:p>
    <w:p w:rsidR="00425B42" w:rsidRDefault="00425B42">
      <w:pPr>
        <w:jc w:val="both"/>
        <w:pPrChange w:id="6201" w:author="Vijayakumar M" w:date="2020-04-01T16:20:00Z">
          <w:pPr/>
        </w:pPrChange>
      </w:pPr>
    </w:p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3" w:rsidRDefault="009B5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445AFA">
        <w:pPr>
          <w:pStyle w:val="Footer"/>
          <w:jc w:val="right"/>
        </w:pPr>
        <w:del w:id="6202" w:author="Rajeshwari" w:date="2020-04-02T19:14:00Z">
          <w:r w:rsidDel="009B5963">
            <w:fldChar w:fldCharType="begin"/>
          </w:r>
          <w:r w:rsidDel="009B5963">
            <w:delInstrText xml:space="preserve"> PAGE   \* MERGEFORMAT </w:delInstrText>
          </w:r>
          <w:r w:rsidDel="009B5963">
            <w:fldChar w:fldCharType="separate"/>
          </w:r>
          <w:r w:rsidR="009B5963" w:rsidDel="009B5963">
            <w:rPr>
              <w:noProof/>
            </w:rPr>
            <w:delText>1</w:delText>
          </w:r>
          <w:r w:rsidDel="009B5963">
            <w:rPr>
              <w:noProof/>
            </w:rPr>
            <w:fldChar w:fldCharType="end"/>
          </w:r>
        </w:del>
      </w:p>
      <w:bookmarkStart w:id="6203" w:name="_GoBack" w:displacedByCustomXml="next"/>
      <w:bookmarkEnd w:id="6203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3" w:rsidRDefault="009B5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3" w:rsidRDefault="009B5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3" w:rsidRDefault="009B5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63" w:rsidRDefault="009B5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73055"/>
    <w:rsid w:val="007D34B4"/>
    <w:rsid w:val="0084325E"/>
    <w:rsid w:val="008F2143"/>
    <w:rsid w:val="00985476"/>
    <w:rsid w:val="009B5963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439D7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14687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3180</Words>
  <Characters>18130</Characters>
  <Application>Microsoft Office Word</Application>
  <DocSecurity>0</DocSecurity>
  <Lines>151</Lines>
  <Paragraphs>42</Paragraphs>
  <ScaleCrop>false</ScaleCrop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8</cp:revision>
  <dcterms:created xsi:type="dcterms:W3CDTF">2018-11-05T15:30:00Z</dcterms:created>
  <dcterms:modified xsi:type="dcterms:W3CDTF">2020-04-02T13:44:00Z</dcterms:modified>
</cp:coreProperties>
</file>