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33" w:rsidRPr="00D57813" w:rsidRDefault="00D21CF6">
      <w:pPr>
        <w:pStyle w:val="HeadingBDHS"/>
        <w:spacing w:before="0"/>
        <w:rPr>
          <w:rFonts w:ascii="Arial" w:hAnsi="Arial" w:cs="Arial"/>
          <w:sz w:val="20"/>
        </w:rPr>
        <w:sectPr w:rsidR="00165633" w:rsidRPr="00D57813" w:rsidSect="00323DFC">
          <w:headerReference w:type="default" r:id="rId13"/>
          <w:footerReference w:type="default" r:id="rId14"/>
          <w:endnotePr>
            <w:numFmt w:val="decimal"/>
          </w:endnotePr>
          <w:pgSz w:w="11900" w:h="16840"/>
          <w:pgMar w:top="1276" w:right="1588" w:bottom="1134" w:left="1588" w:header="720" w:footer="463" w:gutter="0"/>
          <w:cols w:space="720"/>
        </w:sectPr>
      </w:pPr>
      <w:r>
        <w:rPr>
          <w:rFonts w:ascii="Arial" w:hAnsi="Arial" w:cs="Arial"/>
          <w:noProof/>
          <w:sz w:val="20"/>
          <w:lang w:eastAsia="en-AU"/>
        </w:rPr>
        <w:drawing>
          <wp:anchor distT="0" distB="0" distL="114300" distR="114300" simplePos="0" relativeHeight="251658752" behindDoc="1" locked="0" layoutInCell="1" allowOverlap="1" wp14:anchorId="60B1F045" wp14:editId="255B6182">
            <wp:simplePos x="0" y="0"/>
            <wp:positionH relativeFrom="column">
              <wp:posOffset>3432203</wp:posOffset>
            </wp:positionH>
            <wp:positionV relativeFrom="paragraph">
              <wp:posOffset>-539115</wp:posOffset>
            </wp:positionV>
            <wp:extent cx="2029767" cy="834731"/>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9767" cy="834731"/>
                    </a:xfrm>
                    <a:prstGeom prst="rect">
                      <a:avLst/>
                    </a:prstGeom>
                    <a:noFill/>
                  </pic:spPr>
                </pic:pic>
              </a:graphicData>
            </a:graphic>
          </wp:anchor>
        </w:drawing>
      </w:r>
    </w:p>
    <w:p w:rsidR="00012C30" w:rsidRDefault="00012C30" w:rsidP="00766D1A">
      <w:pPr>
        <w:pStyle w:val="HeadingBDHS"/>
        <w:spacing w:before="0"/>
        <w:jc w:val="center"/>
        <w:rPr>
          <w:rFonts w:ascii="Arial" w:hAnsi="Arial" w:cs="Arial"/>
          <w:szCs w:val="28"/>
        </w:rPr>
      </w:pPr>
    </w:p>
    <w:p w:rsidR="00165633" w:rsidRPr="00D57813" w:rsidRDefault="00205A1A" w:rsidP="00766D1A">
      <w:pPr>
        <w:pStyle w:val="HeadingBDHS"/>
        <w:spacing w:before="0"/>
        <w:jc w:val="center"/>
        <w:rPr>
          <w:rFonts w:ascii="Arial" w:hAnsi="Arial" w:cs="Arial"/>
          <w:szCs w:val="28"/>
        </w:rPr>
      </w:pPr>
      <w:r w:rsidRPr="00D57813">
        <w:rPr>
          <w:rFonts w:ascii="Arial" w:hAnsi="Arial" w:cs="Arial"/>
          <w:szCs w:val="28"/>
        </w:rPr>
        <w:t xml:space="preserve">LOW RISK RESEARCH </w:t>
      </w:r>
      <w:r>
        <w:rPr>
          <w:rFonts w:ascii="Arial" w:hAnsi="Arial" w:cs="Arial"/>
          <w:szCs w:val="28"/>
        </w:rPr>
        <w:t>APPLICATION FORM</w:t>
      </w:r>
    </w:p>
    <w:p w:rsidR="00766D1A" w:rsidRPr="00D57813" w:rsidRDefault="00766D1A" w:rsidP="00766D1A">
      <w:pPr>
        <w:pStyle w:val="BodyDHS"/>
        <w:rPr>
          <w:rFonts w:ascii="Arial" w:hAnsi="Arial" w:cs="Arial"/>
        </w:rPr>
      </w:pPr>
    </w:p>
    <w:p w:rsidR="00ED1D8C" w:rsidRPr="00D57813" w:rsidRDefault="00D835C3" w:rsidP="00ED1D8C">
      <w:pPr>
        <w:pStyle w:val="HeadingBDHS"/>
        <w:spacing w:before="0" w:after="0" w:line="240" w:lineRule="auto"/>
        <w:rPr>
          <w:rFonts w:ascii="Arial" w:hAnsi="Arial" w:cs="Arial"/>
          <w:sz w:val="22"/>
          <w:szCs w:val="22"/>
        </w:rPr>
      </w:pPr>
      <w:r>
        <w:rPr>
          <w:rFonts w:ascii="Arial" w:hAnsi="Arial" w:cs="Arial"/>
          <w:sz w:val="22"/>
          <w:szCs w:val="22"/>
        </w:rPr>
        <w:t>CHECKLIST</w:t>
      </w:r>
    </w:p>
    <w:p w:rsidR="00362444" w:rsidRPr="00D57813" w:rsidRDefault="00116FED" w:rsidP="00362444">
      <w:pPr>
        <w:pStyle w:val="TOCADHS"/>
        <w:rPr>
          <w:rFonts w:ascii="Arial" w:hAnsi="Arial" w:cs="Arial"/>
          <w:szCs w:val="22"/>
        </w:rPr>
      </w:pPr>
      <w:r w:rsidRPr="003B295A">
        <w:rPr>
          <w:rFonts w:ascii="Arial" w:hAnsi="Arial" w:cs="Arial"/>
          <w:szCs w:val="22"/>
        </w:rPr>
        <w:t xml:space="preserve">If you answer </w:t>
      </w:r>
      <w:r w:rsidRPr="00D835C3">
        <w:rPr>
          <w:rFonts w:ascii="Arial" w:hAnsi="Arial" w:cs="Arial"/>
          <w:szCs w:val="22"/>
          <w:u w:val="single"/>
        </w:rPr>
        <w:t>YES</w:t>
      </w:r>
      <w:r w:rsidRPr="003B295A">
        <w:rPr>
          <w:rFonts w:ascii="Arial" w:hAnsi="Arial" w:cs="Arial"/>
          <w:szCs w:val="22"/>
        </w:rPr>
        <w:t xml:space="preserve"> to any of the following items, the research </w:t>
      </w:r>
      <w:r w:rsidR="00D835C3">
        <w:rPr>
          <w:rFonts w:ascii="Arial" w:hAnsi="Arial" w:cs="Arial"/>
          <w:szCs w:val="22"/>
        </w:rPr>
        <w:t>will not be</w:t>
      </w:r>
      <w:r w:rsidRPr="003B295A">
        <w:rPr>
          <w:rFonts w:ascii="Arial" w:hAnsi="Arial" w:cs="Arial"/>
          <w:szCs w:val="22"/>
        </w:rPr>
        <w:t xml:space="preserve"> considered </w:t>
      </w:r>
      <w:r w:rsidR="00D835C3">
        <w:rPr>
          <w:rFonts w:ascii="Arial" w:hAnsi="Arial" w:cs="Arial"/>
          <w:szCs w:val="22"/>
        </w:rPr>
        <w:t>as</w:t>
      </w:r>
      <w:r w:rsidRPr="003B295A">
        <w:rPr>
          <w:rFonts w:ascii="Arial" w:hAnsi="Arial" w:cs="Arial"/>
          <w:szCs w:val="22"/>
        </w:rPr>
        <w:t xml:space="preserve"> Low </w:t>
      </w:r>
      <w:r w:rsidR="00E2120C" w:rsidRPr="003B295A">
        <w:rPr>
          <w:rFonts w:ascii="Arial" w:hAnsi="Arial" w:cs="Arial"/>
          <w:szCs w:val="22"/>
        </w:rPr>
        <w:t>R</w:t>
      </w:r>
      <w:r w:rsidRPr="003B295A">
        <w:rPr>
          <w:rFonts w:ascii="Arial" w:hAnsi="Arial" w:cs="Arial"/>
          <w:szCs w:val="22"/>
        </w:rPr>
        <w:t xml:space="preserve">isk Research.  Please discontinue using this form and apply to </w:t>
      </w:r>
      <w:r w:rsidR="00D835C3">
        <w:rPr>
          <w:rFonts w:ascii="Arial" w:hAnsi="Arial" w:cs="Arial"/>
          <w:szCs w:val="22"/>
        </w:rPr>
        <w:t>Human Research Ethics Committee-A.</w:t>
      </w:r>
    </w:p>
    <w:p w:rsidR="006650AF" w:rsidRDefault="006650AF" w:rsidP="00D0047F">
      <w:pPr>
        <w:pStyle w:val="TOC1"/>
        <w:spacing w:after="0" w:line="276" w:lineRule="auto"/>
        <w:rPr>
          <w:rFonts w:ascii="Arial" w:hAnsi="Arial" w:cs="Arial"/>
          <w:szCs w:val="22"/>
        </w:rPr>
      </w:pPr>
    </w:p>
    <w:p w:rsidR="00D0047F" w:rsidRPr="006650AF" w:rsidRDefault="00D0047F" w:rsidP="00D0047F">
      <w:pPr>
        <w:pStyle w:val="TOC1"/>
        <w:spacing w:after="0" w:line="276" w:lineRule="auto"/>
        <w:rPr>
          <w:rFonts w:ascii="Arial" w:hAnsi="Arial" w:cs="Arial"/>
          <w:sz w:val="28"/>
          <w:szCs w:val="22"/>
        </w:rPr>
      </w:pPr>
      <w:r w:rsidRPr="006650AF">
        <w:rPr>
          <w:rFonts w:ascii="Arial" w:hAnsi="Arial" w:cs="Arial"/>
          <w:sz w:val="28"/>
          <w:szCs w:val="22"/>
        </w:rPr>
        <w:t>Vulnerable Groups</w:t>
      </w:r>
    </w:p>
    <w:p w:rsidR="00D0047F" w:rsidRPr="002C2DC6" w:rsidRDefault="00D0047F" w:rsidP="00D0047F">
      <w:pPr>
        <w:pStyle w:val="TOC1"/>
        <w:tabs>
          <w:tab w:val="clear" w:pos="652"/>
          <w:tab w:val="clear" w:pos="8306"/>
          <w:tab w:val="left" w:pos="1985"/>
        </w:tabs>
        <w:spacing w:after="0" w:line="276" w:lineRule="auto"/>
        <w:rPr>
          <w:rFonts w:ascii="Arial" w:hAnsi="Arial" w:cs="Arial"/>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8"/>
        <w:gridCol w:w="1134"/>
        <w:gridCol w:w="1054"/>
      </w:tblGrid>
      <w:tr w:rsidR="00323DFC" w:rsidRPr="001B5942" w:rsidTr="00012C30">
        <w:tc>
          <w:tcPr>
            <w:tcW w:w="7048" w:type="dxa"/>
            <w:tcBorders>
              <w:top w:val="nil"/>
              <w:left w:val="nil"/>
              <w:bottom w:val="nil"/>
              <w:right w:val="nil"/>
            </w:tcBorders>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Women who are pregnant</w:t>
            </w:r>
          </w:p>
        </w:tc>
        <w:tc>
          <w:tcPr>
            <w:tcW w:w="113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40.3pt;height:20.65pt" o:ole="">
                  <v:imagedata r:id="rId16" o:title=""/>
                </v:shape>
                <w:control r:id="rId17" w:name="CheckBox1" w:shapeid="_x0000_i1159"/>
              </w:object>
            </w:r>
          </w:p>
        </w:tc>
        <w:tc>
          <w:tcPr>
            <w:tcW w:w="105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61" type="#_x0000_t75" style="width:39.9pt;height:20.65pt" o:ole="">
                  <v:imagedata r:id="rId18" o:title=""/>
                </v:shape>
                <w:control r:id="rId19" w:name="CheckBox2" w:shapeid="_x0000_i1161"/>
              </w:object>
            </w:r>
          </w:p>
        </w:tc>
      </w:tr>
      <w:tr w:rsidR="00323DFC" w:rsidRPr="001B5942" w:rsidTr="00012C30">
        <w:trPr>
          <w:trHeight w:val="80"/>
        </w:trPr>
        <w:tc>
          <w:tcPr>
            <w:tcW w:w="7048" w:type="dxa"/>
            <w:tcBorders>
              <w:top w:val="nil"/>
              <w:left w:val="nil"/>
              <w:bottom w:val="nil"/>
              <w:right w:val="nil"/>
            </w:tcBorders>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Children or young people under the age of 18</w:t>
            </w:r>
            <w:r w:rsidRPr="003576FD">
              <w:rPr>
                <w:rFonts w:ascii="Arial" w:eastAsia="Calibri" w:hAnsi="Arial" w:cs="Arial"/>
                <w:b w:val="0"/>
                <w:sz w:val="20"/>
              </w:rPr>
              <w:tab/>
            </w:r>
          </w:p>
        </w:tc>
        <w:tc>
          <w:tcPr>
            <w:tcW w:w="113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63" type="#_x0000_t75" style="width:40.3pt;height:20.65pt" o:ole="">
                  <v:imagedata r:id="rId16" o:title=""/>
                </v:shape>
                <w:control r:id="rId20" w:name="CheckBox11" w:shapeid="_x0000_i1163"/>
              </w:object>
            </w:r>
          </w:p>
        </w:tc>
        <w:tc>
          <w:tcPr>
            <w:tcW w:w="105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65" type="#_x0000_t75" style="width:39.9pt;height:20.65pt" o:ole="">
                  <v:imagedata r:id="rId18" o:title=""/>
                </v:shape>
                <w:control r:id="rId21" w:name="CheckBox21" w:shapeid="_x0000_i1165"/>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Persons with cognitive impairment, an intellectual disability or a mental illness</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67" type="#_x0000_t75" style="width:40.3pt;height:20.65pt" o:ole="">
                  <v:imagedata r:id="rId16" o:title=""/>
                </v:shape>
                <w:control r:id="rId22" w:name="CheckBox12" w:shapeid="_x0000_i1167"/>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69" type="#_x0000_t75" style="width:39.9pt;height:20.65pt" o:ole="">
                  <v:imagedata r:id="rId18" o:title=""/>
                </v:shape>
                <w:control r:id="rId23" w:name="CheckBox22" w:shapeid="_x0000_i1169"/>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 xml:space="preserve">Persons highly dependent on medical care </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71" type="#_x0000_t75" style="width:40.3pt;height:20.65pt" o:ole="">
                  <v:imagedata r:id="rId16" o:title=""/>
                </v:shape>
                <w:control r:id="rId24" w:name="CheckBox13" w:shapeid="_x0000_i1171"/>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73" type="#_x0000_t75" style="width:39.9pt;height:20.65pt" o:ole="">
                  <v:imagedata r:id="rId18" o:title=""/>
                </v:shape>
                <w:control r:id="rId25" w:name="CheckBox23" w:shapeid="_x0000_i1173"/>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Persons incompetent to consent for themselves</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75" type="#_x0000_t75" style="width:40.3pt;height:20.65pt" o:ole="">
                  <v:imagedata r:id="rId16" o:title=""/>
                </v:shape>
                <w:control r:id="rId26" w:name="CheckBox14" w:shapeid="_x0000_i1175"/>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77" type="#_x0000_t75" style="width:39.9pt;height:20.65pt" o:ole="">
                  <v:imagedata r:id="rId18" o:title=""/>
                </v:shape>
                <w:control r:id="rId27" w:name="CheckBox24" w:shapeid="_x0000_i1177"/>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People involved in illegal activities</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79" type="#_x0000_t75" style="width:40.3pt;height:20.65pt" o:ole="">
                  <v:imagedata r:id="rId16" o:title=""/>
                </v:shape>
                <w:control r:id="rId28" w:name="CheckBox15" w:shapeid="_x0000_i1179"/>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81" type="#_x0000_t75" style="width:39.9pt;height:20.65pt" o:ole="">
                  <v:imagedata r:id="rId18" o:title=""/>
                </v:shape>
                <w:control r:id="rId29" w:name="CheckBox25" w:shapeid="_x0000_i1181"/>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Prisoners or people on parole</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83" type="#_x0000_t75" style="width:40.3pt;height:20.65pt" o:ole="">
                  <v:imagedata r:id="rId16" o:title=""/>
                </v:shape>
                <w:control r:id="rId30" w:name="CheckBox16" w:shapeid="_x0000_i1183"/>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85" type="#_x0000_t75" style="width:39.9pt;height:20.65pt" o:ole="">
                  <v:imagedata r:id="rId18" o:title=""/>
                </v:shape>
                <w:control r:id="rId31" w:name="CheckBox26" w:shapeid="_x0000_i1185"/>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Research specifically recruiting ATSI (Aboriginal and / or Torres Strait Islander people)</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87" type="#_x0000_t75" style="width:40.3pt;height:20.65pt" o:ole="">
                  <v:imagedata r:id="rId16" o:title=""/>
                </v:shape>
                <w:control r:id="rId32" w:name="CheckBox17" w:shapeid="_x0000_i1187"/>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89" type="#_x0000_t75" style="width:39.9pt;height:20.65pt" o:ole="">
                  <v:imagedata r:id="rId18" o:title=""/>
                </v:shape>
                <w:control r:id="rId33" w:name="CheckBox27" w:shapeid="_x0000_i1189"/>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Persons considered to be vulnerable in the context of this research project</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91" type="#_x0000_t75" style="width:40.3pt;height:20.65pt" o:ole="">
                  <v:imagedata r:id="rId34" o:title=""/>
                </v:shape>
                <w:control r:id="rId35" w:name="CheckBox18" w:shapeid="_x0000_i1191"/>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93" type="#_x0000_t75" style="width:39.9pt;height:20.65pt" o:ole="">
                  <v:imagedata r:id="rId18" o:title=""/>
                </v:shape>
                <w:control r:id="rId36" w:name="CheckBox28" w:shapeid="_x0000_i1193"/>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1B5942" w:rsidRDefault="00323DFC" w:rsidP="00012C30">
            <w:pPr>
              <w:pStyle w:val="TOC1"/>
              <w:tabs>
                <w:tab w:val="clear" w:pos="652"/>
                <w:tab w:val="clear" w:pos="8306"/>
              </w:tabs>
              <w:spacing w:after="0" w:line="276" w:lineRule="auto"/>
              <w:rPr>
                <w:rFonts w:ascii="Arial" w:eastAsia="Calibri" w:hAnsi="Arial" w:cs="Arial"/>
                <w:b w:val="0"/>
                <w:szCs w:val="22"/>
              </w:rPr>
            </w:pPr>
          </w:p>
        </w:tc>
        <w:tc>
          <w:tcPr>
            <w:tcW w:w="1134" w:type="dxa"/>
            <w:shd w:val="clear" w:color="auto" w:fill="auto"/>
          </w:tcPr>
          <w:p w:rsidR="00323DFC" w:rsidRPr="001B5942" w:rsidRDefault="00323DFC" w:rsidP="00012C30">
            <w:pPr>
              <w:pStyle w:val="TOC1"/>
              <w:tabs>
                <w:tab w:val="clear" w:pos="652"/>
                <w:tab w:val="clear" w:pos="8306"/>
              </w:tabs>
              <w:spacing w:after="0" w:line="276" w:lineRule="auto"/>
              <w:rPr>
                <w:rFonts w:ascii="Arial" w:eastAsia="Calibri" w:hAnsi="Arial" w:cs="Arial"/>
                <w:b w:val="0"/>
                <w:szCs w:val="22"/>
              </w:rPr>
            </w:pPr>
          </w:p>
        </w:tc>
        <w:tc>
          <w:tcPr>
            <w:tcW w:w="1054" w:type="dxa"/>
            <w:shd w:val="clear" w:color="auto" w:fill="auto"/>
          </w:tcPr>
          <w:p w:rsidR="00323DFC" w:rsidRPr="001B5942" w:rsidRDefault="00323DFC" w:rsidP="00012C30">
            <w:pPr>
              <w:pStyle w:val="TOC1"/>
              <w:tabs>
                <w:tab w:val="clear" w:pos="652"/>
                <w:tab w:val="clear" w:pos="8306"/>
              </w:tabs>
              <w:spacing w:after="0" w:line="276" w:lineRule="auto"/>
              <w:rPr>
                <w:rFonts w:ascii="Arial" w:eastAsia="Calibri" w:hAnsi="Arial" w:cs="Arial"/>
                <w:b w:val="0"/>
                <w:szCs w:val="22"/>
              </w:rPr>
            </w:pPr>
          </w:p>
        </w:tc>
      </w:tr>
      <w:tr w:rsidR="00323DFC" w:rsidRPr="00FD43D9"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FD43D9" w:rsidRDefault="00323DFC" w:rsidP="00012C30">
            <w:pPr>
              <w:pStyle w:val="TOC1"/>
              <w:spacing w:after="0" w:line="276" w:lineRule="auto"/>
              <w:rPr>
                <w:rFonts w:ascii="Arial" w:hAnsi="Arial" w:cs="Arial"/>
                <w:sz w:val="28"/>
                <w:szCs w:val="22"/>
              </w:rPr>
            </w:pPr>
            <w:r w:rsidRPr="00FD43D9">
              <w:rPr>
                <w:rFonts w:ascii="Arial" w:hAnsi="Arial" w:cs="Arial"/>
                <w:sz w:val="28"/>
                <w:szCs w:val="22"/>
              </w:rPr>
              <w:t xml:space="preserve">Determination of Risk </w:t>
            </w:r>
          </w:p>
          <w:p w:rsidR="00323DFC" w:rsidRPr="00FD43D9" w:rsidRDefault="00323DFC" w:rsidP="00FD43D9">
            <w:pPr>
              <w:pStyle w:val="TOC1"/>
              <w:spacing w:after="0" w:line="276" w:lineRule="auto"/>
              <w:rPr>
                <w:rFonts w:ascii="Arial" w:hAnsi="Arial" w:cs="Arial"/>
                <w:sz w:val="28"/>
                <w:szCs w:val="22"/>
              </w:rPr>
            </w:pPr>
          </w:p>
        </w:tc>
        <w:tc>
          <w:tcPr>
            <w:tcW w:w="1134" w:type="dxa"/>
            <w:shd w:val="clear" w:color="auto" w:fill="auto"/>
          </w:tcPr>
          <w:p w:rsidR="00323DFC" w:rsidRPr="00FD43D9" w:rsidRDefault="00323DFC" w:rsidP="00FD43D9">
            <w:pPr>
              <w:pStyle w:val="TOC1"/>
              <w:spacing w:after="0" w:line="276" w:lineRule="auto"/>
              <w:rPr>
                <w:rFonts w:ascii="Arial" w:hAnsi="Arial" w:cs="Arial"/>
                <w:sz w:val="28"/>
                <w:szCs w:val="22"/>
              </w:rPr>
            </w:pPr>
          </w:p>
        </w:tc>
        <w:tc>
          <w:tcPr>
            <w:tcW w:w="1054" w:type="dxa"/>
            <w:shd w:val="clear" w:color="auto" w:fill="auto"/>
          </w:tcPr>
          <w:p w:rsidR="00323DFC" w:rsidRPr="00FD43D9" w:rsidRDefault="00323DFC" w:rsidP="00FD43D9">
            <w:pPr>
              <w:pStyle w:val="TOC1"/>
              <w:spacing w:after="0" w:line="276" w:lineRule="auto"/>
              <w:rPr>
                <w:rFonts w:ascii="Arial" w:hAnsi="Arial" w:cs="Arial"/>
                <w:sz w:val="28"/>
                <w:szCs w:val="22"/>
              </w:rPr>
            </w:pP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Establishment of a databank for possible use in future research</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95" type="#_x0000_t75" style="width:40.3pt;height:20.65pt" o:ole="">
                  <v:imagedata r:id="rId16" o:title=""/>
                </v:shape>
                <w:control r:id="rId37" w:name="CheckBox19" w:shapeid="_x0000_i1195"/>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97" type="#_x0000_t75" style="width:39.9pt;height:20.65pt" o:ole="">
                  <v:imagedata r:id="rId18" o:title=""/>
                </v:shape>
                <w:control r:id="rId38" w:name="CheckBox29" w:shapeid="_x0000_i1197"/>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Interventions and therapies including clinical and non-clinical trials and innovations</w:t>
            </w:r>
            <w:r w:rsidR="00FD43D9">
              <w:rPr>
                <w:rFonts w:ascii="Arial" w:eastAsia="Calibri" w:hAnsi="Arial" w:cs="Arial"/>
                <w:b w:val="0"/>
                <w:sz w:val="20"/>
              </w:rPr>
              <w:t xml:space="preserve"> as defined in C</w:t>
            </w:r>
            <w:r>
              <w:rPr>
                <w:rFonts w:ascii="Arial" w:eastAsia="Calibri" w:hAnsi="Arial" w:cs="Arial"/>
                <w:b w:val="0"/>
                <w:sz w:val="20"/>
              </w:rPr>
              <w:t xml:space="preserve">hapter 3.3 of the National Statement </w:t>
            </w:r>
            <w:r w:rsidR="00FD43D9">
              <w:rPr>
                <w:rFonts w:ascii="Arial" w:eastAsia="Calibri" w:hAnsi="Arial" w:cs="Arial"/>
                <w:b w:val="0"/>
                <w:sz w:val="20"/>
              </w:rPr>
              <w:t>on Ethical Conduct in Human Research</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199" type="#_x0000_t75" style="width:40.3pt;height:20.65pt" o:ole="">
                  <v:imagedata r:id="rId16" o:title=""/>
                </v:shape>
                <w:control r:id="rId39" w:name="CheckBox110" w:shapeid="_x0000_i1199"/>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01" type="#_x0000_t75" style="width:39.9pt;height:20.65pt" o:ole="">
                  <v:imagedata r:id="rId18" o:title=""/>
                </v:shape>
                <w:control r:id="rId40" w:name="CheckBox210" w:shapeid="_x0000_i1201"/>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Human genetic research or gene technology</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03" type="#_x0000_t75" style="width:40.3pt;height:20.65pt" o:ole="">
                  <v:imagedata r:id="rId16" o:title=""/>
                </v:shape>
                <w:control r:id="rId41" w:name="CheckBox111" w:shapeid="_x0000_i1203"/>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05" type="#_x0000_t75" style="width:39.9pt;height:20.65pt" o:ole="">
                  <v:imagedata r:id="rId18" o:title=""/>
                </v:shape>
                <w:control r:id="rId42" w:name="CheckBox211" w:shapeid="_x0000_i1205"/>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Derivation or use of human stem cells</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07" type="#_x0000_t75" style="width:40.3pt;height:20.65pt" o:ole="">
                  <v:imagedata r:id="rId16" o:title=""/>
                </v:shape>
                <w:control r:id="rId43" w:name="CheckBox112" w:shapeid="_x0000_i1207"/>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09" type="#_x0000_t75" style="width:39.9pt;height:20.65pt" o:ole="">
                  <v:imagedata r:id="rId18" o:title=""/>
                </v:shape>
                <w:control r:id="rId44" w:name="CheckBox212" w:shapeid="_x0000_i1209"/>
              </w:object>
            </w:r>
          </w:p>
        </w:tc>
      </w:tr>
      <w:tr w:rsidR="00323DFC" w:rsidRPr="001B5942" w:rsidTr="00012C30">
        <w:tc>
          <w:tcPr>
            <w:tcW w:w="7048" w:type="dxa"/>
            <w:tcBorders>
              <w:top w:val="nil"/>
              <w:left w:val="nil"/>
              <w:bottom w:val="nil"/>
              <w:right w:val="nil"/>
            </w:tcBorders>
            <w:shd w:val="clear" w:color="auto" w:fill="auto"/>
            <w:vAlign w:val="center"/>
          </w:tcPr>
          <w:p w:rsidR="00323DFC" w:rsidRPr="003576FD" w:rsidRDefault="00323DFC" w:rsidP="00012C30">
            <w:pPr>
              <w:pStyle w:val="TOC1"/>
              <w:tabs>
                <w:tab w:val="clear" w:pos="652"/>
                <w:tab w:val="clear" w:pos="8306"/>
                <w:tab w:val="left" w:pos="1985"/>
              </w:tabs>
              <w:spacing w:after="0" w:line="276" w:lineRule="auto"/>
              <w:ind w:right="-207"/>
              <w:rPr>
                <w:rFonts w:ascii="Arial" w:eastAsia="Calibri" w:hAnsi="Arial" w:cs="Arial"/>
                <w:b w:val="0"/>
                <w:sz w:val="20"/>
              </w:rPr>
            </w:pPr>
            <w:r w:rsidRPr="003576FD">
              <w:rPr>
                <w:rFonts w:ascii="Arial" w:eastAsia="Calibri" w:hAnsi="Arial" w:cs="Arial"/>
                <w:b w:val="0"/>
                <w:sz w:val="20"/>
              </w:rPr>
              <w:t xml:space="preserve">Causing discomfort to participants beyond normal levels of inconvenience </w:t>
            </w:r>
          </w:p>
        </w:tc>
        <w:tc>
          <w:tcPr>
            <w:tcW w:w="113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11" type="#_x0000_t75" style="width:40.3pt;height:20.65pt" o:ole="">
                  <v:imagedata r:id="rId16" o:title=""/>
                </v:shape>
                <w:control r:id="rId45" w:name="CheckBox113" w:shapeid="_x0000_i1211"/>
              </w:object>
            </w:r>
          </w:p>
        </w:tc>
        <w:tc>
          <w:tcPr>
            <w:tcW w:w="1054" w:type="dxa"/>
            <w:tcBorders>
              <w:top w:val="nil"/>
              <w:left w:val="nil"/>
              <w:bottom w:val="nil"/>
              <w:right w:val="nil"/>
            </w:tcBorders>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13" type="#_x0000_t75" style="width:39.9pt;height:20.65pt" o:ole="">
                  <v:imagedata r:id="rId18" o:title=""/>
                </v:shape>
                <w:control r:id="rId46" w:name="CheckBox213" w:shapeid="_x0000_i1213"/>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Deception of participants, concealment or covert observation</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15" type="#_x0000_t75" style="width:40.3pt;height:20.65pt" o:ole="">
                  <v:imagedata r:id="rId16" o:title=""/>
                </v:shape>
                <w:control r:id="rId47" w:name="CheckBox114" w:shapeid="_x0000_i1215"/>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17" type="#_x0000_t75" style="width:39.9pt;height:20.65pt" o:ole="">
                  <v:imagedata r:id="rId18" o:title=""/>
                </v:shape>
                <w:control r:id="rId48" w:name="CheckBox214" w:shapeid="_x0000_i1217"/>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 w:val="left" w:pos="1985"/>
              </w:tabs>
              <w:spacing w:after="0" w:line="276" w:lineRule="auto"/>
              <w:rPr>
                <w:rFonts w:ascii="Arial" w:eastAsia="Calibri" w:hAnsi="Arial" w:cs="Arial"/>
                <w:b w:val="0"/>
                <w:sz w:val="20"/>
              </w:rPr>
            </w:pPr>
            <w:r w:rsidRPr="003576FD">
              <w:rPr>
                <w:rFonts w:ascii="Arial" w:eastAsia="Calibri" w:hAnsi="Arial" w:cs="Arial"/>
                <w:b w:val="0"/>
                <w:sz w:val="20"/>
              </w:rPr>
              <w:t xml:space="preserve">Examining potentially sensitive or contentious issues </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19" type="#_x0000_t75" style="width:40.3pt;height:20.65pt" o:ole="">
                  <v:imagedata r:id="rId16" o:title=""/>
                </v:shape>
                <w:control r:id="rId49" w:name="CheckBox116" w:shapeid="_x0000_i1219"/>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21" type="#_x0000_t75" style="width:39.9pt;height:20.65pt" o:ole="">
                  <v:imagedata r:id="rId18" o:title=""/>
                </v:shape>
                <w:control r:id="rId50" w:name="CheckBox216" w:shapeid="_x0000_i1221"/>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Radioactive substances / ionising radiation e.g. X-rays, DEXA</w:t>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23" type="#_x0000_t75" style="width:40.3pt;height:20.65pt" o:ole="">
                  <v:imagedata r:id="rId16" o:title=""/>
                </v:shape>
                <w:control r:id="rId51" w:name="CheckBox117" w:shapeid="_x0000_i1223"/>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25" type="#_x0000_t75" style="width:39.9pt;height:20.65pt" o:ole="">
                  <v:imagedata r:id="rId18" o:title=""/>
                </v:shape>
                <w:control r:id="rId52" w:name="CheckBox217" w:shapeid="_x0000_i1225"/>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Assisted reproductive technology</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27" type="#_x0000_t75" style="width:40.3pt;height:20.65pt" o:ole="">
                  <v:imagedata r:id="rId16" o:title=""/>
                </v:shape>
                <w:control r:id="rId53" w:name="CheckBox118" w:shapeid="_x0000_i1227"/>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29" type="#_x0000_t75" style="width:39.9pt;height:20.65pt" o:ole="">
                  <v:imagedata r:id="rId18" o:title=""/>
                </v:shape>
                <w:control r:id="rId54" w:name="CheckBox218" w:shapeid="_x0000_i1229"/>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Xenotransplantation</w:t>
            </w:r>
            <w:r w:rsidRPr="003576FD">
              <w:rPr>
                <w:rFonts w:ascii="Arial" w:eastAsia="Calibri" w:hAnsi="Arial" w:cs="Arial"/>
                <w:b w:val="0"/>
                <w:sz w:val="20"/>
              </w:rPr>
              <w:tab/>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31" type="#_x0000_t75" style="width:40.3pt;height:20.65pt" o:ole="">
                  <v:imagedata r:id="rId16" o:title=""/>
                </v:shape>
                <w:control r:id="rId55" w:name="CheckBox119" w:shapeid="_x0000_i1231"/>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33" type="#_x0000_t75" style="width:39.9pt;height:20.65pt" o:ole="">
                  <v:imagedata r:id="rId18" o:title=""/>
                </v:shape>
                <w:control r:id="rId56" w:name="CheckBox219" w:shapeid="_x0000_i1233"/>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lastRenderedPageBreak/>
              <w:t>Toxins / Mutagens / Teratogens / Carcinogens</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35" type="#_x0000_t75" style="width:40.3pt;height:20.65pt" o:ole="">
                  <v:imagedata r:id="rId16" o:title=""/>
                </v:shape>
                <w:control r:id="rId57" w:name="CheckBox1191" w:shapeid="_x0000_i1235"/>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37" type="#_x0000_t75" style="width:39.9pt;height:20.65pt" o:ole="">
                  <v:imagedata r:id="rId18" o:title=""/>
                </v:shape>
                <w:control r:id="rId58" w:name="CheckBox2191" w:shapeid="_x0000_i1237"/>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8" w:type="dxa"/>
            <w:shd w:val="clear" w:color="auto" w:fill="auto"/>
            <w:vAlign w:val="center"/>
          </w:tcPr>
          <w:p w:rsidR="00323DFC" w:rsidRPr="003576FD" w:rsidRDefault="00323DFC" w:rsidP="00012C30">
            <w:pPr>
              <w:pStyle w:val="TOC1"/>
              <w:tabs>
                <w:tab w:val="clear" w:pos="652"/>
                <w:tab w:val="clear" w:pos="8306"/>
                <w:tab w:val="left" w:pos="1985"/>
              </w:tabs>
              <w:spacing w:after="0" w:line="276" w:lineRule="auto"/>
              <w:rPr>
                <w:rFonts w:ascii="Arial" w:eastAsia="Calibri" w:hAnsi="Arial" w:cs="Arial"/>
                <w:b w:val="0"/>
                <w:sz w:val="20"/>
              </w:rPr>
            </w:pPr>
            <w:r w:rsidRPr="003576FD">
              <w:rPr>
                <w:rFonts w:ascii="Arial" w:eastAsia="Calibri" w:hAnsi="Arial" w:cs="Arial"/>
                <w:b w:val="0"/>
                <w:sz w:val="20"/>
              </w:rPr>
              <w:t xml:space="preserve">The collection, use or disclosure of individually identifiable or re-identifiable information without the consent of the individual whose information </w:t>
            </w:r>
            <w:r w:rsidR="00FD43D9">
              <w:rPr>
                <w:rFonts w:ascii="Arial" w:eastAsia="Calibri" w:hAnsi="Arial" w:cs="Arial"/>
                <w:b w:val="0"/>
                <w:sz w:val="20"/>
              </w:rPr>
              <w:t>it is (or their legal guardian) OR a waiver of consent from a HREC</w:t>
            </w:r>
          </w:p>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39" type="#_x0000_t75" style="width:40.3pt;height:20.65pt" o:ole="">
                  <v:imagedata r:id="rId16" o:title=""/>
                </v:shape>
                <w:control r:id="rId59" w:name="CheckBox120" w:shapeid="_x0000_i1239"/>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41" type="#_x0000_t75" style="width:39.9pt;height:20.65pt" o:ole="">
                  <v:imagedata r:id="rId18" o:title=""/>
                </v:shape>
                <w:control r:id="rId60" w:name="CheckBox220" w:shapeid="_x0000_i1241"/>
              </w:object>
            </w:r>
          </w:p>
        </w:tc>
      </w:tr>
      <w:tr w:rsidR="00323DFC" w:rsidRPr="001B5942" w:rsidTr="00012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7048" w:type="dxa"/>
            <w:shd w:val="clear" w:color="auto" w:fill="auto"/>
            <w:vAlign w:val="center"/>
          </w:tcPr>
          <w:p w:rsidR="00323DFC" w:rsidRPr="003576FD" w:rsidRDefault="00323DFC" w:rsidP="00012C30">
            <w:pPr>
              <w:pStyle w:val="TOC1"/>
              <w:tabs>
                <w:tab w:val="clear" w:pos="652"/>
                <w:tab w:val="clear" w:pos="8306"/>
              </w:tabs>
              <w:spacing w:after="0" w:line="276" w:lineRule="auto"/>
              <w:rPr>
                <w:rFonts w:ascii="Arial" w:eastAsia="Calibri" w:hAnsi="Arial" w:cs="Arial"/>
                <w:b w:val="0"/>
                <w:sz w:val="20"/>
              </w:rPr>
            </w:pPr>
            <w:r w:rsidRPr="003576FD">
              <w:rPr>
                <w:rFonts w:ascii="Arial" w:eastAsia="Calibri" w:hAnsi="Arial" w:cs="Arial"/>
                <w:b w:val="0"/>
                <w:sz w:val="20"/>
              </w:rPr>
              <w:t>The research poses risks for patients beyond those of their routine care</w:t>
            </w:r>
            <w:r w:rsidRPr="003576FD">
              <w:rPr>
                <w:rFonts w:ascii="Arial" w:eastAsia="Calibri" w:hAnsi="Arial" w:cs="Arial"/>
                <w:b w:val="0"/>
                <w:sz w:val="20"/>
              </w:rPr>
              <w:tab/>
            </w:r>
          </w:p>
        </w:tc>
        <w:tc>
          <w:tcPr>
            <w:tcW w:w="113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43" type="#_x0000_t75" style="width:40.3pt;height:20.65pt" o:ole="">
                  <v:imagedata r:id="rId16" o:title=""/>
                </v:shape>
                <w:control r:id="rId61" w:name="CheckBox121" w:shapeid="_x0000_i1243"/>
              </w:object>
            </w:r>
          </w:p>
        </w:tc>
        <w:tc>
          <w:tcPr>
            <w:tcW w:w="1054" w:type="dxa"/>
            <w:shd w:val="clear" w:color="auto" w:fill="auto"/>
          </w:tcPr>
          <w:p w:rsidR="00323DFC" w:rsidRPr="001B5942" w:rsidRDefault="00EF34A2" w:rsidP="00012C30">
            <w:pPr>
              <w:pStyle w:val="TOC1"/>
              <w:tabs>
                <w:tab w:val="clear" w:pos="652"/>
                <w:tab w:val="clear" w:pos="8306"/>
              </w:tabs>
              <w:spacing w:after="0" w:line="276" w:lineRule="auto"/>
              <w:rPr>
                <w:rFonts w:ascii="Arial" w:eastAsia="Calibri" w:hAnsi="Arial" w:cs="Arial"/>
                <w:b w:val="0"/>
                <w:szCs w:val="22"/>
              </w:rPr>
            </w:pPr>
            <w:r w:rsidRPr="001B5942">
              <w:rPr>
                <w:rFonts w:ascii="Arial" w:eastAsia="Calibri" w:hAnsi="Arial" w:cs="Arial"/>
                <w:b w:val="0"/>
              </w:rPr>
              <w:object w:dxaOrig="225" w:dyaOrig="225">
                <v:shape id="_x0000_i1245" type="#_x0000_t75" style="width:39.9pt;height:20.65pt" o:ole="">
                  <v:imagedata r:id="rId18" o:title=""/>
                </v:shape>
                <w:control r:id="rId62" w:name="CheckBox221" w:shapeid="_x0000_i1245"/>
              </w:object>
            </w:r>
          </w:p>
        </w:tc>
      </w:tr>
    </w:tbl>
    <w:p w:rsidR="00D0047F" w:rsidRPr="002C2DC6" w:rsidRDefault="00D0047F" w:rsidP="00D0047F">
      <w:pPr>
        <w:pStyle w:val="TOC1"/>
        <w:tabs>
          <w:tab w:val="clear" w:pos="652"/>
          <w:tab w:val="clear" w:pos="8306"/>
        </w:tabs>
        <w:spacing w:after="0" w:line="276" w:lineRule="auto"/>
        <w:rPr>
          <w:rFonts w:ascii="Arial" w:hAnsi="Arial" w:cs="Arial"/>
          <w:b w:val="0"/>
          <w:sz w:val="12"/>
          <w:szCs w:val="12"/>
        </w:rPr>
      </w:pPr>
    </w:p>
    <w:p w:rsidR="00D0047F" w:rsidRPr="00D0047F" w:rsidRDefault="00D0047F" w:rsidP="00D0047F">
      <w:pPr>
        <w:pStyle w:val="TOC1"/>
        <w:tabs>
          <w:tab w:val="clear" w:pos="652"/>
          <w:tab w:val="clear" w:pos="8306"/>
        </w:tabs>
        <w:spacing w:after="0" w:line="276" w:lineRule="auto"/>
        <w:rPr>
          <w:rFonts w:ascii="Arial" w:hAnsi="Arial" w:cs="Arial"/>
          <w:b w:val="0"/>
          <w:szCs w:val="22"/>
        </w:rPr>
      </w:pPr>
      <w:r w:rsidRPr="002C2DC6">
        <w:rPr>
          <w:rFonts w:ascii="Arial" w:hAnsi="Arial" w:cs="Arial"/>
          <w:b w:val="0"/>
          <w:szCs w:val="22"/>
        </w:rPr>
        <w:tab/>
      </w:r>
      <w:r w:rsidRPr="002C2DC6">
        <w:rPr>
          <w:rFonts w:ascii="Arial" w:hAnsi="Arial" w:cs="Arial"/>
          <w:b w:val="0"/>
          <w:szCs w:val="22"/>
        </w:rPr>
        <w:tab/>
      </w:r>
      <w:r w:rsidRPr="002C2DC6">
        <w:rPr>
          <w:rFonts w:ascii="Arial" w:hAnsi="Arial" w:cs="Arial"/>
          <w:b w:val="0"/>
        </w:rPr>
        <w:tab/>
      </w:r>
      <w:r w:rsidRPr="002C2DC6">
        <w:rPr>
          <w:rFonts w:ascii="Arial" w:hAnsi="Arial" w:cs="Arial"/>
          <w:b w:val="0"/>
          <w:szCs w:val="22"/>
        </w:rPr>
        <w:tab/>
      </w:r>
      <w:r w:rsidRPr="002C2DC6">
        <w:rPr>
          <w:rFonts w:ascii="Arial" w:hAnsi="Arial" w:cs="Arial"/>
          <w:b w:val="0"/>
          <w:szCs w:val="22"/>
        </w:rPr>
        <w:tab/>
      </w:r>
      <w:r w:rsidRPr="002C2DC6">
        <w:rPr>
          <w:rFonts w:ascii="Arial" w:hAnsi="Arial" w:cs="Arial"/>
          <w:b w:val="0"/>
          <w:szCs w:val="22"/>
        </w:rPr>
        <w:tab/>
      </w:r>
      <w:r w:rsidRPr="002C2DC6">
        <w:rPr>
          <w:rFonts w:ascii="Arial" w:hAnsi="Arial" w:cs="Arial"/>
          <w:b w:val="0"/>
          <w:szCs w:val="22"/>
        </w:rPr>
        <w:tab/>
        <w:t xml:space="preserve">   </w:t>
      </w:r>
    </w:p>
    <w:p w:rsidR="00894D50" w:rsidRPr="00D0047F" w:rsidRDefault="009E2A46" w:rsidP="00D0047F">
      <w:pPr>
        <w:pStyle w:val="TOC1"/>
        <w:tabs>
          <w:tab w:val="clear" w:pos="652"/>
          <w:tab w:val="clear" w:pos="8306"/>
          <w:tab w:val="left" w:pos="1985"/>
        </w:tabs>
        <w:spacing w:after="0" w:line="240" w:lineRule="auto"/>
        <w:ind w:left="2127" w:hanging="2127"/>
        <w:rPr>
          <w:rFonts w:ascii="Arial" w:hAnsi="Arial" w:cs="Arial"/>
          <w:b w:val="0"/>
          <w:szCs w:val="22"/>
        </w:rPr>
      </w:pPr>
      <w:r w:rsidRPr="007E2BF9">
        <w:rPr>
          <w:rFonts w:ascii="Arial" w:hAnsi="Arial" w:cs="Arial"/>
          <w:b w:val="0"/>
          <w:sz w:val="12"/>
          <w:szCs w:val="12"/>
        </w:rPr>
        <w:tab/>
      </w:r>
      <w:r w:rsidRPr="007E2BF9">
        <w:rPr>
          <w:rFonts w:ascii="Arial" w:hAnsi="Arial" w:cs="Arial"/>
          <w:b w:val="0"/>
          <w:sz w:val="12"/>
          <w:szCs w:val="12"/>
        </w:rPr>
        <w:tab/>
      </w:r>
      <w:r w:rsidRPr="007E2BF9">
        <w:rPr>
          <w:rFonts w:ascii="Arial" w:hAnsi="Arial" w:cs="Arial"/>
          <w:b w:val="0"/>
          <w:sz w:val="12"/>
          <w:szCs w:val="12"/>
        </w:rPr>
        <w:tab/>
      </w:r>
    </w:p>
    <w:p w:rsidR="002C3C97" w:rsidRPr="00256BF4" w:rsidRDefault="00116FED" w:rsidP="002C3C97">
      <w:pPr>
        <w:pStyle w:val="TOCADHS"/>
      </w:pPr>
      <w:r w:rsidRPr="003B295A">
        <w:rPr>
          <w:rFonts w:ascii="Arial" w:hAnsi="Arial" w:cs="Arial"/>
          <w:szCs w:val="22"/>
        </w:rPr>
        <w:t xml:space="preserve">If you answered </w:t>
      </w:r>
      <w:r w:rsidRPr="00D07A16">
        <w:rPr>
          <w:rFonts w:ascii="Arial" w:hAnsi="Arial" w:cs="Arial"/>
          <w:i/>
          <w:szCs w:val="22"/>
          <w:u w:val="single"/>
        </w:rPr>
        <w:t>YES</w:t>
      </w:r>
      <w:r w:rsidRPr="003B295A">
        <w:rPr>
          <w:rFonts w:ascii="Arial" w:hAnsi="Arial" w:cs="Arial"/>
          <w:szCs w:val="22"/>
        </w:rPr>
        <w:t xml:space="preserve"> to any of the above mentioned ite</w:t>
      </w:r>
      <w:r w:rsidR="002C3C97">
        <w:rPr>
          <w:rFonts w:ascii="Arial" w:hAnsi="Arial" w:cs="Arial"/>
          <w:szCs w:val="22"/>
        </w:rPr>
        <w:t xml:space="preserve">ms, the research is considered </w:t>
      </w:r>
      <w:r w:rsidR="002C3C97" w:rsidRPr="002C3C97">
        <w:rPr>
          <w:rFonts w:ascii="Arial" w:hAnsi="Arial" w:cs="Arial"/>
          <w:i/>
          <w:szCs w:val="22"/>
          <w:u w:val="single"/>
        </w:rPr>
        <w:t>NOT</w:t>
      </w:r>
      <w:r w:rsidRPr="003B295A">
        <w:rPr>
          <w:rFonts w:ascii="Arial" w:hAnsi="Arial" w:cs="Arial"/>
          <w:szCs w:val="22"/>
        </w:rPr>
        <w:t xml:space="preserve"> to be Low </w:t>
      </w:r>
      <w:r w:rsidR="00E2120C" w:rsidRPr="003B295A">
        <w:rPr>
          <w:rFonts w:ascii="Arial" w:hAnsi="Arial" w:cs="Arial"/>
          <w:szCs w:val="22"/>
        </w:rPr>
        <w:t>R</w:t>
      </w:r>
      <w:r w:rsidRPr="003B295A">
        <w:rPr>
          <w:rFonts w:ascii="Arial" w:hAnsi="Arial" w:cs="Arial"/>
          <w:szCs w:val="22"/>
        </w:rPr>
        <w:t xml:space="preserve">isk Research.  </w:t>
      </w:r>
      <w:r w:rsidR="002C3C97" w:rsidRPr="003B295A">
        <w:rPr>
          <w:rFonts w:ascii="Arial" w:hAnsi="Arial" w:cs="Arial"/>
          <w:szCs w:val="22"/>
        </w:rPr>
        <w:t>Please discontinue using this form and apply to the Human Research Ethics Committee</w:t>
      </w:r>
      <w:r w:rsidR="002C3C97">
        <w:rPr>
          <w:rFonts w:ascii="Arial" w:hAnsi="Arial" w:cs="Arial"/>
          <w:szCs w:val="22"/>
        </w:rPr>
        <w:t>-A</w:t>
      </w:r>
      <w:r w:rsidR="002C3C97" w:rsidRPr="003B295A">
        <w:rPr>
          <w:rFonts w:ascii="Arial" w:hAnsi="Arial" w:cs="Arial"/>
          <w:szCs w:val="22"/>
        </w:rPr>
        <w:t xml:space="preserve"> as specified on the Research </w:t>
      </w:r>
      <w:r w:rsidR="002C3C97">
        <w:rPr>
          <w:rFonts w:ascii="Arial" w:hAnsi="Arial" w:cs="Arial"/>
          <w:szCs w:val="22"/>
        </w:rPr>
        <w:t>Governance</w:t>
      </w:r>
      <w:r w:rsidR="002C3C97" w:rsidRPr="003B295A">
        <w:rPr>
          <w:rFonts w:ascii="Arial" w:hAnsi="Arial" w:cs="Arial"/>
          <w:szCs w:val="22"/>
        </w:rPr>
        <w:t xml:space="preserve"> U</w:t>
      </w:r>
      <w:r w:rsidR="002C3C97">
        <w:rPr>
          <w:rFonts w:ascii="Arial" w:hAnsi="Arial" w:cs="Arial"/>
          <w:szCs w:val="22"/>
        </w:rPr>
        <w:t>nit website at</w:t>
      </w:r>
      <w:r w:rsidR="002C3C97">
        <w:t xml:space="preserve"> </w:t>
      </w:r>
      <w:r w:rsidR="002C3C97" w:rsidRPr="00256BF4">
        <w:t>http://www.svhm.org.au/RESEARCH/</w:t>
      </w:r>
      <w:r w:rsidR="002C3C97">
        <w:t xml:space="preserve">GOVERNANCE/Pages/governance.aspx </w:t>
      </w:r>
    </w:p>
    <w:p w:rsidR="00433C25" w:rsidRPr="00D57813" w:rsidRDefault="00433C25" w:rsidP="00116FED">
      <w:pPr>
        <w:pStyle w:val="TOCADHS"/>
        <w:rPr>
          <w:rFonts w:ascii="Arial" w:hAnsi="Arial" w:cs="Arial"/>
          <w:szCs w:val="22"/>
        </w:rPr>
      </w:pPr>
      <w:r>
        <w:rPr>
          <w:rFonts w:ascii="Arial" w:hAnsi="Arial" w:cs="Arial"/>
          <w:szCs w:val="22"/>
        </w:rPr>
        <w:t xml:space="preserve">If you answered </w:t>
      </w:r>
      <w:r w:rsidR="00D07A16" w:rsidRPr="00D07A16">
        <w:rPr>
          <w:rFonts w:ascii="Arial" w:hAnsi="Arial" w:cs="Arial"/>
          <w:i/>
          <w:szCs w:val="22"/>
          <w:u w:val="single"/>
        </w:rPr>
        <w:t>NO</w:t>
      </w:r>
      <w:r>
        <w:rPr>
          <w:rFonts w:ascii="Arial" w:hAnsi="Arial" w:cs="Arial"/>
          <w:szCs w:val="22"/>
        </w:rPr>
        <w:t xml:space="preserve"> to all of the questions above, please complete the remainder of the form</w:t>
      </w:r>
    </w:p>
    <w:p w:rsidR="00D57813" w:rsidRDefault="00D57813" w:rsidP="00ED1D8C">
      <w:pPr>
        <w:pStyle w:val="TOC1"/>
        <w:spacing w:after="0" w:line="240" w:lineRule="auto"/>
        <w:rPr>
          <w:rFonts w:ascii="Arial" w:hAnsi="Arial" w:cs="Arial"/>
          <w:sz w:val="24"/>
        </w:rPr>
      </w:pPr>
    </w:p>
    <w:p w:rsidR="00B9652C" w:rsidRPr="00433C25" w:rsidRDefault="007E2BF9" w:rsidP="00433C25">
      <w:pPr>
        <w:pStyle w:val="TOC1"/>
        <w:spacing w:after="0" w:line="240" w:lineRule="auto"/>
        <w:rPr>
          <w:rFonts w:ascii="Arial" w:hAnsi="Arial" w:cs="Arial"/>
          <w:sz w:val="24"/>
        </w:rPr>
      </w:pPr>
      <w:r>
        <w:rPr>
          <w:rFonts w:ascii="Arial" w:hAnsi="Arial" w:cs="Arial"/>
          <w:sz w:val="24"/>
        </w:rPr>
        <w:br w:type="page"/>
      </w:r>
      <w:r w:rsidR="00C16356">
        <w:rPr>
          <w:rFonts w:ascii="Arial" w:hAnsi="Arial" w:cs="Arial"/>
          <w:sz w:val="24"/>
        </w:rPr>
        <w:lastRenderedPageBreak/>
        <w:t xml:space="preserve"> </w:t>
      </w:r>
      <w:r w:rsidR="00B9652C" w:rsidRPr="00D57813">
        <w:rPr>
          <w:rFonts w:ascii="Arial" w:hAnsi="Arial" w:cs="Arial"/>
          <w:sz w:val="24"/>
        </w:rPr>
        <w:t xml:space="preserve">SECTION </w:t>
      </w:r>
      <w:r w:rsidR="00894D50" w:rsidRPr="00D57813">
        <w:rPr>
          <w:rFonts w:ascii="Arial" w:hAnsi="Arial" w:cs="Arial"/>
          <w:sz w:val="24"/>
        </w:rPr>
        <w:t>A</w:t>
      </w:r>
      <w:r w:rsidR="00B9652C" w:rsidRPr="00D57813">
        <w:rPr>
          <w:rFonts w:ascii="Arial" w:hAnsi="Arial" w:cs="Arial"/>
          <w:sz w:val="24"/>
        </w:rPr>
        <w:t>: PROJECT OVERVIEW</w:t>
      </w:r>
      <w:r w:rsidR="00B9652C" w:rsidRPr="00D57813">
        <w:rPr>
          <w:rFonts w:ascii="Arial" w:hAnsi="Arial" w:cs="Arial"/>
          <w:sz w:val="20"/>
        </w:rPr>
        <w:tab/>
      </w:r>
      <w:r w:rsidR="00B9652C" w:rsidRPr="00D57813">
        <w:rPr>
          <w:rFonts w:ascii="Arial" w:hAnsi="Arial" w:cs="Arial"/>
          <w:sz w:val="20"/>
        </w:rPr>
        <w:tab/>
      </w:r>
      <w:r w:rsidR="00B9652C" w:rsidRPr="00D57813">
        <w:rPr>
          <w:rFonts w:ascii="Arial" w:hAnsi="Arial" w:cs="Arial"/>
          <w:sz w:val="20"/>
        </w:rPr>
        <w:tab/>
      </w:r>
      <w:r w:rsidR="00B9652C" w:rsidRPr="00D57813">
        <w:rPr>
          <w:rFonts w:ascii="Arial" w:hAnsi="Arial" w:cs="Arial"/>
          <w:sz w:val="20"/>
        </w:rPr>
        <w:tab/>
      </w:r>
      <w:r w:rsidR="00B9652C" w:rsidRPr="00D57813">
        <w:rPr>
          <w:rFonts w:ascii="Arial" w:hAnsi="Arial" w:cs="Arial"/>
          <w:sz w:val="20"/>
        </w:rPr>
        <w:tab/>
      </w:r>
    </w:p>
    <w:p w:rsidR="00B9652C" w:rsidRPr="00433C25" w:rsidRDefault="00B9652C" w:rsidP="00433C25">
      <w:pPr>
        <w:pStyle w:val="HeadingCDHS"/>
        <w:numPr>
          <w:ilvl w:val="1"/>
          <w:numId w:val="14"/>
        </w:numPr>
        <w:rPr>
          <w:rFonts w:ascii="Arial" w:hAnsi="Arial" w:cs="Arial"/>
          <w:sz w:val="20"/>
        </w:rPr>
      </w:pPr>
      <w:r w:rsidRPr="00D57813">
        <w:rPr>
          <w:rFonts w:ascii="Arial" w:hAnsi="Arial" w:cs="Arial"/>
          <w:sz w:val="20"/>
        </w:rPr>
        <w:t xml:space="preserve">Full </w:t>
      </w:r>
      <w:r w:rsidR="00004963" w:rsidRPr="00D57813">
        <w:rPr>
          <w:rFonts w:ascii="Arial" w:hAnsi="Arial" w:cs="Arial"/>
          <w:sz w:val="20"/>
        </w:rPr>
        <w:t>p</w:t>
      </w:r>
      <w:r w:rsidRPr="00D57813">
        <w:rPr>
          <w:rFonts w:ascii="Arial" w:hAnsi="Arial" w:cs="Arial"/>
          <w:sz w:val="20"/>
        </w:rPr>
        <w:t xml:space="preserve">roject </w:t>
      </w:r>
      <w:r w:rsidR="00004963" w:rsidRPr="00D57813">
        <w:rPr>
          <w:rFonts w:ascii="Arial" w:hAnsi="Arial" w:cs="Arial"/>
          <w:sz w:val="20"/>
        </w:rPr>
        <w:t>t</w:t>
      </w:r>
      <w:r w:rsidRPr="00D57813">
        <w:rPr>
          <w:rFonts w:ascii="Arial" w:hAnsi="Arial" w:cs="Arial"/>
          <w:sz w:val="20"/>
        </w:rPr>
        <w:t xml:space="preserve">itle </w:t>
      </w:r>
      <w:r w:rsidRPr="00D57813">
        <w:rPr>
          <w:rFonts w:ascii="Arial" w:hAnsi="Arial" w:cs="Arial"/>
          <w:sz w:val="20"/>
        </w:rPr>
        <w:tab/>
      </w:r>
      <w:r w:rsidRPr="00D57813">
        <w:rPr>
          <w:rFonts w:ascii="Arial" w:hAnsi="Arial" w:cs="Arial"/>
          <w:sz w:val="20"/>
        </w:rPr>
        <w:tab/>
      </w:r>
      <w:r w:rsidRPr="00433C25">
        <w:rPr>
          <w:rFonts w:ascii="Arial" w:hAnsi="Arial" w:cs="Arial"/>
          <w:sz w:val="20"/>
        </w:rPr>
        <w:tab/>
      </w:r>
      <w:r w:rsidRPr="00433C25">
        <w:rPr>
          <w:rFonts w:ascii="Arial" w:hAnsi="Arial" w:cs="Arial"/>
          <w:sz w:val="20"/>
        </w:rPr>
        <w:tab/>
      </w:r>
      <w:r w:rsidRPr="00433C25">
        <w:rPr>
          <w:rFonts w:ascii="Arial" w:hAnsi="Arial" w:cs="Arial"/>
          <w:sz w:val="20"/>
        </w:rPr>
        <w:tab/>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rPr>
          <w:trHeight w:val="520"/>
        </w:trPr>
        <w:tc>
          <w:tcPr>
            <w:tcW w:w="8421" w:type="dxa"/>
            <w:tcBorders>
              <w:bottom w:val="single" w:sz="4" w:space="0" w:color="auto"/>
            </w:tcBorders>
            <w:vAlign w:val="center"/>
          </w:tcPr>
          <w:p w:rsidR="00B9652C" w:rsidRPr="00D57813" w:rsidRDefault="001942AA">
            <w:pPr>
              <w:pStyle w:val="BodyDHS"/>
              <w:rPr>
                <w:rFonts w:ascii="Arial" w:hAnsi="Arial" w:cs="Arial"/>
                <w:sz w:val="20"/>
              </w:rPr>
            </w:pPr>
            <w:r>
              <w:t>The Use of Virtual Reality (VR) Environments in a Clinical Setting</w:t>
            </w:r>
          </w:p>
        </w:tc>
      </w:tr>
    </w:tbl>
    <w:p w:rsidR="00B9652C" w:rsidRPr="00D57813" w:rsidRDefault="00433C25" w:rsidP="00AC5959">
      <w:pPr>
        <w:pStyle w:val="HeadingCDHS"/>
        <w:rPr>
          <w:rFonts w:ascii="Arial" w:hAnsi="Arial" w:cs="Arial"/>
          <w:sz w:val="20"/>
        </w:rPr>
      </w:pPr>
      <w:r>
        <w:rPr>
          <w:rFonts w:ascii="Arial" w:hAnsi="Arial" w:cs="Arial"/>
          <w:sz w:val="20"/>
        </w:rPr>
        <w:t>1.2</w:t>
      </w:r>
      <w:r w:rsidR="00B9652C" w:rsidRPr="00D57813">
        <w:rPr>
          <w:rFonts w:ascii="Arial" w:hAnsi="Arial" w:cs="Arial"/>
          <w:sz w:val="20"/>
        </w:rPr>
        <w:tab/>
      </w:r>
      <w:r>
        <w:rPr>
          <w:rFonts w:ascii="Arial" w:hAnsi="Arial" w:cs="Arial"/>
          <w:sz w:val="20"/>
        </w:rPr>
        <w:t>L</w:t>
      </w:r>
      <w:r w:rsidR="00B9652C" w:rsidRPr="00D57813">
        <w:rPr>
          <w:rFonts w:ascii="Arial" w:hAnsi="Arial" w:cs="Arial"/>
          <w:sz w:val="20"/>
        </w:rPr>
        <w:t xml:space="preserve">ay </w:t>
      </w:r>
      <w:r w:rsidR="00004963" w:rsidRPr="00D57813">
        <w:rPr>
          <w:rFonts w:ascii="Arial" w:hAnsi="Arial" w:cs="Arial"/>
          <w:sz w:val="20"/>
        </w:rPr>
        <w:t>s</w:t>
      </w:r>
      <w:r w:rsidR="00B9652C" w:rsidRPr="00D57813">
        <w:rPr>
          <w:rFonts w:ascii="Arial" w:hAnsi="Arial" w:cs="Arial"/>
          <w:sz w:val="20"/>
        </w:rPr>
        <w:t xml:space="preserve">ummary of the </w:t>
      </w:r>
      <w:r w:rsidR="00004963" w:rsidRPr="00D57813">
        <w:rPr>
          <w:rFonts w:ascii="Arial" w:hAnsi="Arial" w:cs="Arial"/>
          <w:sz w:val="20"/>
        </w:rPr>
        <w:t>p</w:t>
      </w:r>
      <w:r w:rsidR="00B9652C" w:rsidRPr="00D57813">
        <w:rPr>
          <w:rFonts w:ascii="Arial" w:hAnsi="Arial" w:cs="Arial"/>
          <w:sz w:val="20"/>
        </w:rPr>
        <w:t>roject</w:t>
      </w:r>
    </w:p>
    <w:tbl>
      <w:tblPr>
        <w:tblpPr w:leftFromText="180" w:rightFromText="180" w:vertAnchor="text" w:horzAnchor="margin" w:tblpY="1221"/>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55"/>
      </w:tblGrid>
      <w:tr w:rsidR="002A58FD" w:rsidRPr="00D57813" w:rsidTr="00245F93">
        <w:trPr>
          <w:trHeight w:val="534"/>
        </w:trPr>
        <w:tc>
          <w:tcPr>
            <w:tcW w:w="8755" w:type="dxa"/>
          </w:tcPr>
          <w:p w:rsidR="004A4342" w:rsidRPr="004A4342" w:rsidRDefault="001942AA" w:rsidP="004A4342">
            <w:pPr>
              <w:pStyle w:val="BodyDHS"/>
            </w:pPr>
            <w:r>
              <w:t>We have recently been funded for a pilot study to assess the safety of using Oculus Rift Virtual Reality Goggles in a clinical setting with the ultimate goal of testing their effectiveness in reducing delirium in an ICU population.</w:t>
            </w:r>
            <w:r w:rsidR="00CE3349">
              <w:t xml:space="preserve"> </w:t>
            </w:r>
            <w:r w:rsidR="004A4342">
              <w:t xml:space="preserve"> Oculus Rift goggles are virtual reality headsets which create a 3</w:t>
            </w:r>
            <w:r w:rsidR="004A4342" w:rsidRPr="004A4342">
              <w:t>D video image that moves with patient head movements. They simulate virtual environments that are immersive and that create so-called "illusion of presence," or</w:t>
            </w:r>
            <w:r w:rsidR="004A4342" w:rsidRPr="004A4342">
              <w:rPr>
                <w:rFonts w:eastAsia="Calibri"/>
              </w:rPr>
              <w:t xml:space="preserve"> </w:t>
            </w:r>
            <w:r w:rsidR="004A4342" w:rsidRPr="004A4342">
              <w:t>the perception of a virtual object as existing in the physical world. These goggles have previously been trialled on children during burns dressing changes with very good effect.</w:t>
            </w:r>
          </w:p>
          <w:p w:rsidR="002A58FD" w:rsidRDefault="004A4342" w:rsidP="001942AA">
            <w:pPr>
              <w:pStyle w:val="BodyDHS"/>
              <w:keepNext/>
            </w:pPr>
            <w:r>
              <w:t xml:space="preserve">As a portion of the original pilot study assessing the efficacy of this intervention, a pilot study was performed on well patients awaiting discharge from the High Dependency Unit as well as patients receiving joint replacement surgery under regional anaesthesia in the operating theatre. </w:t>
            </w:r>
          </w:p>
          <w:p w:rsidR="00A55FBD" w:rsidRDefault="00A55FBD" w:rsidP="001942AA">
            <w:pPr>
              <w:pStyle w:val="BodyDHS"/>
              <w:keepNext/>
            </w:pPr>
            <w:r w:rsidRPr="00A55FBD">
              <w:t>Th</w:t>
            </w:r>
            <w:r>
              <w:t>e initial</w:t>
            </w:r>
            <w:r w:rsidRPr="00A55FBD">
              <w:t xml:space="preserve"> pilot study </w:t>
            </w:r>
            <w:proofErr w:type="gramStart"/>
            <w:r>
              <w:t>( LRR</w:t>
            </w:r>
            <w:proofErr w:type="gramEnd"/>
            <w:r>
              <w:t xml:space="preserve"> 039/15) </w:t>
            </w:r>
            <w:r w:rsidRPr="00A55FBD">
              <w:t>aim</w:t>
            </w:r>
            <w:r>
              <w:t>ed</w:t>
            </w:r>
            <w:r w:rsidRPr="00A55FBD">
              <w:t xml:space="preserve"> to test the</w:t>
            </w:r>
            <w:r>
              <w:t xml:space="preserve"> Immersive Virtual Reality</w:t>
            </w:r>
            <w:r w:rsidRPr="00A55FBD">
              <w:t xml:space="preserve"> </w:t>
            </w:r>
            <w:r>
              <w:t>(IVR) therapy</w:t>
            </w:r>
            <w:r w:rsidRPr="00A55FBD">
              <w:t xml:space="preserve"> on approximately 25 patients in the ICU who </w:t>
            </w:r>
            <w:r>
              <w:t>we</w:t>
            </w:r>
            <w:r w:rsidRPr="00A55FBD">
              <w:t>re clinically well, bed blocked, and without significant residual medical problems, quantified by having a Sequential Organ Failure Assessment Score (SOFA) of under 5. In addition, we pla</w:t>
            </w:r>
            <w:r w:rsidR="00DA21D0">
              <w:t>n</w:t>
            </w:r>
            <w:r w:rsidRPr="00A55FBD">
              <w:t>n</w:t>
            </w:r>
            <w:r>
              <w:t>ed</w:t>
            </w:r>
            <w:r w:rsidRPr="00A55FBD">
              <w:t xml:space="preserve"> on testing the goggles on 25 otherwise well patients undergoing regional anaesthetic and who are fully awake for total knee and total hip replacements in the operating theatre. A control group of 25 joint replacement patients who w</w:t>
            </w:r>
            <w:r>
              <w:t>ould</w:t>
            </w:r>
            <w:r w:rsidRPr="00A55FBD">
              <w:t xml:space="preserve"> not receive the therapy w</w:t>
            </w:r>
            <w:r>
              <w:t>ere</w:t>
            </w:r>
            <w:r w:rsidRPr="00A55FBD">
              <w:t xml:space="preserve"> also </w:t>
            </w:r>
            <w:r w:rsidR="00BC4908">
              <w:t xml:space="preserve">to be </w:t>
            </w:r>
            <w:r w:rsidRPr="00A55FBD">
              <w:t>asked to complete a surv</w:t>
            </w:r>
            <w:r>
              <w:t>ey.</w:t>
            </w:r>
          </w:p>
          <w:p w:rsidR="00A55FBD" w:rsidRDefault="00A55FBD" w:rsidP="001942AA">
            <w:pPr>
              <w:pStyle w:val="BodyDHS"/>
              <w:keepNext/>
            </w:pPr>
            <w:r>
              <w:t xml:space="preserve">The pilot study was performed in the anaesthetic department from May to July 2015 on 10 patients receiving regional anaesthesia for knee, hip, and ankle surgery. The initial plan was to perform this study on 25 patients, but it became readily apparent that there was a significant reduction in the amount of sedation being used on patients with VR therapy compared to patients receiving standard, routine care. </w:t>
            </w:r>
            <w:r w:rsidR="004E1506">
              <w:t xml:space="preserve">However, given the anaesthetist was controlling the amount of sedation being delivered, it was not possible to determine if this effect was as a result of a </w:t>
            </w:r>
            <w:r w:rsidR="004A4342">
              <w:t>conscious</w:t>
            </w:r>
            <w:r w:rsidR="004E1506">
              <w:t xml:space="preserve"> decision on the part of the anaesthetist to use less sedation, or a true reduction in need as a result of IVR therapy.</w:t>
            </w:r>
            <w:r w:rsidR="001C2C79">
              <w:t xml:space="preserve"> </w:t>
            </w:r>
          </w:p>
          <w:p w:rsidR="00A55FBD" w:rsidRDefault="00A55FBD" w:rsidP="001942AA">
            <w:pPr>
              <w:pStyle w:val="BodyDHS"/>
              <w:keepNext/>
            </w:pPr>
            <w:r>
              <w:t xml:space="preserve">As a result, we have enlisted the help of a scholarly selective student from the University of Melbourne to test the new hypothesis: In patients receiving regional anaesthesia for </w:t>
            </w:r>
            <w:proofErr w:type="spellStart"/>
            <w:r>
              <w:t>orthopedic</w:t>
            </w:r>
            <w:proofErr w:type="spellEnd"/>
            <w:r>
              <w:t xml:space="preserve"> surgery</w:t>
            </w:r>
            <w:r w:rsidR="004E1506">
              <w:t xml:space="preserve">, does the use of patient controlled sedation (PCS) via </w:t>
            </w:r>
            <w:proofErr w:type="spellStart"/>
            <w:r w:rsidR="004E1506">
              <w:t>propofol</w:t>
            </w:r>
            <w:proofErr w:type="spellEnd"/>
            <w:r w:rsidR="004E1506">
              <w:t xml:space="preserve"> TIVA combined with IVR therapy result in a better subjective experience and less </w:t>
            </w:r>
            <w:proofErr w:type="spellStart"/>
            <w:r w:rsidR="004E1506">
              <w:t>propofol</w:t>
            </w:r>
            <w:proofErr w:type="spellEnd"/>
            <w:r w:rsidR="004E1506">
              <w:t xml:space="preserve"> used compared to PCS alone? </w:t>
            </w:r>
          </w:p>
          <w:p w:rsidR="001C2C79" w:rsidRDefault="001C2C79" w:rsidP="001942AA">
            <w:pPr>
              <w:pStyle w:val="BodyDHS"/>
              <w:keepNext/>
            </w:pPr>
            <w:r>
              <w:t xml:space="preserve">This trial is therefore an offshoot based on the positive preliminary </w:t>
            </w:r>
            <w:r w:rsidR="00BC4908">
              <w:t xml:space="preserve">data </w:t>
            </w:r>
            <w:r>
              <w:t>gained from one aspect of the pilot study.</w:t>
            </w:r>
          </w:p>
          <w:p w:rsidR="00245F93" w:rsidRDefault="00245F93" w:rsidP="001942AA">
            <w:pPr>
              <w:pStyle w:val="BodyDHS"/>
              <w:keepNext/>
            </w:pPr>
            <w:r>
              <w:t xml:space="preserve">Each patient will receive and complete a questionnaire that has been validated by the </w:t>
            </w:r>
            <w:r>
              <w:lastRenderedPageBreak/>
              <w:t xml:space="preserve">Department of Anaesthesia (Patient Survey QoR-40) assessing their comfort, emotions and pain scores that will be completed post cessation of treatment. Vital signs will also be collected during the intervention. Their scores will be compared with age-matched controls. </w:t>
            </w:r>
          </w:p>
          <w:p w:rsidR="00245F93" w:rsidRDefault="00245F93" w:rsidP="00245F93">
            <w:pPr>
              <w:pStyle w:val="BodyDHS"/>
              <w:keepNext/>
            </w:pPr>
            <w:r>
              <w:t>Patients will be de-identified, but additional demographic data, as well as past medical data will be collected.</w:t>
            </w:r>
          </w:p>
          <w:p w:rsidR="00BC4908" w:rsidRPr="00D57813" w:rsidRDefault="00BC4908" w:rsidP="00245F93">
            <w:pPr>
              <w:pStyle w:val="BodyDHS"/>
              <w:keepNext/>
              <w:rPr>
                <w:rFonts w:ascii="Arial" w:hAnsi="Arial" w:cs="Arial"/>
                <w:sz w:val="20"/>
              </w:rPr>
            </w:pPr>
            <w:r>
              <w:t>The primary outcome measure will be the amount of sedation used during the procedure. Secondary outcome measures include the use of adjunctive sedation, the presence of side effects including nausea and motion sickness, and subjective patient satisfaction as quantified by the QoR-40 score.</w:t>
            </w:r>
          </w:p>
        </w:tc>
      </w:tr>
    </w:tbl>
    <w:p w:rsidR="00B9652C" w:rsidRPr="00D57813" w:rsidRDefault="00B9652C" w:rsidP="002A58FD">
      <w:pPr>
        <w:pStyle w:val="BodyDHS"/>
        <w:spacing w:line="360" w:lineRule="auto"/>
        <w:rPr>
          <w:rFonts w:ascii="Arial" w:hAnsi="Arial" w:cs="Arial"/>
          <w:i/>
          <w:sz w:val="20"/>
        </w:rPr>
      </w:pPr>
      <w:r w:rsidRPr="00D57813">
        <w:rPr>
          <w:rFonts w:ascii="Arial" w:hAnsi="Arial" w:cs="Arial"/>
          <w:sz w:val="20"/>
        </w:rPr>
        <w:lastRenderedPageBreak/>
        <w:t>Briefly describe the proj</w:t>
      </w:r>
      <w:r w:rsidR="00433C25">
        <w:rPr>
          <w:rFonts w:ascii="Arial" w:hAnsi="Arial" w:cs="Arial"/>
          <w:sz w:val="20"/>
        </w:rPr>
        <w:t xml:space="preserve">ect using </w:t>
      </w:r>
      <w:r w:rsidR="002A58FD">
        <w:rPr>
          <w:rFonts w:ascii="Arial" w:hAnsi="Arial" w:cs="Arial"/>
          <w:sz w:val="20"/>
        </w:rPr>
        <w:t>plain everyday language and describing key aspects of the project i.e. who will be participating, what information will be collected and by what means, types of analysis to be performed etc.</w:t>
      </w:r>
    </w:p>
    <w:p w:rsidR="00B9652C" w:rsidRPr="00D57813" w:rsidRDefault="00433C25" w:rsidP="005409FF">
      <w:pPr>
        <w:pStyle w:val="HeadingCDHS"/>
        <w:spacing w:line="276" w:lineRule="auto"/>
        <w:rPr>
          <w:rFonts w:ascii="Arial" w:hAnsi="Arial" w:cs="Arial"/>
          <w:sz w:val="20"/>
        </w:rPr>
      </w:pPr>
      <w:r>
        <w:rPr>
          <w:rFonts w:ascii="Arial" w:hAnsi="Arial" w:cs="Arial"/>
          <w:sz w:val="20"/>
        </w:rPr>
        <w:t>1.3</w:t>
      </w:r>
      <w:r w:rsidR="00B9652C" w:rsidRPr="00D57813">
        <w:rPr>
          <w:rFonts w:ascii="Arial" w:hAnsi="Arial" w:cs="Arial"/>
          <w:sz w:val="20"/>
        </w:rPr>
        <w:tab/>
        <w:t xml:space="preserve">Relationship to </w:t>
      </w:r>
      <w:r w:rsidR="00004963" w:rsidRPr="00D57813">
        <w:rPr>
          <w:rFonts w:ascii="Arial" w:hAnsi="Arial" w:cs="Arial"/>
          <w:sz w:val="20"/>
        </w:rPr>
        <w:t>o</w:t>
      </w:r>
      <w:r w:rsidR="00B9652C" w:rsidRPr="00D57813">
        <w:rPr>
          <w:rFonts w:ascii="Arial" w:hAnsi="Arial" w:cs="Arial"/>
          <w:sz w:val="20"/>
        </w:rPr>
        <w:t xml:space="preserve">ther </w:t>
      </w:r>
      <w:r w:rsidR="00004963" w:rsidRPr="00D57813">
        <w:rPr>
          <w:rFonts w:ascii="Arial" w:hAnsi="Arial" w:cs="Arial"/>
          <w:sz w:val="20"/>
        </w:rPr>
        <w:t>p</w:t>
      </w:r>
      <w:r w:rsidR="00B9652C" w:rsidRPr="00D57813">
        <w:rPr>
          <w:rFonts w:ascii="Arial" w:hAnsi="Arial" w:cs="Arial"/>
          <w:sz w:val="20"/>
        </w:rPr>
        <w:t xml:space="preserve">rojects </w:t>
      </w:r>
      <w:r w:rsidR="00B9652C" w:rsidRPr="00D57813">
        <w:rPr>
          <w:rFonts w:ascii="Arial" w:hAnsi="Arial" w:cs="Arial"/>
          <w:sz w:val="20"/>
        </w:rPr>
        <w:tab/>
      </w:r>
      <w:r w:rsidR="00B9652C" w:rsidRPr="00D57813">
        <w:rPr>
          <w:rFonts w:ascii="Arial" w:hAnsi="Arial" w:cs="Arial"/>
          <w:sz w:val="20"/>
        </w:rPr>
        <w:tab/>
      </w:r>
      <w:r w:rsidR="00B9652C" w:rsidRPr="00D57813">
        <w:rPr>
          <w:rFonts w:ascii="Arial" w:hAnsi="Arial" w:cs="Arial"/>
          <w:sz w:val="20"/>
        </w:rPr>
        <w:tab/>
      </w:r>
      <w:r w:rsidR="00B9652C" w:rsidRPr="00D57813">
        <w:rPr>
          <w:rFonts w:ascii="Arial" w:hAnsi="Arial" w:cs="Arial"/>
          <w:sz w:val="20"/>
        </w:rPr>
        <w:tab/>
      </w:r>
    </w:p>
    <w:p w:rsidR="00B9652C" w:rsidRPr="009852D5" w:rsidRDefault="00433C25" w:rsidP="005409FF">
      <w:pPr>
        <w:pStyle w:val="BodyDHS"/>
        <w:spacing w:line="276" w:lineRule="auto"/>
        <w:rPr>
          <w:rFonts w:ascii="Arial" w:hAnsi="Arial" w:cs="Arial"/>
          <w:sz w:val="20"/>
        </w:rPr>
      </w:pPr>
      <w:r w:rsidRPr="009852D5">
        <w:rPr>
          <w:rFonts w:ascii="Arial" w:hAnsi="Arial" w:cs="Arial"/>
          <w:sz w:val="20"/>
        </w:rPr>
        <w:t>Is the project:</w:t>
      </w:r>
      <w:r w:rsidR="00B9652C" w:rsidRPr="009852D5">
        <w:rPr>
          <w:rFonts w:ascii="Arial" w:hAnsi="Arial" w:cs="Arial"/>
          <w:sz w:val="20"/>
        </w:rPr>
        <w:t xml:space="preserve"> </w:t>
      </w:r>
    </w:p>
    <w:p w:rsidR="00B9652C" w:rsidRPr="00D57813" w:rsidRDefault="00EF34A2" w:rsidP="005409FF">
      <w:pPr>
        <w:pStyle w:val="BodyDHS"/>
        <w:spacing w:line="240" w:lineRule="auto"/>
        <w:rPr>
          <w:rFonts w:ascii="Arial" w:hAnsi="Arial" w:cs="Arial"/>
        </w:rPr>
      </w:pPr>
      <w:r>
        <w:rPr>
          <w:rFonts w:ascii="Arial" w:hAnsi="Arial" w:cs="Arial"/>
        </w:rPr>
        <w:object w:dxaOrig="225" w:dyaOrig="225">
          <v:shape id="_x0000_i1247" type="#_x0000_t75" style="width:165.4pt;height:19.95pt" o:ole="">
            <v:imagedata r:id="rId63" o:title=""/>
          </v:shape>
          <w:control r:id="rId64" w:name="CheckBox4" w:shapeid="_x0000_i1247"/>
        </w:object>
      </w:r>
    </w:p>
    <w:p w:rsidR="005409FF" w:rsidRDefault="00EF34A2" w:rsidP="005409FF">
      <w:pPr>
        <w:pStyle w:val="BodyDHS"/>
        <w:spacing w:line="240" w:lineRule="auto"/>
        <w:rPr>
          <w:rFonts w:ascii="Arial" w:hAnsi="Arial" w:cs="Arial"/>
        </w:rPr>
      </w:pPr>
      <w:r>
        <w:rPr>
          <w:rFonts w:ascii="Arial" w:hAnsi="Arial" w:cs="Arial"/>
        </w:rPr>
        <w:object w:dxaOrig="225" w:dyaOrig="225">
          <v:shape id="_x0000_i1249" type="#_x0000_t75" style="width:221pt;height:19.95pt" o:ole="">
            <v:imagedata r:id="rId65" o:title=""/>
          </v:shape>
          <w:control r:id="rId66" w:name="CheckBox5" w:shapeid="_x0000_i1249"/>
        </w:object>
      </w:r>
    </w:p>
    <w:p w:rsidR="00B9652C" w:rsidRPr="00D57813" w:rsidRDefault="00EF34A2" w:rsidP="005409FF">
      <w:pPr>
        <w:pStyle w:val="BodyDHS"/>
        <w:spacing w:line="240" w:lineRule="auto"/>
        <w:rPr>
          <w:rFonts w:ascii="Arial" w:hAnsi="Arial" w:cs="Arial"/>
        </w:rPr>
      </w:pPr>
      <w:r>
        <w:rPr>
          <w:rFonts w:ascii="Arial" w:hAnsi="Arial" w:cs="Arial"/>
        </w:rPr>
        <w:object w:dxaOrig="225" w:dyaOrig="225">
          <v:shape id="_x0000_i1251" type="#_x0000_t75" style="width:418.45pt;height:20.65pt" o:ole="">
            <v:imagedata r:id="rId67" o:title=""/>
          </v:shape>
          <w:control r:id="rId68" w:name="CheckBox6" w:shapeid="_x0000_i1251"/>
        </w:object>
      </w:r>
      <w:r w:rsidR="00B9652C" w:rsidRPr="00D57813">
        <w:rPr>
          <w:rFonts w:ascii="Arial" w:hAnsi="Arial" w:cs="Arial"/>
        </w:rPr>
        <w:t xml:space="preserve"> </w:t>
      </w:r>
    </w:p>
    <w:p w:rsidR="00B9652C" w:rsidRPr="009852D5" w:rsidRDefault="00B9652C" w:rsidP="009852D5">
      <w:pPr>
        <w:pStyle w:val="BodyDHS"/>
        <w:spacing w:line="276" w:lineRule="auto"/>
        <w:rPr>
          <w:rFonts w:ascii="Arial" w:hAnsi="Arial" w:cs="Arial"/>
          <w:sz w:val="20"/>
        </w:rPr>
      </w:pPr>
      <w:r w:rsidRPr="009852D5">
        <w:rPr>
          <w:rFonts w:ascii="Arial" w:hAnsi="Arial" w:cs="Arial"/>
          <w:sz w:val="20"/>
        </w:rPr>
        <w:t>If the project is a sub-component of, or in some other way related to, a previously approved project, provide project numbers for the other project(s). Also indicate which HREC(s) approved the other project(s).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744AF1" w:rsidP="005409FF">
            <w:pPr>
              <w:pStyle w:val="BodyDHS"/>
              <w:spacing w:line="240" w:lineRule="auto"/>
              <w:rPr>
                <w:rFonts w:ascii="Arial" w:hAnsi="Arial" w:cs="Arial"/>
                <w:sz w:val="20"/>
              </w:rPr>
            </w:pPr>
            <w:r>
              <w:t>LRR 039/15</w:t>
            </w:r>
          </w:p>
        </w:tc>
      </w:tr>
    </w:tbl>
    <w:p w:rsidR="00B9652C" w:rsidRPr="00D57813" w:rsidRDefault="00433C25" w:rsidP="005409FF">
      <w:pPr>
        <w:pStyle w:val="HeadingCDHS"/>
        <w:spacing w:line="240" w:lineRule="auto"/>
        <w:rPr>
          <w:rFonts w:ascii="Arial" w:hAnsi="Arial" w:cs="Arial"/>
          <w:sz w:val="20"/>
        </w:rPr>
      </w:pPr>
      <w:r>
        <w:rPr>
          <w:rFonts w:ascii="Arial" w:hAnsi="Arial" w:cs="Arial"/>
          <w:sz w:val="20"/>
        </w:rPr>
        <w:t>1.4</w:t>
      </w:r>
      <w:r w:rsidR="00B9652C" w:rsidRPr="00D57813">
        <w:rPr>
          <w:rFonts w:ascii="Arial" w:hAnsi="Arial" w:cs="Arial"/>
          <w:sz w:val="20"/>
        </w:rPr>
        <w:tab/>
        <w:t>Multi-</w:t>
      </w:r>
      <w:r w:rsidR="00004963" w:rsidRPr="00D57813">
        <w:rPr>
          <w:rFonts w:ascii="Arial" w:hAnsi="Arial" w:cs="Arial"/>
          <w:sz w:val="20"/>
        </w:rPr>
        <w:t>s</w:t>
      </w:r>
      <w:r w:rsidR="00B9652C" w:rsidRPr="00D57813">
        <w:rPr>
          <w:rFonts w:ascii="Arial" w:hAnsi="Arial" w:cs="Arial"/>
          <w:sz w:val="20"/>
        </w:rPr>
        <w:t xml:space="preserve">ite </w:t>
      </w:r>
      <w:r w:rsidR="00004963" w:rsidRPr="00D57813">
        <w:rPr>
          <w:rFonts w:ascii="Arial" w:hAnsi="Arial" w:cs="Arial"/>
          <w:sz w:val="20"/>
        </w:rPr>
        <w:t>p</w:t>
      </w:r>
      <w:r w:rsidR="00B9652C" w:rsidRPr="00D57813">
        <w:rPr>
          <w:rFonts w:ascii="Arial" w:hAnsi="Arial" w:cs="Arial"/>
          <w:sz w:val="20"/>
        </w:rPr>
        <w:t>rojects</w:t>
      </w:r>
    </w:p>
    <w:p w:rsidR="005409FF" w:rsidRPr="00D57813" w:rsidRDefault="00B9652C" w:rsidP="001641F4">
      <w:pPr>
        <w:pStyle w:val="BodyDHS"/>
        <w:spacing w:line="276" w:lineRule="auto"/>
        <w:rPr>
          <w:rFonts w:ascii="Arial" w:hAnsi="Arial" w:cs="Arial"/>
          <w:sz w:val="20"/>
        </w:rPr>
      </w:pPr>
      <w:r w:rsidRPr="00D57813">
        <w:rPr>
          <w:rFonts w:ascii="Arial" w:hAnsi="Arial" w:cs="Arial"/>
          <w:sz w:val="20"/>
        </w:rPr>
        <w:t>Is the project a multi-site project? That is, does the project involve recruitment of participants at more than one site and/or collection of information from more than one organisation?</w:t>
      </w:r>
    </w:p>
    <w:p w:rsidR="00B9652C" w:rsidRPr="00D57813" w:rsidRDefault="00EF34A2" w:rsidP="005409FF">
      <w:pPr>
        <w:pStyle w:val="BodyDHS"/>
        <w:spacing w:line="240" w:lineRule="auto"/>
        <w:rPr>
          <w:rFonts w:ascii="Arial" w:hAnsi="Arial" w:cs="Arial"/>
          <w:sz w:val="20"/>
        </w:rPr>
      </w:pPr>
      <w:r>
        <w:rPr>
          <w:rFonts w:ascii="Arial" w:hAnsi="Arial" w:cs="Arial"/>
          <w:sz w:val="20"/>
        </w:rPr>
        <w:object w:dxaOrig="225" w:dyaOrig="225">
          <v:shape id="_x0000_i1253" type="#_x0000_t75" style="width:62pt;height:19.95pt" o:ole="">
            <v:imagedata r:id="rId69" o:title=""/>
          </v:shape>
          <w:control r:id="rId70" w:name="CheckBox3" w:shapeid="_x0000_i1253"/>
        </w:object>
      </w:r>
      <w:r w:rsidR="00B9652C" w:rsidRPr="00D57813">
        <w:rPr>
          <w:rFonts w:ascii="Arial" w:hAnsi="Arial" w:cs="Arial"/>
          <w:sz w:val="20"/>
        </w:rPr>
        <w:tab/>
      </w:r>
      <w:r>
        <w:rPr>
          <w:rFonts w:ascii="Arial" w:hAnsi="Arial" w:cs="Arial"/>
          <w:sz w:val="20"/>
        </w:rPr>
        <w:object w:dxaOrig="225" w:dyaOrig="225">
          <v:shape id="_x0000_i1255" type="#_x0000_t75" style="width:108pt;height:19.6pt" o:ole="">
            <v:imagedata r:id="rId71" o:title=""/>
          </v:shape>
          <w:control r:id="rId72" w:name="CheckBox7" w:shapeid="_x0000_i1255"/>
        </w:object>
      </w:r>
    </w:p>
    <w:p w:rsidR="00B9652C" w:rsidRPr="00D57813" w:rsidRDefault="00B9652C" w:rsidP="001641F4">
      <w:pPr>
        <w:pStyle w:val="BodyDHS"/>
        <w:spacing w:line="276" w:lineRule="auto"/>
        <w:rPr>
          <w:rFonts w:ascii="Arial" w:hAnsi="Arial" w:cs="Arial"/>
          <w:sz w:val="20"/>
        </w:rPr>
      </w:pPr>
      <w:r w:rsidRPr="00D57813">
        <w:rPr>
          <w:rFonts w:ascii="Arial" w:hAnsi="Arial" w:cs="Arial"/>
          <w:sz w:val="20"/>
        </w:rPr>
        <w:t>Does the project have to be reviewed by other HRECs?</w:t>
      </w:r>
    </w:p>
    <w:p w:rsidR="00B9652C" w:rsidRPr="00D57813" w:rsidRDefault="00EF34A2" w:rsidP="005409FF">
      <w:pPr>
        <w:pStyle w:val="BodyDHS"/>
        <w:spacing w:line="240" w:lineRule="auto"/>
        <w:rPr>
          <w:rFonts w:ascii="Arial" w:hAnsi="Arial" w:cs="Arial"/>
          <w:sz w:val="20"/>
        </w:rPr>
      </w:pPr>
      <w:r>
        <w:rPr>
          <w:rFonts w:ascii="Arial" w:hAnsi="Arial" w:cs="Arial"/>
          <w:sz w:val="20"/>
        </w:rPr>
        <w:object w:dxaOrig="225" w:dyaOrig="225">
          <v:shape id="_x0000_i1257" type="#_x0000_t75" style="width:42.05pt;height:19.95pt" o:ole="">
            <v:imagedata r:id="rId73" o:title=""/>
          </v:shape>
          <w:control r:id="rId74" w:name="CheckBox8" w:shapeid="_x0000_i1257"/>
        </w:object>
      </w:r>
      <w:r w:rsidR="00B9652C" w:rsidRPr="00D57813">
        <w:rPr>
          <w:rFonts w:ascii="Arial" w:hAnsi="Arial" w:cs="Arial"/>
          <w:sz w:val="20"/>
        </w:rPr>
        <w:tab/>
      </w:r>
      <w:r w:rsidR="00B9652C" w:rsidRPr="00D57813">
        <w:rPr>
          <w:rFonts w:ascii="Arial" w:hAnsi="Arial" w:cs="Arial"/>
          <w:sz w:val="20"/>
        </w:rPr>
        <w:tab/>
      </w:r>
      <w:r>
        <w:rPr>
          <w:rFonts w:ascii="Arial" w:hAnsi="Arial" w:cs="Arial"/>
          <w:sz w:val="20"/>
        </w:rPr>
        <w:object w:dxaOrig="225" w:dyaOrig="225">
          <v:shape id="_x0000_i1259" type="#_x0000_t75" style="width:108pt;height:19.6pt" o:ole="">
            <v:imagedata r:id="rId71" o:title=""/>
          </v:shape>
          <w:control r:id="rId75" w:name="CheckBox9" w:shapeid="_x0000_i1259"/>
        </w:object>
      </w:r>
    </w:p>
    <w:p w:rsidR="00B9652C" w:rsidRPr="00D57813" w:rsidRDefault="00B9652C" w:rsidP="001641F4">
      <w:pPr>
        <w:pStyle w:val="BodyDHS"/>
        <w:spacing w:line="276" w:lineRule="auto"/>
        <w:rPr>
          <w:rFonts w:ascii="Arial" w:hAnsi="Arial" w:cs="Arial"/>
          <w:sz w:val="20"/>
        </w:rPr>
      </w:pPr>
      <w:r w:rsidRPr="00D57813">
        <w:rPr>
          <w:rFonts w:ascii="Arial" w:hAnsi="Arial" w:cs="Arial"/>
          <w:sz w:val="20"/>
        </w:rPr>
        <w:t xml:space="preserve">Name </w:t>
      </w:r>
      <w:r w:rsidRPr="00D57813">
        <w:rPr>
          <w:rFonts w:ascii="Arial" w:hAnsi="Arial" w:cs="Arial"/>
          <w:b/>
          <w:sz w:val="20"/>
        </w:rPr>
        <w:t>all</w:t>
      </w:r>
      <w:r w:rsidRPr="00D57813">
        <w:rPr>
          <w:rFonts w:ascii="Arial" w:hAnsi="Arial" w:cs="Arial"/>
          <w:sz w:val="20"/>
        </w:rPr>
        <w:t xml:space="preserve"> </w:t>
      </w:r>
      <w:r w:rsidRPr="00D57813">
        <w:rPr>
          <w:rFonts w:ascii="Arial" w:hAnsi="Arial" w:cs="Arial"/>
          <w:b/>
          <w:sz w:val="20"/>
        </w:rPr>
        <w:t>Australian HRECs</w:t>
      </w:r>
      <w:r w:rsidRPr="00D57813">
        <w:rPr>
          <w:rFonts w:ascii="Arial" w:hAnsi="Arial" w:cs="Arial"/>
          <w:sz w:val="20"/>
        </w:rPr>
        <w:t xml:space="preserve"> to which this project has been or will be submitted</w:t>
      </w:r>
      <w:r w:rsidR="00CC1ACD">
        <w:rPr>
          <w:rFonts w:ascii="Arial" w:hAnsi="Arial" w:cs="Arial"/>
          <w:sz w:val="20"/>
        </w:rPr>
        <w:t xml:space="preserve"> including the SVHM LRR </w:t>
      </w:r>
      <w:r w:rsidR="00462D83">
        <w:rPr>
          <w:rFonts w:ascii="Arial" w:hAnsi="Arial" w:cs="Arial"/>
          <w:sz w:val="20"/>
        </w:rPr>
        <w:t>Sub-committee</w:t>
      </w:r>
      <w:r w:rsidR="006650AF">
        <w:rPr>
          <w:rFonts w:ascii="Arial" w:hAnsi="Arial" w:cs="Arial"/>
          <w:sz w:val="20"/>
        </w:rPr>
        <w:t xml:space="preserve"> included in the table provided </w:t>
      </w:r>
      <w:r w:rsidR="008B3905">
        <w:rPr>
          <w:rFonts w:ascii="Arial" w:hAnsi="Arial" w:cs="Arial"/>
          <w:sz w:val="20"/>
        </w:rPr>
        <w:t>over page</w:t>
      </w:r>
      <w:r w:rsidRPr="00D57813">
        <w:rPr>
          <w:rFonts w:ascii="Arial" w:hAnsi="Arial" w:cs="Arial"/>
          <w:sz w:val="20"/>
        </w:rPr>
        <w:t>. For each HREC, list all Australian sites involved in this project that are covered by the application to that HREC. If the number of sites for a particular HREC is very large (or unknown), such that listing individual sites is not feasible, indicate the number of sites covered by that HREC (</w:t>
      </w:r>
      <w:r w:rsidRPr="001641F4">
        <w:rPr>
          <w:rFonts w:ascii="Arial" w:hAnsi="Arial" w:cs="Arial"/>
          <w:sz w:val="20"/>
        </w:rPr>
        <w:t xml:space="preserve">e.g. 50 primary schools or 20 out of 60 child care centres, </w:t>
      </w:r>
      <w:r w:rsidR="00CC1ACD" w:rsidRPr="001641F4">
        <w:rPr>
          <w:rFonts w:ascii="Arial" w:hAnsi="Arial" w:cs="Arial"/>
          <w:sz w:val="20"/>
        </w:rPr>
        <w:t>etc.</w:t>
      </w:r>
      <w:r w:rsidRPr="00D57813">
        <w:rPr>
          <w:rFonts w:ascii="Arial" w:hAnsi="Arial" w:cs="Arial"/>
          <w:sz w:val="20"/>
        </w:rPr>
        <w:t>). Indicate the status of the application to other HRECs.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3734"/>
      </w:tblGrid>
      <w:tr w:rsidR="00B9652C" w:rsidRPr="00D57813">
        <w:tc>
          <w:tcPr>
            <w:tcW w:w="2268" w:type="dxa"/>
          </w:tcPr>
          <w:p w:rsidR="00B9652C" w:rsidRPr="00D57813" w:rsidRDefault="00B9652C" w:rsidP="003F2A03">
            <w:pPr>
              <w:pStyle w:val="HeadingDDHS"/>
              <w:framePr w:hSpace="180" w:wrap="notBeside" w:vAnchor="text" w:hAnchor="margin" w:y="162"/>
              <w:spacing w:before="100" w:beforeAutospacing="1" w:after="100" w:afterAutospacing="1"/>
              <w:rPr>
                <w:rFonts w:ascii="Arial" w:hAnsi="Arial" w:cs="Arial"/>
                <w:sz w:val="20"/>
              </w:rPr>
            </w:pPr>
            <w:r w:rsidRPr="00D57813">
              <w:rPr>
                <w:rFonts w:ascii="Arial" w:hAnsi="Arial" w:cs="Arial"/>
                <w:sz w:val="20"/>
              </w:rPr>
              <w:lastRenderedPageBreak/>
              <w:t>HREC</w:t>
            </w:r>
            <w:r w:rsidR="00116FED" w:rsidRPr="00D57813">
              <w:rPr>
                <w:rFonts w:ascii="Arial" w:hAnsi="Arial" w:cs="Arial"/>
                <w:sz w:val="20"/>
              </w:rPr>
              <w:t xml:space="preserve"> or other review body</w:t>
            </w:r>
          </w:p>
          <w:p w:rsidR="00116FED" w:rsidRPr="00D57813" w:rsidRDefault="00116FED" w:rsidP="003F2A03">
            <w:pPr>
              <w:pStyle w:val="BodyDHS"/>
              <w:framePr w:hSpace="180" w:wrap="notBeside" w:vAnchor="text" w:hAnchor="margin" w:y="162"/>
              <w:spacing w:before="100" w:beforeAutospacing="1" w:after="100" w:afterAutospacing="1"/>
              <w:rPr>
                <w:rFonts w:ascii="Arial" w:hAnsi="Arial" w:cs="Arial"/>
                <w:i/>
              </w:rPr>
            </w:pPr>
            <w:r w:rsidRPr="00D57813">
              <w:rPr>
                <w:rFonts w:ascii="Arial" w:hAnsi="Arial" w:cs="Arial"/>
                <w:i/>
              </w:rPr>
              <w:t xml:space="preserve">(must include STV </w:t>
            </w:r>
            <w:r w:rsidR="003F2A03" w:rsidRPr="00D57813">
              <w:rPr>
                <w:rFonts w:ascii="Arial" w:hAnsi="Arial" w:cs="Arial"/>
                <w:i/>
              </w:rPr>
              <w:t>Low Risk Research Sub-committee</w:t>
            </w:r>
            <w:r w:rsidRPr="00D57813">
              <w:rPr>
                <w:rFonts w:ascii="Arial" w:hAnsi="Arial" w:cs="Arial"/>
                <w:i/>
              </w:rPr>
              <w:t>)</w:t>
            </w:r>
          </w:p>
        </w:tc>
        <w:tc>
          <w:tcPr>
            <w:tcW w:w="2410" w:type="dxa"/>
          </w:tcPr>
          <w:p w:rsidR="00B9652C" w:rsidRPr="00D57813" w:rsidRDefault="00B9652C" w:rsidP="003F2A03">
            <w:pPr>
              <w:pStyle w:val="HeadingDDHS"/>
              <w:framePr w:hSpace="180" w:wrap="notBeside" w:vAnchor="text" w:hAnchor="margin" w:y="162"/>
              <w:spacing w:before="100" w:beforeAutospacing="1" w:after="100" w:afterAutospacing="1"/>
              <w:rPr>
                <w:rFonts w:ascii="Arial" w:hAnsi="Arial" w:cs="Arial"/>
                <w:sz w:val="20"/>
              </w:rPr>
            </w:pPr>
            <w:r w:rsidRPr="00D57813">
              <w:rPr>
                <w:rFonts w:ascii="Arial" w:hAnsi="Arial" w:cs="Arial"/>
                <w:sz w:val="20"/>
              </w:rPr>
              <w:t>Site</w:t>
            </w:r>
          </w:p>
          <w:p w:rsidR="003F2A03" w:rsidRPr="00D57813" w:rsidRDefault="003F2A03" w:rsidP="003F2A03">
            <w:pPr>
              <w:pStyle w:val="BodyDHS"/>
              <w:framePr w:hSpace="180" w:wrap="notBeside" w:vAnchor="text" w:hAnchor="margin" w:y="162"/>
              <w:spacing w:before="100" w:beforeAutospacing="1" w:after="100" w:afterAutospacing="1"/>
              <w:rPr>
                <w:rFonts w:ascii="Arial" w:hAnsi="Arial" w:cs="Arial"/>
              </w:rPr>
            </w:pPr>
            <w:r w:rsidRPr="00D57813">
              <w:rPr>
                <w:rFonts w:ascii="Arial" w:hAnsi="Arial" w:cs="Arial"/>
                <w:i/>
              </w:rPr>
              <w:t xml:space="preserve">(must include </w:t>
            </w:r>
            <w:r w:rsidR="00E2120C">
              <w:rPr>
                <w:rFonts w:ascii="Arial" w:hAnsi="Arial" w:cs="Arial"/>
                <w:i/>
              </w:rPr>
              <w:t xml:space="preserve">all </w:t>
            </w:r>
            <w:r w:rsidRPr="00D57813">
              <w:rPr>
                <w:rFonts w:ascii="Arial" w:hAnsi="Arial" w:cs="Arial"/>
                <w:i/>
              </w:rPr>
              <w:t>site</w:t>
            </w:r>
            <w:r w:rsidR="00E2120C">
              <w:rPr>
                <w:rFonts w:ascii="Arial" w:hAnsi="Arial" w:cs="Arial"/>
                <w:i/>
              </w:rPr>
              <w:t>s</w:t>
            </w:r>
            <w:r w:rsidRPr="00D57813">
              <w:rPr>
                <w:rFonts w:ascii="Arial" w:hAnsi="Arial" w:cs="Arial"/>
                <w:i/>
              </w:rPr>
              <w:t xml:space="preserve"> for which STV is responsible</w:t>
            </w:r>
            <w:r w:rsidRPr="00D57813">
              <w:rPr>
                <w:rFonts w:ascii="Arial" w:hAnsi="Arial" w:cs="Arial"/>
              </w:rPr>
              <w:t>)</w:t>
            </w:r>
          </w:p>
          <w:p w:rsidR="00116FED" w:rsidRPr="00D57813" w:rsidRDefault="00116FED" w:rsidP="003F2A03">
            <w:pPr>
              <w:pStyle w:val="BodyDHS"/>
              <w:framePr w:hSpace="180" w:wrap="notBeside" w:vAnchor="text" w:hAnchor="margin" w:y="162"/>
              <w:spacing w:before="100" w:beforeAutospacing="1" w:after="100" w:afterAutospacing="1"/>
              <w:rPr>
                <w:rFonts w:ascii="Arial" w:hAnsi="Arial" w:cs="Arial"/>
              </w:rPr>
            </w:pPr>
          </w:p>
        </w:tc>
        <w:tc>
          <w:tcPr>
            <w:tcW w:w="3734" w:type="dxa"/>
          </w:tcPr>
          <w:p w:rsidR="00B9652C" w:rsidRPr="00D57813" w:rsidRDefault="00B9652C" w:rsidP="003F2A03">
            <w:pPr>
              <w:pStyle w:val="HeadingDDHS"/>
              <w:framePr w:hSpace="180" w:wrap="notBeside" w:vAnchor="text" w:hAnchor="margin" w:y="162"/>
              <w:spacing w:before="100" w:beforeAutospacing="1" w:after="100" w:afterAutospacing="1"/>
              <w:rPr>
                <w:rFonts w:ascii="Arial" w:hAnsi="Arial" w:cs="Arial"/>
                <w:sz w:val="20"/>
              </w:rPr>
            </w:pPr>
            <w:r w:rsidRPr="00D57813">
              <w:rPr>
                <w:rFonts w:ascii="Arial" w:hAnsi="Arial" w:cs="Arial"/>
                <w:sz w:val="20"/>
              </w:rPr>
              <w:t>Status of application</w:t>
            </w:r>
          </w:p>
          <w:p w:rsidR="00B9652C" w:rsidRPr="00D57813" w:rsidRDefault="00B9652C" w:rsidP="003F2A03">
            <w:pPr>
              <w:pStyle w:val="BodyDHS"/>
              <w:framePr w:hSpace="180" w:wrap="notBeside" w:vAnchor="text" w:hAnchor="margin" w:y="162"/>
              <w:spacing w:before="100" w:beforeAutospacing="1" w:after="100" w:afterAutospacing="1"/>
              <w:rPr>
                <w:rFonts w:ascii="Arial" w:hAnsi="Arial" w:cs="Arial"/>
                <w:sz w:val="20"/>
              </w:rPr>
            </w:pPr>
            <w:r w:rsidRPr="00D57813">
              <w:rPr>
                <w:rFonts w:ascii="Arial" w:hAnsi="Arial" w:cs="Arial"/>
                <w:sz w:val="20"/>
              </w:rPr>
              <w:t>(</w:t>
            </w:r>
            <w:r w:rsidRPr="00D57813">
              <w:rPr>
                <w:rFonts w:ascii="Arial" w:hAnsi="Arial" w:cs="Arial"/>
                <w:i/>
                <w:sz w:val="20"/>
              </w:rPr>
              <w:t>e.g. not yet applied/approved/ rejected/pending</w:t>
            </w:r>
            <w:r w:rsidRPr="00D57813">
              <w:rPr>
                <w:rFonts w:ascii="Arial" w:hAnsi="Arial" w:cs="Arial"/>
                <w:sz w:val="20"/>
              </w:rPr>
              <w:t>)</w:t>
            </w:r>
          </w:p>
        </w:tc>
      </w:tr>
      <w:tr w:rsidR="00B9652C" w:rsidRPr="00D57813">
        <w:tc>
          <w:tcPr>
            <w:tcW w:w="2268" w:type="dxa"/>
          </w:tcPr>
          <w:p w:rsidR="00B9652C" w:rsidRPr="00D57813" w:rsidRDefault="00717106">
            <w:pPr>
              <w:pStyle w:val="BodyDHS"/>
              <w:framePr w:hSpace="180" w:wrap="notBeside" w:vAnchor="text" w:hAnchor="margin" w:y="162"/>
              <w:rPr>
                <w:rFonts w:ascii="Arial" w:hAnsi="Arial" w:cs="Arial"/>
                <w:sz w:val="20"/>
              </w:rPr>
            </w:pPr>
            <w:r>
              <w:t>SVHM Low-Risk Research Subcommittee</w:t>
            </w:r>
          </w:p>
        </w:tc>
        <w:tc>
          <w:tcPr>
            <w:tcW w:w="2410" w:type="dxa"/>
          </w:tcPr>
          <w:p w:rsidR="00B9652C" w:rsidRPr="00D57813" w:rsidRDefault="00717106">
            <w:pPr>
              <w:pStyle w:val="BodyDHS"/>
              <w:framePr w:hSpace="180" w:wrap="notBeside" w:vAnchor="text" w:hAnchor="margin" w:y="162"/>
              <w:spacing w:before="80"/>
              <w:rPr>
                <w:rFonts w:ascii="Arial" w:hAnsi="Arial" w:cs="Arial"/>
                <w:sz w:val="20"/>
              </w:rPr>
            </w:pPr>
            <w:r>
              <w:t>St Vincent's Hospital Fitzroy</w:t>
            </w:r>
          </w:p>
          <w:p w:rsidR="00B9652C" w:rsidRPr="00D57813" w:rsidRDefault="00B9652C">
            <w:pPr>
              <w:pStyle w:val="BodyDHS"/>
              <w:framePr w:hSpace="180" w:wrap="notBeside" w:vAnchor="text" w:hAnchor="margin" w:y="162"/>
              <w:rPr>
                <w:rFonts w:ascii="Arial" w:hAnsi="Arial" w:cs="Arial"/>
                <w:sz w:val="20"/>
              </w:rPr>
            </w:pPr>
          </w:p>
        </w:tc>
        <w:tc>
          <w:tcPr>
            <w:tcW w:w="3734" w:type="dxa"/>
          </w:tcPr>
          <w:p w:rsidR="00B9652C" w:rsidRPr="00D57813" w:rsidRDefault="00717106">
            <w:pPr>
              <w:pStyle w:val="BodyDHS"/>
              <w:framePr w:hSpace="180" w:wrap="notBeside" w:vAnchor="text" w:hAnchor="margin" w:y="162"/>
              <w:spacing w:before="80"/>
              <w:rPr>
                <w:rFonts w:ascii="Arial" w:hAnsi="Arial" w:cs="Arial"/>
                <w:sz w:val="20"/>
              </w:rPr>
            </w:pPr>
            <w:r>
              <w:t>Pending</w:t>
            </w:r>
          </w:p>
          <w:p w:rsidR="00B9652C" w:rsidRPr="00D57813" w:rsidRDefault="00B9652C">
            <w:pPr>
              <w:pStyle w:val="BodyDHS"/>
              <w:framePr w:hSpace="180" w:wrap="notBeside" w:vAnchor="text" w:hAnchor="margin" w:y="162"/>
              <w:rPr>
                <w:rFonts w:ascii="Arial" w:hAnsi="Arial" w:cs="Arial"/>
                <w:sz w:val="20"/>
              </w:rPr>
            </w:pPr>
          </w:p>
        </w:tc>
      </w:tr>
    </w:tbl>
    <w:p w:rsidR="009852D5" w:rsidRDefault="009852D5">
      <w:pPr>
        <w:pStyle w:val="HeadingBDHS"/>
        <w:spacing w:before="0"/>
        <w:rPr>
          <w:rFonts w:ascii="Arial" w:hAnsi="Arial" w:cs="Arial"/>
          <w:sz w:val="24"/>
        </w:rPr>
      </w:pPr>
    </w:p>
    <w:p w:rsidR="00B9652C" w:rsidRPr="00D57813" w:rsidRDefault="00B9652C">
      <w:pPr>
        <w:pStyle w:val="HeadingBDHS"/>
        <w:spacing w:before="0"/>
        <w:rPr>
          <w:rFonts w:ascii="Arial" w:hAnsi="Arial" w:cs="Arial"/>
          <w:sz w:val="24"/>
        </w:rPr>
      </w:pPr>
      <w:r w:rsidRPr="00D57813">
        <w:rPr>
          <w:rFonts w:ascii="Arial" w:hAnsi="Arial" w:cs="Arial"/>
          <w:sz w:val="24"/>
        </w:rPr>
        <w:t>SECTION B: RESEARCHERS AND CONTACT INFORMATION</w:t>
      </w:r>
    </w:p>
    <w:p w:rsidR="008B3905" w:rsidRDefault="00433C25" w:rsidP="008B3905">
      <w:pPr>
        <w:pStyle w:val="HeadingCDHS"/>
        <w:rPr>
          <w:rFonts w:ascii="Arial" w:hAnsi="Arial" w:cs="Arial"/>
          <w:sz w:val="20"/>
        </w:rPr>
      </w:pPr>
      <w:r>
        <w:rPr>
          <w:rFonts w:ascii="Arial" w:hAnsi="Arial" w:cs="Arial"/>
          <w:sz w:val="20"/>
        </w:rPr>
        <w:t>1.5</w:t>
      </w:r>
      <w:r w:rsidR="00B9652C" w:rsidRPr="00D57813">
        <w:rPr>
          <w:rFonts w:ascii="Arial" w:hAnsi="Arial" w:cs="Arial"/>
          <w:sz w:val="20"/>
        </w:rPr>
        <w:tab/>
        <w:t>List all researchers involved in this project</w:t>
      </w:r>
    </w:p>
    <w:p w:rsidR="00B9652C" w:rsidRPr="008B3905" w:rsidRDefault="00B9652C" w:rsidP="008B3905">
      <w:pPr>
        <w:pStyle w:val="HeadingCDHS"/>
        <w:rPr>
          <w:rFonts w:ascii="Arial" w:hAnsi="Arial" w:cs="Arial"/>
          <w:sz w:val="20"/>
        </w:rPr>
      </w:pPr>
      <w:r w:rsidRPr="00D57813">
        <w:rPr>
          <w:rFonts w:ascii="Arial" w:hAnsi="Arial" w:cs="Arial"/>
          <w:i/>
          <w:sz w:val="20"/>
        </w:rPr>
        <w:t>Principal Researcher</w:t>
      </w:r>
      <w:r w:rsidR="008B3905">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2"/>
      </w:tblGrid>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Title and Name</w:t>
            </w:r>
          </w:p>
        </w:tc>
        <w:tc>
          <w:tcPr>
            <w:tcW w:w="6422" w:type="dxa"/>
          </w:tcPr>
          <w:p w:rsidR="00B9652C" w:rsidRPr="00D57813" w:rsidRDefault="00245F93">
            <w:pPr>
              <w:pStyle w:val="BodyDHS"/>
              <w:spacing w:before="100" w:after="60"/>
              <w:rPr>
                <w:rFonts w:ascii="Arial" w:hAnsi="Arial" w:cs="Arial"/>
                <w:sz w:val="20"/>
              </w:rPr>
            </w:pPr>
            <w:proofErr w:type="spellStart"/>
            <w:r>
              <w:t>Dr.</w:t>
            </w:r>
            <w:proofErr w:type="spellEnd"/>
            <w:r>
              <w:t xml:space="preserve"> Peter Chan</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Department</w:t>
            </w:r>
          </w:p>
        </w:tc>
        <w:tc>
          <w:tcPr>
            <w:tcW w:w="6422" w:type="dxa"/>
          </w:tcPr>
          <w:p w:rsidR="00B9652C" w:rsidRPr="00D57813" w:rsidRDefault="00245F93">
            <w:pPr>
              <w:pStyle w:val="BodyDHS"/>
              <w:spacing w:before="100" w:after="60"/>
              <w:rPr>
                <w:rFonts w:ascii="Arial" w:hAnsi="Arial" w:cs="Arial"/>
                <w:sz w:val="20"/>
              </w:rPr>
            </w:pPr>
            <w:r>
              <w:t>Department of Critical Care Medicine</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Institution</w:t>
            </w:r>
          </w:p>
        </w:tc>
        <w:tc>
          <w:tcPr>
            <w:tcW w:w="6422" w:type="dxa"/>
          </w:tcPr>
          <w:p w:rsidR="00B9652C" w:rsidRPr="00D57813" w:rsidRDefault="00245F93">
            <w:pPr>
              <w:pStyle w:val="BodyDHS"/>
              <w:spacing w:before="100" w:after="60"/>
              <w:rPr>
                <w:rFonts w:ascii="Arial" w:hAnsi="Arial" w:cs="Arial"/>
                <w:sz w:val="20"/>
              </w:rPr>
            </w:pPr>
            <w:r>
              <w:t>St Vincent's Hospital</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Mailing address</w:t>
            </w:r>
          </w:p>
        </w:tc>
        <w:tc>
          <w:tcPr>
            <w:tcW w:w="6422" w:type="dxa"/>
          </w:tcPr>
          <w:p w:rsidR="00B9652C" w:rsidRPr="00D57813" w:rsidRDefault="00F314A4">
            <w:pPr>
              <w:pStyle w:val="BodyDHS"/>
              <w:spacing w:before="100" w:after="60"/>
              <w:rPr>
                <w:rFonts w:ascii="Arial" w:hAnsi="Arial" w:cs="Arial"/>
                <w:sz w:val="20"/>
              </w:rPr>
            </w:pPr>
            <w:r w:rsidRPr="00F314A4">
              <w:rPr>
                <w:lang w:val="en-US"/>
              </w:rPr>
              <w:t xml:space="preserve">ICU 41 Victoria </w:t>
            </w:r>
            <w:proofErr w:type="spellStart"/>
            <w:r w:rsidRPr="00F314A4">
              <w:rPr>
                <w:lang w:val="en-US"/>
              </w:rPr>
              <w:t>Pde</w:t>
            </w:r>
            <w:proofErr w:type="spellEnd"/>
            <w:r w:rsidRPr="00F314A4">
              <w:rPr>
                <w:lang w:val="en-US"/>
              </w:rPr>
              <w:t xml:space="preserve"> Fitzroy, 3065</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Describe what this researcher will do in the context of this project</w:t>
            </w:r>
          </w:p>
        </w:tc>
        <w:tc>
          <w:tcPr>
            <w:tcW w:w="6422" w:type="dxa"/>
          </w:tcPr>
          <w:p w:rsidR="00B9652C" w:rsidRPr="00D57813" w:rsidRDefault="00F314A4">
            <w:pPr>
              <w:pStyle w:val="BodyDHS"/>
              <w:spacing w:before="100" w:after="60"/>
              <w:rPr>
                <w:rFonts w:ascii="Arial" w:hAnsi="Arial" w:cs="Arial"/>
                <w:sz w:val="20"/>
              </w:rPr>
            </w:pPr>
            <w:r>
              <w:t xml:space="preserve">Principal investigator - data collection and analysis, running simulation, </w:t>
            </w:r>
            <w:proofErr w:type="spellStart"/>
            <w:r>
              <w:t>liasing</w:t>
            </w:r>
            <w:proofErr w:type="spellEnd"/>
            <w:r>
              <w:t xml:space="preserve"> with Dept. of Anaesthesia</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Include a brief summary of relevant experience for this project</w:t>
            </w:r>
          </w:p>
        </w:tc>
        <w:tc>
          <w:tcPr>
            <w:tcW w:w="6422" w:type="dxa"/>
          </w:tcPr>
          <w:p w:rsidR="00B9652C" w:rsidRPr="00D57813" w:rsidRDefault="00F314A4">
            <w:pPr>
              <w:pStyle w:val="BodyDHS"/>
              <w:spacing w:before="100" w:after="60"/>
              <w:rPr>
                <w:rFonts w:ascii="Arial" w:hAnsi="Arial" w:cs="Arial"/>
                <w:sz w:val="20"/>
              </w:rPr>
            </w:pPr>
            <w:r>
              <w:t>ICU Registrar, significant publication history. Funding approved by Research Endowment Fund and Catalyst Innovation Fund</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Phone</w:t>
            </w:r>
          </w:p>
        </w:tc>
        <w:tc>
          <w:tcPr>
            <w:tcW w:w="6422" w:type="dxa"/>
          </w:tcPr>
          <w:p w:rsidR="00B9652C" w:rsidRPr="00D57813" w:rsidRDefault="00F314A4">
            <w:pPr>
              <w:pStyle w:val="BodyDHS"/>
              <w:spacing w:before="100" w:after="60"/>
              <w:rPr>
                <w:rFonts w:ascii="Arial" w:hAnsi="Arial" w:cs="Arial"/>
                <w:sz w:val="20"/>
              </w:rPr>
            </w:pPr>
            <w:r>
              <w:t>0422525247</w:t>
            </w:r>
          </w:p>
        </w:tc>
      </w:tr>
      <w:tr w:rsidR="00B9652C" w:rsidRPr="00D57813">
        <w:tc>
          <w:tcPr>
            <w:tcW w:w="2518" w:type="dxa"/>
          </w:tcPr>
          <w:p w:rsidR="00B9652C" w:rsidRPr="00D57813" w:rsidRDefault="00433C25">
            <w:pPr>
              <w:pStyle w:val="BodyDHS"/>
              <w:spacing w:before="100" w:after="60"/>
              <w:rPr>
                <w:rFonts w:ascii="Arial" w:hAnsi="Arial" w:cs="Arial"/>
                <w:sz w:val="20"/>
              </w:rPr>
            </w:pPr>
            <w:r>
              <w:rPr>
                <w:rFonts w:ascii="Arial" w:hAnsi="Arial" w:cs="Arial"/>
                <w:sz w:val="20"/>
              </w:rPr>
              <w:t>E</w:t>
            </w:r>
            <w:r w:rsidR="00B9652C" w:rsidRPr="00D57813">
              <w:rPr>
                <w:rFonts w:ascii="Arial" w:hAnsi="Arial" w:cs="Arial"/>
                <w:sz w:val="20"/>
              </w:rPr>
              <w:t>mail</w:t>
            </w:r>
          </w:p>
        </w:tc>
        <w:tc>
          <w:tcPr>
            <w:tcW w:w="6422" w:type="dxa"/>
          </w:tcPr>
          <w:p w:rsidR="00B9652C" w:rsidRPr="00D57813" w:rsidRDefault="00F314A4">
            <w:pPr>
              <w:pStyle w:val="BodyDHS"/>
              <w:spacing w:before="100" w:after="60"/>
              <w:rPr>
                <w:rFonts w:ascii="Arial" w:hAnsi="Arial" w:cs="Arial"/>
                <w:sz w:val="20"/>
              </w:rPr>
            </w:pPr>
            <w:r>
              <w:t>Peter.chan@svhm.org.au</w:t>
            </w:r>
          </w:p>
        </w:tc>
      </w:tr>
    </w:tbl>
    <w:p w:rsidR="001C5ABF" w:rsidRDefault="001C5ABF">
      <w:pPr>
        <w:pStyle w:val="BodyDHS"/>
        <w:spacing w:before="100" w:after="60"/>
        <w:rPr>
          <w:rFonts w:ascii="Arial" w:hAnsi="Arial" w:cs="Arial"/>
          <w:i/>
          <w:sz w:val="20"/>
        </w:rPr>
      </w:pPr>
    </w:p>
    <w:p w:rsidR="00B9652C" w:rsidRPr="00D57813" w:rsidRDefault="00B9652C">
      <w:pPr>
        <w:pStyle w:val="BodyDHS"/>
        <w:spacing w:before="100" w:after="60"/>
        <w:rPr>
          <w:rFonts w:ascii="Arial" w:hAnsi="Arial" w:cs="Arial"/>
          <w:i/>
          <w:sz w:val="20"/>
        </w:rPr>
      </w:pPr>
      <w:r w:rsidRPr="00D57813">
        <w:rPr>
          <w:rFonts w:ascii="Arial" w:hAnsi="Arial" w:cs="Arial"/>
          <w:i/>
          <w:sz w:val="20"/>
        </w:rPr>
        <w:t xml:space="preserve">Copy this table and repeat for each </w:t>
      </w:r>
      <w:r w:rsidRPr="00D57813">
        <w:rPr>
          <w:rFonts w:ascii="Arial" w:hAnsi="Arial" w:cs="Arial"/>
          <w:b/>
          <w:i/>
          <w:sz w:val="20"/>
        </w:rPr>
        <w:t>Associate Researcher</w:t>
      </w:r>
      <w:r w:rsidR="008B3905">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2"/>
      </w:tblGrid>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Title and Name</w:t>
            </w:r>
          </w:p>
        </w:tc>
        <w:tc>
          <w:tcPr>
            <w:tcW w:w="6422" w:type="dxa"/>
          </w:tcPr>
          <w:p w:rsidR="00B9652C" w:rsidRPr="00D57813" w:rsidRDefault="00F314A4">
            <w:pPr>
              <w:pStyle w:val="BodyDHS"/>
              <w:spacing w:before="100" w:after="60"/>
              <w:rPr>
                <w:rFonts w:ascii="Arial" w:hAnsi="Arial" w:cs="Arial"/>
                <w:sz w:val="20"/>
              </w:rPr>
            </w:pPr>
            <w:proofErr w:type="spellStart"/>
            <w:r>
              <w:t>Dr.</w:t>
            </w:r>
            <w:proofErr w:type="spellEnd"/>
            <w:r>
              <w:t xml:space="preserve"> Simon Scharf</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Department</w:t>
            </w:r>
          </w:p>
        </w:tc>
        <w:tc>
          <w:tcPr>
            <w:tcW w:w="6422" w:type="dxa"/>
          </w:tcPr>
          <w:p w:rsidR="00B9652C" w:rsidRPr="00D57813" w:rsidRDefault="00F314A4">
            <w:pPr>
              <w:pStyle w:val="BodyDHS"/>
              <w:spacing w:before="100" w:after="60"/>
              <w:rPr>
                <w:rFonts w:ascii="Arial" w:hAnsi="Arial" w:cs="Arial"/>
                <w:sz w:val="20"/>
              </w:rPr>
            </w:pPr>
            <w:r>
              <w:t>Department of Anaesthesia</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Institution</w:t>
            </w:r>
          </w:p>
        </w:tc>
        <w:tc>
          <w:tcPr>
            <w:tcW w:w="6422" w:type="dxa"/>
          </w:tcPr>
          <w:p w:rsidR="00B9652C" w:rsidRPr="00D57813" w:rsidRDefault="00F314A4">
            <w:pPr>
              <w:pStyle w:val="BodyDHS"/>
              <w:spacing w:before="100" w:after="60"/>
              <w:rPr>
                <w:rFonts w:ascii="Arial" w:hAnsi="Arial" w:cs="Arial"/>
                <w:sz w:val="20"/>
              </w:rPr>
            </w:pPr>
            <w:r>
              <w:t xml:space="preserve">St Vincent's Hospital </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Mailing address</w:t>
            </w:r>
          </w:p>
        </w:tc>
        <w:tc>
          <w:tcPr>
            <w:tcW w:w="6422" w:type="dxa"/>
          </w:tcPr>
          <w:p w:rsidR="00B9652C" w:rsidRPr="00D57813" w:rsidRDefault="00F314A4">
            <w:pPr>
              <w:pStyle w:val="BodyDHS"/>
              <w:spacing w:before="100" w:after="60"/>
              <w:rPr>
                <w:rFonts w:ascii="Arial" w:hAnsi="Arial" w:cs="Arial"/>
                <w:sz w:val="20"/>
              </w:rPr>
            </w:pPr>
            <w:r w:rsidRPr="00F314A4">
              <w:rPr>
                <w:lang w:val="en-US"/>
              </w:rPr>
              <w:t xml:space="preserve">41 Victoria </w:t>
            </w:r>
            <w:proofErr w:type="spellStart"/>
            <w:r w:rsidRPr="00F314A4">
              <w:rPr>
                <w:lang w:val="en-US"/>
              </w:rPr>
              <w:t>Pde</w:t>
            </w:r>
            <w:proofErr w:type="spellEnd"/>
            <w:r w:rsidRPr="00F314A4">
              <w:rPr>
                <w:lang w:val="en-US"/>
              </w:rPr>
              <w:t xml:space="preserve"> Fitzroy, 3065</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Describe what this researcher will do in the context of this project</w:t>
            </w:r>
          </w:p>
        </w:tc>
        <w:tc>
          <w:tcPr>
            <w:tcW w:w="6422" w:type="dxa"/>
          </w:tcPr>
          <w:p w:rsidR="00B9652C" w:rsidRPr="00D57813" w:rsidRDefault="00F314A4">
            <w:pPr>
              <w:pStyle w:val="BodyDHS"/>
              <w:spacing w:before="100" w:after="60"/>
              <w:rPr>
                <w:rFonts w:ascii="Arial" w:hAnsi="Arial" w:cs="Arial"/>
                <w:sz w:val="20"/>
              </w:rPr>
            </w:pPr>
            <w:r>
              <w:t>Coordinate running simulation in the operating theatres during total knee</w:t>
            </w:r>
            <w:r w:rsidR="0030423F">
              <w:t xml:space="preserve"> and total hip</w:t>
            </w:r>
            <w:r>
              <w:t xml:space="preserve"> replacement surgery</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 xml:space="preserve">Include a brief summary of relevant experience for </w:t>
            </w:r>
            <w:r w:rsidRPr="00D57813">
              <w:rPr>
                <w:rFonts w:ascii="Arial" w:hAnsi="Arial" w:cs="Arial"/>
                <w:sz w:val="20"/>
              </w:rPr>
              <w:lastRenderedPageBreak/>
              <w:t>this project</w:t>
            </w:r>
          </w:p>
        </w:tc>
        <w:tc>
          <w:tcPr>
            <w:tcW w:w="6422" w:type="dxa"/>
          </w:tcPr>
          <w:p w:rsidR="00B9652C" w:rsidRPr="00D57813" w:rsidRDefault="00F314A4">
            <w:pPr>
              <w:pStyle w:val="BodyDHS"/>
              <w:spacing w:before="100" w:after="60"/>
              <w:rPr>
                <w:rFonts w:ascii="Arial" w:hAnsi="Arial" w:cs="Arial"/>
                <w:sz w:val="20"/>
              </w:rPr>
            </w:pPr>
            <w:r>
              <w:lastRenderedPageBreak/>
              <w:t>Deputy Head of Acute Pain services with research interest in novel pain management modalities</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lastRenderedPageBreak/>
              <w:t>Phone</w:t>
            </w:r>
          </w:p>
        </w:tc>
        <w:tc>
          <w:tcPr>
            <w:tcW w:w="6422" w:type="dxa"/>
          </w:tcPr>
          <w:p w:rsidR="00B9652C" w:rsidRPr="00D57813" w:rsidRDefault="00F314A4">
            <w:pPr>
              <w:pStyle w:val="BodyDHS"/>
              <w:spacing w:before="100" w:after="60"/>
              <w:rPr>
                <w:rFonts w:ascii="Arial" w:hAnsi="Arial" w:cs="Arial"/>
                <w:sz w:val="20"/>
              </w:rPr>
            </w:pPr>
            <w:r w:rsidRPr="00F314A4">
              <w:rPr>
                <w:lang w:val="en-US"/>
              </w:rPr>
              <w:t>9288 4253</w:t>
            </w:r>
          </w:p>
        </w:tc>
      </w:tr>
      <w:tr w:rsidR="00B9652C" w:rsidRPr="00D57813">
        <w:tc>
          <w:tcPr>
            <w:tcW w:w="2518" w:type="dxa"/>
          </w:tcPr>
          <w:p w:rsidR="00B9652C" w:rsidRPr="00D57813" w:rsidRDefault="00433C25">
            <w:pPr>
              <w:pStyle w:val="BodyDHS"/>
              <w:spacing w:before="100" w:after="60"/>
              <w:rPr>
                <w:rFonts w:ascii="Arial" w:hAnsi="Arial" w:cs="Arial"/>
                <w:sz w:val="20"/>
              </w:rPr>
            </w:pPr>
            <w:r>
              <w:rPr>
                <w:rFonts w:ascii="Arial" w:hAnsi="Arial" w:cs="Arial"/>
                <w:sz w:val="20"/>
              </w:rPr>
              <w:t>E</w:t>
            </w:r>
            <w:r w:rsidR="00B9652C" w:rsidRPr="00D57813">
              <w:rPr>
                <w:rFonts w:ascii="Arial" w:hAnsi="Arial" w:cs="Arial"/>
                <w:sz w:val="20"/>
              </w:rPr>
              <w:t>mail</w:t>
            </w:r>
          </w:p>
        </w:tc>
        <w:tc>
          <w:tcPr>
            <w:tcW w:w="6422" w:type="dxa"/>
          </w:tcPr>
          <w:p w:rsidR="00B9652C" w:rsidRPr="00D57813" w:rsidRDefault="00F314A4">
            <w:pPr>
              <w:pStyle w:val="BodyDHS"/>
              <w:spacing w:before="100" w:after="60"/>
              <w:rPr>
                <w:rFonts w:ascii="Arial" w:hAnsi="Arial" w:cs="Arial"/>
                <w:sz w:val="20"/>
              </w:rPr>
            </w:pPr>
            <w:r>
              <w:t>Simon.scharf@svha.org.au</w:t>
            </w:r>
          </w:p>
        </w:tc>
      </w:tr>
    </w:tbl>
    <w:p w:rsidR="00121FD2" w:rsidRPr="00121FD2" w:rsidRDefault="00121FD2" w:rsidP="00121FD2">
      <w:pPr>
        <w:pStyle w:val="BodyDHS"/>
      </w:pPr>
      <w:r w:rsidRPr="00121FD2">
        <w:t>Copy this table and repeat for each Associate Researcher: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2"/>
      </w:tblGrid>
      <w:tr w:rsidR="00121FD2" w:rsidRPr="00D57813" w:rsidTr="00717106">
        <w:tc>
          <w:tcPr>
            <w:tcW w:w="2518" w:type="dxa"/>
          </w:tcPr>
          <w:p w:rsidR="00121FD2" w:rsidRPr="00121FD2" w:rsidRDefault="00121FD2" w:rsidP="00121FD2">
            <w:pPr>
              <w:pStyle w:val="BodyDHS"/>
            </w:pPr>
            <w:r w:rsidRPr="00121FD2">
              <w:t>Title and Name</w:t>
            </w:r>
          </w:p>
        </w:tc>
        <w:tc>
          <w:tcPr>
            <w:tcW w:w="6422" w:type="dxa"/>
          </w:tcPr>
          <w:p w:rsidR="00121FD2" w:rsidRPr="00121FD2" w:rsidRDefault="00121FD2" w:rsidP="00121FD2">
            <w:pPr>
              <w:pStyle w:val="BodyDHS"/>
            </w:pPr>
            <w:proofErr w:type="spellStart"/>
            <w:r>
              <w:t>Dr.</w:t>
            </w:r>
            <w:proofErr w:type="spellEnd"/>
            <w:r>
              <w:t xml:space="preserve"> Rowan Th</w:t>
            </w:r>
            <w:r w:rsidR="00BC4908">
              <w:t>o</w:t>
            </w:r>
            <w:r>
              <w:t>mas</w:t>
            </w:r>
          </w:p>
        </w:tc>
      </w:tr>
      <w:tr w:rsidR="00121FD2" w:rsidRPr="00D57813" w:rsidTr="00717106">
        <w:tc>
          <w:tcPr>
            <w:tcW w:w="2518" w:type="dxa"/>
          </w:tcPr>
          <w:p w:rsidR="00121FD2" w:rsidRPr="00121FD2" w:rsidRDefault="00121FD2" w:rsidP="00121FD2">
            <w:pPr>
              <w:pStyle w:val="BodyDHS"/>
            </w:pPr>
            <w:r w:rsidRPr="00121FD2">
              <w:t>Department</w:t>
            </w:r>
          </w:p>
        </w:tc>
        <w:tc>
          <w:tcPr>
            <w:tcW w:w="6422" w:type="dxa"/>
          </w:tcPr>
          <w:p w:rsidR="00121FD2" w:rsidRPr="00121FD2" w:rsidRDefault="00121FD2" w:rsidP="00121FD2">
            <w:pPr>
              <w:pStyle w:val="BodyDHS"/>
            </w:pPr>
            <w:r>
              <w:t>Department of Anaesthesia</w:t>
            </w:r>
          </w:p>
        </w:tc>
      </w:tr>
      <w:tr w:rsidR="00121FD2" w:rsidRPr="00D57813" w:rsidTr="00717106">
        <w:tc>
          <w:tcPr>
            <w:tcW w:w="2518" w:type="dxa"/>
          </w:tcPr>
          <w:p w:rsidR="00121FD2" w:rsidRPr="00121FD2" w:rsidRDefault="00121FD2" w:rsidP="00121FD2">
            <w:pPr>
              <w:pStyle w:val="BodyDHS"/>
            </w:pPr>
            <w:r w:rsidRPr="00121FD2">
              <w:t>Institution</w:t>
            </w:r>
          </w:p>
        </w:tc>
        <w:tc>
          <w:tcPr>
            <w:tcW w:w="6422" w:type="dxa"/>
          </w:tcPr>
          <w:p w:rsidR="00121FD2" w:rsidRPr="00121FD2" w:rsidRDefault="00121FD2" w:rsidP="00121FD2">
            <w:pPr>
              <w:pStyle w:val="BodyDHS"/>
            </w:pPr>
            <w:r>
              <w:t xml:space="preserve">St Vincent's Hospital </w:t>
            </w:r>
          </w:p>
        </w:tc>
      </w:tr>
      <w:tr w:rsidR="00121FD2" w:rsidRPr="00D57813" w:rsidTr="00717106">
        <w:tc>
          <w:tcPr>
            <w:tcW w:w="2518" w:type="dxa"/>
          </w:tcPr>
          <w:p w:rsidR="00121FD2" w:rsidRPr="00121FD2" w:rsidRDefault="00121FD2" w:rsidP="00121FD2">
            <w:pPr>
              <w:pStyle w:val="BodyDHS"/>
            </w:pPr>
            <w:r w:rsidRPr="00121FD2">
              <w:t>Mailing address</w:t>
            </w:r>
          </w:p>
        </w:tc>
        <w:tc>
          <w:tcPr>
            <w:tcW w:w="6422" w:type="dxa"/>
          </w:tcPr>
          <w:p w:rsidR="00121FD2" w:rsidRPr="00121FD2" w:rsidRDefault="00121FD2" w:rsidP="00121FD2">
            <w:pPr>
              <w:pStyle w:val="BodyDHS"/>
            </w:pPr>
            <w:r w:rsidRPr="00121FD2">
              <w:t xml:space="preserve">41 Victoria </w:t>
            </w:r>
            <w:proofErr w:type="spellStart"/>
            <w:r w:rsidRPr="00121FD2">
              <w:t>Pde</w:t>
            </w:r>
            <w:proofErr w:type="spellEnd"/>
            <w:r w:rsidRPr="00121FD2">
              <w:t xml:space="preserve"> Fitzroy, 3065</w:t>
            </w:r>
          </w:p>
        </w:tc>
      </w:tr>
      <w:tr w:rsidR="00121FD2" w:rsidRPr="00D57813" w:rsidTr="00717106">
        <w:tc>
          <w:tcPr>
            <w:tcW w:w="2518" w:type="dxa"/>
          </w:tcPr>
          <w:p w:rsidR="00121FD2" w:rsidRPr="00121FD2" w:rsidRDefault="00121FD2" w:rsidP="00121FD2">
            <w:pPr>
              <w:pStyle w:val="BodyDHS"/>
            </w:pPr>
            <w:r w:rsidRPr="00121FD2">
              <w:t>Describe what this researcher will do in the context of this project</w:t>
            </w:r>
          </w:p>
        </w:tc>
        <w:tc>
          <w:tcPr>
            <w:tcW w:w="6422" w:type="dxa"/>
          </w:tcPr>
          <w:p w:rsidR="00121FD2" w:rsidRPr="00121FD2" w:rsidRDefault="00121FD2" w:rsidP="00121FD2">
            <w:pPr>
              <w:pStyle w:val="BodyDHS"/>
            </w:pPr>
            <w:r>
              <w:t>Coordinate running simulation in the operating theatres during total knee</w:t>
            </w:r>
            <w:r w:rsidRPr="00121FD2">
              <w:t xml:space="preserve"> and total hip replacement surgery</w:t>
            </w:r>
          </w:p>
        </w:tc>
      </w:tr>
      <w:tr w:rsidR="00121FD2" w:rsidRPr="00D57813" w:rsidTr="00717106">
        <w:tc>
          <w:tcPr>
            <w:tcW w:w="2518" w:type="dxa"/>
          </w:tcPr>
          <w:p w:rsidR="00121FD2" w:rsidRPr="00121FD2" w:rsidRDefault="00121FD2" w:rsidP="00121FD2">
            <w:pPr>
              <w:pStyle w:val="BodyDHS"/>
            </w:pPr>
            <w:r w:rsidRPr="00121FD2">
              <w:t>Include a brief summary of relevant experience for this project</w:t>
            </w:r>
          </w:p>
        </w:tc>
        <w:tc>
          <w:tcPr>
            <w:tcW w:w="6422" w:type="dxa"/>
          </w:tcPr>
          <w:p w:rsidR="00121FD2" w:rsidRPr="00121FD2" w:rsidRDefault="00121FD2" w:rsidP="00121FD2">
            <w:pPr>
              <w:pStyle w:val="BodyDHS"/>
            </w:pPr>
            <w:r>
              <w:t>Deputy Director of Department of Anaesthesia with research interest in novel pain management modalities</w:t>
            </w:r>
          </w:p>
        </w:tc>
      </w:tr>
      <w:tr w:rsidR="00121FD2" w:rsidRPr="00D57813" w:rsidTr="00717106">
        <w:tc>
          <w:tcPr>
            <w:tcW w:w="2518" w:type="dxa"/>
          </w:tcPr>
          <w:p w:rsidR="00121FD2" w:rsidRPr="00121FD2" w:rsidRDefault="00121FD2" w:rsidP="00121FD2">
            <w:pPr>
              <w:pStyle w:val="BodyDHS"/>
            </w:pPr>
            <w:r w:rsidRPr="00121FD2">
              <w:t>Phone</w:t>
            </w:r>
          </w:p>
        </w:tc>
        <w:tc>
          <w:tcPr>
            <w:tcW w:w="6422" w:type="dxa"/>
          </w:tcPr>
          <w:p w:rsidR="00121FD2" w:rsidRPr="00121FD2" w:rsidRDefault="00121FD2" w:rsidP="00121FD2">
            <w:pPr>
              <w:pStyle w:val="BodyDHS"/>
            </w:pPr>
            <w:r w:rsidRPr="00121FD2">
              <w:t>9288 4253</w:t>
            </w:r>
          </w:p>
        </w:tc>
      </w:tr>
      <w:tr w:rsidR="00121FD2" w:rsidRPr="00D57813" w:rsidTr="00717106">
        <w:tc>
          <w:tcPr>
            <w:tcW w:w="2518" w:type="dxa"/>
          </w:tcPr>
          <w:p w:rsidR="00121FD2" w:rsidRPr="00121FD2" w:rsidRDefault="00121FD2" w:rsidP="00121FD2">
            <w:pPr>
              <w:pStyle w:val="BodyDHS"/>
            </w:pPr>
            <w:r w:rsidRPr="00121FD2">
              <w:t>Email</w:t>
            </w:r>
          </w:p>
        </w:tc>
        <w:tc>
          <w:tcPr>
            <w:tcW w:w="6422" w:type="dxa"/>
          </w:tcPr>
          <w:p w:rsidR="00121FD2" w:rsidRPr="00121FD2" w:rsidRDefault="00121FD2" w:rsidP="00121FD2">
            <w:pPr>
              <w:pStyle w:val="BodyDHS"/>
            </w:pPr>
            <w:r>
              <w:t>Rowan.thomas@svha.org.au</w:t>
            </w:r>
          </w:p>
        </w:tc>
      </w:tr>
    </w:tbl>
    <w:p w:rsidR="00121FD2" w:rsidRDefault="00121FD2">
      <w:pPr>
        <w:pStyle w:val="BodyDHS"/>
        <w:spacing w:before="200" w:after="60"/>
      </w:pPr>
    </w:p>
    <w:p w:rsidR="00B9652C" w:rsidRPr="00D57813" w:rsidRDefault="00B9652C">
      <w:pPr>
        <w:pStyle w:val="BodyDHS"/>
        <w:spacing w:before="200" w:after="60"/>
        <w:rPr>
          <w:rFonts w:ascii="Arial" w:hAnsi="Arial" w:cs="Arial"/>
          <w:i/>
          <w:sz w:val="20"/>
        </w:rPr>
      </w:pPr>
      <w:r w:rsidRPr="00D57813">
        <w:rPr>
          <w:rFonts w:ascii="Arial" w:hAnsi="Arial" w:cs="Arial"/>
          <w:i/>
          <w:sz w:val="20"/>
        </w:rPr>
        <w:t xml:space="preserve">Copy this table and repeat for each </w:t>
      </w:r>
      <w:r w:rsidRPr="00D57813">
        <w:rPr>
          <w:rFonts w:ascii="Arial" w:hAnsi="Arial" w:cs="Arial"/>
          <w:b/>
          <w:i/>
          <w:sz w:val="20"/>
        </w:rPr>
        <w:t>Student Researcher</w:t>
      </w:r>
      <w:r w:rsidR="008B3905">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2"/>
      </w:tblGrid>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Title and Name</w:t>
            </w:r>
          </w:p>
        </w:tc>
        <w:tc>
          <w:tcPr>
            <w:tcW w:w="6422" w:type="dxa"/>
          </w:tcPr>
          <w:p w:rsidR="00B9652C" w:rsidRPr="00D57813" w:rsidRDefault="004E1506">
            <w:pPr>
              <w:pStyle w:val="BodyDHS"/>
              <w:spacing w:before="100" w:after="60"/>
              <w:rPr>
                <w:rFonts w:ascii="Arial" w:hAnsi="Arial" w:cs="Arial"/>
                <w:sz w:val="20"/>
              </w:rPr>
            </w:pPr>
            <w:r>
              <w:t>Mr. Mark Huang</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Department</w:t>
            </w:r>
          </w:p>
        </w:tc>
        <w:tc>
          <w:tcPr>
            <w:tcW w:w="6422" w:type="dxa"/>
          </w:tcPr>
          <w:p w:rsidR="00B9652C" w:rsidRPr="00D57813" w:rsidRDefault="004E1506">
            <w:pPr>
              <w:pStyle w:val="BodyDHS"/>
              <w:spacing w:before="100" w:after="60"/>
              <w:rPr>
                <w:rFonts w:ascii="Arial" w:hAnsi="Arial" w:cs="Arial"/>
                <w:sz w:val="20"/>
              </w:rPr>
            </w:pPr>
            <w:r>
              <w:t>Department of Anaesthesia and Clinical Pain Medicine</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Institution</w:t>
            </w:r>
          </w:p>
        </w:tc>
        <w:tc>
          <w:tcPr>
            <w:tcW w:w="6422" w:type="dxa"/>
          </w:tcPr>
          <w:p w:rsidR="00B9652C" w:rsidRPr="00D57813" w:rsidRDefault="004E1506">
            <w:pPr>
              <w:pStyle w:val="BodyDHS"/>
              <w:spacing w:before="100" w:after="60"/>
              <w:rPr>
                <w:rFonts w:ascii="Arial" w:hAnsi="Arial" w:cs="Arial"/>
                <w:sz w:val="20"/>
              </w:rPr>
            </w:pPr>
            <w:r>
              <w:t>St Vincent's Hospital Clinical School, University of Melbourne</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Mailing address</w:t>
            </w:r>
          </w:p>
        </w:tc>
        <w:tc>
          <w:tcPr>
            <w:tcW w:w="6422" w:type="dxa"/>
          </w:tcPr>
          <w:p w:rsidR="00B9652C" w:rsidRPr="00D57813" w:rsidRDefault="004E1506">
            <w:pPr>
              <w:pStyle w:val="BodyDHS"/>
              <w:spacing w:before="100" w:after="60"/>
              <w:rPr>
                <w:rFonts w:ascii="Arial" w:hAnsi="Arial" w:cs="Arial"/>
                <w:sz w:val="20"/>
              </w:rPr>
            </w:pPr>
            <w:r>
              <w:t>41 Victoria Parade, Fitzroy VIC 3065</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Degree/Course</w:t>
            </w:r>
          </w:p>
        </w:tc>
        <w:tc>
          <w:tcPr>
            <w:tcW w:w="6422" w:type="dxa"/>
          </w:tcPr>
          <w:p w:rsidR="00B9652C" w:rsidRPr="00D57813" w:rsidRDefault="004E1506">
            <w:pPr>
              <w:pStyle w:val="BodyDHS"/>
              <w:spacing w:before="100" w:after="60"/>
              <w:rPr>
                <w:rFonts w:ascii="Arial" w:hAnsi="Arial" w:cs="Arial"/>
                <w:sz w:val="20"/>
              </w:rPr>
            </w:pPr>
            <w:r>
              <w:t>MD</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Describe what this researcher will do in the context of this project</w:t>
            </w:r>
          </w:p>
        </w:tc>
        <w:tc>
          <w:tcPr>
            <w:tcW w:w="6422" w:type="dxa"/>
          </w:tcPr>
          <w:p w:rsidR="00B9652C" w:rsidRPr="00D57813" w:rsidRDefault="004E1506">
            <w:pPr>
              <w:pStyle w:val="BodyDHS"/>
              <w:spacing w:before="100" w:after="60"/>
              <w:rPr>
                <w:rFonts w:ascii="Arial" w:hAnsi="Arial" w:cs="Arial"/>
                <w:sz w:val="20"/>
              </w:rPr>
            </w:pPr>
            <w:r>
              <w:t>Run day to day simulation under the supervision of attending anaesthetist</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Include a brief summary of relevant experience for this project</w:t>
            </w:r>
          </w:p>
        </w:tc>
        <w:tc>
          <w:tcPr>
            <w:tcW w:w="6422" w:type="dxa"/>
          </w:tcPr>
          <w:p w:rsidR="00B9652C" w:rsidRPr="00D57813" w:rsidRDefault="004E1506">
            <w:pPr>
              <w:pStyle w:val="BodyDHS"/>
              <w:spacing w:before="100" w:after="60"/>
              <w:rPr>
                <w:rFonts w:ascii="Arial" w:hAnsi="Arial" w:cs="Arial"/>
                <w:sz w:val="20"/>
              </w:rPr>
            </w:pPr>
            <w:r>
              <w:t>None. This project is to be completed as a portion of his mandatory Scholarly Selective Program</w:t>
            </w:r>
          </w:p>
        </w:tc>
      </w:tr>
      <w:tr w:rsidR="00B9652C" w:rsidRPr="00D57813">
        <w:tc>
          <w:tcPr>
            <w:tcW w:w="2518" w:type="dxa"/>
          </w:tcPr>
          <w:p w:rsidR="00B9652C" w:rsidRPr="00D57813" w:rsidRDefault="00B9652C">
            <w:pPr>
              <w:pStyle w:val="BodyDHS"/>
              <w:spacing w:before="100" w:after="60"/>
              <w:rPr>
                <w:rFonts w:ascii="Arial" w:hAnsi="Arial" w:cs="Arial"/>
                <w:sz w:val="20"/>
              </w:rPr>
            </w:pPr>
            <w:r w:rsidRPr="00D57813">
              <w:rPr>
                <w:rFonts w:ascii="Arial" w:hAnsi="Arial" w:cs="Arial"/>
                <w:sz w:val="20"/>
              </w:rPr>
              <w:t>Phone</w:t>
            </w:r>
          </w:p>
        </w:tc>
        <w:tc>
          <w:tcPr>
            <w:tcW w:w="6422" w:type="dxa"/>
          </w:tcPr>
          <w:p w:rsidR="00B9652C" w:rsidRPr="00D57813" w:rsidRDefault="004E1506">
            <w:pPr>
              <w:pStyle w:val="BodyDHS"/>
              <w:spacing w:before="100" w:after="60"/>
              <w:rPr>
                <w:rFonts w:ascii="Arial" w:hAnsi="Arial" w:cs="Arial"/>
                <w:sz w:val="20"/>
              </w:rPr>
            </w:pPr>
            <w:r w:rsidRPr="004E1506">
              <w:t>0430 177 661</w:t>
            </w:r>
          </w:p>
        </w:tc>
      </w:tr>
      <w:tr w:rsidR="00B9652C" w:rsidRPr="00D57813">
        <w:tc>
          <w:tcPr>
            <w:tcW w:w="2518" w:type="dxa"/>
          </w:tcPr>
          <w:p w:rsidR="00B9652C" w:rsidRPr="00D57813" w:rsidRDefault="00433C25">
            <w:pPr>
              <w:pStyle w:val="BodyDHS"/>
              <w:spacing w:before="100" w:after="60"/>
              <w:rPr>
                <w:rFonts w:ascii="Arial" w:hAnsi="Arial" w:cs="Arial"/>
                <w:sz w:val="20"/>
              </w:rPr>
            </w:pPr>
            <w:r>
              <w:rPr>
                <w:rFonts w:ascii="Arial" w:hAnsi="Arial" w:cs="Arial"/>
                <w:sz w:val="20"/>
              </w:rPr>
              <w:t>E</w:t>
            </w:r>
            <w:r w:rsidR="00B9652C" w:rsidRPr="00D57813">
              <w:rPr>
                <w:rFonts w:ascii="Arial" w:hAnsi="Arial" w:cs="Arial"/>
                <w:sz w:val="20"/>
              </w:rPr>
              <w:t>mail</w:t>
            </w:r>
          </w:p>
        </w:tc>
        <w:tc>
          <w:tcPr>
            <w:tcW w:w="6422" w:type="dxa"/>
          </w:tcPr>
          <w:p w:rsidR="00B9652C" w:rsidRPr="00D57813" w:rsidRDefault="004E1506">
            <w:pPr>
              <w:pStyle w:val="BodyDHS"/>
              <w:spacing w:before="100" w:after="60"/>
              <w:rPr>
                <w:rFonts w:ascii="Arial" w:hAnsi="Arial" w:cs="Arial"/>
                <w:sz w:val="20"/>
              </w:rPr>
            </w:pPr>
            <w:r w:rsidRPr="004E1506">
              <w:t>m.huang@student.unimelb.edu.au</w:t>
            </w:r>
          </w:p>
        </w:tc>
      </w:tr>
    </w:tbl>
    <w:p w:rsidR="00B9652C" w:rsidRPr="00D57813" w:rsidRDefault="00F71E4A" w:rsidP="00AC5959">
      <w:pPr>
        <w:pStyle w:val="HeadingCDHS"/>
        <w:rPr>
          <w:rFonts w:ascii="Arial" w:hAnsi="Arial" w:cs="Arial"/>
          <w:i/>
          <w:sz w:val="20"/>
        </w:rPr>
      </w:pPr>
      <w:r>
        <w:t>1</w:t>
      </w:r>
      <w:r w:rsidR="00433C25">
        <w:rPr>
          <w:rFonts w:ascii="Arial" w:hAnsi="Arial" w:cs="Arial"/>
          <w:sz w:val="20"/>
        </w:rPr>
        <w:t>.6</w:t>
      </w:r>
      <w:r w:rsidR="00B9652C" w:rsidRPr="00D57813">
        <w:rPr>
          <w:rFonts w:ascii="Arial" w:hAnsi="Arial" w:cs="Arial"/>
          <w:sz w:val="20"/>
        </w:rPr>
        <w:tab/>
        <w:t xml:space="preserve">Training </w:t>
      </w:r>
    </w:p>
    <w:p w:rsidR="00B9652C" w:rsidRPr="00D57813" w:rsidRDefault="00B9652C" w:rsidP="005409FF">
      <w:pPr>
        <w:pStyle w:val="BodyDHS"/>
        <w:spacing w:before="100" w:after="60" w:line="240" w:lineRule="auto"/>
        <w:rPr>
          <w:rFonts w:ascii="Arial" w:hAnsi="Arial" w:cs="Arial"/>
          <w:sz w:val="20"/>
        </w:rPr>
      </w:pPr>
      <w:r w:rsidRPr="00D57813">
        <w:rPr>
          <w:rFonts w:ascii="Arial" w:hAnsi="Arial" w:cs="Arial"/>
          <w:sz w:val="20"/>
        </w:rPr>
        <w:t>Will any of the researchers require extra training to enable their participation in this project?</w:t>
      </w:r>
    </w:p>
    <w:p w:rsidR="00B9652C" w:rsidRPr="00D57813" w:rsidRDefault="00EF34A2" w:rsidP="005409FF">
      <w:pPr>
        <w:pStyle w:val="BodyDHS"/>
        <w:spacing w:line="240" w:lineRule="auto"/>
        <w:rPr>
          <w:rFonts w:ascii="Arial" w:hAnsi="Arial" w:cs="Arial"/>
          <w:sz w:val="20"/>
        </w:rPr>
      </w:pPr>
      <w:r>
        <w:rPr>
          <w:rFonts w:ascii="Arial" w:hAnsi="Arial" w:cs="Arial"/>
          <w:sz w:val="20"/>
        </w:rPr>
        <w:object w:dxaOrig="225" w:dyaOrig="225">
          <v:shape id="_x0000_i1261" type="#_x0000_t75" style="width:59.15pt;height:19.95pt" o:ole="">
            <v:imagedata r:id="rId76" o:title=""/>
          </v:shape>
          <w:control r:id="rId77" w:name="CheckBox10" w:shapeid="_x0000_i1261"/>
        </w:object>
      </w:r>
      <w:r w:rsidR="00B9652C" w:rsidRPr="00D57813">
        <w:rPr>
          <w:rFonts w:ascii="Arial" w:hAnsi="Arial" w:cs="Arial"/>
          <w:sz w:val="20"/>
        </w:rPr>
        <w:tab/>
      </w:r>
      <w:r>
        <w:rPr>
          <w:rFonts w:ascii="Arial" w:hAnsi="Arial" w:cs="Arial"/>
          <w:sz w:val="20"/>
        </w:rPr>
        <w:object w:dxaOrig="225" w:dyaOrig="225">
          <v:shape id="_x0000_i1263" type="#_x0000_t75" style="width:108pt;height:19.6pt" o:ole="">
            <v:imagedata r:id="rId78" o:title=""/>
          </v:shape>
          <w:control r:id="rId79" w:name="CheckBox20" w:shapeid="_x0000_i1263"/>
        </w:object>
      </w:r>
    </w:p>
    <w:p w:rsidR="00B9652C" w:rsidRPr="00D57813" w:rsidRDefault="00B9652C">
      <w:pPr>
        <w:pStyle w:val="BodyDHS"/>
        <w:spacing w:before="100" w:after="60"/>
        <w:rPr>
          <w:rFonts w:ascii="Arial" w:hAnsi="Arial" w:cs="Arial"/>
          <w:sz w:val="20"/>
        </w:rPr>
      </w:pPr>
      <w:r w:rsidRPr="00D57813">
        <w:rPr>
          <w:rFonts w:ascii="Arial" w:hAnsi="Arial" w:cs="Arial"/>
          <w:sz w:val="20"/>
        </w:rPr>
        <w:t xml:space="preserve">If </w:t>
      </w:r>
      <w:proofErr w:type="gramStart"/>
      <w:r w:rsidRPr="00D57813">
        <w:rPr>
          <w:rFonts w:ascii="Arial" w:hAnsi="Arial" w:cs="Arial"/>
          <w:i/>
          <w:sz w:val="20"/>
        </w:rPr>
        <w:t>Yes</w:t>
      </w:r>
      <w:proofErr w:type="gramEnd"/>
      <w:r w:rsidRPr="00D57813">
        <w:rPr>
          <w:rFonts w:ascii="Arial" w:hAnsi="Arial" w:cs="Arial"/>
          <w:sz w:val="20"/>
        </w:rPr>
        <w:t xml:space="preserve">, </w:t>
      </w:r>
      <w:r w:rsidR="001C5ABF">
        <w:rPr>
          <w:rFonts w:ascii="Arial" w:hAnsi="Arial" w:cs="Arial"/>
          <w:sz w:val="20"/>
        </w:rPr>
        <w:t>please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3162"/>
      </w:tblGrid>
      <w:tr w:rsidR="00B9652C" w:rsidRPr="00D57813">
        <w:tc>
          <w:tcPr>
            <w:tcW w:w="2376" w:type="dxa"/>
          </w:tcPr>
          <w:p w:rsidR="00B9652C" w:rsidRPr="00D57813" w:rsidRDefault="00B9652C">
            <w:pPr>
              <w:pStyle w:val="BodyDHS"/>
              <w:spacing w:before="100" w:after="60"/>
              <w:rPr>
                <w:rFonts w:ascii="Arial" w:hAnsi="Arial" w:cs="Arial"/>
                <w:b/>
                <w:sz w:val="20"/>
              </w:rPr>
            </w:pPr>
            <w:r w:rsidRPr="00D57813">
              <w:rPr>
                <w:rFonts w:ascii="Arial" w:hAnsi="Arial" w:cs="Arial"/>
                <w:b/>
                <w:sz w:val="20"/>
              </w:rPr>
              <w:lastRenderedPageBreak/>
              <w:t>Researcher</w:t>
            </w:r>
          </w:p>
        </w:tc>
        <w:tc>
          <w:tcPr>
            <w:tcW w:w="3402" w:type="dxa"/>
          </w:tcPr>
          <w:p w:rsidR="00B9652C" w:rsidRPr="00D57813" w:rsidRDefault="00B9652C">
            <w:pPr>
              <w:pStyle w:val="BodyDHS"/>
              <w:spacing w:before="100" w:after="60"/>
              <w:rPr>
                <w:rFonts w:ascii="Arial" w:hAnsi="Arial" w:cs="Arial"/>
                <w:b/>
                <w:sz w:val="20"/>
              </w:rPr>
            </w:pPr>
            <w:r w:rsidRPr="00D57813">
              <w:rPr>
                <w:rFonts w:ascii="Arial" w:hAnsi="Arial" w:cs="Arial"/>
                <w:b/>
                <w:sz w:val="20"/>
              </w:rPr>
              <w:t>Training required</w:t>
            </w:r>
          </w:p>
        </w:tc>
        <w:tc>
          <w:tcPr>
            <w:tcW w:w="3162" w:type="dxa"/>
          </w:tcPr>
          <w:p w:rsidR="00B9652C" w:rsidRPr="00D57813" w:rsidRDefault="00B9652C">
            <w:pPr>
              <w:pStyle w:val="BodyDHS"/>
              <w:spacing w:before="100" w:after="60"/>
              <w:rPr>
                <w:rFonts w:ascii="Arial" w:hAnsi="Arial" w:cs="Arial"/>
                <w:b/>
                <w:sz w:val="20"/>
              </w:rPr>
            </w:pPr>
            <w:r w:rsidRPr="00D57813">
              <w:rPr>
                <w:rFonts w:ascii="Arial" w:hAnsi="Arial" w:cs="Arial"/>
                <w:b/>
                <w:sz w:val="20"/>
              </w:rPr>
              <w:t>Who will provide training?</w:t>
            </w:r>
          </w:p>
        </w:tc>
      </w:tr>
      <w:tr w:rsidR="00B9652C" w:rsidRPr="00D57813">
        <w:tc>
          <w:tcPr>
            <w:tcW w:w="2376" w:type="dxa"/>
          </w:tcPr>
          <w:p w:rsidR="00B9652C" w:rsidRPr="00D57813" w:rsidRDefault="004E1506">
            <w:pPr>
              <w:pStyle w:val="BodyDHS"/>
              <w:spacing w:before="100" w:after="60"/>
              <w:rPr>
                <w:rFonts w:ascii="Arial" w:hAnsi="Arial" w:cs="Arial"/>
                <w:sz w:val="20"/>
              </w:rPr>
            </w:pPr>
            <w:r>
              <w:t>Mark Huang</w:t>
            </w:r>
          </w:p>
        </w:tc>
        <w:tc>
          <w:tcPr>
            <w:tcW w:w="3402" w:type="dxa"/>
          </w:tcPr>
          <w:p w:rsidR="00B9652C" w:rsidRPr="00D57813" w:rsidRDefault="004E1506">
            <w:pPr>
              <w:pStyle w:val="BodyDHS"/>
              <w:spacing w:before="100" w:after="60"/>
              <w:rPr>
                <w:rFonts w:ascii="Arial" w:hAnsi="Arial" w:cs="Arial"/>
                <w:sz w:val="20"/>
              </w:rPr>
            </w:pPr>
            <w:r>
              <w:t>Simulation, experimental design, ethics, statistics</w:t>
            </w:r>
          </w:p>
        </w:tc>
        <w:tc>
          <w:tcPr>
            <w:tcW w:w="3162" w:type="dxa"/>
          </w:tcPr>
          <w:p w:rsidR="00B9652C" w:rsidRPr="00D57813" w:rsidRDefault="004E1506">
            <w:pPr>
              <w:pStyle w:val="BodyDHS"/>
              <w:spacing w:before="100" w:after="60"/>
              <w:rPr>
                <w:rFonts w:ascii="Arial" w:hAnsi="Arial" w:cs="Arial"/>
                <w:sz w:val="20"/>
              </w:rPr>
            </w:pPr>
            <w:r>
              <w:t>Peter Chan</w:t>
            </w:r>
          </w:p>
        </w:tc>
      </w:tr>
    </w:tbl>
    <w:p w:rsidR="00B9652C" w:rsidRPr="00D57813" w:rsidRDefault="00B9652C">
      <w:pPr>
        <w:pStyle w:val="HeadingBDHS"/>
        <w:spacing w:before="0"/>
        <w:rPr>
          <w:rFonts w:ascii="Arial" w:hAnsi="Arial" w:cs="Arial"/>
          <w:sz w:val="24"/>
        </w:rPr>
      </w:pPr>
      <w:r w:rsidRPr="00D57813">
        <w:rPr>
          <w:rFonts w:ascii="Arial" w:hAnsi="Arial" w:cs="Arial"/>
          <w:sz w:val="24"/>
        </w:rPr>
        <w:t>SECTION C: PROJECT DETAILS</w:t>
      </w:r>
    </w:p>
    <w:p w:rsidR="00B9652C" w:rsidRPr="00D57813" w:rsidRDefault="001C5ABF" w:rsidP="00AC5959">
      <w:pPr>
        <w:pStyle w:val="HeadingCDHS"/>
        <w:rPr>
          <w:rFonts w:ascii="Arial" w:hAnsi="Arial" w:cs="Arial"/>
          <w:sz w:val="20"/>
        </w:rPr>
      </w:pPr>
      <w:r>
        <w:rPr>
          <w:rFonts w:ascii="Arial" w:hAnsi="Arial" w:cs="Arial"/>
          <w:sz w:val="20"/>
        </w:rPr>
        <w:t>1.7</w:t>
      </w:r>
      <w:r w:rsidR="00B9652C" w:rsidRPr="00D57813">
        <w:rPr>
          <w:rFonts w:ascii="Arial" w:hAnsi="Arial" w:cs="Arial"/>
          <w:sz w:val="20"/>
        </w:rPr>
        <w:tab/>
        <w:t>Anticipated duration of project:</w:t>
      </w:r>
      <w:r w:rsidR="000329EE">
        <w:t xml:space="preserve"> 1 year</w:t>
      </w:r>
    </w:p>
    <w:p w:rsidR="00B9652C" w:rsidRPr="00D57813" w:rsidRDefault="001C5ABF" w:rsidP="00AC5959">
      <w:pPr>
        <w:pStyle w:val="HeadingCDHS"/>
        <w:rPr>
          <w:rFonts w:ascii="Arial" w:hAnsi="Arial" w:cs="Arial"/>
          <w:sz w:val="20"/>
        </w:rPr>
      </w:pPr>
      <w:r>
        <w:rPr>
          <w:rFonts w:ascii="Arial" w:hAnsi="Arial" w:cs="Arial"/>
          <w:sz w:val="20"/>
        </w:rPr>
        <w:t>1.8</w:t>
      </w:r>
      <w:r w:rsidR="00B9652C" w:rsidRPr="00D57813">
        <w:rPr>
          <w:rFonts w:ascii="Arial" w:hAnsi="Arial" w:cs="Arial"/>
          <w:sz w:val="20"/>
        </w:rPr>
        <w:tab/>
        <w:t xml:space="preserve">Anticipated commencement date at this site:    </w:t>
      </w:r>
      <w:r w:rsidR="00717106">
        <w:t>30</w:t>
      </w:r>
      <w:r w:rsidR="00373327">
        <w:t>/</w:t>
      </w:r>
      <w:ins w:id="0" w:author="cancerchan@hotmail.com" w:date="2015-10-07T17:48:00Z">
        <w:r w:rsidR="00370A7E">
          <w:t>01</w:t>
        </w:r>
      </w:ins>
      <w:del w:id="1" w:author="cancerchan@hotmail.com" w:date="2015-10-07T17:48:00Z">
        <w:r w:rsidR="00717106" w:rsidDel="00370A7E">
          <w:delText>4</w:delText>
        </w:r>
      </w:del>
      <w:r w:rsidR="000329EE">
        <w:t>/201</w:t>
      </w:r>
      <w:ins w:id="2" w:author="cancerchan@hotmail.com" w:date="2015-10-07T17:48:00Z">
        <w:r w:rsidR="00370A7E">
          <w:t>6</w:t>
        </w:r>
      </w:ins>
      <w:del w:id="3" w:author="cancerchan@hotmail.com" w:date="2015-10-07T17:48:00Z">
        <w:r w:rsidR="000329EE" w:rsidDel="00370A7E">
          <w:delText>5</w:delText>
        </w:r>
      </w:del>
    </w:p>
    <w:p w:rsidR="00B9652C" w:rsidRPr="00D57813" w:rsidRDefault="001C5ABF" w:rsidP="00AC5959">
      <w:pPr>
        <w:pStyle w:val="HeadingCDHS"/>
        <w:rPr>
          <w:rFonts w:ascii="Arial" w:hAnsi="Arial" w:cs="Arial"/>
          <w:sz w:val="20"/>
        </w:rPr>
      </w:pPr>
      <w:r>
        <w:rPr>
          <w:rFonts w:ascii="Arial" w:hAnsi="Arial" w:cs="Arial"/>
          <w:sz w:val="20"/>
        </w:rPr>
        <w:t>1.9</w:t>
      </w:r>
      <w:r w:rsidR="00B9652C" w:rsidRPr="00D57813">
        <w:rPr>
          <w:rFonts w:ascii="Arial" w:hAnsi="Arial" w:cs="Arial"/>
          <w:sz w:val="20"/>
        </w:rPr>
        <w:tab/>
        <w:t xml:space="preserve">Anticipated completion date at this site:    </w:t>
      </w:r>
      <w:r w:rsidR="000329EE">
        <w:t>15/2/201</w:t>
      </w:r>
      <w:r w:rsidR="004E1506">
        <w:t>7</w:t>
      </w:r>
    </w:p>
    <w:p w:rsidR="00B9652C" w:rsidRPr="00D57813" w:rsidRDefault="001C5ABF">
      <w:pPr>
        <w:pStyle w:val="HeadingCDHS"/>
        <w:rPr>
          <w:rFonts w:ascii="Arial" w:hAnsi="Arial" w:cs="Arial"/>
          <w:sz w:val="20"/>
        </w:rPr>
      </w:pPr>
      <w:r>
        <w:rPr>
          <w:rFonts w:ascii="Arial" w:hAnsi="Arial" w:cs="Arial"/>
          <w:sz w:val="20"/>
        </w:rPr>
        <w:t xml:space="preserve"> 1.10</w:t>
      </w:r>
      <w:r w:rsidR="00B9652C" w:rsidRPr="00D57813">
        <w:rPr>
          <w:rFonts w:ascii="Arial" w:hAnsi="Arial" w:cs="Arial"/>
          <w:sz w:val="20"/>
        </w:rPr>
        <w:tab/>
        <w:t xml:space="preserve">Project </w:t>
      </w:r>
      <w:r w:rsidR="00004963" w:rsidRPr="00D57813">
        <w:rPr>
          <w:rFonts w:ascii="Arial" w:hAnsi="Arial" w:cs="Arial"/>
          <w:sz w:val="20"/>
        </w:rPr>
        <w:t>p</w:t>
      </w:r>
      <w:r w:rsidR="00B9652C" w:rsidRPr="00D57813">
        <w:rPr>
          <w:rFonts w:ascii="Arial" w:hAnsi="Arial" w:cs="Arial"/>
          <w:sz w:val="20"/>
        </w:rPr>
        <w:t>roposal</w:t>
      </w:r>
    </w:p>
    <w:p w:rsidR="00B9652C" w:rsidRPr="00D57813" w:rsidRDefault="00B9652C">
      <w:pPr>
        <w:pStyle w:val="BodyDHS"/>
        <w:rPr>
          <w:rFonts w:ascii="Arial" w:hAnsi="Arial" w:cs="Arial"/>
          <w:sz w:val="20"/>
        </w:rPr>
      </w:pPr>
      <w:r w:rsidRPr="00D57813">
        <w:rPr>
          <w:rFonts w:ascii="Arial" w:hAnsi="Arial" w:cs="Arial"/>
          <w:sz w:val="20"/>
        </w:rPr>
        <w:t xml:space="preserve">You may type (or “paste”) your detailed proposal directly into the text box below (including date and version number) and/or you may attach pre-printed document(s). Attachments should include brochures/pamphlets, questionnaires or surveys and any other relevant documents. Please ensure that all attachments are page numbered throughout and given a version number and date where appropriate. </w:t>
      </w:r>
    </w:p>
    <w:p w:rsidR="00B9652C" w:rsidRPr="00D57813" w:rsidRDefault="00B41704">
      <w:pPr>
        <w:pStyle w:val="BodyDHS"/>
        <w:rPr>
          <w:rFonts w:ascii="Arial" w:hAnsi="Arial" w:cs="Arial"/>
          <w:sz w:val="20"/>
        </w:rPr>
      </w:pPr>
      <w:r>
        <w:rPr>
          <w:rFonts w:ascii="Arial" w:hAnsi="Arial" w:cs="Arial"/>
          <w:sz w:val="20"/>
        </w:rPr>
        <w:t>T</w:t>
      </w:r>
      <w:r w:rsidR="00B9652C" w:rsidRPr="00D57813">
        <w:rPr>
          <w:rFonts w:ascii="Arial" w:hAnsi="Arial" w:cs="Arial"/>
          <w:sz w:val="20"/>
        </w:rPr>
        <w:t>he type of information that should be inc</w:t>
      </w:r>
      <w:r>
        <w:rPr>
          <w:rFonts w:ascii="Arial" w:hAnsi="Arial" w:cs="Arial"/>
          <w:sz w:val="20"/>
        </w:rPr>
        <w:t>luded in the detailed proposal includes Literature review; Rationale of project; Primary hypotheses and/or research questions (if applicable); Aims; Methodology or Project Design including description of research procedures, surveys and questionnaires, recruitment strategies and any other relevant information; Inclusion/Exclusion criteria (if applicable); Randomisation procedures (if applicable); and Statistical or other analyses.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10"/>
        <w:gridCol w:w="4211"/>
      </w:tblGrid>
      <w:tr w:rsidR="00B9652C" w:rsidRPr="00D57813">
        <w:tc>
          <w:tcPr>
            <w:tcW w:w="4210" w:type="dxa"/>
            <w:tcBorders>
              <w:top w:val="single" w:sz="6" w:space="0" w:color="auto"/>
              <w:bottom w:val="single" w:sz="6" w:space="0" w:color="auto"/>
              <w:right w:val="single" w:sz="6" w:space="0" w:color="auto"/>
            </w:tcBorders>
          </w:tcPr>
          <w:p w:rsidR="00B9652C" w:rsidRPr="00D57813" w:rsidRDefault="00B9652C" w:rsidP="0021290F">
            <w:pPr>
              <w:pStyle w:val="BodyDHS"/>
              <w:rPr>
                <w:rFonts w:ascii="Arial" w:hAnsi="Arial" w:cs="Arial"/>
                <w:sz w:val="20"/>
              </w:rPr>
            </w:pPr>
            <w:r w:rsidRPr="00D57813">
              <w:rPr>
                <w:rFonts w:ascii="Arial" w:hAnsi="Arial" w:cs="Arial"/>
                <w:sz w:val="20"/>
              </w:rPr>
              <w:t>Version Date:</w:t>
            </w:r>
            <w:r w:rsidR="00CE3349">
              <w:t xml:space="preserve"> </w:t>
            </w:r>
            <w:r w:rsidR="00717106">
              <w:t>20</w:t>
            </w:r>
            <w:r w:rsidR="00CE3349">
              <w:t>/</w:t>
            </w:r>
            <w:r w:rsidR="00717106">
              <w:t>0</w:t>
            </w:r>
            <w:r w:rsidR="0021290F">
              <w:t>7</w:t>
            </w:r>
            <w:r w:rsidR="00CE3349">
              <w:t>/201</w:t>
            </w:r>
            <w:r w:rsidR="0021290F">
              <w:t>5</w:t>
            </w:r>
          </w:p>
        </w:tc>
        <w:tc>
          <w:tcPr>
            <w:tcW w:w="4211" w:type="dxa"/>
            <w:tcBorders>
              <w:top w:val="single" w:sz="6" w:space="0" w:color="auto"/>
              <w:left w:val="single" w:sz="6" w:space="0" w:color="auto"/>
              <w:bottom w:val="single" w:sz="6" w:space="0" w:color="auto"/>
            </w:tcBorders>
          </w:tcPr>
          <w:p w:rsidR="00B9652C" w:rsidRPr="00D57813" w:rsidRDefault="00B9652C">
            <w:pPr>
              <w:pStyle w:val="BodyDHS"/>
              <w:rPr>
                <w:rFonts w:ascii="Arial" w:hAnsi="Arial" w:cs="Arial"/>
                <w:sz w:val="20"/>
              </w:rPr>
            </w:pPr>
            <w:r w:rsidRPr="00D57813">
              <w:rPr>
                <w:rFonts w:ascii="Arial" w:hAnsi="Arial" w:cs="Arial"/>
                <w:sz w:val="20"/>
              </w:rPr>
              <w:t>Version Number:</w:t>
            </w:r>
            <w:r w:rsidR="00CE3349">
              <w:t xml:space="preserve"> 1.0</w:t>
            </w:r>
            <w:r w:rsidR="00260748">
              <w:t>3</w:t>
            </w:r>
          </w:p>
        </w:tc>
      </w:tr>
      <w:tr w:rsidR="00B9652C" w:rsidRPr="00D57813">
        <w:tc>
          <w:tcPr>
            <w:tcW w:w="8421" w:type="dxa"/>
            <w:gridSpan w:val="2"/>
            <w:tcBorders>
              <w:top w:val="single" w:sz="6" w:space="0" w:color="auto"/>
            </w:tcBorders>
          </w:tcPr>
          <w:p w:rsidR="00CE3349" w:rsidRPr="00CE3349" w:rsidRDefault="00CE3349" w:rsidP="00744AF1">
            <w:pPr>
              <w:pStyle w:val="BodyDHS"/>
            </w:pPr>
            <w:r w:rsidRPr="00CE3349">
              <w:t xml:space="preserve">Project Title: The use of </w:t>
            </w:r>
            <w:r w:rsidR="00744AF1">
              <w:t xml:space="preserve">Immersive Virtual Reality Therapy as an Adjunct to Regional Anaesthesia in </w:t>
            </w:r>
            <w:proofErr w:type="spellStart"/>
            <w:r w:rsidR="00744AF1">
              <w:t>Orthopedic</w:t>
            </w:r>
            <w:proofErr w:type="spellEnd"/>
            <w:r w:rsidR="00744AF1">
              <w:t xml:space="preserve"> Surgery</w:t>
            </w:r>
          </w:p>
          <w:p w:rsidR="00DD73C6" w:rsidRDefault="00CE3349" w:rsidP="00CE3349">
            <w:pPr>
              <w:pStyle w:val="BodyDHS"/>
            </w:pPr>
            <w:r w:rsidRPr="00CE3349">
              <w:t>Principal investigator: Peter Chan, MBBS (Hons) BSc. (Hons)</w:t>
            </w:r>
          </w:p>
          <w:p w:rsidR="00CE3349" w:rsidRPr="00CE3349" w:rsidRDefault="00CE3349" w:rsidP="003326FD">
            <w:pPr>
              <w:pStyle w:val="BodyDHS"/>
            </w:pPr>
            <w:r w:rsidRPr="00CE3349">
              <w:t xml:space="preserve"> Background, Aims, Hypothesis:  </w:t>
            </w:r>
          </w:p>
          <w:p w:rsidR="00CE3349" w:rsidRPr="00CE3349" w:rsidRDefault="00CE3349" w:rsidP="00CE3349">
            <w:pPr>
              <w:pStyle w:val="BodyDHS"/>
            </w:pPr>
            <w:r w:rsidRPr="00CE3349">
              <w:t xml:space="preserve">          The use of Virtual Reality in medicine has largely been confined to surgical simulation and psychiatric study. There has been some promising use of VR as an adjunct in chronic pain management </w:t>
            </w:r>
            <w:r>
              <w:t>(</w:t>
            </w:r>
            <w:r w:rsidR="00260748">
              <w:t>1</w:t>
            </w:r>
            <w:r>
              <w:t>)</w:t>
            </w:r>
            <w:r w:rsidRPr="00CE3349">
              <w:t xml:space="preserve">, exposure therapy for </w:t>
            </w:r>
            <w:proofErr w:type="gramStart"/>
            <w:r w:rsidRPr="00CE3349">
              <w:t>PTSD</w:t>
            </w:r>
            <w:r>
              <w:t>(</w:t>
            </w:r>
            <w:proofErr w:type="gramEnd"/>
            <w:r w:rsidR="00260748">
              <w:t>2</w:t>
            </w:r>
            <w:r>
              <w:t>)</w:t>
            </w:r>
            <w:r w:rsidRPr="00CE3349">
              <w:t xml:space="preserve">, treatment of phantom limb pain </w:t>
            </w:r>
            <w:r>
              <w:t>(</w:t>
            </w:r>
            <w:r w:rsidR="00260748">
              <w:t>3</w:t>
            </w:r>
            <w:r>
              <w:t>)</w:t>
            </w:r>
            <w:r w:rsidRPr="00CE3349">
              <w:t>, and stroke rehabilitation</w:t>
            </w:r>
            <w:r>
              <w:t>(</w:t>
            </w:r>
            <w:r w:rsidR="00260748">
              <w:t>4</w:t>
            </w:r>
            <w:r>
              <w:t>)</w:t>
            </w:r>
            <w:r w:rsidRPr="00CE3349">
              <w:t>.</w:t>
            </w:r>
          </w:p>
          <w:p w:rsidR="00CE3349" w:rsidRDefault="00CE3349" w:rsidP="00CE3349">
            <w:pPr>
              <w:pStyle w:val="BodyDHS"/>
            </w:pPr>
            <w:r w:rsidRPr="00CE3349">
              <w:t xml:space="preserve">          Recent advances in technology have paved the way for point-of-care VR headsets that can be used at the patient bedside. Specifically, the Oculus Rift is an inexpensive ($400) wide field of view 3D VR headset that projects video and rendered graphics into two independent lenses, creating the perception of a virtual object as existing in the physical world, or so-called “illusion of presence</w:t>
            </w:r>
            <w:r>
              <w:t>(</w:t>
            </w:r>
            <w:r w:rsidR="00260748">
              <w:t>5</w:t>
            </w:r>
            <w:r>
              <w:t>)</w:t>
            </w:r>
            <w:r w:rsidRPr="00CE3349">
              <w:t xml:space="preserve">.”  The current model is the size of a small pair of ski goggles, weighs 440g, and is maintained on the head with simple elastic straps. We have been recently experimenting with 360 degree video combined with virtual environments, projected through the glasses. </w:t>
            </w:r>
          </w:p>
          <w:p w:rsidR="003326FD" w:rsidRPr="003326FD" w:rsidRDefault="003326FD" w:rsidP="00260748">
            <w:pPr>
              <w:pStyle w:val="BodyDHS"/>
            </w:pPr>
            <w:r>
              <w:t>Regional anaesthesia in joint surgery is common practice, and offers several advantages to general anaesthetic, including spontaneous respiration, cough and sputum clearance, lower cost, and shorter hospital stay</w:t>
            </w:r>
            <w:r w:rsidR="00260748">
              <w:t xml:space="preserve"> (6)</w:t>
            </w:r>
            <w:r>
              <w:t xml:space="preserve"> Owing to t</w:t>
            </w:r>
            <w:r w:rsidRPr="003326FD">
              <w:t>he fact that patients are fully awake, however, and coupled with the noise or a busy operating theatre, patients are often given procedural sedation in addition to their regional anaesthetic.</w:t>
            </w:r>
            <w:r>
              <w:t xml:space="preserve"> P</w:t>
            </w:r>
            <w:r w:rsidRPr="003326FD">
              <w:t xml:space="preserve">rocedural sedation provides </w:t>
            </w:r>
            <w:proofErr w:type="spellStart"/>
            <w:proofErr w:type="gramStart"/>
            <w:r w:rsidRPr="003326FD">
              <w:t>anxiolysis</w:t>
            </w:r>
            <w:proofErr w:type="spellEnd"/>
            <w:r w:rsidRPr="003326FD">
              <w:t>,</w:t>
            </w:r>
            <w:proofErr w:type="gramEnd"/>
            <w:r w:rsidRPr="003326FD">
              <w:t xml:space="preserve"> reduce postoperative recall, and better tolerance of the procedure. It has also been shown to reduce analgesic requirements, post-operative nausea, and </w:t>
            </w:r>
            <w:r w:rsidRPr="003326FD">
              <w:lastRenderedPageBreak/>
              <w:t>vomiting (</w:t>
            </w:r>
            <w:r w:rsidR="0021290F">
              <w:t>6</w:t>
            </w:r>
            <w:r w:rsidRPr="003326FD">
              <w:t>).</w:t>
            </w:r>
            <w:r>
              <w:t xml:space="preserve"> However, t</w:t>
            </w:r>
            <w:r w:rsidRPr="003326FD">
              <w:t xml:space="preserve">he use of sedation in an unprotected </w:t>
            </w:r>
            <w:proofErr w:type="gramStart"/>
            <w:r w:rsidRPr="003326FD">
              <w:t>airway,</w:t>
            </w:r>
            <w:proofErr w:type="gramEnd"/>
            <w:r w:rsidRPr="003326FD">
              <w:t xml:space="preserve"> also confers a small element of risk, not limited to aspiration, airway obstruction, and hemodynamic instability (</w:t>
            </w:r>
            <w:r w:rsidR="0021290F">
              <w:t>6</w:t>
            </w:r>
            <w:r w:rsidRPr="003326FD">
              <w:t>).</w:t>
            </w:r>
            <w:r>
              <w:t xml:space="preserve"> Minimizing sedation while maintaining patient comfort would therefore have safety, satisfaction, and cost saving benefits. One way to minimize sedation and increase satisfaction and patient autonomy has been through the use of patient controlled sedation by way of a </w:t>
            </w:r>
            <w:proofErr w:type="spellStart"/>
            <w:r>
              <w:t>propofol</w:t>
            </w:r>
            <w:proofErr w:type="spellEnd"/>
            <w:r>
              <w:t xml:space="preserve"> PCA</w:t>
            </w:r>
            <w:r w:rsidR="004C425C">
              <w:t>, used effectively in previous studies during joint replacement surgery with no adverse effects</w:t>
            </w:r>
            <w:r>
              <w:t>. (</w:t>
            </w:r>
            <w:r w:rsidR="0021290F">
              <w:t>7)</w:t>
            </w:r>
          </w:p>
          <w:p w:rsidR="004E1506" w:rsidRDefault="004E1506" w:rsidP="00CE3349">
            <w:pPr>
              <w:pStyle w:val="BodyDHS"/>
            </w:pPr>
            <w:r>
              <w:t>As a pilo</w:t>
            </w:r>
            <w:r w:rsidR="001C2C79">
              <w:t>t and feasibility study to test the efficacy of IVR and as a part of this initial ethics application,</w:t>
            </w:r>
            <w:r>
              <w:t xml:space="preserve"> IVR </w:t>
            </w:r>
            <w:r w:rsidR="001C2C79">
              <w:t>w</w:t>
            </w:r>
            <w:r>
              <w:t xml:space="preserve">as used in the operating theatre at St Vincent's Hospital Melbourne in patients receiving joint replacement surgery under regional anaesthetic (Figure A). It demonstrated not only the safety and efficacy of applying IVR while administering intravenous anaesthetic agents including </w:t>
            </w:r>
            <w:proofErr w:type="spellStart"/>
            <w:r>
              <w:t>propofol</w:t>
            </w:r>
            <w:proofErr w:type="spellEnd"/>
            <w:r>
              <w:t>, fentanyl, and midazolam, but also that it is well tolerated and provides a comfortable and relaxing experience. Furthermore, IVR demonstrated equivalent satisfaction and pain scores in intraoperative patients, while receiving significantly (p&lt;0.05) less procedural sedation than those without IVR without an increase in unpleasant side effects including nausea and vomiting.</w:t>
            </w:r>
          </w:p>
          <w:p w:rsidR="00260748" w:rsidRPr="00260748" w:rsidRDefault="00260748" w:rsidP="00260748"/>
          <w:p w:rsidR="00260748" w:rsidRPr="00260748" w:rsidRDefault="00260748" w:rsidP="00260748">
            <w:r w:rsidRPr="00260748">
              <w:rPr>
                <w:noProof/>
                <w:lang w:val="en-AU" w:eastAsia="en-AU"/>
              </w:rPr>
              <w:drawing>
                <wp:inline distT="0" distB="0" distL="0" distR="0" wp14:anchorId="0E556A96" wp14:editId="7DE6C52B">
                  <wp:extent cx="3467100" cy="2597625"/>
                  <wp:effectExtent l="0" t="0" r="0" b="0"/>
                  <wp:docPr id="5" name="Picture 5" descr="M:\Chanvision\High Risk\IMG_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anvision\High Risk\IMG_1695.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74892" cy="2603463"/>
                          </a:xfrm>
                          <a:prstGeom prst="rect">
                            <a:avLst/>
                          </a:prstGeom>
                          <a:noFill/>
                          <a:ln>
                            <a:noFill/>
                          </a:ln>
                        </pic:spPr>
                      </pic:pic>
                    </a:graphicData>
                  </a:graphic>
                </wp:inline>
              </w:drawing>
            </w:r>
          </w:p>
          <w:p w:rsidR="00260748" w:rsidRDefault="00260748" w:rsidP="00CE3349">
            <w:pPr>
              <w:pStyle w:val="BodyDHS"/>
            </w:pPr>
            <w:r w:rsidRPr="00260748">
              <w:t>Figure A: IVR therapy on patient receiving knee replacement surgery under regional anaesthetic</w:t>
            </w:r>
          </w:p>
          <w:p w:rsidR="004E1506" w:rsidRPr="00CE3349" w:rsidRDefault="004E1506" w:rsidP="00CE3349">
            <w:pPr>
              <w:pStyle w:val="BodyDHS"/>
            </w:pPr>
            <w:r>
              <w:t xml:space="preserve">Given the anaesthetist was in control of the amount of sedation being used, and he was not blinded to the administration of </w:t>
            </w:r>
            <w:proofErr w:type="spellStart"/>
            <w:r>
              <w:t>propofol</w:t>
            </w:r>
            <w:proofErr w:type="spellEnd"/>
            <w:r>
              <w:t xml:space="preserve">, ethics for a secondary </w:t>
            </w:r>
            <w:proofErr w:type="spellStart"/>
            <w:r>
              <w:t>followup</w:t>
            </w:r>
            <w:proofErr w:type="spellEnd"/>
            <w:r>
              <w:t xml:space="preserve"> trial is being sought. </w:t>
            </w:r>
          </w:p>
          <w:p w:rsidR="00CE3349" w:rsidRPr="00CE3349" w:rsidRDefault="00CE3349" w:rsidP="00CE3349">
            <w:pPr>
              <w:pStyle w:val="BodyDHS"/>
            </w:pPr>
            <w:r w:rsidRPr="00CE3349">
              <w:t xml:space="preserve">    Aims: To implement a pilot feasibility</w:t>
            </w:r>
            <w:r w:rsidR="004E1506">
              <w:t xml:space="preserve"> trial</w:t>
            </w:r>
            <w:r w:rsidRPr="00CE3349">
              <w:t xml:space="preserve"> VR environments</w:t>
            </w:r>
            <w:r w:rsidR="001C2C79">
              <w:t xml:space="preserve"> on patients who can control their own level of sedation</w:t>
            </w:r>
            <w:r w:rsidRPr="00CE3349">
              <w:t xml:space="preserve"> to assess tolerance, satisfaction and side effects.</w:t>
            </w:r>
            <w:r w:rsidR="001C2C79">
              <w:t xml:space="preserve"> To establish whether the use of IVR therapy results in a reduction of sedation needed to maintain equivalent or better satisfaction scores compared to patients not receiving IVR therapy.</w:t>
            </w:r>
            <w:r w:rsidRPr="00CE3349">
              <w:t xml:space="preserve"> </w:t>
            </w:r>
          </w:p>
          <w:p w:rsidR="001C2C79" w:rsidRDefault="00CE3349" w:rsidP="00CE3349">
            <w:pPr>
              <w:pStyle w:val="BodyDHS"/>
            </w:pPr>
            <w:r w:rsidRPr="00CE3349">
              <w:t xml:space="preserve">Hypothesis: We hypothesize that </w:t>
            </w:r>
            <w:r w:rsidR="001C2C79">
              <w:t>in patients receiving joint replacement surgery with regional anaesthesia and patient-controlled sedation pumps, IVR therapy will result in a lower amount of sedation needed, with equivalent or superior levels of patient satisfaction. Furthermore, we anticipate that IVR</w:t>
            </w:r>
            <w:r w:rsidRPr="00CE3349">
              <w:t xml:space="preserve"> will be well tolerated and beneficial to patients, </w:t>
            </w:r>
            <w:r>
              <w:t>with subjective reduction in anxiety</w:t>
            </w:r>
            <w:r w:rsidR="001C2C79">
              <w:t xml:space="preserve">. </w:t>
            </w:r>
          </w:p>
          <w:p w:rsidR="00CE3349" w:rsidRPr="00CE3349" w:rsidRDefault="00CE3349" w:rsidP="00CE3349">
            <w:pPr>
              <w:pStyle w:val="BodyDHS"/>
            </w:pPr>
            <w:r w:rsidRPr="00CE3349">
              <w:lastRenderedPageBreak/>
              <w:t xml:space="preserve">Methodology: All </w:t>
            </w:r>
            <w:r w:rsidR="00DD73C6">
              <w:t xml:space="preserve">and pre-op total knee and total hip replacement patients </w:t>
            </w:r>
            <w:r w:rsidRPr="00CE3349">
              <w:t>will be informed of the study and will be given written information and be offered the chance to participate. If they agree to participate, recruitment will be done by the principal investigator, research nurse, or research assistant.</w:t>
            </w:r>
          </w:p>
          <w:p w:rsidR="00D33F3C" w:rsidRDefault="00D33F3C" w:rsidP="004570EE">
            <w:pPr>
              <w:pStyle w:val="BodyDHS"/>
            </w:pPr>
            <w:r>
              <w:t xml:space="preserve">Inclusion criteria: </w:t>
            </w:r>
            <w:r w:rsidRPr="00D33F3C">
              <w:t xml:space="preserve">English-speaking patients 18 years of age with and over no significant cardiovascular or respiratory disease. </w:t>
            </w:r>
          </w:p>
          <w:p w:rsidR="004570EE" w:rsidRPr="004570EE" w:rsidRDefault="00D33F3C" w:rsidP="004570EE">
            <w:pPr>
              <w:pStyle w:val="BodyDHS"/>
            </w:pPr>
            <w:r>
              <w:t>Exclusion criteria: P</w:t>
            </w:r>
            <w:r w:rsidRPr="00D33F3C">
              <w:t>atients receiving general anesthesia, cognitive impairment preventing the use of subjective outcome surveys, visual or hearing impairment and non-English speaking patients.</w:t>
            </w:r>
          </w:p>
          <w:p w:rsidR="004570EE" w:rsidRPr="004570EE" w:rsidRDefault="004570EE" w:rsidP="004570EE">
            <w:pPr>
              <w:pStyle w:val="BodyDHS"/>
            </w:pPr>
            <w:r w:rsidRPr="004570EE">
              <w:t xml:space="preserve">Baseline measures: Age, sex, EUC, BSL, diagnosis, current or previous employment, days in ICU, history of motion sickness or nausea, baseline heart rate and blood pressure, past medical history, current medications </w:t>
            </w:r>
          </w:p>
          <w:p w:rsidR="004570EE" w:rsidRDefault="004570EE" w:rsidP="004570EE">
            <w:pPr>
              <w:pStyle w:val="BodyDHS"/>
            </w:pPr>
            <w:r w:rsidRPr="004570EE">
              <w:t>Outcomes:  Primary outcome: Total</w:t>
            </w:r>
            <w:r w:rsidR="00D33F3C">
              <w:t xml:space="preserve"> and mean</w:t>
            </w:r>
            <w:r w:rsidRPr="004570EE">
              <w:t xml:space="preserve"> amount of </w:t>
            </w:r>
            <w:proofErr w:type="spellStart"/>
            <w:r w:rsidRPr="004570EE">
              <w:t>propofol</w:t>
            </w:r>
            <w:proofErr w:type="spellEnd"/>
            <w:r w:rsidRPr="004570EE">
              <w:t xml:space="preserve"> sedation used during case. Secondary Outcomes: Presence of nausea, nausea resolved with antiemetic, presence of sleep during or after therapy, score on QoR-40 form before and after </w:t>
            </w:r>
            <w:proofErr w:type="spellStart"/>
            <w:r w:rsidRPr="004570EE">
              <w:t>proecedure</w:t>
            </w:r>
            <w:proofErr w:type="spellEnd"/>
            <w:r w:rsidRPr="004570EE">
              <w:t>. Adjunctive</w:t>
            </w:r>
            <w:r>
              <w:t xml:space="preserve"> </w:t>
            </w:r>
            <w:r w:rsidRPr="004570EE">
              <w:t xml:space="preserve">sedation used. </w:t>
            </w:r>
            <w:bookmarkStart w:id="4" w:name="_GoBack"/>
            <w:bookmarkEnd w:id="4"/>
          </w:p>
          <w:p w:rsidR="004570EE" w:rsidRDefault="004570EE" w:rsidP="004570EE">
            <w:pPr>
              <w:pStyle w:val="BodyDHS"/>
            </w:pPr>
            <w:r>
              <w:t>Software simulations used: A custom designed version of freel</w:t>
            </w:r>
            <w:r w:rsidR="00D33F3C">
              <w:t>y</w:t>
            </w:r>
            <w:r>
              <w:t xml:space="preserve"> available software called Iceland, designed by </w:t>
            </w:r>
            <w:proofErr w:type="spellStart"/>
            <w:r>
              <w:t>VergeVR</w:t>
            </w:r>
            <w:proofErr w:type="spellEnd"/>
            <w:r>
              <w:t xml:space="preserve"> </w:t>
            </w:r>
            <w:proofErr w:type="spellStart"/>
            <w:r>
              <w:t>inc.</w:t>
            </w:r>
            <w:proofErr w:type="spellEnd"/>
            <w:r>
              <w:t xml:space="preserve"> (</w:t>
            </w:r>
            <w:hyperlink r:id="rId81" w:history="1">
              <w:r w:rsidRPr="00310EDC">
                <w:rPr>
                  <w:rStyle w:val="Hyperlink"/>
                </w:rPr>
                <w:t>www.vergevr.com</w:t>
              </w:r>
            </w:hyperlink>
            <w:r>
              <w:t>) will be used for the pilot study</w:t>
            </w:r>
            <w:r w:rsidR="00D33F3C">
              <w:t xml:space="preserve"> in addition to </w:t>
            </w:r>
            <w:proofErr w:type="spellStart"/>
            <w:r w:rsidR="00D33F3C">
              <w:t>Edenriver</w:t>
            </w:r>
            <w:proofErr w:type="spellEnd"/>
            <w:r w:rsidR="00D33F3C">
              <w:t xml:space="preserve"> by </w:t>
            </w:r>
            <w:proofErr w:type="spellStart"/>
            <w:r w:rsidR="00D33F3C">
              <w:t>Unello</w:t>
            </w:r>
            <w:proofErr w:type="spellEnd"/>
            <w:r w:rsidR="00D33F3C">
              <w:t xml:space="preserve"> design</w:t>
            </w:r>
            <w:proofErr w:type="gramStart"/>
            <w:r w:rsidR="00D33F3C">
              <w:t>.</w:t>
            </w:r>
            <w:r>
              <w:t>.</w:t>
            </w:r>
            <w:proofErr w:type="gramEnd"/>
            <w:r>
              <w:t xml:space="preserve"> This will be coupled with music from the Tasmanian Symphony Orchestra, from the Hush Collection, borrowed with permission from </w:t>
            </w:r>
            <w:proofErr w:type="spellStart"/>
            <w:r>
              <w:t>Dr.</w:t>
            </w:r>
            <w:proofErr w:type="spellEnd"/>
            <w:r>
              <w:t xml:space="preserve"> Catherine Crock at the Royal Children's Hospital in Melbourne. This is the same setup and simulation that was used for the initial pilot study.</w:t>
            </w:r>
            <w:r w:rsidR="00D33F3C">
              <w:t xml:space="preserve"> </w:t>
            </w:r>
          </w:p>
          <w:p w:rsidR="004570EE" w:rsidRDefault="004570EE" w:rsidP="00F52A96">
            <w:pPr>
              <w:pStyle w:val="BodyDHS"/>
            </w:pPr>
            <w:r>
              <w:t>Randomisation and allocation concealment: Patients will be randomized to treatment or control group by</w:t>
            </w:r>
            <w:r w:rsidR="00D33F3C">
              <w:t xml:space="preserve"> computer</w:t>
            </w:r>
            <w:r>
              <w:t xml:space="preserve"> randomization. 25 patients will be allocated to IVR and 25 patients to conventional therapy. Randomisation will be blocked to ensure that after 5 patients, equal numbers will be allocated to the 2 groups. Given the fact that wearing the goggles and headphones cannot be concealed, this study will be randomized but not blinded.</w:t>
            </w:r>
          </w:p>
          <w:p w:rsidR="004570EE" w:rsidRDefault="004570EE" w:rsidP="00F52A96">
            <w:pPr>
              <w:pStyle w:val="BodyDHS"/>
            </w:pPr>
            <w:r>
              <w:t xml:space="preserve">Administration of IVR: Based on our experience from the pilot study, the simulation is well tolerated for the duration of the surgery. </w:t>
            </w:r>
            <w:proofErr w:type="spellStart"/>
            <w:r>
              <w:t>Propofol</w:t>
            </w:r>
            <w:proofErr w:type="spellEnd"/>
            <w:r>
              <w:t xml:space="preserve"> TIVA via PCA will be applied with 400 microgram/kg boluses with a 5 minute lockout period.</w:t>
            </w:r>
            <w:r w:rsidRPr="004570EE" w:rsidDel="004570EE">
              <w:t xml:space="preserve"> </w:t>
            </w:r>
            <w:r w:rsidR="00D33F3C">
              <w:t>R</w:t>
            </w:r>
            <w:r>
              <w:t xml:space="preserve">outine anaesthetic </w:t>
            </w:r>
            <w:proofErr w:type="gramStart"/>
            <w:r>
              <w:t>observations,</w:t>
            </w:r>
            <w:proofErr w:type="gramEnd"/>
            <w:r>
              <w:t xml:space="preserve"> will ensure that </w:t>
            </w:r>
            <w:proofErr w:type="spellStart"/>
            <w:r>
              <w:t>oversedation</w:t>
            </w:r>
            <w:proofErr w:type="spellEnd"/>
            <w:r>
              <w:t xml:space="preserve"> does not occur. </w:t>
            </w:r>
            <w:r w:rsidR="00D33F3C">
              <w:t>There will be a 30 mg limit to each bolus to prevent unwanted apnoea or hypotension</w:t>
            </w:r>
            <w:ins w:id="5" w:author="peter" w:date="2018-07-30T14:35:00Z">
              <w:r w:rsidR="00D33F3C">
                <w:t>.</w:t>
              </w:r>
            </w:ins>
          </w:p>
          <w:p w:rsidR="004570EE" w:rsidRDefault="004570EE">
            <w:pPr>
              <w:pStyle w:val="BodyDHS"/>
              <w:rPr>
                <w:lang w:val="en-US"/>
              </w:rPr>
            </w:pPr>
            <w:r>
              <w:t>Recruitment feasibility: Based on historical data, we anticipate approximately 10 patients per week will meet the inclusion criteria. Allowing for competing trials and non-consent, we believe it will be possible to recruit the 50 proposed patients over a 6 month period.</w:t>
            </w:r>
          </w:p>
          <w:p w:rsidR="0017107C" w:rsidRDefault="004570EE" w:rsidP="00F52A96">
            <w:pPr>
              <w:pStyle w:val="BodyDHS"/>
            </w:pPr>
            <w:r>
              <w:t>Statistical methods: Analysis will be conducted on an intention-to-treat basis. Differences in outcomes will be compared using the Student's t-tes</w:t>
            </w:r>
            <w:r w:rsidR="0017107C">
              <w:t>t for normally distributed data and Wilcoxon rank-sum tests otherwise. Categorical outcomes will be assessed using Pearson's unconditional chi-squared test or Fisher's Exact test, as appropriate. For comparison of normally distributed data between more than 2 groups, ANOVA will be used.</w:t>
            </w:r>
          </w:p>
          <w:p w:rsidR="004C425C" w:rsidRPr="004570EE" w:rsidRDefault="0017107C" w:rsidP="00CE3349">
            <w:pPr>
              <w:pStyle w:val="BodyDHS"/>
            </w:pPr>
            <w:r>
              <w:t xml:space="preserve">Sample size calculation: As a trial of this nature has not been attempted before, a total of twenty-five patients have been chosen as a number that can be feasibly accomplished in six months, and will provide enough information with regards to standard deviation </w:t>
            </w:r>
            <w:r>
              <w:lastRenderedPageBreak/>
              <w:t>and treatment effect, that can be used to properly power future studies.</w:t>
            </w:r>
            <w:r w:rsidRPr="004570EE" w:rsidDel="004570EE">
              <w:t xml:space="preserve"> </w:t>
            </w:r>
          </w:p>
          <w:p w:rsidR="0021290F" w:rsidRPr="0021290F" w:rsidRDefault="00DD73C6" w:rsidP="0021290F">
            <w:pPr>
              <w:pStyle w:val="BodyDHS"/>
            </w:pPr>
            <w:r w:rsidRPr="00DD73C6">
              <w:rPr>
                <w:lang w:val="en-US"/>
              </w:rPr>
              <w:t xml:space="preserve"> References: </w:t>
            </w:r>
            <w:r w:rsidR="00260748">
              <w:t>1</w:t>
            </w:r>
            <w:r w:rsidRPr="00DD73C6">
              <w:rPr>
                <w:lang w:val="en-US"/>
              </w:rPr>
              <w:t xml:space="preserve">. </w:t>
            </w:r>
            <w:hyperlink r:id="rId82" w:history="1">
              <w:r w:rsidRPr="00DD73C6">
                <w:rPr>
                  <w:rStyle w:val="Hyperlink"/>
                  <w:lang w:val="en-US"/>
                </w:rPr>
                <w:t>Hoffman HG</w:t>
              </w:r>
            </w:hyperlink>
            <w:r w:rsidRPr="00DD73C6">
              <w:rPr>
                <w:lang w:val="en-US"/>
              </w:rPr>
              <w:t xml:space="preserve">, </w:t>
            </w:r>
            <w:hyperlink r:id="rId83" w:history="1">
              <w:r w:rsidRPr="00DD73C6">
                <w:rPr>
                  <w:rStyle w:val="Hyperlink"/>
                  <w:lang w:val="en-US"/>
                </w:rPr>
                <w:t>Chambers GT</w:t>
              </w:r>
            </w:hyperlink>
            <w:r w:rsidRPr="00DD73C6">
              <w:rPr>
                <w:lang w:val="en-US"/>
              </w:rPr>
              <w:t xml:space="preserve">, </w:t>
            </w:r>
            <w:hyperlink r:id="rId84" w:history="1">
              <w:r w:rsidRPr="00DD73C6">
                <w:rPr>
                  <w:rStyle w:val="Hyperlink"/>
                  <w:lang w:val="en-US"/>
                </w:rPr>
                <w:t>Meyer WJ</w:t>
              </w:r>
            </w:hyperlink>
            <w:r w:rsidRPr="00DD73C6">
              <w:rPr>
                <w:lang w:val="en-US"/>
              </w:rPr>
              <w:t xml:space="preserve">, </w:t>
            </w:r>
            <w:hyperlink r:id="rId85" w:history="1">
              <w:proofErr w:type="spellStart"/>
              <w:r w:rsidRPr="00DD73C6">
                <w:rPr>
                  <w:rStyle w:val="Hyperlink"/>
                  <w:lang w:val="en-US"/>
                </w:rPr>
                <w:t>Arceneaux</w:t>
              </w:r>
              <w:proofErr w:type="spellEnd"/>
              <w:r w:rsidRPr="00DD73C6">
                <w:rPr>
                  <w:rStyle w:val="Hyperlink"/>
                  <w:lang w:val="en-US"/>
                </w:rPr>
                <w:t xml:space="preserve"> LL</w:t>
              </w:r>
            </w:hyperlink>
            <w:r w:rsidRPr="00DD73C6">
              <w:rPr>
                <w:lang w:val="en-US"/>
              </w:rPr>
              <w:t xml:space="preserve">, </w:t>
            </w:r>
            <w:hyperlink r:id="rId86" w:history="1">
              <w:r w:rsidRPr="00DD73C6">
                <w:rPr>
                  <w:rStyle w:val="Hyperlink"/>
                  <w:lang w:val="en-US"/>
                </w:rPr>
                <w:t>Russell WJ</w:t>
              </w:r>
            </w:hyperlink>
            <w:r w:rsidRPr="00DD73C6">
              <w:rPr>
                <w:lang w:val="en-US"/>
              </w:rPr>
              <w:t xml:space="preserve">, </w:t>
            </w:r>
            <w:hyperlink r:id="rId87" w:history="1">
              <w:r w:rsidRPr="00DD73C6">
                <w:rPr>
                  <w:rStyle w:val="Hyperlink"/>
                  <w:lang w:val="en-US"/>
                </w:rPr>
                <w:t>Seibel EJ</w:t>
              </w:r>
            </w:hyperlink>
            <w:r w:rsidRPr="00DD73C6">
              <w:rPr>
                <w:lang w:val="en-US"/>
              </w:rPr>
              <w:t xml:space="preserve">, </w:t>
            </w:r>
            <w:hyperlink r:id="rId88" w:history="1">
              <w:r w:rsidRPr="00DD73C6">
                <w:rPr>
                  <w:rStyle w:val="Hyperlink"/>
                  <w:lang w:val="en-US"/>
                </w:rPr>
                <w:t>Richards TL</w:t>
              </w:r>
            </w:hyperlink>
            <w:r w:rsidRPr="00DD73C6">
              <w:rPr>
                <w:lang w:val="en-US"/>
              </w:rPr>
              <w:t xml:space="preserve">, </w:t>
            </w:r>
            <w:hyperlink r:id="rId89" w:history="1">
              <w:proofErr w:type="spellStart"/>
              <w:r w:rsidRPr="00DD73C6">
                <w:rPr>
                  <w:rStyle w:val="Hyperlink"/>
                  <w:lang w:val="en-US"/>
                </w:rPr>
                <w:t>Sharar</w:t>
              </w:r>
              <w:proofErr w:type="spellEnd"/>
              <w:r w:rsidRPr="00DD73C6">
                <w:rPr>
                  <w:rStyle w:val="Hyperlink"/>
                  <w:lang w:val="en-US"/>
                </w:rPr>
                <w:t xml:space="preserve"> SR</w:t>
              </w:r>
            </w:hyperlink>
            <w:r w:rsidRPr="00DD73C6">
              <w:rPr>
                <w:lang w:val="en-US"/>
              </w:rPr>
              <w:t xml:space="preserve">, </w:t>
            </w:r>
            <w:hyperlink r:id="rId90" w:history="1">
              <w:r w:rsidRPr="00DD73C6">
                <w:rPr>
                  <w:rStyle w:val="Hyperlink"/>
                  <w:lang w:val="en-US"/>
                </w:rPr>
                <w:t>Patterson DR</w:t>
              </w:r>
            </w:hyperlink>
            <w:r w:rsidRPr="00DD73C6">
              <w:rPr>
                <w:lang w:val="en-US"/>
              </w:rPr>
              <w:t xml:space="preserve">. Virtual reality as an adjunctive non-pharmacologic analgesic for acute burn pain during medical procedures. </w:t>
            </w:r>
            <w:hyperlink r:id="rId91" w:tooltip="Annals of behavioral medicine : a publication of the Society of Behavioral Medicine." w:history="1">
              <w:r w:rsidRPr="00DD73C6">
                <w:rPr>
                  <w:rStyle w:val="Hyperlink"/>
                  <w:lang w:val="en-US"/>
                </w:rPr>
                <w:t xml:space="preserve">Ann </w:t>
              </w:r>
              <w:proofErr w:type="spellStart"/>
              <w:r w:rsidRPr="00DD73C6">
                <w:rPr>
                  <w:rStyle w:val="Hyperlink"/>
                  <w:lang w:val="en-US"/>
                </w:rPr>
                <w:t>Behav</w:t>
              </w:r>
              <w:proofErr w:type="spellEnd"/>
              <w:r w:rsidRPr="00DD73C6">
                <w:rPr>
                  <w:rStyle w:val="Hyperlink"/>
                  <w:lang w:val="en-US"/>
                </w:rPr>
                <w:t xml:space="preserve"> Med.</w:t>
              </w:r>
            </w:hyperlink>
            <w:r w:rsidRPr="00DD73C6">
              <w:rPr>
                <w:lang w:val="en-US"/>
              </w:rPr>
              <w:t xml:space="preserve"> 2011 Apr</w:t>
            </w:r>
            <w:proofErr w:type="gramStart"/>
            <w:r w:rsidRPr="00DD73C6">
              <w:rPr>
                <w:lang w:val="en-US"/>
              </w:rPr>
              <w:t>;41</w:t>
            </w:r>
            <w:proofErr w:type="gramEnd"/>
            <w:r w:rsidRPr="00DD73C6">
              <w:rPr>
                <w:lang w:val="en-US"/>
              </w:rPr>
              <w:t xml:space="preserve">(2):183-91. </w:t>
            </w:r>
            <w:proofErr w:type="spellStart"/>
            <w:proofErr w:type="gramStart"/>
            <w:r w:rsidRPr="00DD73C6">
              <w:rPr>
                <w:lang w:val="en-US"/>
              </w:rPr>
              <w:t>doi</w:t>
            </w:r>
            <w:proofErr w:type="spellEnd"/>
            <w:proofErr w:type="gramEnd"/>
            <w:r w:rsidRPr="00DD73C6">
              <w:rPr>
                <w:lang w:val="en-US"/>
              </w:rPr>
              <w:t xml:space="preserve">: 10.1007/s12160-010-9248-7. </w:t>
            </w:r>
            <w:r w:rsidR="00260748">
              <w:t>2</w:t>
            </w:r>
            <w:r w:rsidRPr="00DD73C6">
              <w:rPr>
                <w:lang w:val="en-US"/>
              </w:rPr>
              <w:t xml:space="preserve">. </w:t>
            </w:r>
            <w:hyperlink r:id="rId92" w:history="1">
              <w:r w:rsidRPr="00DD73C6">
                <w:rPr>
                  <w:rStyle w:val="Hyperlink"/>
                  <w:lang w:val="en-US"/>
                </w:rPr>
                <w:t>Rizzo A</w:t>
              </w:r>
            </w:hyperlink>
            <w:r w:rsidRPr="00DD73C6">
              <w:rPr>
                <w:lang w:val="en-US"/>
              </w:rPr>
              <w:t xml:space="preserve">, </w:t>
            </w:r>
            <w:hyperlink r:id="rId93" w:history="1">
              <w:proofErr w:type="spellStart"/>
              <w:r w:rsidRPr="00DD73C6">
                <w:rPr>
                  <w:rStyle w:val="Hyperlink"/>
                  <w:lang w:val="en-US"/>
                </w:rPr>
                <w:t>Hartholt</w:t>
              </w:r>
              <w:proofErr w:type="spellEnd"/>
              <w:r w:rsidRPr="00DD73C6">
                <w:rPr>
                  <w:rStyle w:val="Hyperlink"/>
                  <w:lang w:val="en-US"/>
                </w:rPr>
                <w:t xml:space="preserve"> A</w:t>
              </w:r>
            </w:hyperlink>
            <w:r w:rsidRPr="00DD73C6">
              <w:rPr>
                <w:lang w:val="en-US"/>
              </w:rPr>
              <w:t xml:space="preserve">, </w:t>
            </w:r>
            <w:hyperlink r:id="rId94" w:history="1">
              <w:proofErr w:type="spellStart"/>
              <w:r w:rsidRPr="00DD73C6">
                <w:rPr>
                  <w:rStyle w:val="Hyperlink"/>
                  <w:lang w:val="en-US"/>
                </w:rPr>
                <w:t>Rothbaum</w:t>
              </w:r>
              <w:proofErr w:type="spellEnd"/>
              <w:r w:rsidRPr="00DD73C6">
                <w:rPr>
                  <w:rStyle w:val="Hyperlink"/>
                  <w:lang w:val="en-US"/>
                </w:rPr>
                <w:t xml:space="preserve"> B</w:t>
              </w:r>
            </w:hyperlink>
            <w:r w:rsidRPr="00DD73C6">
              <w:rPr>
                <w:lang w:val="en-US"/>
              </w:rPr>
              <w:t xml:space="preserve">, </w:t>
            </w:r>
            <w:hyperlink r:id="rId95" w:history="1">
              <w:proofErr w:type="spellStart"/>
              <w:r w:rsidRPr="00DD73C6">
                <w:rPr>
                  <w:rStyle w:val="Hyperlink"/>
                  <w:lang w:val="en-US"/>
                </w:rPr>
                <w:t>Difede</w:t>
              </w:r>
              <w:proofErr w:type="spellEnd"/>
              <w:r w:rsidRPr="00DD73C6">
                <w:rPr>
                  <w:rStyle w:val="Hyperlink"/>
                  <w:lang w:val="en-US"/>
                </w:rPr>
                <w:t xml:space="preserve"> J</w:t>
              </w:r>
            </w:hyperlink>
            <w:r w:rsidRPr="00DD73C6">
              <w:rPr>
                <w:lang w:val="en-US"/>
              </w:rPr>
              <w:t xml:space="preserve">, </w:t>
            </w:r>
            <w:hyperlink r:id="rId96" w:history="1">
              <w:proofErr w:type="spellStart"/>
              <w:r w:rsidRPr="00DD73C6">
                <w:rPr>
                  <w:rStyle w:val="Hyperlink"/>
                  <w:lang w:val="en-US"/>
                </w:rPr>
                <w:t>Reist</w:t>
              </w:r>
              <w:proofErr w:type="spellEnd"/>
              <w:r w:rsidRPr="00DD73C6">
                <w:rPr>
                  <w:rStyle w:val="Hyperlink"/>
                  <w:lang w:val="en-US"/>
                </w:rPr>
                <w:t xml:space="preserve"> C</w:t>
              </w:r>
            </w:hyperlink>
            <w:r w:rsidRPr="00DD73C6">
              <w:rPr>
                <w:lang w:val="en-US"/>
              </w:rPr>
              <w:t xml:space="preserve">, </w:t>
            </w:r>
            <w:hyperlink r:id="rId97" w:history="1">
              <w:r w:rsidRPr="00DD73C6">
                <w:rPr>
                  <w:rStyle w:val="Hyperlink"/>
                  <w:lang w:val="en-US"/>
                </w:rPr>
                <w:t>Kwok D</w:t>
              </w:r>
            </w:hyperlink>
            <w:r w:rsidRPr="00DD73C6">
              <w:rPr>
                <w:lang w:val="en-US"/>
              </w:rPr>
              <w:t xml:space="preserve">, </w:t>
            </w:r>
            <w:hyperlink r:id="rId98" w:history="1">
              <w:r w:rsidRPr="00DD73C6">
                <w:rPr>
                  <w:rStyle w:val="Hyperlink"/>
                  <w:lang w:val="en-US"/>
                </w:rPr>
                <w:t>Leeds A</w:t>
              </w:r>
            </w:hyperlink>
            <w:r w:rsidRPr="00DD73C6">
              <w:rPr>
                <w:lang w:val="en-US"/>
              </w:rPr>
              <w:t xml:space="preserve">, </w:t>
            </w:r>
            <w:hyperlink r:id="rId99" w:history="1">
              <w:r w:rsidRPr="00DD73C6">
                <w:rPr>
                  <w:rStyle w:val="Hyperlink"/>
                  <w:lang w:val="en-US"/>
                </w:rPr>
                <w:t>Spitalnick J</w:t>
              </w:r>
            </w:hyperlink>
            <w:r w:rsidRPr="00DD73C6">
              <w:rPr>
                <w:lang w:val="en-US"/>
              </w:rPr>
              <w:t xml:space="preserve">, </w:t>
            </w:r>
            <w:hyperlink r:id="rId100" w:history="1">
              <w:r w:rsidRPr="00DD73C6">
                <w:rPr>
                  <w:rStyle w:val="Hyperlink"/>
                  <w:lang w:val="en-US"/>
                </w:rPr>
                <w:t>Talbot T</w:t>
              </w:r>
            </w:hyperlink>
            <w:r w:rsidRPr="00DD73C6">
              <w:rPr>
                <w:lang w:val="en-US"/>
              </w:rPr>
              <w:t xml:space="preserve">, </w:t>
            </w:r>
            <w:hyperlink r:id="rId101" w:history="1">
              <w:r w:rsidRPr="00DD73C6">
                <w:rPr>
                  <w:rStyle w:val="Hyperlink"/>
                  <w:lang w:val="en-US"/>
                </w:rPr>
                <w:t>Adamson T</w:t>
              </w:r>
            </w:hyperlink>
            <w:r w:rsidRPr="00DD73C6">
              <w:rPr>
                <w:lang w:val="en-US"/>
              </w:rPr>
              <w:t xml:space="preserve">, </w:t>
            </w:r>
            <w:hyperlink r:id="rId102" w:history="1">
              <w:proofErr w:type="spellStart"/>
              <w:r w:rsidRPr="00DD73C6">
                <w:rPr>
                  <w:rStyle w:val="Hyperlink"/>
                  <w:lang w:val="en-US"/>
                </w:rPr>
                <w:t>Buckwalter</w:t>
              </w:r>
              <w:proofErr w:type="spellEnd"/>
              <w:r w:rsidRPr="00DD73C6">
                <w:rPr>
                  <w:rStyle w:val="Hyperlink"/>
                  <w:lang w:val="en-US"/>
                </w:rPr>
                <w:t xml:space="preserve"> JG</w:t>
              </w:r>
            </w:hyperlink>
            <w:r w:rsidRPr="00DD73C6">
              <w:rPr>
                <w:lang w:val="en-US"/>
              </w:rPr>
              <w:t xml:space="preserve">1. Expansion of a VR Exposure Therapy System for Combat-Related PTSD to Medics/Corpsman and Persons Following Military Sexual Trauma. </w:t>
            </w:r>
            <w:hyperlink r:id="rId103" w:tooltip="Studies in health technology and informatics." w:history="1">
              <w:r w:rsidRPr="00DD73C6">
                <w:rPr>
                  <w:rStyle w:val="Hyperlink"/>
                  <w:lang w:val="en-US"/>
                </w:rPr>
                <w:t xml:space="preserve">Stud Health </w:t>
              </w:r>
              <w:proofErr w:type="spellStart"/>
              <w:r w:rsidRPr="00DD73C6">
                <w:rPr>
                  <w:rStyle w:val="Hyperlink"/>
                  <w:lang w:val="en-US"/>
                </w:rPr>
                <w:t>Technol</w:t>
              </w:r>
              <w:proofErr w:type="spellEnd"/>
              <w:r w:rsidRPr="00DD73C6">
                <w:rPr>
                  <w:rStyle w:val="Hyperlink"/>
                  <w:lang w:val="en-US"/>
                </w:rPr>
                <w:t xml:space="preserve"> Inform.</w:t>
              </w:r>
            </w:hyperlink>
            <w:r w:rsidRPr="00DD73C6">
              <w:rPr>
                <w:lang w:val="en-US"/>
              </w:rPr>
              <w:t xml:space="preserve"> 2014</w:t>
            </w:r>
            <w:proofErr w:type="gramStart"/>
            <w:r w:rsidRPr="00DD73C6">
              <w:rPr>
                <w:lang w:val="en-US"/>
              </w:rPr>
              <w:t>;196:332</w:t>
            </w:r>
            <w:proofErr w:type="gramEnd"/>
            <w:r w:rsidRPr="00DD73C6">
              <w:rPr>
                <w:lang w:val="en-US"/>
              </w:rPr>
              <w:t xml:space="preserve">-8. </w:t>
            </w:r>
            <w:r w:rsidR="00260748">
              <w:t>3</w:t>
            </w:r>
            <w:r w:rsidRPr="00DD73C6">
              <w:rPr>
                <w:lang w:val="en-US"/>
              </w:rPr>
              <w:t xml:space="preserve">. </w:t>
            </w:r>
            <w:hyperlink r:id="rId104" w:history="1">
              <w:r w:rsidRPr="00DD73C6">
                <w:rPr>
                  <w:rStyle w:val="Hyperlink"/>
                  <w:lang w:val="en-US"/>
                </w:rPr>
                <w:t>Ortiz-Catalan M</w:t>
              </w:r>
            </w:hyperlink>
            <w:r w:rsidRPr="00DD73C6">
              <w:rPr>
                <w:lang w:val="en-US"/>
              </w:rPr>
              <w:t xml:space="preserve">, </w:t>
            </w:r>
            <w:hyperlink r:id="rId105" w:history="1">
              <w:r w:rsidRPr="00DD73C6">
                <w:rPr>
                  <w:rStyle w:val="Hyperlink"/>
                  <w:lang w:val="en-US"/>
                </w:rPr>
                <w:t>Sander N</w:t>
              </w:r>
            </w:hyperlink>
            <w:r w:rsidRPr="00DD73C6">
              <w:rPr>
                <w:lang w:val="en-US"/>
              </w:rPr>
              <w:t xml:space="preserve">, </w:t>
            </w:r>
            <w:hyperlink r:id="rId106" w:history="1">
              <w:proofErr w:type="spellStart"/>
              <w:r w:rsidRPr="00DD73C6">
                <w:rPr>
                  <w:rStyle w:val="Hyperlink"/>
                  <w:lang w:val="en-US"/>
                </w:rPr>
                <w:t>Kristoffersen</w:t>
              </w:r>
              <w:proofErr w:type="spellEnd"/>
              <w:r w:rsidRPr="00DD73C6">
                <w:rPr>
                  <w:rStyle w:val="Hyperlink"/>
                  <w:lang w:val="en-US"/>
                </w:rPr>
                <w:t xml:space="preserve"> MB</w:t>
              </w:r>
            </w:hyperlink>
            <w:r w:rsidRPr="00DD73C6">
              <w:rPr>
                <w:lang w:val="en-US"/>
              </w:rPr>
              <w:t xml:space="preserve">, </w:t>
            </w:r>
            <w:hyperlink r:id="rId107" w:history="1">
              <w:proofErr w:type="spellStart"/>
              <w:r w:rsidRPr="00DD73C6">
                <w:rPr>
                  <w:rStyle w:val="Hyperlink"/>
                  <w:lang w:val="en-US"/>
                </w:rPr>
                <w:t>Håkansson</w:t>
              </w:r>
              <w:proofErr w:type="spellEnd"/>
              <w:r w:rsidRPr="00DD73C6">
                <w:rPr>
                  <w:rStyle w:val="Hyperlink"/>
                  <w:lang w:val="en-US"/>
                </w:rPr>
                <w:t xml:space="preserve"> B</w:t>
              </w:r>
            </w:hyperlink>
            <w:r w:rsidRPr="00DD73C6">
              <w:rPr>
                <w:lang w:val="en-US"/>
              </w:rPr>
              <w:t xml:space="preserve">, </w:t>
            </w:r>
            <w:hyperlink r:id="rId108" w:history="1">
              <w:proofErr w:type="spellStart"/>
              <w:r w:rsidRPr="00DD73C6">
                <w:rPr>
                  <w:rStyle w:val="Hyperlink"/>
                  <w:lang w:val="en-US"/>
                </w:rPr>
                <w:t>Brånemark</w:t>
              </w:r>
              <w:proofErr w:type="spellEnd"/>
              <w:r w:rsidRPr="00DD73C6">
                <w:rPr>
                  <w:rStyle w:val="Hyperlink"/>
                  <w:lang w:val="en-US"/>
                </w:rPr>
                <w:t xml:space="preserve"> R</w:t>
              </w:r>
            </w:hyperlink>
            <w:r w:rsidRPr="00DD73C6">
              <w:rPr>
                <w:lang w:val="en-US"/>
              </w:rPr>
              <w:t xml:space="preserve">. Treatment of phantom limb pain (PLP) based on augmented reality and gaming controlled by myoelectric pattern recognition: a case study of a chronic PLP patient. </w:t>
            </w:r>
            <w:hyperlink r:id="rId109" w:tooltip="Frontiers in neuroscience." w:history="1">
              <w:r w:rsidRPr="00DD73C6">
                <w:rPr>
                  <w:rStyle w:val="Hyperlink"/>
                  <w:lang w:val="en-US"/>
                </w:rPr>
                <w:t xml:space="preserve">Front </w:t>
              </w:r>
              <w:proofErr w:type="spellStart"/>
              <w:r w:rsidRPr="00DD73C6">
                <w:rPr>
                  <w:rStyle w:val="Hyperlink"/>
                  <w:lang w:val="en-US"/>
                </w:rPr>
                <w:t>Neurosci</w:t>
              </w:r>
              <w:proofErr w:type="spellEnd"/>
              <w:r w:rsidRPr="00DD73C6">
                <w:rPr>
                  <w:rStyle w:val="Hyperlink"/>
                  <w:lang w:val="en-US"/>
                </w:rPr>
                <w:t>.</w:t>
              </w:r>
            </w:hyperlink>
            <w:r w:rsidRPr="00DD73C6">
              <w:rPr>
                <w:lang w:val="en-US"/>
              </w:rPr>
              <w:t xml:space="preserve"> 2014 Feb 25</w:t>
            </w:r>
            <w:proofErr w:type="gramStart"/>
            <w:r w:rsidRPr="00DD73C6">
              <w:rPr>
                <w:lang w:val="en-US"/>
              </w:rPr>
              <w:t>;8:24</w:t>
            </w:r>
            <w:proofErr w:type="gramEnd"/>
            <w:r w:rsidRPr="00DD73C6">
              <w:rPr>
                <w:lang w:val="en-US"/>
              </w:rPr>
              <w:t xml:space="preserve">. </w:t>
            </w:r>
            <w:proofErr w:type="spellStart"/>
            <w:proofErr w:type="gramStart"/>
            <w:r w:rsidRPr="00DD73C6">
              <w:rPr>
                <w:lang w:val="en-US"/>
              </w:rPr>
              <w:t>doi</w:t>
            </w:r>
            <w:proofErr w:type="spellEnd"/>
            <w:proofErr w:type="gramEnd"/>
            <w:r w:rsidRPr="00DD73C6">
              <w:rPr>
                <w:lang w:val="en-US"/>
              </w:rPr>
              <w:t xml:space="preserve">: 10.3389/fnins.2014.00024. </w:t>
            </w:r>
            <w:proofErr w:type="spellStart"/>
            <w:proofErr w:type="gramStart"/>
            <w:r w:rsidRPr="00DD73C6">
              <w:rPr>
                <w:lang w:val="en-US"/>
              </w:rPr>
              <w:t>eCollection</w:t>
            </w:r>
            <w:proofErr w:type="spellEnd"/>
            <w:proofErr w:type="gramEnd"/>
            <w:r w:rsidRPr="00DD73C6">
              <w:rPr>
                <w:lang w:val="en-US"/>
              </w:rPr>
              <w:t xml:space="preserve"> 2014. </w:t>
            </w:r>
            <w:r w:rsidR="00260748">
              <w:t>4</w:t>
            </w:r>
            <w:r w:rsidRPr="00DD73C6">
              <w:rPr>
                <w:lang w:val="en-US"/>
              </w:rPr>
              <w:t xml:space="preserve">. </w:t>
            </w:r>
            <w:hyperlink r:id="rId110" w:history="1">
              <w:r w:rsidRPr="00DD73C6">
                <w:rPr>
                  <w:rStyle w:val="Hyperlink"/>
                  <w:lang w:val="en-US"/>
                </w:rPr>
                <w:t>McEwen D</w:t>
              </w:r>
            </w:hyperlink>
            <w:r w:rsidRPr="00DD73C6">
              <w:rPr>
                <w:lang w:val="en-US"/>
              </w:rPr>
              <w:t xml:space="preserve">, </w:t>
            </w:r>
            <w:hyperlink r:id="rId111" w:history="1">
              <w:r w:rsidRPr="00DD73C6">
                <w:rPr>
                  <w:rStyle w:val="Hyperlink"/>
                  <w:lang w:val="en-US"/>
                </w:rPr>
                <w:t>Taillon-Hobson A</w:t>
              </w:r>
            </w:hyperlink>
            <w:r w:rsidRPr="00DD73C6">
              <w:rPr>
                <w:lang w:val="en-US"/>
              </w:rPr>
              <w:t xml:space="preserve">, </w:t>
            </w:r>
            <w:hyperlink r:id="rId112" w:history="1">
              <w:proofErr w:type="spellStart"/>
              <w:r w:rsidRPr="00DD73C6">
                <w:rPr>
                  <w:rStyle w:val="Hyperlink"/>
                  <w:lang w:val="en-US"/>
                </w:rPr>
                <w:t>Bilodeau</w:t>
              </w:r>
              <w:proofErr w:type="spellEnd"/>
              <w:r w:rsidRPr="00DD73C6">
                <w:rPr>
                  <w:rStyle w:val="Hyperlink"/>
                  <w:lang w:val="en-US"/>
                </w:rPr>
                <w:t xml:space="preserve"> M</w:t>
              </w:r>
            </w:hyperlink>
            <w:r w:rsidRPr="00DD73C6">
              <w:rPr>
                <w:lang w:val="en-US"/>
              </w:rPr>
              <w:t xml:space="preserve">, </w:t>
            </w:r>
            <w:hyperlink r:id="rId113" w:history="1">
              <w:proofErr w:type="spellStart"/>
              <w:r w:rsidRPr="00DD73C6">
                <w:rPr>
                  <w:rStyle w:val="Hyperlink"/>
                  <w:lang w:val="en-US"/>
                </w:rPr>
                <w:t>Sveistrup</w:t>
              </w:r>
              <w:proofErr w:type="spellEnd"/>
              <w:r w:rsidRPr="00DD73C6">
                <w:rPr>
                  <w:rStyle w:val="Hyperlink"/>
                  <w:lang w:val="en-US"/>
                </w:rPr>
                <w:t xml:space="preserve"> H</w:t>
              </w:r>
            </w:hyperlink>
            <w:r w:rsidRPr="00DD73C6">
              <w:rPr>
                <w:lang w:val="en-US"/>
              </w:rPr>
              <w:t xml:space="preserve">, </w:t>
            </w:r>
            <w:hyperlink r:id="rId114" w:history="1">
              <w:proofErr w:type="spellStart"/>
              <w:r w:rsidRPr="00DD73C6">
                <w:rPr>
                  <w:rStyle w:val="Hyperlink"/>
                  <w:lang w:val="en-US"/>
                </w:rPr>
                <w:t>Finestone</w:t>
              </w:r>
              <w:proofErr w:type="spellEnd"/>
              <w:r w:rsidRPr="00DD73C6">
                <w:rPr>
                  <w:rStyle w:val="Hyperlink"/>
                  <w:lang w:val="en-US"/>
                </w:rPr>
                <w:t xml:space="preserve"> H</w:t>
              </w:r>
            </w:hyperlink>
            <w:r w:rsidRPr="00DD73C6">
              <w:rPr>
                <w:lang w:val="en-US"/>
              </w:rPr>
              <w:t xml:space="preserve">. Virtual reality exercise improves mobility after stroke: an inpatient randomized controlled trial. </w:t>
            </w:r>
            <w:hyperlink r:id="rId115" w:tooltip="Stroke; a journal of cerebral circulation." w:history="1">
              <w:r w:rsidRPr="00DD73C6">
                <w:rPr>
                  <w:rStyle w:val="Hyperlink"/>
                  <w:lang w:val="en-US"/>
                </w:rPr>
                <w:t>Stroke.</w:t>
              </w:r>
            </w:hyperlink>
            <w:r w:rsidRPr="00DD73C6">
              <w:rPr>
                <w:lang w:val="en-US"/>
              </w:rPr>
              <w:t xml:space="preserve"> 2014 Jun</w:t>
            </w:r>
            <w:proofErr w:type="gramStart"/>
            <w:r w:rsidRPr="00DD73C6">
              <w:rPr>
                <w:lang w:val="en-US"/>
              </w:rPr>
              <w:t>;45</w:t>
            </w:r>
            <w:proofErr w:type="gramEnd"/>
            <w:r w:rsidRPr="00DD73C6">
              <w:rPr>
                <w:lang w:val="en-US"/>
              </w:rPr>
              <w:t xml:space="preserve">(6):1853-5. </w:t>
            </w:r>
            <w:proofErr w:type="spellStart"/>
            <w:proofErr w:type="gramStart"/>
            <w:r w:rsidRPr="00DD73C6">
              <w:rPr>
                <w:lang w:val="en-US"/>
              </w:rPr>
              <w:t>doi</w:t>
            </w:r>
            <w:proofErr w:type="spellEnd"/>
            <w:proofErr w:type="gramEnd"/>
            <w:r w:rsidRPr="00DD73C6">
              <w:rPr>
                <w:lang w:val="en-US"/>
              </w:rPr>
              <w:t xml:space="preserve">: 10.1161/STROKEAHA.114.005362. </w:t>
            </w:r>
            <w:proofErr w:type="spellStart"/>
            <w:r w:rsidRPr="00DD73C6">
              <w:rPr>
                <w:lang w:val="en-US"/>
              </w:rPr>
              <w:t>Epub</w:t>
            </w:r>
            <w:proofErr w:type="spellEnd"/>
            <w:r w:rsidRPr="00DD73C6">
              <w:rPr>
                <w:lang w:val="en-US"/>
              </w:rPr>
              <w:t xml:space="preserve"> 2014 Apr 24. </w:t>
            </w:r>
            <w:r w:rsidR="00260748">
              <w:t>5</w:t>
            </w:r>
            <w:r w:rsidRPr="00DD73C6">
              <w:rPr>
                <w:lang w:val="en-US"/>
              </w:rPr>
              <w:t xml:space="preserve">. </w:t>
            </w:r>
            <w:hyperlink r:id="rId116" w:history="1">
              <w:r w:rsidRPr="00DD73C6">
                <w:rPr>
                  <w:rStyle w:val="Hyperlink"/>
                  <w:lang w:val="en-US"/>
                </w:rPr>
                <w:t>Hoffman HG</w:t>
              </w:r>
            </w:hyperlink>
            <w:r w:rsidRPr="00DD73C6">
              <w:rPr>
                <w:lang w:val="en-US"/>
              </w:rPr>
              <w:t xml:space="preserve">, </w:t>
            </w:r>
            <w:hyperlink r:id="rId117" w:history="1">
              <w:r w:rsidRPr="00DD73C6">
                <w:rPr>
                  <w:rStyle w:val="Hyperlink"/>
                  <w:lang w:val="en-US"/>
                </w:rPr>
                <w:t>Richards T</w:t>
              </w:r>
            </w:hyperlink>
            <w:r w:rsidRPr="00DD73C6">
              <w:rPr>
                <w:lang w:val="en-US"/>
              </w:rPr>
              <w:t xml:space="preserve">, </w:t>
            </w:r>
            <w:hyperlink r:id="rId118" w:history="1">
              <w:r w:rsidRPr="00DD73C6">
                <w:rPr>
                  <w:rStyle w:val="Hyperlink"/>
                  <w:lang w:val="en-US"/>
                </w:rPr>
                <w:t>Coda B</w:t>
              </w:r>
            </w:hyperlink>
            <w:r w:rsidRPr="00DD73C6">
              <w:rPr>
                <w:lang w:val="en-US"/>
              </w:rPr>
              <w:t xml:space="preserve">, </w:t>
            </w:r>
            <w:hyperlink r:id="rId119" w:history="1">
              <w:r w:rsidRPr="00DD73C6">
                <w:rPr>
                  <w:rStyle w:val="Hyperlink"/>
                  <w:lang w:val="en-US"/>
                </w:rPr>
                <w:t>Richards A</w:t>
              </w:r>
            </w:hyperlink>
            <w:r w:rsidRPr="00DD73C6">
              <w:rPr>
                <w:lang w:val="en-US"/>
              </w:rPr>
              <w:t xml:space="preserve">, </w:t>
            </w:r>
            <w:hyperlink r:id="rId120" w:history="1">
              <w:proofErr w:type="spellStart"/>
              <w:r w:rsidRPr="00DD73C6">
                <w:rPr>
                  <w:rStyle w:val="Hyperlink"/>
                  <w:lang w:val="en-US"/>
                </w:rPr>
                <w:t>Sharar</w:t>
              </w:r>
              <w:proofErr w:type="spellEnd"/>
              <w:r w:rsidRPr="00DD73C6">
                <w:rPr>
                  <w:rStyle w:val="Hyperlink"/>
                  <w:lang w:val="en-US"/>
                </w:rPr>
                <w:t xml:space="preserve"> SR</w:t>
              </w:r>
            </w:hyperlink>
            <w:r w:rsidRPr="00DD73C6">
              <w:rPr>
                <w:lang w:val="en-US"/>
              </w:rPr>
              <w:t xml:space="preserve">. The illusion of presence in immersive virtual reality during an fMRI brain scan. </w:t>
            </w:r>
            <w:hyperlink r:id="rId121" w:tooltip="Cyberpsychology &amp; behavior : the impact of the Internet, multimedia and virtual reality on behavior and society." w:history="1">
              <w:proofErr w:type="spellStart"/>
              <w:r w:rsidRPr="00DD73C6">
                <w:rPr>
                  <w:rStyle w:val="Hyperlink"/>
                  <w:lang w:val="en-US"/>
                </w:rPr>
                <w:t>Cyberpsychol</w:t>
              </w:r>
              <w:proofErr w:type="spellEnd"/>
              <w:r w:rsidRPr="00DD73C6">
                <w:rPr>
                  <w:rStyle w:val="Hyperlink"/>
                  <w:lang w:val="en-US"/>
                </w:rPr>
                <w:t xml:space="preserve"> </w:t>
              </w:r>
              <w:proofErr w:type="spellStart"/>
              <w:r w:rsidRPr="00DD73C6">
                <w:rPr>
                  <w:rStyle w:val="Hyperlink"/>
                  <w:lang w:val="en-US"/>
                </w:rPr>
                <w:t>Behav</w:t>
              </w:r>
              <w:proofErr w:type="spellEnd"/>
              <w:r w:rsidRPr="00DD73C6">
                <w:rPr>
                  <w:rStyle w:val="Hyperlink"/>
                  <w:lang w:val="en-US"/>
                </w:rPr>
                <w:t>.</w:t>
              </w:r>
            </w:hyperlink>
            <w:r w:rsidRPr="00DD73C6">
              <w:rPr>
                <w:lang w:val="en-US"/>
              </w:rPr>
              <w:t xml:space="preserve"> 2003 Apr</w:t>
            </w:r>
            <w:proofErr w:type="gramStart"/>
            <w:r w:rsidRPr="00DD73C6">
              <w:rPr>
                <w:lang w:val="en-US"/>
              </w:rPr>
              <w:t>;6</w:t>
            </w:r>
            <w:proofErr w:type="gramEnd"/>
            <w:r w:rsidRPr="00DD73C6">
              <w:rPr>
                <w:lang w:val="en-US"/>
              </w:rPr>
              <w:t xml:space="preserve">(2):127-31. </w:t>
            </w:r>
            <w:hyperlink r:id="rId122" w:history="1">
              <w:r w:rsidR="00260748" w:rsidRPr="00A75D69">
                <w:rPr>
                  <w:rStyle w:val="Hyperlink"/>
                </w:rPr>
                <w:t xml:space="preserve"> 6</w:t>
              </w:r>
            </w:hyperlink>
            <w:r w:rsidR="00260748">
              <w:t xml:space="preserve">. </w:t>
            </w:r>
            <w:hyperlink r:id="rId123" w:history="1">
              <w:proofErr w:type="spellStart"/>
              <w:r w:rsidR="00260748" w:rsidRPr="00260748">
                <w:rPr>
                  <w:rStyle w:val="Hyperlink"/>
                </w:rPr>
                <w:t>Höhener</w:t>
              </w:r>
              <w:proofErr w:type="spellEnd"/>
              <w:r w:rsidR="00260748" w:rsidRPr="00260748">
                <w:rPr>
                  <w:rStyle w:val="Hyperlink"/>
                </w:rPr>
                <w:t xml:space="preserve"> D</w:t>
              </w:r>
            </w:hyperlink>
            <w:r w:rsidR="00260748" w:rsidRPr="00260748">
              <w:t>1, </w:t>
            </w:r>
            <w:hyperlink r:id="rId124" w:history="1">
              <w:r w:rsidR="00260748" w:rsidRPr="00260748">
                <w:rPr>
                  <w:rStyle w:val="Hyperlink"/>
                </w:rPr>
                <w:t>Blumenthal S</w:t>
              </w:r>
            </w:hyperlink>
            <w:r w:rsidR="00260748" w:rsidRPr="00260748">
              <w:t>, </w:t>
            </w:r>
            <w:proofErr w:type="spellStart"/>
            <w:r w:rsidR="00D33F3C">
              <w:fldChar w:fldCharType="begin"/>
            </w:r>
            <w:r w:rsidR="00D33F3C">
              <w:instrText xml:space="preserve"> HYPERLINK "ht</w:instrText>
            </w:r>
            <w:r w:rsidR="00D33F3C">
              <w:instrText xml:space="preserve">tp://www.ncbi.nlm.nih.gov/pubmed/?term=Borgeat%20A%5BAuthor%5D&amp;cauthor=true&amp;cauthor_uid=18070783" </w:instrText>
            </w:r>
            <w:r w:rsidR="00D33F3C">
              <w:fldChar w:fldCharType="separate"/>
            </w:r>
            <w:r w:rsidR="00260748" w:rsidRPr="00260748">
              <w:rPr>
                <w:rStyle w:val="Hyperlink"/>
              </w:rPr>
              <w:t>Borgeat</w:t>
            </w:r>
            <w:proofErr w:type="spellEnd"/>
            <w:r w:rsidR="00260748" w:rsidRPr="00260748">
              <w:rPr>
                <w:rStyle w:val="Hyperlink"/>
              </w:rPr>
              <w:t xml:space="preserve"> A</w:t>
            </w:r>
            <w:r w:rsidR="00D33F3C">
              <w:rPr>
                <w:rStyle w:val="Hyperlink"/>
              </w:rPr>
              <w:fldChar w:fldCharType="end"/>
            </w:r>
            <w:r w:rsidR="00260748" w:rsidRPr="00260748">
              <w:t>.</w:t>
            </w:r>
            <w:r w:rsidR="00260748">
              <w:t xml:space="preserve"> </w:t>
            </w:r>
            <w:r w:rsidR="00260748" w:rsidRPr="00260748">
              <w:t>Sedation and regional anaesthesia in the adult patient.</w:t>
            </w:r>
            <w:r w:rsidR="00260748">
              <w:rPr>
                <w:rFonts w:ascii="Arial" w:hAnsi="Arial" w:cs="Arial"/>
                <w:color w:val="000000"/>
                <w:sz w:val="17"/>
                <w:szCs w:val="17"/>
                <w:shd w:val="clear" w:color="auto" w:fill="FFFFFF"/>
              </w:rPr>
              <w:t xml:space="preserve"> </w:t>
            </w:r>
            <w:hyperlink r:id="rId125" w:tooltip="British journal of anaesthesia." w:history="1">
              <w:r w:rsidR="00260748" w:rsidRPr="00260748">
                <w:rPr>
                  <w:rStyle w:val="Hyperlink"/>
                </w:rPr>
                <w:t xml:space="preserve">Br J </w:t>
              </w:r>
              <w:proofErr w:type="spellStart"/>
              <w:r w:rsidR="00260748" w:rsidRPr="00260748">
                <w:rPr>
                  <w:rStyle w:val="Hyperlink"/>
                </w:rPr>
                <w:t>Anaesth</w:t>
              </w:r>
              <w:proofErr w:type="spellEnd"/>
              <w:r w:rsidR="00260748" w:rsidRPr="00260748">
                <w:rPr>
                  <w:rStyle w:val="Hyperlink"/>
                </w:rPr>
                <w:t>.</w:t>
              </w:r>
            </w:hyperlink>
            <w:r w:rsidR="00260748" w:rsidRPr="00260748">
              <w:t> 2008 Jan</w:t>
            </w:r>
            <w:proofErr w:type="gramStart"/>
            <w:r w:rsidR="00260748" w:rsidRPr="00260748">
              <w:t>;100</w:t>
            </w:r>
            <w:proofErr w:type="gramEnd"/>
            <w:r w:rsidR="00260748" w:rsidRPr="00260748">
              <w:t>(1):8-16.</w:t>
            </w:r>
            <w:r w:rsidR="00260748">
              <w:t xml:space="preserve"> 7. </w:t>
            </w:r>
            <w:hyperlink r:id="rId126" w:history="1">
              <w:proofErr w:type="spellStart"/>
              <w:r w:rsidR="0021290F" w:rsidRPr="0021290F">
                <w:rPr>
                  <w:rStyle w:val="Hyperlink"/>
                </w:rPr>
                <w:t>Ekin</w:t>
              </w:r>
              <w:proofErr w:type="spellEnd"/>
              <w:r w:rsidR="0021290F" w:rsidRPr="0021290F">
                <w:rPr>
                  <w:rStyle w:val="Hyperlink"/>
                </w:rPr>
                <w:t xml:space="preserve"> A</w:t>
              </w:r>
            </w:hyperlink>
            <w:r w:rsidR="0021290F" w:rsidRPr="0021290F">
              <w:t>1, </w:t>
            </w:r>
            <w:proofErr w:type="spellStart"/>
            <w:r w:rsidR="00D33F3C">
              <w:fldChar w:fldCharType="begin"/>
            </w:r>
            <w:r w:rsidR="00D33F3C">
              <w:instrText xml:space="preserve"> HYPERLINK "http://www.ncbi.nlm.nih.gov/pubmed/?term=Donmez%</w:instrText>
            </w:r>
            <w:r w:rsidR="00D33F3C">
              <w:instrText xml:space="preserve">20F%5BAuthor%5D&amp;cauthor=true&amp;cauthor_uid=24263045" </w:instrText>
            </w:r>
            <w:r w:rsidR="00D33F3C">
              <w:fldChar w:fldCharType="separate"/>
            </w:r>
            <w:r w:rsidR="0021290F" w:rsidRPr="0021290F">
              <w:rPr>
                <w:rStyle w:val="Hyperlink"/>
              </w:rPr>
              <w:t>Donmez</w:t>
            </w:r>
            <w:proofErr w:type="spellEnd"/>
            <w:r w:rsidR="0021290F" w:rsidRPr="0021290F">
              <w:rPr>
                <w:rStyle w:val="Hyperlink"/>
              </w:rPr>
              <w:t xml:space="preserve"> F</w:t>
            </w:r>
            <w:r w:rsidR="00D33F3C">
              <w:rPr>
                <w:rStyle w:val="Hyperlink"/>
              </w:rPr>
              <w:fldChar w:fldCharType="end"/>
            </w:r>
            <w:r w:rsidR="0021290F" w:rsidRPr="0021290F">
              <w:t>, </w:t>
            </w:r>
            <w:proofErr w:type="spellStart"/>
            <w:r w:rsidR="00D33F3C">
              <w:fldChar w:fldCharType="begin"/>
            </w:r>
            <w:r w:rsidR="00D33F3C">
              <w:instrText xml:space="preserve"> HYPERLINK "http://www.ncbi.nlm.nih.gov/pubmed/?term=Taspinar%20V%5BAuthor%5D&amp;cauthor=true&amp;cauthor_uid=24263045" </w:instrText>
            </w:r>
            <w:r w:rsidR="00D33F3C">
              <w:fldChar w:fldCharType="separate"/>
            </w:r>
            <w:r w:rsidR="0021290F" w:rsidRPr="0021290F">
              <w:rPr>
                <w:rStyle w:val="Hyperlink"/>
              </w:rPr>
              <w:t>Taspinar</w:t>
            </w:r>
            <w:proofErr w:type="spellEnd"/>
            <w:r w:rsidR="0021290F" w:rsidRPr="0021290F">
              <w:rPr>
                <w:rStyle w:val="Hyperlink"/>
              </w:rPr>
              <w:t xml:space="preserve"> V</w:t>
            </w:r>
            <w:r w:rsidR="00D33F3C">
              <w:rPr>
                <w:rStyle w:val="Hyperlink"/>
              </w:rPr>
              <w:fldChar w:fldCharType="end"/>
            </w:r>
            <w:r w:rsidR="0021290F" w:rsidRPr="0021290F">
              <w:t>, </w:t>
            </w:r>
            <w:proofErr w:type="spellStart"/>
            <w:r w:rsidR="00D33F3C">
              <w:fldChar w:fldCharType="begin"/>
            </w:r>
            <w:r w:rsidR="00D33F3C">
              <w:instrText xml:space="preserve"> HYPERLINK "http://www.ncbi.nlm.nih.gov/pubmed/?term=Dikmen%20B%5BAuthor%5D&amp;cauthor=true&amp;cauthor_uid=24263045" </w:instrText>
            </w:r>
            <w:r w:rsidR="00D33F3C">
              <w:fldChar w:fldCharType="separate"/>
            </w:r>
            <w:r w:rsidR="0021290F" w:rsidRPr="0021290F">
              <w:rPr>
                <w:rStyle w:val="Hyperlink"/>
              </w:rPr>
              <w:t>Dikmen</w:t>
            </w:r>
            <w:proofErr w:type="spellEnd"/>
            <w:r w:rsidR="0021290F" w:rsidRPr="0021290F">
              <w:rPr>
                <w:rStyle w:val="Hyperlink"/>
              </w:rPr>
              <w:t xml:space="preserve"> B</w:t>
            </w:r>
            <w:r w:rsidR="00D33F3C">
              <w:rPr>
                <w:rStyle w:val="Hyperlink"/>
              </w:rPr>
              <w:fldChar w:fldCharType="end"/>
            </w:r>
            <w:r w:rsidR="0021290F" w:rsidRPr="0021290F">
              <w:t>.</w:t>
            </w:r>
            <w:r w:rsidR="0021290F">
              <w:rPr>
                <w:rFonts w:ascii="Arial" w:hAnsi="Arial" w:cs="Arial"/>
                <w:color w:val="000000"/>
                <w:sz w:val="30"/>
                <w:szCs w:val="30"/>
              </w:rPr>
              <w:t xml:space="preserve"> </w:t>
            </w:r>
            <w:r w:rsidR="0021290F" w:rsidRPr="0021290F">
              <w:t>Patient-controlled sedation in </w:t>
            </w:r>
            <w:proofErr w:type="spellStart"/>
            <w:r w:rsidR="0021290F" w:rsidRPr="0021290F">
              <w:t>orthopedic</w:t>
            </w:r>
            <w:proofErr w:type="spellEnd"/>
            <w:r w:rsidR="0021290F" w:rsidRPr="0021290F">
              <w:t xml:space="preserve"> surgery under regional anesthesia: a new approach in procedural</w:t>
            </w:r>
            <w:r w:rsidR="0021290F">
              <w:t xml:space="preserve"> </w:t>
            </w:r>
            <w:r w:rsidR="0021290F" w:rsidRPr="0021290F">
              <w:t>sedation.</w:t>
            </w:r>
            <w:r w:rsidR="0021290F">
              <w:rPr>
                <w:rFonts w:ascii="Arial" w:hAnsi="Arial" w:cs="Arial"/>
                <w:color w:val="000000"/>
                <w:sz w:val="17"/>
                <w:szCs w:val="17"/>
                <w:shd w:val="clear" w:color="auto" w:fill="FFFFFF"/>
              </w:rPr>
              <w:t xml:space="preserve"> </w:t>
            </w:r>
            <w:hyperlink r:id="rId127" w:tooltip="Brazilian journal of anesthesiology (Elsevier)." w:history="1">
              <w:proofErr w:type="spellStart"/>
              <w:r w:rsidR="0021290F" w:rsidRPr="0021290F">
                <w:rPr>
                  <w:rStyle w:val="Hyperlink"/>
                </w:rPr>
                <w:t>Braz</w:t>
              </w:r>
              <w:proofErr w:type="spellEnd"/>
              <w:r w:rsidR="0021290F" w:rsidRPr="0021290F">
                <w:rPr>
                  <w:rStyle w:val="Hyperlink"/>
                </w:rPr>
                <w:t xml:space="preserve"> J </w:t>
              </w:r>
              <w:proofErr w:type="spellStart"/>
              <w:r w:rsidR="0021290F" w:rsidRPr="0021290F">
                <w:rPr>
                  <w:rStyle w:val="Hyperlink"/>
                </w:rPr>
                <w:t>Anesthesiol</w:t>
              </w:r>
              <w:proofErr w:type="spellEnd"/>
              <w:r w:rsidR="0021290F" w:rsidRPr="0021290F">
                <w:rPr>
                  <w:rStyle w:val="Hyperlink"/>
                </w:rPr>
                <w:t>.</w:t>
              </w:r>
            </w:hyperlink>
            <w:r w:rsidR="0021290F" w:rsidRPr="0021290F">
              <w:t> 2013 Sep-Oct</w:t>
            </w:r>
            <w:proofErr w:type="gramStart"/>
            <w:r w:rsidR="0021290F" w:rsidRPr="0021290F">
              <w:t>;63</w:t>
            </w:r>
            <w:proofErr w:type="gramEnd"/>
            <w:r w:rsidR="0021290F" w:rsidRPr="0021290F">
              <w:t xml:space="preserve">(5):410-4. </w:t>
            </w:r>
            <w:proofErr w:type="spellStart"/>
            <w:proofErr w:type="gramStart"/>
            <w:r w:rsidR="0021290F" w:rsidRPr="0021290F">
              <w:t>doi</w:t>
            </w:r>
            <w:proofErr w:type="spellEnd"/>
            <w:proofErr w:type="gramEnd"/>
            <w:r w:rsidR="0021290F" w:rsidRPr="0021290F">
              <w:t>: 10.1016/j.bjan.2012.07.012.</w:t>
            </w:r>
          </w:p>
          <w:p w:rsidR="00260748" w:rsidRPr="00260748" w:rsidRDefault="00260748" w:rsidP="0021290F">
            <w:pPr>
              <w:pStyle w:val="BodyDHS"/>
            </w:pPr>
          </w:p>
          <w:p w:rsidR="00DD73C6" w:rsidRPr="00CE3349" w:rsidRDefault="00DD73C6" w:rsidP="00CE3349">
            <w:pPr>
              <w:pStyle w:val="BodyDHS"/>
            </w:pPr>
          </w:p>
          <w:p w:rsidR="00CE3349" w:rsidRDefault="00CE3349" w:rsidP="00CE3349">
            <w:pPr>
              <w:pStyle w:val="BodyDHS"/>
            </w:pPr>
          </w:p>
          <w:p w:rsidR="00CE3349" w:rsidRPr="00CE3349" w:rsidRDefault="00CE3349" w:rsidP="00CE3349">
            <w:pPr>
              <w:pStyle w:val="BodyDHS"/>
            </w:pPr>
          </w:p>
          <w:p w:rsidR="00B9652C" w:rsidRPr="00D57813" w:rsidRDefault="00B9652C">
            <w:pPr>
              <w:pStyle w:val="BodyDHS"/>
              <w:rPr>
                <w:rFonts w:ascii="Arial" w:hAnsi="Arial" w:cs="Arial"/>
                <w:sz w:val="20"/>
              </w:rPr>
            </w:pPr>
          </w:p>
        </w:tc>
      </w:tr>
    </w:tbl>
    <w:p w:rsidR="00B9652C" w:rsidRPr="00D57813" w:rsidRDefault="001C5ABF" w:rsidP="003E4D5D">
      <w:pPr>
        <w:pStyle w:val="HeadingCDHS"/>
        <w:rPr>
          <w:rFonts w:ascii="Arial" w:hAnsi="Arial" w:cs="Arial"/>
          <w:sz w:val="20"/>
        </w:rPr>
      </w:pPr>
      <w:r>
        <w:rPr>
          <w:rFonts w:ascii="Arial" w:hAnsi="Arial" w:cs="Arial"/>
          <w:sz w:val="20"/>
        </w:rPr>
        <w:lastRenderedPageBreak/>
        <w:t>1.11</w:t>
      </w:r>
      <w:r w:rsidR="00B9652C" w:rsidRPr="00D57813">
        <w:rPr>
          <w:rFonts w:ascii="Arial" w:hAnsi="Arial" w:cs="Arial"/>
          <w:sz w:val="20"/>
        </w:rPr>
        <w:tab/>
      </w:r>
      <w:r w:rsidR="0056166B">
        <w:rPr>
          <w:rFonts w:ascii="Arial" w:hAnsi="Arial" w:cs="Arial"/>
          <w:sz w:val="20"/>
        </w:rPr>
        <w:t>Dissemination of Results</w:t>
      </w:r>
    </w:p>
    <w:p w:rsidR="00B9652C" w:rsidRPr="00D57813" w:rsidRDefault="00B9652C" w:rsidP="002C121E">
      <w:pPr>
        <w:pStyle w:val="BodyDHS"/>
        <w:spacing w:before="180"/>
        <w:ind w:left="567" w:hanging="567"/>
        <w:rPr>
          <w:rFonts w:ascii="Arial" w:hAnsi="Arial" w:cs="Arial"/>
          <w:sz w:val="20"/>
        </w:rPr>
      </w:pPr>
      <w:r w:rsidRPr="00D57813">
        <w:rPr>
          <w:rFonts w:ascii="Arial" w:hAnsi="Arial" w:cs="Arial"/>
          <w:b/>
          <w:sz w:val="20"/>
        </w:rPr>
        <w:t>(</w:t>
      </w:r>
      <w:r w:rsidR="003F2A03" w:rsidRPr="00D57813">
        <w:rPr>
          <w:rFonts w:ascii="Arial" w:hAnsi="Arial" w:cs="Arial"/>
          <w:b/>
          <w:sz w:val="20"/>
        </w:rPr>
        <w:t>a</w:t>
      </w:r>
      <w:r w:rsidRPr="00D57813">
        <w:rPr>
          <w:rFonts w:ascii="Arial" w:hAnsi="Arial" w:cs="Arial"/>
          <w:b/>
          <w:sz w:val="20"/>
        </w:rPr>
        <w:t>)</w:t>
      </w:r>
      <w:r w:rsidRPr="00D57813">
        <w:rPr>
          <w:rFonts w:ascii="Arial" w:hAnsi="Arial" w:cs="Arial"/>
          <w:sz w:val="20"/>
        </w:rPr>
        <w:tab/>
        <w:t xml:space="preserve">Will </w:t>
      </w:r>
      <w:r w:rsidR="0056166B">
        <w:rPr>
          <w:rFonts w:ascii="Arial" w:hAnsi="Arial" w:cs="Arial"/>
          <w:sz w:val="20"/>
        </w:rPr>
        <w:t>the results be published</w:t>
      </w:r>
      <w:r w:rsidRPr="00D57813">
        <w:rPr>
          <w:rFonts w:ascii="Arial" w:hAnsi="Arial" w:cs="Arial"/>
          <w:sz w:val="20"/>
        </w:rPr>
        <w:t xml:space="preserve"> at the end of the project?</w:t>
      </w:r>
    </w:p>
    <w:p w:rsidR="005409FF" w:rsidRPr="00D57813" w:rsidRDefault="00EF34A2" w:rsidP="005409FF">
      <w:pPr>
        <w:pStyle w:val="BodyDHS"/>
        <w:spacing w:line="240" w:lineRule="auto"/>
        <w:ind w:firstLine="567"/>
        <w:rPr>
          <w:rFonts w:ascii="Arial" w:hAnsi="Arial" w:cs="Arial"/>
          <w:sz w:val="20"/>
        </w:rPr>
      </w:pPr>
      <w:r>
        <w:rPr>
          <w:rFonts w:ascii="Arial" w:hAnsi="Arial" w:cs="Arial"/>
          <w:sz w:val="20"/>
        </w:rPr>
        <w:object w:dxaOrig="225" w:dyaOrig="225">
          <v:shape id="_x0000_i1265" type="#_x0000_t75" style="width:59.15pt;height:19.95pt" o:ole="">
            <v:imagedata r:id="rId76" o:title=""/>
          </v:shape>
          <w:control r:id="rId128" w:name="CheckBox101" w:shapeid="_x0000_i1265"/>
        </w:object>
      </w:r>
      <w:r w:rsidR="005409FF" w:rsidRPr="00D57813">
        <w:rPr>
          <w:rFonts w:ascii="Arial" w:hAnsi="Arial" w:cs="Arial"/>
          <w:sz w:val="20"/>
        </w:rPr>
        <w:tab/>
      </w:r>
      <w:r>
        <w:rPr>
          <w:rFonts w:ascii="Arial" w:hAnsi="Arial" w:cs="Arial"/>
          <w:sz w:val="20"/>
        </w:rPr>
        <w:object w:dxaOrig="225" w:dyaOrig="225">
          <v:shape id="_x0000_i1267" type="#_x0000_t75" style="width:108pt;height:19.6pt" o:ole="">
            <v:imagedata r:id="rId78" o:title=""/>
          </v:shape>
          <w:control r:id="rId129" w:name="CheckBox201" w:shapeid="_x0000_i1267"/>
        </w:object>
      </w:r>
    </w:p>
    <w:p w:rsidR="00B9652C" w:rsidRPr="00D57813" w:rsidRDefault="0056166B" w:rsidP="002C121E">
      <w:pPr>
        <w:pStyle w:val="BodyDHS"/>
        <w:spacing w:before="180"/>
        <w:ind w:left="567" w:hanging="567"/>
        <w:rPr>
          <w:rFonts w:ascii="Arial" w:hAnsi="Arial" w:cs="Arial"/>
          <w:sz w:val="20"/>
        </w:rPr>
      </w:pPr>
      <w:r w:rsidRPr="00D57813">
        <w:rPr>
          <w:rFonts w:ascii="Arial" w:hAnsi="Arial" w:cs="Arial"/>
          <w:b/>
          <w:sz w:val="20"/>
        </w:rPr>
        <w:t xml:space="preserve"> </w:t>
      </w:r>
      <w:r w:rsidR="003F2A03" w:rsidRPr="00D57813">
        <w:rPr>
          <w:rFonts w:ascii="Arial" w:hAnsi="Arial" w:cs="Arial"/>
          <w:b/>
          <w:sz w:val="20"/>
        </w:rPr>
        <w:t>(b</w:t>
      </w:r>
      <w:r w:rsidR="00B9652C" w:rsidRPr="00D57813">
        <w:rPr>
          <w:rFonts w:ascii="Arial" w:hAnsi="Arial" w:cs="Arial"/>
          <w:b/>
          <w:sz w:val="20"/>
        </w:rPr>
        <w:t>)</w:t>
      </w:r>
      <w:r w:rsidR="00B9652C" w:rsidRPr="00D57813">
        <w:rPr>
          <w:rFonts w:ascii="Arial" w:hAnsi="Arial" w:cs="Arial"/>
          <w:sz w:val="20"/>
        </w:rPr>
        <w:tab/>
        <w:t>Will a plain English summary of the project be made directly available to participants at the end of the project?</w:t>
      </w:r>
    </w:p>
    <w:p w:rsidR="00B9652C" w:rsidRPr="00D57813" w:rsidRDefault="00EF34A2" w:rsidP="002A58FD">
      <w:pPr>
        <w:pStyle w:val="BodyDHS"/>
        <w:spacing w:line="240" w:lineRule="auto"/>
        <w:ind w:firstLine="567"/>
        <w:rPr>
          <w:rFonts w:ascii="Arial" w:hAnsi="Arial" w:cs="Arial"/>
          <w:sz w:val="20"/>
        </w:rPr>
      </w:pPr>
      <w:r>
        <w:rPr>
          <w:rFonts w:ascii="Arial" w:hAnsi="Arial" w:cs="Arial"/>
          <w:sz w:val="20"/>
        </w:rPr>
        <w:object w:dxaOrig="225" w:dyaOrig="225">
          <v:shape id="_x0000_i1269" type="#_x0000_t75" style="width:59.15pt;height:19.95pt" o:ole="">
            <v:imagedata r:id="rId76" o:title=""/>
          </v:shape>
          <w:control r:id="rId130" w:name="CheckBox102" w:shapeid="_x0000_i1269"/>
        </w:object>
      </w:r>
      <w:r w:rsidR="005409FF" w:rsidRPr="00D57813">
        <w:rPr>
          <w:rFonts w:ascii="Arial" w:hAnsi="Arial" w:cs="Arial"/>
          <w:sz w:val="20"/>
        </w:rPr>
        <w:tab/>
      </w:r>
      <w:r>
        <w:rPr>
          <w:rFonts w:ascii="Arial" w:hAnsi="Arial" w:cs="Arial"/>
          <w:sz w:val="20"/>
        </w:rPr>
        <w:object w:dxaOrig="225" w:dyaOrig="225">
          <v:shape id="_x0000_i1271" type="#_x0000_t75" style="width:1in;height:19.95pt" o:ole="">
            <v:imagedata r:id="rId131" o:title=""/>
          </v:shape>
          <w:control r:id="rId132" w:name="CheckBox202" w:shapeid="_x0000_i1271"/>
        </w:object>
      </w:r>
      <w:r>
        <w:rPr>
          <w:rFonts w:ascii="Arial" w:hAnsi="Arial" w:cs="Arial"/>
          <w:sz w:val="20"/>
        </w:rPr>
        <w:object w:dxaOrig="225" w:dyaOrig="225">
          <v:shape id="_x0000_i1273" type="#_x0000_t75" style="width:108pt;height:19.6pt" o:ole="">
            <v:imagedata r:id="rId133" o:title=""/>
          </v:shape>
          <w:control r:id="rId134" w:name="CheckBox30" w:shapeid="_x0000_i1273"/>
        </w:object>
      </w:r>
    </w:p>
    <w:p w:rsidR="00B9652C" w:rsidRPr="00D57813" w:rsidRDefault="00B9652C">
      <w:pPr>
        <w:pStyle w:val="BodyDHS"/>
        <w:ind w:left="567"/>
        <w:rPr>
          <w:rFonts w:ascii="Arial" w:hAnsi="Arial" w:cs="Arial"/>
          <w:sz w:val="20"/>
        </w:rPr>
      </w:pPr>
      <w:r w:rsidRPr="00D57813">
        <w:rPr>
          <w:rFonts w:ascii="Arial" w:hAnsi="Arial" w:cs="Arial"/>
          <w:sz w:val="20"/>
        </w:rPr>
        <w:t xml:space="preserve">If </w:t>
      </w:r>
      <w:proofErr w:type="gramStart"/>
      <w:r w:rsidRPr="00D57813">
        <w:rPr>
          <w:rFonts w:ascii="Arial" w:hAnsi="Arial" w:cs="Arial"/>
          <w:i/>
          <w:sz w:val="20"/>
        </w:rPr>
        <w:t>Yes</w:t>
      </w:r>
      <w:proofErr w:type="gramEnd"/>
      <w:r w:rsidRPr="00D57813">
        <w:rPr>
          <w:rFonts w:ascii="Arial" w:hAnsi="Arial" w:cs="Arial"/>
          <w:sz w:val="20"/>
        </w:rPr>
        <w:t xml:space="preserve">, give details of the type of report and how it will be made available. </w:t>
      </w:r>
    </w:p>
    <w:p w:rsidR="00B9652C" w:rsidRPr="00D57813" w:rsidRDefault="00B9652C">
      <w:pPr>
        <w:pStyle w:val="BodyDHS"/>
        <w:ind w:left="567"/>
        <w:rPr>
          <w:rFonts w:ascii="Arial" w:hAnsi="Arial" w:cs="Arial"/>
          <w:sz w:val="20"/>
        </w:rPr>
      </w:pPr>
      <w:r w:rsidRPr="00D57813">
        <w:rPr>
          <w:rFonts w:ascii="Arial" w:hAnsi="Arial" w:cs="Arial"/>
          <w:sz w:val="20"/>
        </w:rPr>
        <w:t xml:space="preserve">If </w:t>
      </w:r>
      <w:r w:rsidRPr="00D57813">
        <w:rPr>
          <w:rFonts w:ascii="Arial" w:hAnsi="Arial" w:cs="Arial"/>
          <w:i/>
          <w:sz w:val="20"/>
        </w:rPr>
        <w:t>No</w:t>
      </w:r>
      <w:r w:rsidRPr="00D57813">
        <w:rPr>
          <w:rFonts w:ascii="Arial" w:hAnsi="Arial" w:cs="Arial"/>
          <w:sz w:val="20"/>
        </w:rPr>
        <w:t>, explain why not.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keepNext/>
              <w:rPr>
                <w:rFonts w:ascii="Arial" w:hAnsi="Arial" w:cs="Arial"/>
                <w:sz w:val="20"/>
              </w:rPr>
            </w:pPr>
          </w:p>
        </w:tc>
      </w:tr>
    </w:tbl>
    <w:p w:rsidR="00B9652C" w:rsidRPr="00D57813" w:rsidRDefault="0056166B" w:rsidP="003E4D5D">
      <w:pPr>
        <w:pStyle w:val="HeadingCDHS"/>
        <w:rPr>
          <w:rFonts w:ascii="Arial" w:hAnsi="Arial" w:cs="Arial"/>
          <w:sz w:val="20"/>
        </w:rPr>
      </w:pPr>
      <w:r>
        <w:rPr>
          <w:rFonts w:ascii="Arial" w:hAnsi="Arial" w:cs="Arial"/>
          <w:sz w:val="20"/>
        </w:rPr>
        <w:t>1.12</w:t>
      </w:r>
      <w:r w:rsidR="00B9652C" w:rsidRPr="00D57813">
        <w:rPr>
          <w:rFonts w:ascii="Arial" w:hAnsi="Arial" w:cs="Arial"/>
          <w:sz w:val="20"/>
        </w:rPr>
        <w:tab/>
        <w:t xml:space="preserve">Adverse or </w:t>
      </w:r>
      <w:r w:rsidR="00BC4E9A" w:rsidRPr="00D57813">
        <w:rPr>
          <w:rFonts w:ascii="Arial" w:hAnsi="Arial" w:cs="Arial"/>
          <w:sz w:val="20"/>
        </w:rPr>
        <w:t>u</w:t>
      </w:r>
      <w:r w:rsidR="00B9652C" w:rsidRPr="00D57813">
        <w:rPr>
          <w:rFonts w:ascii="Arial" w:hAnsi="Arial" w:cs="Arial"/>
          <w:sz w:val="20"/>
        </w:rPr>
        <w:t xml:space="preserve">nforeseen </w:t>
      </w:r>
      <w:r w:rsidR="00BC4E9A" w:rsidRPr="00D57813">
        <w:rPr>
          <w:rFonts w:ascii="Arial" w:hAnsi="Arial" w:cs="Arial"/>
          <w:sz w:val="20"/>
        </w:rPr>
        <w:t>e</w:t>
      </w:r>
      <w:r w:rsidR="00B9652C" w:rsidRPr="00D57813">
        <w:rPr>
          <w:rFonts w:ascii="Arial" w:hAnsi="Arial" w:cs="Arial"/>
          <w:sz w:val="20"/>
        </w:rPr>
        <w:t>vents</w:t>
      </w:r>
    </w:p>
    <w:p w:rsidR="00B9652C" w:rsidRPr="00D57813" w:rsidRDefault="00B9652C">
      <w:pPr>
        <w:pStyle w:val="BodyDHS"/>
        <w:rPr>
          <w:rFonts w:ascii="Arial" w:hAnsi="Arial" w:cs="Arial"/>
          <w:sz w:val="20"/>
        </w:rPr>
      </w:pPr>
      <w:r w:rsidRPr="00D57813">
        <w:rPr>
          <w:rFonts w:ascii="Arial" w:hAnsi="Arial" w:cs="Arial"/>
          <w:sz w:val="20"/>
        </w:rPr>
        <w:t xml:space="preserve">What procedures are in place to manage, monitor and report adverse and unforeseen events? </w:t>
      </w:r>
      <w:r w:rsidR="0056166B">
        <w:rPr>
          <w:rFonts w:ascii="Arial" w:hAnsi="Arial" w:cs="Arial"/>
          <w:sz w:val="20"/>
        </w:rPr>
        <w:t>(</w:t>
      </w:r>
      <w:proofErr w:type="gramStart"/>
      <w:r w:rsidR="0048763A">
        <w:rPr>
          <w:rFonts w:ascii="Arial" w:hAnsi="Arial" w:cs="Arial"/>
          <w:sz w:val="20"/>
        </w:rPr>
        <w:t>e</w:t>
      </w:r>
      <w:r w:rsidR="0056166B">
        <w:rPr>
          <w:rFonts w:ascii="Arial" w:hAnsi="Arial" w:cs="Arial"/>
          <w:sz w:val="20"/>
        </w:rPr>
        <w:t>.g</w:t>
      </w:r>
      <w:proofErr w:type="gramEnd"/>
      <w:r w:rsidR="0056166B">
        <w:rPr>
          <w:rFonts w:ascii="Arial" w:hAnsi="Arial" w:cs="Arial"/>
          <w:sz w:val="20"/>
        </w:rPr>
        <w:t xml:space="preserve">. involving </w:t>
      </w:r>
      <w:r w:rsidRPr="00D57813">
        <w:rPr>
          <w:rFonts w:ascii="Arial" w:hAnsi="Arial" w:cs="Arial"/>
          <w:sz w:val="20"/>
        </w:rPr>
        <w:t xml:space="preserve">participants, </w:t>
      </w:r>
      <w:r w:rsidR="0056166B">
        <w:rPr>
          <w:rFonts w:ascii="Arial" w:hAnsi="Arial" w:cs="Arial"/>
          <w:sz w:val="20"/>
        </w:rPr>
        <w:t xml:space="preserve">other </w:t>
      </w:r>
      <w:r w:rsidRPr="00D57813">
        <w:rPr>
          <w:rFonts w:ascii="Arial" w:hAnsi="Arial" w:cs="Arial"/>
          <w:sz w:val="20"/>
        </w:rPr>
        <w:t>researchers and</w:t>
      </w:r>
      <w:r w:rsidR="0056166B">
        <w:rPr>
          <w:rFonts w:ascii="Arial" w:hAnsi="Arial" w:cs="Arial"/>
          <w:sz w:val="20"/>
        </w:rPr>
        <w:t>/or the</w:t>
      </w:r>
      <w:r w:rsidRPr="00D57813">
        <w:rPr>
          <w:rFonts w:ascii="Arial" w:hAnsi="Arial" w:cs="Arial"/>
          <w:sz w:val="20"/>
        </w:rPr>
        <w:t xml:space="preserve"> management of information</w:t>
      </w:r>
      <w:r w:rsidR="0056166B">
        <w:rPr>
          <w:rFonts w:ascii="Arial" w:hAnsi="Arial" w:cs="Arial"/>
          <w:sz w:val="20"/>
        </w:rPr>
        <w:t xml:space="preserve"> </w:t>
      </w:r>
      <w:r w:rsidR="008C160B">
        <w:rPr>
          <w:rFonts w:ascii="Arial" w:hAnsi="Arial" w:cs="Arial"/>
          <w:sz w:val="20"/>
        </w:rPr>
        <w:t>etc.</w:t>
      </w:r>
      <w:r w:rsidR="0056166B">
        <w:rPr>
          <w:rFonts w:ascii="Arial" w:hAnsi="Arial" w:cs="Arial"/>
          <w:sz w:val="20"/>
        </w:rPr>
        <w:t>)</w:t>
      </w:r>
      <w:r w:rsidRPr="00D57813">
        <w:rPr>
          <w:rFonts w:ascii="Arial" w:hAnsi="Arial" w:cs="Arial"/>
          <w:sz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0329EE" w:rsidRDefault="000329EE">
            <w:pPr>
              <w:pStyle w:val="BodyDHS"/>
            </w:pPr>
            <w:r w:rsidRPr="000329EE">
              <w:rPr>
                <w:lang w:val="en-US"/>
              </w:rPr>
              <w:lastRenderedPageBreak/>
              <w:t>The study will be undertaken</w:t>
            </w:r>
            <w:r w:rsidR="0021290F">
              <w:t xml:space="preserve"> </w:t>
            </w:r>
            <w:r>
              <w:t xml:space="preserve">in the operating theatre, </w:t>
            </w:r>
            <w:r w:rsidRPr="000329EE">
              <w:rPr>
                <w:lang w:val="en-US"/>
              </w:rPr>
              <w:t xml:space="preserve">patients will therefore be closely monitored. </w:t>
            </w:r>
            <w:r w:rsidR="00856ECC">
              <w:t>In the event of any discomfort</w:t>
            </w:r>
            <w:r w:rsidR="00DC31D0">
              <w:t xml:space="preserve">, </w:t>
            </w:r>
            <w:r w:rsidR="00856ECC">
              <w:t>the simulation can be prematurely terminated</w:t>
            </w:r>
            <w:r w:rsidR="00DC31D0">
              <w:t xml:space="preserve"> and regular anaesthetist controlled sedation reinstituted.</w:t>
            </w:r>
            <w:r w:rsidR="00856ECC">
              <w:t xml:space="preserve"> Side effects a</w:t>
            </w:r>
            <w:r w:rsidR="00231266">
              <w:t>re expected to be rare and mild and limited to nausea</w:t>
            </w:r>
            <w:r w:rsidR="00856ECC">
              <w:t xml:space="preserve"> far less in intensity compared to those </w:t>
            </w:r>
            <w:proofErr w:type="gramStart"/>
            <w:r w:rsidR="00856ECC">
              <w:t>experienced  intraoperatively</w:t>
            </w:r>
            <w:proofErr w:type="gramEnd"/>
            <w:r w:rsidR="00856ECC">
              <w:t xml:space="preserve"> on a regular basis.</w:t>
            </w:r>
            <w:ins w:id="6" w:author="Anne Maree Aders" w:date="2015-08-28T12:21:00Z">
              <w:r w:rsidR="00F84670">
                <w:t xml:space="preserve"> </w:t>
              </w:r>
            </w:ins>
            <w:r w:rsidR="00DC31D0">
              <w:t xml:space="preserve">Severe side effects such as respiratory depression are very unlikely to occur at any rate above what is usually seen intraoperatively, given patient control over sedation, regular BIS monitoring, and anaesthetist supervision at all times. Similar studies have been conducted in other </w:t>
            </w:r>
            <w:r w:rsidR="00F84670">
              <w:t>institutions</w:t>
            </w:r>
            <w:r w:rsidR="00DC31D0">
              <w:t xml:space="preserve">, none of which have demonstrated any cases of severe side effects. </w:t>
            </w:r>
          </w:p>
          <w:p w:rsidR="000329EE" w:rsidRPr="00D57813" w:rsidRDefault="000329EE">
            <w:pPr>
              <w:pStyle w:val="BodyDHS"/>
              <w:rPr>
                <w:rFonts w:ascii="Arial" w:hAnsi="Arial" w:cs="Arial"/>
                <w:sz w:val="20"/>
              </w:rPr>
            </w:pPr>
            <w:r w:rsidRPr="000329EE">
              <w:rPr>
                <w:lang w:val="en-US"/>
              </w:rPr>
              <w:t>If a serious adverse event occurred the HREC will be notified within 48 hours.</w:t>
            </w:r>
          </w:p>
        </w:tc>
      </w:tr>
    </w:tbl>
    <w:p w:rsidR="00B9652C" w:rsidRPr="00D57813" w:rsidRDefault="00B9652C">
      <w:pPr>
        <w:pStyle w:val="HeadingBDHS"/>
        <w:rPr>
          <w:rFonts w:ascii="Arial" w:hAnsi="Arial" w:cs="Arial"/>
          <w:sz w:val="24"/>
        </w:rPr>
      </w:pPr>
      <w:r w:rsidRPr="00D57813">
        <w:rPr>
          <w:rFonts w:ascii="Arial" w:hAnsi="Arial" w:cs="Arial"/>
          <w:sz w:val="24"/>
        </w:rPr>
        <w:t>SECTION D: PARTICIPANTS</w:t>
      </w:r>
    </w:p>
    <w:p w:rsidR="00B9652C" w:rsidRPr="00D57813" w:rsidRDefault="00B9652C" w:rsidP="003E4D5D">
      <w:pPr>
        <w:pStyle w:val="HeadingCDHS"/>
        <w:rPr>
          <w:rFonts w:ascii="Arial" w:hAnsi="Arial" w:cs="Arial"/>
          <w:sz w:val="20"/>
        </w:rPr>
      </w:pPr>
      <w:r w:rsidRPr="00D57813">
        <w:rPr>
          <w:rFonts w:ascii="Arial" w:hAnsi="Arial" w:cs="Arial"/>
          <w:sz w:val="20"/>
        </w:rPr>
        <w:t>1.1</w:t>
      </w:r>
      <w:r w:rsidR="0056166B">
        <w:rPr>
          <w:rFonts w:ascii="Arial" w:hAnsi="Arial" w:cs="Arial"/>
          <w:sz w:val="20"/>
        </w:rPr>
        <w:t>3</w:t>
      </w:r>
      <w:r w:rsidRPr="00D57813">
        <w:rPr>
          <w:rFonts w:ascii="Arial" w:hAnsi="Arial" w:cs="Arial"/>
          <w:sz w:val="20"/>
        </w:rPr>
        <w:tab/>
        <w:t>Number of participants</w:t>
      </w:r>
    </w:p>
    <w:p w:rsidR="00B9652C" w:rsidRPr="0056166B" w:rsidRDefault="00B9652C">
      <w:pPr>
        <w:pStyle w:val="BodyDHS"/>
        <w:keepNext/>
        <w:ind w:left="567" w:hanging="567"/>
        <w:rPr>
          <w:rFonts w:ascii="Arial" w:hAnsi="Arial" w:cs="Arial"/>
          <w:b/>
          <w:sz w:val="20"/>
        </w:rPr>
      </w:pPr>
      <w:r w:rsidRPr="0056166B">
        <w:rPr>
          <w:rFonts w:ascii="Arial" w:hAnsi="Arial" w:cs="Arial"/>
          <w:b/>
          <w:sz w:val="20"/>
        </w:rPr>
        <w:t xml:space="preserve">(a) </w:t>
      </w:r>
      <w:r w:rsidRPr="0056166B">
        <w:rPr>
          <w:rFonts w:ascii="Arial" w:hAnsi="Arial" w:cs="Arial"/>
          <w:b/>
          <w:sz w:val="20"/>
        </w:rPr>
        <w:tab/>
      </w:r>
      <w:r w:rsidRPr="00893D2A">
        <w:rPr>
          <w:rFonts w:ascii="Arial" w:hAnsi="Arial" w:cs="Arial"/>
          <w:sz w:val="20"/>
        </w:rPr>
        <w:t>Total number of participants in the project (at all sites combined)</w:t>
      </w:r>
    </w:p>
    <w:p w:rsidR="00B9652C" w:rsidRPr="00D57813" w:rsidRDefault="00F83217">
      <w:pPr>
        <w:pStyle w:val="BodyDHS"/>
        <w:rPr>
          <w:rFonts w:ascii="Arial" w:hAnsi="Arial" w:cs="Arial"/>
        </w:rPr>
      </w:pPr>
      <w:r>
        <w:rPr>
          <w:rFonts w:ascii="Arial" w:hAnsi="Arial" w:cs="Arial"/>
          <w:b/>
          <w:noProof/>
          <w:sz w:val="20"/>
          <w:lang w:eastAsia="en-AU"/>
        </w:rPr>
        <mc:AlternateContent>
          <mc:Choice Requires="wps">
            <w:drawing>
              <wp:anchor distT="0" distB="0" distL="114300" distR="114300" simplePos="0" relativeHeight="251656704" behindDoc="0" locked="0" layoutInCell="0" allowOverlap="1">
                <wp:simplePos x="0" y="0"/>
                <wp:positionH relativeFrom="column">
                  <wp:posOffset>373380</wp:posOffset>
                </wp:positionH>
                <wp:positionV relativeFrom="paragraph">
                  <wp:posOffset>13970</wp:posOffset>
                </wp:positionV>
                <wp:extent cx="984885" cy="2286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28600"/>
                        </a:xfrm>
                        <a:prstGeom prst="rect">
                          <a:avLst/>
                        </a:prstGeom>
                        <a:solidFill>
                          <a:srgbClr val="FFFFFF"/>
                        </a:solidFill>
                        <a:ln w="9525">
                          <a:solidFill>
                            <a:srgbClr val="000000"/>
                          </a:solidFill>
                          <a:miter lim="800000"/>
                          <a:headEnd/>
                          <a:tailEnd/>
                        </a:ln>
                      </wps:spPr>
                      <wps:txbx>
                        <w:txbxContent>
                          <w:p w:rsidR="004570EE" w:rsidRDefault="004570EE">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1.1pt;width:77.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" o:allowincell="f">
                <v:textbox>
                  <w:txbxContent>
                    <w:p w:rsidR="004570EE" w:rsidRDefault="004570EE">
                      <w:r>
                        <w:t>50</w:t>
                      </w:r>
                    </w:p>
                  </w:txbxContent>
                </v:textbox>
              </v:shape>
            </w:pict>
          </mc:Fallback>
        </mc:AlternateContent>
      </w:r>
    </w:p>
    <w:p w:rsidR="00B9652C" w:rsidRDefault="00B9652C">
      <w:pPr>
        <w:pStyle w:val="BodyDHS"/>
        <w:keepNext/>
        <w:ind w:left="567" w:hanging="567"/>
        <w:rPr>
          <w:rFonts w:ascii="Arial" w:hAnsi="Arial" w:cs="Arial"/>
          <w:sz w:val="20"/>
        </w:rPr>
      </w:pPr>
      <w:r w:rsidRPr="00D57813">
        <w:rPr>
          <w:rFonts w:ascii="Arial" w:hAnsi="Arial" w:cs="Arial"/>
          <w:b/>
          <w:sz w:val="20"/>
        </w:rPr>
        <w:t>(b)</w:t>
      </w:r>
      <w:r w:rsidRPr="00D57813">
        <w:rPr>
          <w:rFonts w:ascii="Arial" w:hAnsi="Arial" w:cs="Arial"/>
          <w:sz w:val="20"/>
        </w:rPr>
        <w:t xml:space="preserve"> </w:t>
      </w:r>
      <w:r w:rsidRPr="00D57813">
        <w:rPr>
          <w:rFonts w:ascii="Arial" w:hAnsi="Arial" w:cs="Arial"/>
          <w:sz w:val="20"/>
        </w:rPr>
        <w:tab/>
      </w:r>
      <w:r w:rsidR="0056166B" w:rsidRPr="00893D2A">
        <w:rPr>
          <w:rFonts w:ascii="Arial" w:hAnsi="Arial" w:cs="Arial"/>
          <w:sz w:val="20"/>
        </w:rPr>
        <w:t>Total number of participants at this site</w:t>
      </w:r>
      <w:r w:rsidRPr="00D57813">
        <w:rPr>
          <w:rFonts w:ascii="Arial" w:hAnsi="Arial" w:cs="Arial"/>
          <w:sz w:val="20"/>
        </w:rPr>
        <w:t xml:space="preserve"> </w:t>
      </w:r>
    </w:p>
    <w:p w:rsidR="00B9652C" w:rsidRPr="00D57813" w:rsidRDefault="00F83217" w:rsidP="00C5352A">
      <w:pPr>
        <w:pStyle w:val="BodyDHS"/>
        <w:keepNext/>
        <w:ind w:left="567" w:hanging="567"/>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7728" behindDoc="0" locked="0" layoutInCell="0" allowOverlap="1">
                <wp:simplePos x="0" y="0"/>
                <wp:positionH relativeFrom="column">
                  <wp:posOffset>373380</wp:posOffset>
                </wp:positionH>
                <wp:positionV relativeFrom="paragraph">
                  <wp:posOffset>-1270</wp:posOffset>
                </wp:positionV>
                <wp:extent cx="984885" cy="228600"/>
                <wp:effectExtent l="0" t="0" r="2476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28600"/>
                        </a:xfrm>
                        <a:prstGeom prst="rect">
                          <a:avLst/>
                        </a:prstGeom>
                        <a:solidFill>
                          <a:srgbClr val="FFFFFF"/>
                        </a:solidFill>
                        <a:ln w="9525">
                          <a:solidFill>
                            <a:srgbClr val="000000"/>
                          </a:solidFill>
                          <a:miter lim="800000"/>
                          <a:headEnd/>
                          <a:tailEnd/>
                        </a:ln>
                      </wps:spPr>
                      <wps:txbx>
                        <w:txbxContent>
                          <w:p w:rsidR="004570EE" w:rsidRDefault="004570EE" w:rsidP="0056166B">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4pt;margin-top:-.1pt;width:77.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" o:allowincell="f">
                <v:textbox>
                  <w:txbxContent>
                    <w:p w:rsidR="004570EE" w:rsidRDefault="004570EE" w:rsidP="0056166B">
                      <w:r>
                        <w:t>50</w:t>
                      </w:r>
                    </w:p>
                  </w:txbxContent>
                </v:textbox>
              </v:shape>
            </w:pict>
          </mc:Fallback>
        </mc:AlternateContent>
      </w:r>
    </w:p>
    <w:p w:rsidR="00B9652C" w:rsidRPr="00D57813" w:rsidRDefault="00B9652C">
      <w:pPr>
        <w:pStyle w:val="BodyDHS"/>
        <w:keepNext/>
        <w:ind w:left="567" w:hanging="567"/>
        <w:rPr>
          <w:rFonts w:ascii="Arial" w:hAnsi="Arial" w:cs="Arial"/>
          <w:sz w:val="20"/>
        </w:rPr>
      </w:pPr>
      <w:r w:rsidRPr="00D57813">
        <w:rPr>
          <w:rFonts w:ascii="Arial" w:hAnsi="Arial" w:cs="Arial"/>
          <w:b/>
          <w:sz w:val="20"/>
        </w:rPr>
        <w:t>(c)</w:t>
      </w:r>
      <w:r w:rsidRPr="00D57813">
        <w:rPr>
          <w:rFonts w:ascii="Arial" w:hAnsi="Arial" w:cs="Arial"/>
          <w:sz w:val="20"/>
        </w:rPr>
        <w:tab/>
        <w:t>If the project involves more than one participant group (e.g. control and experimental groups, or different focus groups), how many participants will be in each group?</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B9652C" w:rsidRPr="00D57813">
        <w:tc>
          <w:tcPr>
            <w:tcW w:w="8789" w:type="dxa"/>
          </w:tcPr>
          <w:p w:rsidR="00B9652C" w:rsidRPr="00D57813" w:rsidRDefault="00231266" w:rsidP="00DC31D0">
            <w:pPr>
              <w:pStyle w:val="BodyDHS"/>
              <w:rPr>
                <w:rFonts w:ascii="Arial" w:hAnsi="Arial" w:cs="Arial"/>
                <w:sz w:val="20"/>
              </w:rPr>
            </w:pPr>
            <w:r>
              <w:t>25</w:t>
            </w:r>
            <w:r w:rsidR="00A466D2">
              <w:t xml:space="preserve"> patients </w:t>
            </w:r>
            <w:r w:rsidR="00155666">
              <w:t xml:space="preserve">receiving </w:t>
            </w:r>
            <w:r w:rsidR="00DC31D0">
              <w:t xml:space="preserve">IVR </w:t>
            </w:r>
            <w:r w:rsidR="00155666">
              <w:t>treatment</w:t>
            </w:r>
            <w:r w:rsidR="00DC31D0">
              <w:t xml:space="preserve"> and PCA, 25 patients receiving PCA only</w:t>
            </w:r>
          </w:p>
        </w:tc>
      </w:tr>
    </w:tbl>
    <w:p w:rsidR="00B9652C" w:rsidRPr="00D57813" w:rsidRDefault="00893D2A" w:rsidP="003E4D5D">
      <w:pPr>
        <w:pStyle w:val="HeadingCDHS"/>
        <w:rPr>
          <w:rFonts w:ascii="Arial" w:hAnsi="Arial" w:cs="Arial"/>
          <w:sz w:val="20"/>
        </w:rPr>
      </w:pPr>
      <w:r>
        <w:rPr>
          <w:rFonts w:ascii="Arial" w:hAnsi="Arial" w:cs="Arial"/>
          <w:sz w:val="20"/>
        </w:rPr>
        <w:t>1.14</w:t>
      </w:r>
      <w:r w:rsidR="00B9652C" w:rsidRPr="00D57813">
        <w:rPr>
          <w:rFonts w:ascii="Arial" w:hAnsi="Arial" w:cs="Arial"/>
          <w:sz w:val="20"/>
        </w:rPr>
        <w:tab/>
      </w:r>
      <w:r>
        <w:rPr>
          <w:rFonts w:ascii="Arial" w:hAnsi="Arial" w:cs="Arial"/>
          <w:sz w:val="20"/>
        </w:rPr>
        <w:t>Type of participants</w:t>
      </w:r>
    </w:p>
    <w:p w:rsidR="00B9652C" w:rsidRPr="00D57813" w:rsidRDefault="00B9652C">
      <w:pPr>
        <w:pStyle w:val="BodyDHS"/>
        <w:keepNext/>
        <w:ind w:left="567" w:hanging="567"/>
        <w:rPr>
          <w:rFonts w:ascii="Arial" w:hAnsi="Arial" w:cs="Arial"/>
          <w:sz w:val="20"/>
        </w:rPr>
      </w:pPr>
      <w:r w:rsidRPr="00D57813">
        <w:rPr>
          <w:rFonts w:ascii="Arial" w:hAnsi="Arial" w:cs="Arial"/>
          <w:b/>
          <w:sz w:val="20"/>
        </w:rPr>
        <w:t>(a)</w:t>
      </w:r>
      <w:r w:rsidRPr="00D57813">
        <w:rPr>
          <w:rFonts w:ascii="Arial" w:hAnsi="Arial" w:cs="Arial"/>
          <w:sz w:val="20"/>
        </w:rPr>
        <w:tab/>
        <w:t xml:space="preserve">What categories of </w:t>
      </w:r>
      <w:r w:rsidR="006B7BD3">
        <w:rPr>
          <w:rFonts w:ascii="Arial" w:hAnsi="Arial" w:cs="Arial"/>
          <w:sz w:val="20"/>
        </w:rPr>
        <w:t>participants</w:t>
      </w:r>
      <w:r w:rsidRPr="00D57813">
        <w:rPr>
          <w:rFonts w:ascii="Arial" w:hAnsi="Arial" w:cs="Arial"/>
          <w:sz w:val="20"/>
        </w:rPr>
        <w:t xml:space="preserve"> will be involved? </w:t>
      </w:r>
      <w:r w:rsidRPr="00D57813">
        <w:rPr>
          <w:rFonts w:ascii="Arial" w:hAnsi="Arial" w:cs="Arial"/>
          <w:i/>
          <w:sz w:val="20"/>
        </w:rPr>
        <w:t>(</w:t>
      </w:r>
      <w:proofErr w:type="gramStart"/>
      <w:r w:rsidRPr="00D57813">
        <w:rPr>
          <w:rFonts w:ascii="Arial" w:hAnsi="Arial" w:cs="Arial"/>
          <w:i/>
          <w:sz w:val="20"/>
        </w:rPr>
        <w:t>e.g</w:t>
      </w:r>
      <w:proofErr w:type="gramEnd"/>
      <w:r w:rsidRPr="00D57813">
        <w:rPr>
          <w:rFonts w:ascii="Arial" w:hAnsi="Arial" w:cs="Arial"/>
          <w:i/>
          <w:sz w:val="20"/>
        </w:rPr>
        <w:t xml:space="preserve">. </w:t>
      </w:r>
      <w:r w:rsidR="00893D2A">
        <w:rPr>
          <w:rFonts w:ascii="Arial" w:hAnsi="Arial" w:cs="Arial"/>
          <w:i/>
          <w:sz w:val="20"/>
        </w:rPr>
        <w:t>oncology</w:t>
      </w:r>
      <w:r w:rsidRPr="00D57813">
        <w:rPr>
          <w:rFonts w:ascii="Arial" w:hAnsi="Arial" w:cs="Arial"/>
          <w:i/>
          <w:sz w:val="20"/>
        </w:rPr>
        <w:t xml:space="preserve"> patients, children, people with learning disabilities, </w:t>
      </w:r>
      <w:r w:rsidR="00893D2A">
        <w:rPr>
          <w:rFonts w:ascii="Arial" w:hAnsi="Arial" w:cs="Arial"/>
          <w:i/>
          <w:sz w:val="20"/>
        </w:rPr>
        <w:t>staff members</w:t>
      </w:r>
      <w:r w:rsidRPr="00D57813">
        <w:rPr>
          <w:rFonts w:ascii="Arial" w:hAnsi="Arial" w:cs="Arial"/>
          <w:i/>
          <w:sz w:val="20"/>
        </w:rPr>
        <w:t xml:space="preserve"> </w:t>
      </w:r>
      <w:r w:rsidR="00CC1ACD" w:rsidRPr="00D57813">
        <w:rPr>
          <w:rFonts w:ascii="Arial" w:hAnsi="Arial" w:cs="Arial"/>
          <w:i/>
          <w:sz w:val="20"/>
        </w:rPr>
        <w:t>etc.</w:t>
      </w:r>
      <w:r w:rsidRPr="00D57813">
        <w:rPr>
          <w:rFonts w:ascii="Arial" w:hAnsi="Arial" w:cs="Arial"/>
          <w:i/>
          <w:sz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B9652C" w:rsidRPr="00D57813">
        <w:tc>
          <w:tcPr>
            <w:tcW w:w="8789" w:type="dxa"/>
          </w:tcPr>
          <w:p w:rsidR="00B9652C" w:rsidRPr="00D57813" w:rsidRDefault="00A466D2" w:rsidP="003326FD">
            <w:pPr>
              <w:pStyle w:val="BodyDHS"/>
              <w:rPr>
                <w:rFonts w:ascii="Arial" w:hAnsi="Arial" w:cs="Arial"/>
                <w:sz w:val="20"/>
              </w:rPr>
            </w:pPr>
            <w:r>
              <w:t xml:space="preserve">Healthy volunteers undergoing knee </w:t>
            </w:r>
            <w:r w:rsidR="00231266">
              <w:t xml:space="preserve">and hip </w:t>
            </w:r>
            <w:r>
              <w:t>replacement surgery</w:t>
            </w:r>
          </w:p>
        </w:tc>
      </w:tr>
    </w:tbl>
    <w:p w:rsidR="00B9652C" w:rsidRPr="00D57813" w:rsidRDefault="003F2A03" w:rsidP="003E4D5D">
      <w:pPr>
        <w:pStyle w:val="BodyDHS"/>
        <w:keepNext/>
        <w:spacing w:before="180"/>
        <w:ind w:left="567" w:hanging="567"/>
        <w:rPr>
          <w:rFonts w:ascii="Arial" w:hAnsi="Arial" w:cs="Arial"/>
          <w:sz w:val="20"/>
        </w:rPr>
      </w:pPr>
      <w:r w:rsidRPr="00D57813">
        <w:rPr>
          <w:rFonts w:ascii="Arial" w:hAnsi="Arial" w:cs="Arial"/>
          <w:b/>
          <w:sz w:val="20"/>
        </w:rPr>
        <w:t>(b</w:t>
      </w:r>
      <w:r w:rsidR="00B9652C" w:rsidRPr="00D57813">
        <w:rPr>
          <w:rFonts w:ascii="Arial" w:hAnsi="Arial" w:cs="Arial"/>
          <w:b/>
          <w:sz w:val="20"/>
        </w:rPr>
        <w:t>)</w:t>
      </w:r>
      <w:r w:rsidR="00B9652C" w:rsidRPr="00D57813">
        <w:rPr>
          <w:rFonts w:ascii="Arial" w:hAnsi="Arial" w:cs="Arial"/>
          <w:sz w:val="20"/>
        </w:rPr>
        <w:tab/>
        <w:t>What will be the age range of participants</w:t>
      </w:r>
      <w:r w:rsidR="00893D2A">
        <w:rPr>
          <w:rFonts w:ascii="Arial" w:hAnsi="Arial" w:cs="Arial"/>
          <w:sz w:val="20"/>
        </w:rPr>
        <w:t xml:space="preserve"> (if applicable)</w:t>
      </w:r>
      <w:r w:rsidR="00B9652C" w:rsidRPr="00D57813">
        <w:rPr>
          <w:rFonts w:ascii="Arial" w:hAnsi="Arial" w:cs="Arial"/>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B9652C" w:rsidRPr="00D57813">
        <w:tc>
          <w:tcPr>
            <w:tcW w:w="8789" w:type="dxa"/>
          </w:tcPr>
          <w:p w:rsidR="00B9652C" w:rsidRPr="00D57813" w:rsidRDefault="00A466D2">
            <w:pPr>
              <w:pStyle w:val="BodyDHS"/>
              <w:rPr>
                <w:rFonts w:ascii="Arial" w:hAnsi="Arial" w:cs="Arial"/>
                <w:sz w:val="20"/>
              </w:rPr>
            </w:pPr>
            <w:r>
              <w:t>18 years of age or older</w:t>
            </w:r>
          </w:p>
        </w:tc>
      </w:tr>
    </w:tbl>
    <w:p w:rsidR="00B9652C" w:rsidRPr="00D57813" w:rsidRDefault="00B9652C" w:rsidP="003E4D5D">
      <w:pPr>
        <w:pStyle w:val="BodyDHS"/>
        <w:keepNext/>
        <w:spacing w:before="180"/>
        <w:ind w:left="567" w:hanging="567"/>
        <w:rPr>
          <w:rFonts w:ascii="Arial" w:hAnsi="Arial" w:cs="Arial"/>
          <w:sz w:val="20"/>
        </w:rPr>
      </w:pPr>
      <w:r w:rsidRPr="00D57813">
        <w:rPr>
          <w:rFonts w:ascii="Arial" w:hAnsi="Arial" w:cs="Arial"/>
          <w:b/>
          <w:sz w:val="20"/>
        </w:rPr>
        <w:t>(</w:t>
      </w:r>
      <w:r w:rsidR="003F2A03" w:rsidRPr="00D57813">
        <w:rPr>
          <w:rFonts w:ascii="Arial" w:hAnsi="Arial" w:cs="Arial"/>
          <w:b/>
          <w:sz w:val="20"/>
        </w:rPr>
        <w:t>c</w:t>
      </w:r>
      <w:r w:rsidRPr="00D57813">
        <w:rPr>
          <w:rFonts w:ascii="Arial" w:hAnsi="Arial" w:cs="Arial"/>
          <w:b/>
          <w:sz w:val="20"/>
        </w:rPr>
        <w:t>)</w:t>
      </w:r>
      <w:r w:rsidRPr="00D57813">
        <w:rPr>
          <w:rFonts w:ascii="Arial" w:hAnsi="Arial" w:cs="Arial"/>
          <w:sz w:val="20"/>
        </w:rPr>
        <w:tab/>
      </w:r>
      <w:r w:rsidR="006B7BD3">
        <w:rPr>
          <w:rFonts w:ascii="Arial" w:hAnsi="Arial" w:cs="Arial"/>
          <w:sz w:val="20"/>
        </w:rPr>
        <w:t>Are there any</w:t>
      </w:r>
      <w:r w:rsidRPr="00D57813">
        <w:rPr>
          <w:rFonts w:ascii="Arial" w:hAnsi="Arial" w:cs="Arial"/>
          <w:sz w:val="20"/>
        </w:rPr>
        <w:t xml:space="preserve"> ethical issues </w:t>
      </w:r>
      <w:r w:rsidR="006B7BD3">
        <w:rPr>
          <w:rFonts w:ascii="Arial" w:hAnsi="Arial" w:cs="Arial"/>
          <w:sz w:val="20"/>
        </w:rPr>
        <w:t>associated with the</w:t>
      </w:r>
      <w:r w:rsidRPr="00D57813">
        <w:rPr>
          <w:rFonts w:ascii="Arial" w:hAnsi="Arial" w:cs="Arial"/>
          <w:sz w:val="20"/>
        </w:rPr>
        <w:t xml:space="preserve"> inclusion or exclusion </w:t>
      </w:r>
      <w:r w:rsidR="006B7BD3">
        <w:rPr>
          <w:rFonts w:ascii="Arial" w:hAnsi="Arial" w:cs="Arial"/>
          <w:sz w:val="20"/>
        </w:rPr>
        <w:t>criteria</w:t>
      </w:r>
      <w:r w:rsidRPr="00D57813">
        <w:rPr>
          <w:rFonts w:ascii="Arial" w:hAnsi="Arial" w:cs="Arial"/>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B9652C" w:rsidRPr="00D57813">
        <w:tc>
          <w:tcPr>
            <w:tcW w:w="8789" w:type="dxa"/>
          </w:tcPr>
          <w:p w:rsidR="00B9652C" w:rsidRPr="00D57813" w:rsidRDefault="00A466D2">
            <w:pPr>
              <w:pStyle w:val="BodyDHS"/>
              <w:rPr>
                <w:rFonts w:ascii="Arial" w:hAnsi="Arial" w:cs="Arial"/>
                <w:sz w:val="20"/>
              </w:rPr>
            </w:pPr>
            <w:r>
              <w:t>No</w:t>
            </w:r>
          </w:p>
        </w:tc>
      </w:tr>
    </w:tbl>
    <w:p w:rsidR="00B9652C" w:rsidRPr="00D57813" w:rsidRDefault="006B7BD3" w:rsidP="003E4D5D">
      <w:pPr>
        <w:pStyle w:val="HeadingCDHS"/>
        <w:rPr>
          <w:rFonts w:ascii="Arial" w:hAnsi="Arial" w:cs="Arial"/>
          <w:sz w:val="20"/>
        </w:rPr>
      </w:pPr>
      <w:r>
        <w:rPr>
          <w:rFonts w:ascii="Arial" w:hAnsi="Arial" w:cs="Arial"/>
          <w:sz w:val="20"/>
        </w:rPr>
        <w:lastRenderedPageBreak/>
        <w:t>1.15</w:t>
      </w:r>
      <w:r w:rsidR="00B9652C" w:rsidRPr="00D57813">
        <w:rPr>
          <w:rFonts w:ascii="Arial" w:hAnsi="Arial" w:cs="Arial"/>
          <w:sz w:val="20"/>
        </w:rPr>
        <w:tab/>
        <w:t xml:space="preserve">Recruitment </w:t>
      </w:r>
    </w:p>
    <w:p w:rsidR="00B9652C" w:rsidRPr="00D57813" w:rsidRDefault="00B9652C" w:rsidP="005409FF">
      <w:pPr>
        <w:pStyle w:val="BodyDHS"/>
        <w:keepNext/>
        <w:tabs>
          <w:tab w:val="left" w:pos="567"/>
        </w:tabs>
        <w:spacing w:before="180" w:line="240" w:lineRule="auto"/>
        <w:ind w:left="567" w:hanging="567"/>
        <w:rPr>
          <w:rFonts w:ascii="Arial" w:hAnsi="Arial" w:cs="Arial"/>
          <w:i/>
          <w:sz w:val="20"/>
        </w:rPr>
      </w:pPr>
      <w:r w:rsidRPr="00D57813">
        <w:rPr>
          <w:rFonts w:ascii="Arial" w:hAnsi="Arial" w:cs="Arial"/>
          <w:b/>
          <w:sz w:val="20"/>
        </w:rPr>
        <w:t>(a)</w:t>
      </w:r>
      <w:r w:rsidRPr="00D57813">
        <w:rPr>
          <w:rFonts w:ascii="Arial" w:hAnsi="Arial" w:cs="Arial"/>
          <w:sz w:val="20"/>
        </w:rPr>
        <w:tab/>
        <w:t>Are participants being recruited?</w:t>
      </w:r>
      <w:r w:rsidRPr="00D57813">
        <w:rPr>
          <w:rFonts w:ascii="Arial" w:hAnsi="Arial" w:cs="Arial"/>
          <w:sz w:val="20"/>
        </w:rPr>
        <w:br/>
      </w:r>
      <w:r w:rsidRPr="00D57813">
        <w:rPr>
          <w:rFonts w:ascii="Arial" w:hAnsi="Arial" w:cs="Arial"/>
          <w:sz w:val="20"/>
        </w:rPr>
        <w:br/>
      </w:r>
      <w:r w:rsidR="00EF34A2">
        <w:rPr>
          <w:rFonts w:ascii="Arial" w:hAnsi="Arial" w:cs="Arial"/>
          <w:sz w:val="20"/>
        </w:rPr>
        <w:object w:dxaOrig="225" w:dyaOrig="225">
          <v:shape id="_x0000_i1275" type="#_x0000_t75" style="width:52.05pt;height:19.95pt" o:ole="">
            <v:imagedata r:id="rId135" o:title=""/>
          </v:shape>
          <w:control r:id="rId136" w:name="CheckBox31" w:shapeid="_x0000_i1275"/>
        </w:object>
      </w:r>
      <w:r w:rsidRPr="00D57813">
        <w:rPr>
          <w:rFonts w:ascii="Arial" w:hAnsi="Arial" w:cs="Arial"/>
          <w:sz w:val="20"/>
        </w:rPr>
        <w:tab/>
      </w:r>
      <w:r w:rsidRPr="00D57813">
        <w:rPr>
          <w:rFonts w:ascii="Arial" w:hAnsi="Arial" w:cs="Arial"/>
          <w:i/>
          <w:sz w:val="20"/>
        </w:rPr>
        <w:t xml:space="preserve">Go to </w:t>
      </w:r>
      <w:r w:rsidR="006B7BD3">
        <w:rPr>
          <w:rFonts w:ascii="Arial" w:hAnsi="Arial" w:cs="Arial"/>
          <w:i/>
          <w:sz w:val="20"/>
        </w:rPr>
        <w:t>Section E</w:t>
      </w:r>
    </w:p>
    <w:p w:rsidR="00B9652C" w:rsidRPr="00D57813" w:rsidRDefault="00EF34A2" w:rsidP="005409FF">
      <w:pPr>
        <w:pStyle w:val="BodyDHS"/>
        <w:keepNext/>
        <w:spacing w:after="0" w:line="240" w:lineRule="auto"/>
        <w:ind w:left="567"/>
        <w:rPr>
          <w:rFonts w:ascii="Arial" w:hAnsi="Arial" w:cs="Arial"/>
          <w:sz w:val="20"/>
        </w:rPr>
      </w:pPr>
      <w:r>
        <w:rPr>
          <w:rFonts w:ascii="Arial" w:hAnsi="Arial" w:cs="Arial"/>
          <w:sz w:val="20"/>
        </w:rPr>
        <w:object w:dxaOrig="225" w:dyaOrig="225">
          <v:shape id="_x0000_i1277" type="#_x0000_t75" style="width:108pt;height:19.6pt" o:ole="">
            <v:imagedata r:id="rId137" o:title=""/>
          </v:shape>
          <w:control r:id="rId138" w:name="CheckBox32" w:shapeid="_x0000_i1277"/>
        </w:object>
      </w:r>
      <w:r w:rsidR="00B9652C" w:rsidRPr="00D57813">
        <w:rPr>
          <w:rFonts w:ascii="Arial" w:hAnsi="Arial" w:cs="Arial"/>
          <w:sz w:val="20"/>
        </w:rPr>
        <w:tab/>
      </w:r>
    </w:p>
    <w:p w:rsidR="00B9652C" w:rsidRPr="00D57813" w:rsidRDefault="00B9652C">
      <w:pPr>
        <w:pStyle w:val="BodyDHS"/>
        <w:keepNext/>
        <w:spacing w:after="0"/>
        <w:ind w:left="567"/>
        <w:rPr>
          <w:rFonts w:ascii="Arial" w:hAnsi="Arial" w:cs="Arial"/>
          <w:sz w:val="20"/>
        </w:rPr>
      </w:pPr>
    </w:p>
    <w:p w:rsidR="00B9652C" w:rsidRPr="00D57813" w:rsidRDefault="00B9652C">
      <w:pPr>
        <w:pStyle w:val="BodyDHS"/>
        <w:keepNext/>
        <w:spacing w:after="0"/>
        <w:ind w:left="567"/>
        <w:rPr>
          <w:rFonts w:ascii="Arial" w:hAnsi="Arial" w:cs="Arial"/>
          <w:sz w:val="20"/>
        </w:rPr>
      </w:pPr>
      <w:r w:rsidRPr="00D57813">
        <w:rPr>
          <w:rFonts w:ascii="Arial" w:hAnsi="Arial" w:cs="Arial"/>
          <w:sz w:val="20"/>
        </w:rPr>
        <w:t xml:space="preserve">If </w:t>
      </w:r>
      <w:proofErr w:type="gramStart"/>
      <w:r w:rsidRPr="00D57813">
        <w:rPr>
          <w:rFonts w:ascii="Arial" w:hAnsi="Arial" w:cs="Arial"/>
          <w:sz w:val="20"/>
        </w:rPr>
        <w:t>Yes</w:t>
      </w:r>
      <w:proofErr w:type="gramEnd"/>
      <w:r w:rsidRPr="00D57813">
        <w:rPr>
          <w:rFonts w:ascii="Arial" w:hAnsi="Arial" w:cs="Arial"/>
          <w:sz w:val="20"/>
        </w:rPr>
        <w:t>, descr</w:t>
      </w:r>
      <w:r w:rsidR="006B7BD3">
        <w:rPr>
          <w:rFonts w:ascii="Arial" w:hAnsi="Arial" w:cs="Arial"/>
          <w:sz w:val="20"/>
        </w:rPr>
        <w:t>ibe the recruitment procedure, specific to:</w:t>
      </w:r>
    </w:p>
    <w:p w:rsidR="00B9652C" w:rsidRPr="00D57813" w:rsidRDefault="006B7BD3">
      <w:pPr>
        <w:pStyle w:val="BodyDHS"/>
        <w:keepNext/>
        <w:numPr>
          <w:ilvl w:val="0"/>
          <w:numId w:val="7"/>
        </w:numPr>
        <w:tabs>
          <w:tab w:val="clear" w:pos="360"/>
          <w:tab w:val="num" w:pos="1007"/>
        </w:tabs>
        <w:spacing w:before="60" w:after="0"/>
        <w:ind w:left="1003" w:hanging="357"/>
        <w:rPr>
          <w:rFonts w:ascii="Arial" w:hAnsi="Arial" w:cs="Arial"/>
          <w:sz w:val="20"/>
        </w:rPr>
      </w:pPr>
      <w:r>
        <w:rPr>
          <w:rFonts w:ascii="Arial" w:hAnsi="Arial" w:cs="Arial"/>
          <w:sz w:val="20"/>
        </w:rPr>
        <w:t>The s</w:t>
      </w:r>
      <w:r w:rsidR="00B9652C" w:rsidRPr="00D57813">
        <w:rPr>
          <w:rFonts w:ascii="Arial" w:hAnsi="Arial" w:cs="Arial"/>
          <w:sz w:val="20"/>
        </w:rPr>
        <w:t>ource of participants</w:t>
      </w:r>
    </w:p>
    <w:p w:rsidR="00B9652C" w:rsidRPr="00D57813" w:rsidRDefault="006B7BD3">
      <w:pPr>
        <w:pStyle w:val="BodyDHS"/>
        <w:keepNext/>
        <w:numPr>
          <w:ilvl w:val="0"/>
          <w:numId w:val="7"/>
        </w:numPr>
        <w:tabs>
          <w:tab w:val="clear" w:pos="360"/>
          <w:tab w:val="num" w:pos="1007"/>
        </w:tabs>
        <w:spacing w:before="60" w:after="0"/>
        <w:ind w:left="1003" w:hanging="357"/>
        <w:rPr>
          <w:rFonts w:ascii="Arial" w:hAnsi="Arial" w:cs="Arial"/>
          <w:sz w:val="20"/>
        </w:rPr>
      </w:pPr>
      <w:r>
        <w:rPr>
          <w:rFonts w:ascii="Arial" w:hAnsi="Arial" w:cs="Arial"/>
          <w:sz w:val="20"/>
        </w:rPr>
        <w:t>H</w:t>
      </w:r>
      <w:r w:rsidR="00B9652C" w:rsidRPr="00D57813">
        <w:rPr>
          <w:rFonts w:ascii="Arial" w:hAnsi="Arial" w:cs="Arial"/>
          <w:sz w:val="20"/>
        </w:rPr>
        <w:t>ow participants will be identified</w:t>
      </w:r>
    </w:p>
    <w:p w:rsidR="00B9652C" w:rsidRPr="00D57813" w:rsidRDefault="006B7BD3">
      <w:pPr>
        <w:pStyle w:val="BodyDHS"/>
        <w:keepNext/>
        <w:numPr>
          <w:ilvl w:val="0"/>
          <w:numId w:val="7"/>
        </w:numPr>
        <w:tabs>
          <w:tab w:val="clear" w:pos="360"/>
          <w:tab w:val="num" w:pos="1007"/>
        </w:tabs>
        <w:spacing w:before="60" w:after="0"/>
        <w:ind w:left="1003" w:hanging="357"/>
        <w:rPr>
          <w:rFonts w:ascii="Arial" w:hAnsi="Arial" w:cs="Arial"/>
          <w:sz w:val="20"/>
        </w:rPr>
      </w:pPr>
      <w:r>
        <w:rPr>
          <w:rFonts w:ascii="Arial" w:hAnsi="Arial" w:cs="Arial"/>
          <w:sz w:val="20"/>
        </w:rPr>
        <w:t xml:space="preserve">How </w:t>
      </w:r>
      <w:r w:rsidR="00B9652C" w:rsidRPr="00D57813">
        <w:rPr>
          <w:rFonts w:ascii="Arial" w:hAnsi="Arial" w:cs="Arial"/>
          <w:sz w:val="20"/>
        </w:rPr>
        <w:t>participants will be contacted</w:t>
      </w:r>
      <w:r>
        <w:rPr>
          <w:rFonts w:ascii="Arial" w:hAnsi="Arial" w:cs="Arial"/>
          <w:sz w:val="20"/>
        </w:rPr>
        <w:t xml:space="preserve"> and by whom (indicating if</w:t>
      </w:r>
      <w:r w:rsidR="00B9652C" w:rsidRPr="00D57813">
        <w:rPr>
          <w:rFonts w:ascii="Arial" w:hAnsi="Arial" w:cs="Arial"/>
          <w:sz w:val="20"/>
        </w:rPr>
        <w:t xml:space="preserve"> the person making initial contact has any relationship to </w:t>
      </w:r>
      <w:r>
        <w:rPr>
          <w:rFonts w:ascii="Arial" w:hAnsi="Arial" w:cs="Arial"/>
          <w:sz w:val="20"/>
        </w:rPr>
        <w:t>participants)</w:t>
      </w:r>
    </w:p>
    <w:p w:rsidR="00B9652C" w:rsidRPr="00D57813" w:rsidRDefault="00B9652C">
      <w:pPr>
        <w:pStyle w:val="BodyDHS"/>
        <w:keepNext/>
        <w:numPr>
          <w:ilvl w:val="0"/>
          <w:numId w:val="7"/>
        </w:numPr>
        <w:tabs>
          <w:tab w:val="clear" w:pos="360"/>
          <w:tab w:val="num" w:pos="1007"/>
        </w:tabs>
        <w:spacing w:before="60" w:after="0"/>
        <w:ind w:left="1003" w:hanging="357"/>
        <w:rPr>
          <w:rFonts w:ascii="Arial" w:hAnsi="Arial" w:cs="Arial"/>
          <w:sz w:val="20"/>
        </w:rPr>
      </w:pPr>
      <w:r w:rsidRPr="00D57813">
        <w:rPr>
          <w:rFonts w:ascii="Arial" w:hAnsi="Arial" w:cs="Arial"/>
          <w:sz w:val="20"/>
        </w:rPr>
        <w:t>The method(s) by which information is provided to participants (</w:t>
      </w:r>
      <w:r w:rsidRPr="001641F4">
        <w:rPr>
          <w:rFonts w:ascii="Arial" w:hAnsi="Arial" w:cs="Arial"/>
          <w:sz w:val="20"/>
        </w:rPr>
        <w:t xml:space="preserve">e.g. verbally, information sheet, fliers, posters, </w:t>
      </w:r>
      <w:r w:rsidR="00CC1ACD" w:rsidRPr="001641F4">
        <w:rPr>
          <w:rFonts w:ascii="Arial" w:hAnsi="Arial" w:cs="Arial"/>
          <w:sz w:val="20"/>
        </w:rPr>
        <w:t>etc.</w:t>
      </w:r>
      <w:r w:rsidRPr="00D57813">
        <w:rPr>
          <w:rFonts w:ascii="Arial" w:hAnsi="Arial" w:cs="Arial"/>
          <w:sz w:val="20"/>
        </w:rPr>
        <w:t>)</w:t>
      </w:r>
    </w:p>
    <w:p w:rsidR="00B9652C" w:rsidRDefault="00B9652C">
      <w:pPr>
        <w:pStyle w:val="BodyDHS"/>
        <w:keepNext/>
        <w:numPr>
          <w:ilvl w:val="0"/>
          <w:numId w:val="7"/>
        </w:numPr>
        <w:tabs>
          <w:tab w:val="clear" w:pos="360"/>
          <w:tab w:val="num" w:pos="1007"/>
        </w:tabs>
        <w:spacing w:before="60" w:after="0"/>
        <w:ind w:left="1003" w:hanging="357"/>
        <w:rPr>
          <w:rFonts w:ascii="Arial" w:hAnsi="Arial" w:cs="Arial"/>
          <w:sz w:val="20"/>
        </w:rPr>
      </w:pPr>
      <w:r w:rsidRPr="00D57813">
        <w:rPr>
          <w:rFonts w:ascii="Arial" w:hAnsi="Arial" w:cs="Arial"/>
          <w:sz w:val="20"/>
        </w:rPr>
        <w:t>The setting in which information is provided (</w:t>
      </w:r>
      <w:r w:rsidRPr="001641F4">
        <w:rPr>
          <w:rFonts w:ascii="Arial" w:hAnsi="Arial" w:cs="Arial"/>
          <w:sz w:val="20"/>
        </w:rPr>
        <w:t xml:space="preserve">e.g. over the telephone, in a clinic or doctor’s surgery, through the mail, </w:t>
      </w:r>
      <w:r w:rsidR="00CC1ACD" w:rsidRPr="001641F4">
        <w:rPr>
          <w:rFonts w:ascii="Arial" w:hAnsi="Arial" w:cs="Arial"/>
          <w:sz w:val="20"/>
        </w:rPr>
        <w:t>etc.</w:t>
      </w:r>
      <w:r w:rsidRPr="00D57813">
        <w:rPr>
          <w:rFonts w:ascii="Arial" w:hAnsi="Arial" w:cs="Arial"/>
          <w:sz w:val="20"/>
        </w:rPr>
        <w:t>)</w:t>
      </w:r>
    </w:p>
    <w:p w:rsidR="002A58FD" w:rsidRPr="00D57813" w:rsidRDefault="002A58FD" w:rsidP="002A58FD">
      <w:pPr>
        <w:pStyle w:val="BodyDHS"/>
        <w:keepNext/>
        <w:spacing w:before="60" w:after="0"/>
        <w:ind w:left="1003"/>
        <w:rPr>
          <w:rFonts w:ascii="Arial" w:hAnsi="Arial" w:cs="Arial"/>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B9652C" w:rsidRPr="00D57813">
        <w:tc>
          <w:tcPr>
            <w:tcW w:w="8789" w:type="dxa"/>
          </w:tcPr>
          <w:p w:rsidR="00B9652C" w:rsidRDefault="00231266" w:rsidP="00FE22BF">
            <w:pPr>
              <w:pStyle w:val="BodyDHS"/>
            </w:pPr>
            <w:r>
              <w:t>Theatre lists will be assessed for suitable patients in the week leading up to surgery. Patients will either be contacted over the phone or in person on the day of the operation. The study outline will be offered to them and a written consent will be obtained.</w:t>
            </w:r>
          </w:p>
          <w:p w:rsidR="00231266" w:rsidRDefault="00231266" w:rsidP="00FE22BF">
            <w:pPr>
              <w:pStyle w:val="BodyDHS"/>
            </w:pPr>
            <w:r>
              <w:t xml:space="preserve">Recovering patients in the ICU without significant medical impairment without impaired cognitive function will be approached by </w:t>
            </w:r>
            <w:proofErr w:type="spellStart"/>
            <w:r>
              <w:t>Dr.</w:t>
            </w:r>
            <w:proofErr w:type="spellEnd"/>
            <w:r>
              <w:t xml:space="preserve"> Peter Chan and the study outlined to them. If they are interested in participation then a written consent will be obtained. </w:t>
            </w:r>
          </w:p>
          <w:p w:rsidR="003326FD" w:rsidRPr="00D57813" w:rsidRDefault="003326FD" w:rsidP="00FE22BF">
            <w:pPr>
              <w:pStyle w:val="BodyDHS"/>
              <w:rPr>
                <w:rFonts w:ascii="Arial" w:hAnsi="Arial" w:cs="Arial"/>
                <w:sz w:val="20"/>
              </w:rPr>
            </w:pPr>
            <w:r>
              <w:t>Both IVR and control groups will be consented for the procedure and will be informed how to press the sedation button. In order to reduce bias, control group patients will not be informed that other group will be receiving IVR therapy.</w:t>
            </w:r>
          </w:p>
        </w:tc>
      </w:tr>
    </w:tbl>
    <w:p w:rsidR="00B9652C" w:rsidRPr="00D57813" w:rsidRDefault="00B9652C" w:rsidP="003E4D5D">
      <w:pPr>
        <w:pStyle w:val="BodyDHS"/>
        <w:keepNext/>
        <w:spacing w:before="180"/>
        <w:rPr>
          <w:rFonts w:ascii="Arial" w:hAnsi="Arial" w:cs="Arial"/>
          <w:sz w:val="20"/>
        </w:rPr>
      </w:pPr>
      <w:r w:rsidRPr="00D57813">
        <w:rPr>
          <w:rFonts w:ascii="Arial" w:hAnsi="Arial" w:cs="Arial"/>
          <w:b/>
          <w:sz w:val="20"/>
        </w:rPr>
        <w:t>(b)</w:t>
      </w:r>
      <w:r w:rsidRPr="00D57813">
        <w:rPr>
          <w:rFonts w:ascii="Arial" w:hAnsi="Arial" w:cs="Arial"/>
          <w:sz w:val="20"/>
        </w:rPr>
        <w:t xml:space="preserve"> Will any follow-up procedures be used to improve the rate of participation?</w:t>
      </w:r>
    </w:p>
    <w:p w:rsidR="005409FF" w:rsidRPr="00D57813" w:rsidRDefault="00EF34A2" w:rsidP="005409FF">
      <w:pPr>
        <w:pStyle w:val="BodyDHS"/>
        <w:spacing w:line="240" w:lineRule="auto"/>
        <w:ind w:firstLine="567"/>
        <w:rPr>
          <w:rFonts w:ascii="Arial" w:hAnsi="Arial" w:cs="Arial"/>
          <w:sz w:val="20"/>
        </w:rPr>
      </w:pPr>
      <w:r>
        <w:rPr>
          <w:rFonts w:ascii="Arial" w:hAnsi="Arial" w:cs="Arial"/>
          <w:sz w:val="20"/>
        </w:rPr>
        <w:object w:dxaOrig="225" w:dyaOrig="225">
          <v:shape id="_x0000_i1279" type="#_x0000_t75" style="width:59.15pt;height:19.95pt" o:ole="">
            <v:imagedata r:id="rId139" o:title=""/>
          </v:shape>
          <w:control r:id="rId140" w:name="CheckBox1011" w:shapeid="_x0000_i1279"/>
        </w:object>
      </w:r>
      <w:r w:rsidR="005409FF" w:rsidRPr="00D57813">
        <w:rPr>
          <w:rFonts w:ascii="Arial" w:hAnsi="Arial" w:cs="Arial"/>
          <w:sz w:val="20"/>
        </w:rPr>
        <w:tab/>
      </w:r>
      <w:r>
        <w:rPr>
          <w:rFonts w:ascii="Arial" w:hAnsi="Arial" w:cs="Arial"/>
          <w:sz w:val="20"/>
        </w:rPr>
        <w:object w:dxaOrig="225" w:dyaOrig="225">
          <v:shape id="_x0000_i1281" type="#_x0000_t75" style="width:108pt;height:19.6pt" o:ole="">
            <v:imagedata r:id="rId71" o:title=""/>
          </v:shape>
          <w:control r:id="rId141" w:name="CheckBox2011" w:shapeid="_x0000_i1281"/>
        </w:object>
      </w:r>
    </w:p>
    <w:p w:rsidR="00B9652C" w:rsidRPr="00D57813" w:rsidRDefault="00B9652C">
      <w:pPr>
        <w:pStyle w:val="BodyDHS"/>
        <w:keepNext/>
        <w:ind w:left="567"/>
        <w:rPr>
          <w:rFonts w:ascii="Arial" w:hAnsi="Arial" w:cs="Arial"/>
          <w:sz w:val="20"/>
        </w:rPr>
      </w:pPr>
      <w:r w:rsidRPr="00D57813">
        <w:rPr>
          <w:rFonts w:ascii="Arial" w:hAnsi="Arial" w:cs="Arial"/>
          <w:sz w:val="20"/>
        </w:rPr>
        <w:tab/>
        <w:t xml:space="preserve">If </w:t>
      </w:r>
      <w:proofErr w:type="gramStart"/>
      <w:r w:rsidRPr="00D57813">
        <w:rPr>
          <w:rFonts w:ascii="Arial" w:hAnsi="Arial" w:cs="Arial"/>
          <w:i/>
          <w:sz w:val="20"/>
        </w:rPr>
        <w:t>Yes</w:t>
      </w:r>
      <w:proofErr w:type="gramEnd"/>
      <w:r w:rsidRPr="00D57813">
        <w:rPr>
          <w:rFonts w:ascii="Arial" w:hAnsi="Arial" w:cs="Arial"/>
          <w:sz w:val="20"/>
        </w:rPr>
        <w:t>, describe the procedures.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sz w:val="20"/>
              </w:rPr>
            </w:pPr>
          </w:p>
        </w:tc>
      </w:tr>
    </w:tbl>
    <w:p w:rsidR="00DA2D4E" w:rsidRDefault="00DA2D4E" w:rsidP="00DA2D4E">
      <w:pPr>
        <w:pStyle w:val="BodyDHS"/>
        <w:keepNext/>
        <w:spacing w:before="180"/>
        <w:ind w:left="567" w:hanging="567"/>
        <w:rPr>
          <w:rFonts w:ascii="Verdana" w:hAnsi="Verdana"/>
          <w:sz w:val="20"/>
        </w:rPr>
      </w:pPr>
      <w:r w:rsidRPr="003576FD">
        <w:rPr>
          <w:rFonts w:ascii="Arial" w:hAnsi="Arial" w:cs="Arial"/>
          <w:b/>
          <w:sz w:val="20"/>
        </w:rPr>
        <w:t>(c)</w:t>
      </w:r>
      <w:r w:rsidRPr="003576FD">
        <w:rPr>
          <w:rFonts w:ascii="Arial" w:hAnsi="Arial" w:cs="Arial"/>
          <w:sz w:val="20"/>
        </w:rPr>
        <w:tab/>
        <w:t xml:space="preserve">Will any dependent or unequal relationship exist between anyone involved in the recruitment and the potential participants (e.g. counsellor/client, teacher/student, doctor/patient, warder/prisoner, </w:t>
      </w:r>
      <w:r w:rsidR="00462D83" w:rsidRPr="003576FD">
        <w:rPr>
          <w:rFonts w:ascii="Arial" w:hAnsi="Arial" w:cs="Arial"/>
          <w:sz w:val="20"/>
        </w:rPr>
        <w:t>etc</w:t>
      </w:r>
      <w:proofErr w:type="gramStart"/>
      <w:r w:rsidR="00462D83" w:rsidRPr="003576FD">
        <w:rPr>
          <w:rFonts w:ascii="Arial" w:hAnsi="Arial" w:cs="Arial"/>
          <w:sz w:val="20"/>
        </w:rPr>
        <w:t>.</w:t>
      </w:r>
      <w:r w:rsidR="003576FD">
        <w:rPr>
          <w:rFonts w:ascii="Arial" w:hAnsi="Arial" w:cs="Arial"/>
          <w:sz w:val="20"/>
        </w:rPr>
        <w:t>/</w:t>
      </w:r>
      <w:proofErr w:type="gramEnd"/>
      <w:r w:rsidRPr="003576FD">
        <w:rPr>
          <w:rFonts w:ascii="Arial" w:hAnsi="Arial" w:cs="Arial"/>
          <w:sz w:val="20"/>
        </w:rPr>
        <w:t>)?</w:t>
      </w:r>
      <w:r>
        <w:rPr>
          <w:rFonts w:ascii="Verdana" w:hAnsi="Verdana"/>
          <w:sz w:val="20"/>
        </w:rPr>
        <w:t xml:space="preserve"> </w:t>
      </w:r>
    </w:p>
    <w:p w:rsidR="005409FF" w:rsidRPr="00D57813" w:rsidRDefault="00EF34A2" w:rsidP="005409FF">
      <w:pPr>
        <w:pStyle w:val="BodyDHS"/>
        <w:spacing w:line="240" w:lineRule="auto"/>
        <w:ind w:firstLine="567"/>
        <w:rPr>
          <w:rFonts w:ascii="Arial" w:hAnsi="Arial" w:cs="Arial"/>
          <w:sz w:val="20"/>
        </w:rPr>
      </w:pPr>
      <w:r>
        <w:rPr>
          <w:rFonts w:ascii="Arial" w:hAnsi="Arial" w:cs="Arial"/>
          <w:sz w:val="20"/>
        </w:rPr>
        <w:object w:dxaOrig="225" w:dyaOrig="225">
          <v:shape id="_x0000_i1283" type="#_x0000_t75" style="width:59.15pt;height:19.95pt" o:ole="">
            <v:imagedata r:id="rId139" o:title=""/>
          </v:shape>
          <w:control r:id="rId142" w:name="CheckBox1012" w:shapeid="_x0000_i1283"/>
        </w:object>
      </w:r>
      <w:r w:rsidR="005409FF" w:rsidRPr="00D57813">
        <w:rPr>
          <w:rFonts w:ascii="Arial" w:hAnsi="Arial" w:cs="Arial"/>
          <w:sz w:val="20"/>
        </w:rPr>
        <w:tab/>
      </w:r>
      <w:r>
        <w:rPr>
          <w:rFonts w:ascii="Arial" w:hAnsi="Arial" w:cs="Arial"/>
          <w:sz w:val="20"/>
        </w:rPr>
        <w:object w:dxaOrig="225" w:dyaOrig="225">
          <v:shape id="_x0000_i1285" type="#_x0000_t75" style="width:108pt;height:19.6pt" o:ole="">
            <v:imagedata r:id="rId71" o:title=""/>
          </v:shape>
          <w:control r:id="rId143" w:name="CheckBox2012" w:shapeid="_x0000_i1285"/>
        </w:object>
      </w:r>
    </w:p>
    <w:p w:rsidR="00DA2D4E" w:rsidRPr="003576FD" w:rsidRDefault="00DA2D4E" w:rsidP="00DA2D4E">
      <w:pPr>
        <w:pStyle w:val="BodyDHS"/>
        <w:keepNext/>
        <w:spacing w:before="180"/>
        <w:ind w:left="567"/>
        <w:rPr>
          <w:rFonts w:ascii="Arial" w:hAnsi="Arial" w:cs="Arial"/>
          <w:sz w:val="20"/>
        </w:rPr>
      </w:pPr>
      <w:r w:rsidRPr="003576FD">
        <w:rPr>
          <w:rFonts w:ascii="Arial" w:hAnsi="Arial" w:cs="Arial"/>
          <w:sz w:val="20"/>
        </w:rPr>
        <w:t xml:space="preserve">If </w:t>
      </w:r>
      <w:r w:rsidRPr="003576FD">
        <w:rPr>
          <w:rFonts w:ascii="Arial" w:hAnsi="Arial" w:cs="Arial"/>
          <w:i/>
          <w:sz w:val="20"/>
        </w:rPr>
        <w:t>Yes</w:t>
      </w:r>
      <w:r w:rsidRPr="003576FD">
        <w:rPr>
          <w:rFonts w:ascii="Arial" w:hAnsi="Arial" w:cs="Arial"/>
          <w:sz w:val="20"/>
        </w:rPr>
        <w:t>:</w:t>
      </w:r>
    </w:p>
    <w:p w:rsidR="00DA2D4E" w:rsidRDefault="00DA2D4E" w:rsidP="00DA2D4E">
      <w:pPr>
        <w:pStyle w:val="BodyDHS"/>
        <w:keepNext/>
        <w:spacing w:before="180"/>
        <w:ind w:left="567"/>
        <w:rPr>
          <w:rFonts w:ascii="Verdana" w:hAnsi="Verdana"/>
          <w:sz w:val="20"/>
        </w:rPr>
      </w:pPr>
      <w:r>
        <w:rPr>
          <w:rFonts w:ascii="Verdana" w:hAnsi="Verdana"/>
          <w:sz w:val="20"/>
        </w:rPr>
        <w:t>(</w:t>
      </w:r>
      <w:proofErr w:type="spellStart"/>
      <w:r>
        <w:rPr>
          <w:rFonts w:ascii="Verdana" w:hAnsi="Verdana"/>
          <w:sz w:val="20"/>
        </w:rPr>
        <w:t>i</w:t>
      </w:r>
      <w:proofErr w:type="spellEnd"/>
      <w:r>
        <w:rPr>
          <w:rFonts w:ascii="Verdana" w:hAnsi="Verdana"/>
          <w:sz w:val="20"/>
        </w:rPr>
        <w:t xml:space="preserve">) </w:t>
      </w:r>
      <w:r w:rsidRPr="003576FD">
        <w:rPr>
          <w:rFonts w:ascii="Arial" w:hAnsi="Arial" w:cs="Arial"/>
          <w:sz w:val="20"/>
        </w:rPr>
        <w:t>What is the nature of the dependent or unequal relationship?</w:t>
      </w:r>
      <w:r>
        <w:rPr>
          <w:rFonts w:ascii="Verdana" w:hAnsi="Verdana"/>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DA2D4E" w:rsidTr="00CF0E31">
        <w:tc>
          <w:tcPr>
            <w:tcW w:w="8421" w:type="dxa"/>
          </w:tcPr>
          <w:p w:rsidR="00DA2D4E" w:rsidRDefault="00DA2D4E" w:rsidP="00CF0E31">
            <w:pPr>
              <w:pStyle w:val="BodyDHS"/>
              <w:rPr>
                <w:rFonts w:ascii="Verdana" w:hAnsi="Verdana"/>
                <w:sz w:val="20"/>
              </w:rPr>
            </w:pPr>
          </w:p>
          <w:p w:rsidR="00DA2D4E" w:rsidRDefault="00DA2D4E" w:rsidP="00CF0E31">
            <w:pPr>
              <w:pStyle w:val="BodyDHS"/>
              <w:rPr>
                <w:rFonts w:ascii="Verdana" w:hAnsi="Verdana"/>
                <w:sz w:val="20"/>
              </w:rPr>
            </w:pPr>
          </w:p>
        </w:tc>
      </w:tr>
    </w:tbl>
    <w:p w:rsidR="00DA2D4E" w:rsidRDefault="00DA2D4E" w:rsidP="00DA2D4E">
      <w:pPr>
        <w:pStyle w:val="BodyDHS"/>
        <w:keepNext/>
        <w:spacing w:before="180"/>
        <w:ind w:left="567"/>
        <w:rPr>
          <w:rFonts w:ascii="Verdana" w:hAnsi="Verdana"/>
          <w:sz w:val="20"/>
        </w:rPr>
      </w:pPr>
      <w:r w:rsidRPr="003576FD">
        <w:rPr>
          <w:rFonts w:ascii="Arial" w:hAnsi="Arial" w:cs="Arial"/>
          <w:sz w:val="20"/>
        </w:rPr>
        <w:lastRenderedPageBreak/>
        <w:t>(ii) What measures will be taken to minimise the impact of the participant’s dependency so that the voluntariness of their consent is not compromised</w:t>
      </w:r>
      <w:r w:rsidRPr="001641F4">
        <w:rPr>
          <w:rFonts w:ascii="Arial" w:hAnsi="Arial" w:cs="Arial"/>
          <w:sz w:val="20"/>
        </w:rPr>
        <w:t>?</w:t>
      </w:r>
      <w:r>
        <w:rPr>
          <w:rFonts w:ascii="Verdana" w:hAnsi="Verdana"/>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DA2D4E" w:rsidTr="00CF0E31">
        <w:tc>
          <w:tcPr>
            <w:tcW w:w="8421" w:type="dxa"/>
          </w:tcPr>
          <w:p w:rsidR="00DA2D4E" w:rsidRDefault="00DA2D4E" w:rsidP="00CF0E31">
            <w:pPr>
              <w:pStyle w:val="BodyDHS"/>
              <w:rPr>
                <w:rFonts w:ascii="Verdana" w:hAnsi="Verdana"/>
                <w:sz w:val="20"/>
              </w:rPr>
            </w:pPr>
          </w:p>
          <w:p w:rsidR="00DA2D4E" w:rsidRDefault="00DA2D4E" w:rsidP="00CF0E31">
            <w:pPr>
              <w:pStyle w:val="BodyDHS"/>
              <w:rPr>
                <w:rFonts w:ascii="Verdana" w:hAnsi="Verdana"/>
                <w:sz w:val="20"/>
              </w:rPr>
            </w:pPr>
          </w:p>
        </w:tc>
      </w:tr>
    </w:tbl>
    <w:p w:rsidR="00DA2D4E" w:rsidRPr="003576FD" w:rsidRDefault="00DA2D4E" w:rsidP="00DA2D4E">
      <w:pPr>
        <w:pStyle w:val="BodyDHS"/>
        <w:keepNext/>
        <w:spacing w:before="180"/>
        <w:ind w:left="567" w:hanging="567"/>
        <w:rPr>
          <w:rFonts w:ascii="Arial" w:hAnsi="Arial" w:cs="Arial"/>
          <w:sz w:val="20"/>
        </w:rPr>
      </w:pPr>
      <w:r w:rsidRPr="003576FD">
        <w:rPr>
          <w:rFonts w:ascii="Arial" w:hAnsi="Arial" w:cs="Arial"/>
          <w:b/>
          <w:sz w:val="20"/>
        </w:rPr>
        <w:t>(d)</w:t>
      </w:r>
      <w:r w:rsidRPr="003576FD">
        <w:rPr>
          <w:rFonts w:ascii="Arial" w:hAnsi="Arial" w:cs="Arial"/>
          <w:b/>
          <w:sz w:val="20"/>
        </w:rPr>
        <w:tab/>
      </w:r>
      <w:r w:rsidRPr="003576FD">
        <w:rPr>
          <w:rFonts w:ascii="Arial" w:hAnsi="Arial" w:cs="Arial"/>
          <w:sz w:val="20"/>
        </w:rPr>
        <w:t xml:space="preserve">Will any other dual relationship exist between any researcher and participants? </w:t>
      </w:r>
      <w:r w:rsidRPr="003576FD">
        <w:rPr>
          <w:rFonts w:ascii="Arial" w:hAnsi="Arial" w:cs="Arial"/>
          <w:sz w:val="20"/>
        </w:rPr>
        <w:br/>
        <w:t xml:space="preserve">For example, will any of the researchers also be: </w:t>
      </w:r>
    </w:p>
    <w:p w:rsidR="00DA2D4E" w:rsidRPr="003576FD" w:rsidRDefault="00DA2D4E" w:rsidP="00DA2D4E">
      <w:pPr>
        <w:pStyle w:val="BodyDHS"/>
        <w:keepNext/>
        <w:numPr>
          <w:ilvl w:val="0"/>
          <w:numId w:val="13"/>
        </w:numPr>
        <w:spacing w:after="120"/>
        <w:rPr>
          <w:rFonts w:ascii="Arial" w:hAnsi="Arial" w:cs="Arial"/>
          <w:sz w:val="20"/>
        </w:rPr>
      </w:pPr>
      <w:r w:rsidRPr="003576FD">
        <w:rPr>
          <w:rFonts w:ascii="Arial" w:hAnsi="Arial" w:cs="Arial"/>
          <w:sz w:val="20"/>
        </w:rPr>
        <w:t xml:space="preserve">colleagues of participants; </w:t>
      </w:r>
    </w:p>
    <w:p w:rsidR="004D3CFF" w:rsidRPr="003576FD" w:rsidRDefault="00DA2D4E" w:rsidP="004D3CFF">
      <w:pPr>
        <w:pStyle w:val="BodyDHS"/>
        <w:keepNext/>
        <w:numPr>
          <w:ilvl w:val="0"/>
          <w:numId w:val="13"/>
        </w:numPr>
        <w:spacing w:after="120" w:line="240" w:lineRule="auto"/>
        <w:rPr>
          <w:rFonts w:ascii="Arial" w:hAnsi="Arial" w:cs="Arial"/>
          <w:sz w:val="20"/>
        </w:rPr>
      </w:pPr>
      <w:proofErr w:type="gramStart"/>
      <w:r w:rsidRPr="003576FD">
        <w:rPr>
          <w:rFonts w:ascii="Arial" w:hAnsi="Arial" w:cs="Arial"/>
          <w:sz w:val="20"/>
        </w:rPr>
        <w:t>head</w:t>
      </w:r>
      <w:proofErr w:type="gramEnd"/>
      <w:r w:rsidRPr="003576FD">
        <w:rPr>
          <w:rFonts w:ascii="Arial" w:hAnsi="Arial" w:cs="Arial"/>
          <w:sz w:val="20"/>
        </w:rPr>
        <w:t xml:space="preserve"> of the department where it is proposed to recruit participants and carry out the research?</w:t>
      </w:r>
    </w:p>
    <w:p w:rsidR="009852D5" w:rsidRPr="003576FD" w:rsidRDefault="00DA2D4E" w:rsidP="009852D5">
      <w:pPr>
        <w:pStyle w:val="BodyDHS"/>
        <w:keepNext/>
        <w:spacing w:after="120" w:line="240" w:lineRule="auto"/>
        <w:ind w:left="360"/>
        <w:rPr>
          <w:rFonts w:ascii="Arial" w:hAnsi="Arial" w:cs="Arial"/>
          <w:sz w:val="20"/>
        </w:rPr>
      </w:pPr>
      <w:r w:rsidRPr="003576FD">
        <w:rPr>
          <w:rFonts w:ascii="Arial" w:hAnsi="Arial" w:cs="Arial"/>
          <w:sz w:val="20"/>
        </w:rPr>
        <w:t xml:space="preserve"> </w:t>
      </w:r>
      <w:r w:rsidRPr="003576FD">
        <w:rPr>
          <w:rFonts w:ascii="Arial" w:hAnsi="Arial" w:cs="Arial"/>
          <w:sz w:val="20"/>
        </w:rPr>
        <w:tab/>
      </w:r>
      <w:r w:rsidR="00EF34A2" w:rsidRPr="003576FD">
        <w:rPr>
          <w:rFonts w:ascii="Arial" w:hAnsi="Arial" w:cs="Arial"/>
          <w:sz w:val="20"/>
        </w:rPr>
        <w:object w:dxaOrig="225" w:dyaOrig="225">
          <v:shape id="_x0000_i1287" type="#_x0000_t75" style="width:59.15pt;height:19.95pt" o:ole="">
            <v:imagedata r:id="rId139" o:title=""/>
          </v:shape>
          <w:control r:id="rId144" w:name="CheckBox1013" w:shapeid="_x0000_i1287"/>
        </w:object>
      </w:r>
      <w:r w:rsidR="005409FF" w:rsidRPr="003576FD">
        <w:rPr>
          <w:rFonts w:ascii="Arial" w:hAnsi="Arial" w:cs="Arial"/>
          <w:sz w:val="20"/>
        </w:rPr>
        <w:tab/>
      </w:r>
      <w:r w:rsidR="00EF34A2" w:rsidRPr="003576FD">
        <w:rPr>
          <w:rFonts w:ascii="Arial" w:hAnsi="Arial" w:cs="Arial"/>
          <w:sz w:val="20"/>
        </w:rPr>
        <w:object w:dxaOrig="225" w:dyaOrig="225">
          <v:shape id="_x0000_i1289" type="#_x0000_t75" style="width:108pt;height:19.6pt" o:ole="">
            <v:imagedata r:id="rId71" o:title=""/>
          </v:shape>
          <w:control r:id="rId145" w:name="CheckBox2013" w:shapeid="_x0000_i1289"/>
        </w:object>
      </w:r>
    </w:p>
    <w:p w:rsidR="00DA2D4E" w:rsidRPr="003576FD" w:rsidRDefault="00DA2D4E" w:rsidP="009852D5">
      <w:pPr>
        <w:pStyle w:val="BodyDHS"/>
        <w:keepNext/>
        <w:spacing w:after="120" w:line="240" w:lineRule="auto"/>
        <w:ind w:left="360"/>
        <w:rPr>
          <w:rFonts w:ascii="Arial" w:hAnsi="Arial" w:cs="Arial"/>
          <w:sz w:val="20"/>
        </w:rPr>
      </w:pPr>
      <w:r w:rsidRPr="003576FD">
        <w:rPr>
          <w:rFonts w:ascii="Arial" w:hAnsi="Arial" w:cs="Arial"/>
          <w:sz w:val="20"/>
        </w:rPr>
        <w:t xml:space="preserve">If </w:t>
      </w:r>
      <w:r w:rsidRPr="003576FD">
        <w:rPr>
          <w:rFonts w:ascii="Arial" w:hAnsi="Arial" w:cs="Arial"/>
          <w:i/>
          <w:sz w:val="20"/>
        </w:rPr>
        <w:t>Yes</w:t>
      </w:r>
      <w:r w:rsidRPr="003576FD">
        <w:rPr>
          <w:rFonts w:ascii="Arial" w:hAnsi="Arial" w:cs="Arial"/>
          <w:sz w:val="20"/>
        </w:rPr>
        <w:t>:</w:t>
      </w:r>
    </w:p>
    <w:p w:rsidR="00DA2D4E" w:rsidRPr="003576FD" w:rsidRDefault="00DA2D4E" w:rsidP="00DA2D4E">
      <w:pPr>
        <w:pStyle w:val="BodyDHS"/>
        <w:keepNext/>
        <w:spacing w:before="180"/>
        <w:ind w:left="567"/>
        <w:rPr>
          <w:rFonts w:ascii="Arial" w:hAnsi="Arial" w:cs="Arial"/>
          <w:sz w:val="20"/>
        </w:rPr>
      </w:pPr>
      <w:r w:rsidRPr="003576FD">
        <w:rPr>
          <w:rFonts w:ascii="Arial" w:hAnsi="Arial" w:cs="Arial"/>
          <w:sz w:val="20"/>
        </w:rPr>
        <w:t>(</w:t>
      </w:r>
      <w:proofErr w:type="spellStart"/>
      <w:r w:rsidRPr="003576FD">
        <w:rPr>
          <w:rFonts w:ascii="Arial" w:hAnsi="Arial" w:cs="Arial"/>
          <w:sz w:val="20"/>
        </w:rPr>
        <w:t>i</w:t>
      </w:r>
      <w:proofErr w:type="spellEnd"/>
      <w:r w:rsidRPr="003576FD">
        <w:rPr>
          <w:rFonts w:ascii="Arial" w:hAnsi="Arial" w:cs="Arial"/>
          <w:sz w:val="20"/>
        </w:rPr>
        <w:t xml:space="preserve">) What is the nature of the dual relationship?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DA2D4E" w:rsidTr="00CF0E31">
        <w:tc>
          <w:tcPr>
            <w:tcW w:w="8421" w:type="dxa"/>
          </w:tcPr>
          <w:p w:rsidR="00DA2D4E" w:rsidRDefault="00DA2D4E" w:rsidP="00CF0E31">
            <w:pPr>
              <w:pStyle w:val="BodyDHS"/>
              <w:rPr>
                <w:rFonts w:ascii="Verdana" w:hAnsi="Verdana"/>
                <w:sz w:val="20"/>
              </w:rPr>
            </w:pPr>
          </w:p>
          <w:p w:rsidR="00DA2D4E" w:rsidRDefault="00DA2D4E" w:rsidP="00CF0E31">
            <w:pPr>
              <w:pStyle w:val="BodyDHS"/>
              <w:rPr>
                <w:rFonts w:ascii="Verdana" w:hAnsi="Verdana"/>
                <w:sz w:val="20"/>
              </w:rPr>
            </w:pPr>
          </w:p>
        </w:tc>
      </w:tr>
    </w:tbl>
    <w:p w:rsidR="00DA2D4E" w:rsidRPr="003576FD" w:rsidRDefault="00DA2D4E" w:rsidP="00DA2D4E">
      <w:pPr>
        <w:pStyle w:val="BodyDHS"/>
        <w:keepNext/>
        <w:spacing w:before="180"/>
        <w:ind w:left="567"/>
        <w:rPr>
          <w:rFonts w:ascii="Arial" w:hAnsi="Arial" w:cs="Arial"/>
          <w:sz w:val="20"/>
        </w:rPr>
      </w:pPr>
      <w:r w:rsidRPr="003576FD">
        <w:rPr>
          <w:rFonts w:ascii="Arial" w:hAnsi="Arial" w:cs="Arial"/>
          <w:sz w:val="20"/>
        </w:rPr>
        <w:t>(ii) How will ethical issues arising from the dual relationship be addressed?</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DA2D4E" w:rsidTr="00CF0E31">
        <w:tc>
          <w:tcPr>
            <w:tcW w:w="8421" w:type="dxa"/>
          </w:tcPr>
          <w:p w:rsidR="00DA2D4E" w:rsidRDefault="00DA2D4E" w:rsidP="00CF0E31">
            <w:pPr>
              <w:pStyle w:val="BodyDHS"/>
              <w:rPr>
                <w:rFonts w:ascii="Verdana" w:hAnsi="Verdana"/>
                <w:sz w:val="20"/>
              </w:rPr>
            </w:pPr>
          </w:p>
          <w:p w:rsidR="00DA2D4E" w:rsidRDefault="00DA2D4E" w:rsidP="00CF0E31">
            <w:pPr>
              <w:pStyle w:val="BodyDHS"/>
              <w:rPr>
                <w:rFonts w:ascii="Verdana" w:hAnsi="Verdana"/>
                <w:sz w:val="20"/>
              </w:rPr>
            </w:pPr>
          </w:p>
        </w:tc>
      </w:tr>
    </w:tbl>
    <w:p w:rsidR="00DA2D4E" w:rsidRPr="00D57813" w:rsidRDefault="00DA2D4E" w:rsidP="00DA2D4E">
      <w:pPr>
        <w:pStyle w:val="BodyDHS"/>
        <w:keepNext/>
        <w:spacing w:before="180"/>
        <w:ind w:left="567" w:hanging="567"/>
        <w:rPr>
          <w:rFonts w:ascii="Arial" w:hAnsi="Arial" w:cs="Arial"/>
          <w:sz w:val="20"/>
        </w:rPr>
      </w:pPr>
      <w:r w:rsidRPr="00D57813">
        <w:rPr>
          <w:rFonts w:ascii="Arial" w:hAnsi="Arial" w:cs="Arial"/>
          <w:b/>
          <w:sz w:val="20"/>
        </w:rPr>
        <w:t>(</w:t>
      </w:r>
      <w:r>
        <w:rPr>
          <w:rFonts w:ascii="Arial" w:hAnsi="Arial" w:cs="Arial"/>
          <w:b/>
          <w:sz w:val="20"/>
        </w:rPr>
        <w:t>e</w:t>
      </w:r>
      <w:r w:rsidRPr="00D57813">
        <w:rPr>
          <w:rFonts w:ascii="Arial" w:hAnsi="Arial" w:cs="Arial"/>
          <w:b/>
          <w:sz w:val="20"/>
        </w:rPr>
        <w:t>)</w:t>
      </w:r>
      <w:r w:rsidRPr="00D57813">
        <w:rPr>
          <w:rFonts w:ascii="Arial" w:hAnsi="Arial" w:cs="Arial"/>
          <w:sz w:val="20"/>
        </w:rPr>
        <w:tab/>
        <w:t>Will reimbursement, payment or other off</w:t>
      </w:r>
      <w:bookmarkStart w:id="7" w:name="Check84"/>
      <w:r w:rsidRPr="00D57813">
        <w:rPr>
          <w:rFonts w:ascii="Arial" w:hAnsi="Arial" w:cs="Arial"/>
          <w:sz w:val="20"/>
        </w:rPr>
        <w:t xml:space="preserve">ers be made to participants? </w:t>
      </w:r>
    </w:p>
    <w:bookmarkEnd w:id="7"/>
    <w:p w:rsidR="009852D5" w:rsidRDefault="00EF34A2" w:rsidP="009852D5">
      <w:pPr>
        <w:pStyle w:val="BodyDHS"/>
        <w:spacing w:line="240" w:lineRule="auto"/>
        <w:ind w:firstLine="567"/>
        <w:rPr>
          <w:rFonts w:ascii="Arial" w:hAnsi="Arial" w:cs="Arial"/>
          <w:sz w:val="20"/>
        </w:rPr>
      </w:pPr>
      <w:r>
        <w:rPr>
          <w:rFonts w:ascii="Arial" w:hAnsi="Arial" w:cs="Arial"/>
          <w:sz w:val="20"/>
        </w:rPr>
        <w:object w:dxaOrig="225" w:dyaOrig="225">
          <v:shape id="_x0000_i1291" type="#_x0000_t75" style="width:59.15pt;height:19.95pt" o:ole="">
            <v:imagedata r:id="rId139" o:title=""/>
          </v:shape>
          <w:control r:id="rId146" w:name="CheckBox1014" w:shapeid="_x0000_i1291"/>
        </w:object>
      </w:r>
      <w:r w:rsidR="005409FF" w:rsidRPr="00D57813">
        <w:rPr>
          <w:rFonts w:ascii="Arial" w:hAnsi="Arial" w:cs="Arial"/>
          <w:sz w:val="20"/>
        </w:rPr>
        <w:tab/>
      </w:r>
      <w:r>
        <w:rPr>
          <w:rFonts w:ascii="Arial" w:hAnsi="Arial" w:cs="Arial"/>
          <w:sz w:val="20"/>
        </w:rPr>
        <w:object w:dxaOrig="225" w:dyaOrig="225">
          <v:shape id="_x0000_i1293" type="#_x0000_t75" style="width:108pt;height:19.6pt" o:ole="">
            <v:imagedata r:id="rId71" o:title=""/>
          </v:shape>
          <w:control r:id="rId147" w:name="CheckBox2014" w:shapeid="_x0000_i1293"/>
        </w:object>
      </w:r>
    </w:p>
    <w:p w:rsidR="00DA2D4E" w:rsidRPr="00D57813" w:rsidRDefault="00DA2D4E" w:rsidP="009852D5">
      <w:pPr>
        <w:pStyle w:val="BodyDHS"/>
        <w:spacing w:line="240" w:lineRule="auto"/>
        <w:ind w:firstLine="567"/>
        <w:rPr>
          <w:rFonts w:ascii="Arial" w:hAnsi="Arial" w:cs="Arial"/>
          <w:sz w:val="20"/>
        </w:rPr>
      </w:pPr>
      <w:r w:rsidRPr="00D57813">
        <w:rPr>
          <w:rFonts w:ascii="Arial" w:hAnsi="Arial" w:cs="Arial"/>
          <w:sz w:val="20"/>
        </w:rPr>
        <w:t xml:space="preserve">If </w:t>
      </w:r>
      <w:proofErr w:type="gramStart"/>
      <w:r w:rsidRPr="001641F4">
        <w:rPr>
          <w:rFonts w:ascii="Arial" w:hAnsi="Arial" w:cs="Arial"/>
          <w:sz w:val="20"/>
        </w:rPr>
        <w:t>Yes</w:t>
      </w:r>
      <w:proofErr w:type="gramEnd"/>
      <w:r w:rsidRPr="00D57813">
        <w:rPr>
          <w:rFonts w:ascii="Arial" w:hAnsi="Arial" w:cs="Arial"/>
          <w:sz w:val="20"/>
        </w:rPr>
        <w:t>, provide details.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DA2D4E" w:rsidRPr="00D57813" w:rsidTr="00CF0E31">
        <w:tc>
          <w:tcPr>
            <w:tcW w:w="8421" w:type="dxa"/>
          </w:tcPr>
          <w:p w:rsidR="00DA2D4E" w:rsidRPr="00D57813" w:rsidRDefault="00DA2D4E" w:rsidP="00CF0E31">
            <w:pPr>
              <w:pStyle w:val="BodyDHS"/>
              <w:rPr>
                <w:rFonts w:ascii="Arial" w:hAnsi="Arial" w:cs="Arial"/>
                <w:sz w:val="20"/>
              </w:rPr>
            </w:pPr>
          </w:p>
        </w:tc>
      </w:tr>
    </w:tbl>
    <w:p w:rsidR="00B9652C" w:rsidRPr="00D57813" w:rsidRDefault="00B9652C" w:rsidP="003E4D5D">
      <w:pPr>
        <w:pStyle w:val="HeadingCDHS"/>
        <w:rPr>
          <w:rFonts w:ascii="Arial" w:hAnsi="Arial" w:cs="Arial"/>
          <w:sz w:val="20"/>
        </w:rPr>
      </w:pPr>
      <w:r w:rsidRPr="00D57813">
        <w:rPr>
          <w:rFonts w:ascii="Arial" w:hAnsi="Arial" w:cs="Arial"/>
          <w:sz w:val="20"/>
        </w:rPr>
        <w:t>1.20</w:t>
      </w:r>
      <w:r w:rsidRPr="00D57813">
        <w:rPr>
          <w:rFonts w:ascii="Arial" w:hAnsi="Arial" w:cs="Arial"/>
          <w:sz w:val="20"/>
        </w:rPr>
        <w:tab/>
        <w:t xml:space="preserve">Information to </w:t>
      </w:r>
      <w:r w:rsidR="00BC4E9A" w:rsidRPr="00D57813">
        <w:rPr>
          <w:rFonts w:ascii="Arial" w:hAnsi="Arial" w:cs="Arial"/>
          <w:sz w:val="20"/>
        </w:rPr>
        <w:t>p</w:t>
      </w:r>
      <w:r w:rsidRPr="00D57813">
        <w:rPr>
          <w:rFonts w:ascii="Arial" w:hAnsi="Arial" w:cs="Arial"/>
          <w:sz w:val="20"/>
        </w:rPr>
        <w:t xml:space="preserve">articipants </w:t>
      </w:r>
    </w:p>
    <w:p w:rsidR="00B9652C" w:rsidRPr="00D57813" w:rsidRDefault="00181425" w:rsidP="003E4D5D">
      <w:pPr>
        <w:pStyle w:val="BodyDHS"/>
        <w:keepNext/>
        <w:spacing w:before="180"/>
        <w:ind w:left="567" w:hanging="567"/>
        <w:rPr>
          <w:rFonts w:ascii="Arial" w:hAnsi="Arial" w:cs="Arial"/>
          <w:sz w:val="20"/>
        </w:rPr>
      </w:pPr>
      <w:r w:rsidRPr="00D57813">
        <w:rPr>
          <w:rFonts w:ascii="Arial" w:hAnsi="Arial" w:cs="Arial"/>
          <w:b/>
          <w:sz w:val="20"/>
        </w:rPr>
        <w:t xml:space="preserve"> </w:t>
      </w:r>
      <w:r w:rsidR="003F2A03" w:rsidRPr="00D57813">
        <w:rPr>
          <w:rFonts w:ascii="Arial" w:hAnsi="Arial" w:cs="Arial"/>
          <w:b/>
          <w:sz w:val="20"/>
        </w:rPr>
        <w:t>(a</w:t>
      </w:r>
      <w:r w:rsidR="00B9652C" w:rsidRPr="00D57813">
        <w:rPr>
          <w:rFonts w:ascii="Arial" w:hAnsi="Arial" w:cs="Arial"/>
          <w:b/>
          <w:sz w:val="20"/>
        </w:rPr>
        <w:t>)</w:t>
      </w:r>
      <w:r w:rsidR="00B9652C" w:rsidRPr="00D57813">
        <w:rPr>
          <w:rFonts w:ascii="Arial" w:hAnsi="Arial" w:cs="Arial"/>
          <w:sz w:val="20"/>
        </w:rPr>
        <w:tab/>
        <w:t xml:space="preserve">Will written information about the project be given to participants? </w:t>
      </w:r>
      <w:r w:rsidR="00B9652C" w:rsidRPr="00D57813">
        <w:rPr>
          <w:rFonts w:ascii="Arial" w:hAnsi="Arial" w:cs="Arial"/>
          <w:sz w:val="20"/>
        </w:rPr>
        <w:tab/>
      </w:r>
    </w:p>
    <w:p w:rsidR="005409FF" w:rsidRPr="00D57813" w:rsidRDefault="00EF34A2" w:rsidP="005409FF">
      <w:pPr>
        <w:pStyle w:val="BodyDHS"/>
        <w:spacing w:line="240" w:lineRule="auto"/>
        <w:ind w:firstLine="567"/>
        <w:rPr>
          <w:rFonts w:ascii="Arial" w:hAnsi="Arial" w:cs="Arial"/>
          <w:sz w:val="20"/>
        </w:rPr>
      </w:pPr>
      <w:r>
        <w:rPr>
          <w:rFonts w:ascii="Arial" w:hAnsi="Arial" w:cs="Arial"/>
          <w:sz w:val="20"/>
        </w:rPr>
        <w:object w:dxaOrig="225" w:dyaOrig="225">
          <v:shape id="_x0000_i1295" type="#_x0000_t75" style="width:59.15pt;height:19.95pt" o:ole="">
            <v:imagedata r:id="rId76" o:title=""/>
          </v:shape>
          <w:control r:id="rId148" w:name="CheckBox1015" w:shapeid="_x0000_i1295"/>
        </w:object>
      </w:r>
      <w:r w:rsidR="005409FF" w:rsidRPr="00D57813">
        <w:rPr>
          <w:rFonts w:ascii="Arial" w:hAnsi="Arial" w:cs="Arial"/>
          <w:sz w:val="20"/>
        </w:rPr>
        <w:tab/>
      </w:r>
      <w:r>
        <w:rPr>
          <w:rFonts w:ascii="Arial" w:hAnsi="Arial" w:cs="Arial"/>
          <w:sz w:val="20"/>
        </w:rPr>
        <w:object w:dxaOrig="225" w:dyaOrig="225">
          <v:shape id="_x0000_i1297" type="#_x0000_t75" style="width:108pt;height:19.6pt" o:ole="">
            <v:imagedata r:id="rId78" o:title=""/>
          </v:shape>
          <w:control r:id="rId149" w:name="CheckBox2015" w:shapeid="_x0000_i1297"/>
        </w:object>
      </w:r>
    </w:p>
    <w:p w:rsidR="00B9652C" w:rsidRPr="00D57813" w:rsidRDefault="00B9652C">
      <w:pPr>
        <w:pStyle w:val="BodyDHS"/>
        <w:ind w:left="567"/>
        <w:rPr>
          <w:rFonts w:ascii="Arial" w:hAnsi="Arial" w:cs="Arial"/>
          <w:sz w:val="20"/>
        </w:rPr>
      </w:pPr>
      <w:r w:rsidRPr="00D57813">
        <w:rPr>
          <w:rFonts w:ascii="Arial" w:hAnsi="Arial" w:cs="Arial"/>
          <w:sz w:val="20"/>
        </w:rPr>
        <w:t xml:space="preserve">If </w:t>
      </w:r>
      <w:r w:rsidRPr="00D57813">
        <w:rPr>
          <w:rFonts w:ascii="Arial" w:hAnsi="Arial" w:cs="Arial"/>
          <w:i/>
          <w:sz w:val="20"/>
        </w:rPr>
        <w:t>No</w:t>
      </w:r>
      <w:r w:rsidRPr="00D57813">
        <w:rPr>
          <w:rFonts w:ascii="Arial" w:hAnsi="Arial" w:cs="Arial"/>
          <w:sz w:val="20"/>
        </w:rPr>
        <w:t xml:space="preserve">, give reasons.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sz w:val="20"/>
              </w:rPr>
            </w:pPr>
          </w:p>
        </w:tc>
      </w:tr>
    </w:tbl>
    <w:p w:rsidR="00B9652C" w:rsidRPr="00D57813" w:rsidRDefault="003F2A03" w:rsidP="003E4D5D">
      <w:pPr>
        <w:pStyle w:val="HeadingCDHS"/>
        <w:tabs>
          <w:tab w:val="left" w:pos="567"/>
        </w:tabs>
        <w:spacing w:before="180" w:after="180"/>
        <w:rPr>
          <w:rFonts w:ascii="Arial" w:hAnsi="Arial" w:cs="Arial"/>
          <w:b w:val="0"/>
          <w:sz w:val="20"/>
        </w:rPr>
      </w:pPr>
      <w:r w:rsidRPr="00D57813">
        <w:rPr>
          <w:rFonts w:ascii="Arial" w:hAnsi="Arial" w:cs="Arial"/>
          <w:sz w:val="20"/>
        </w:rPr>
        <w:t>(b</w:t>
      </w:r>
      <w:r w:rsidR="00B9652C" w:rsidRPr="00D57813">
        <w:rPr>
          <w:rFonts w:ascii="Arial" w:hAnsi="Arial" w:cs="Arial"/>
          <w:sz w:val="20"/>
        </w:rPr>
        <w:t>)</w:t>
      </w:r>
      <w:r w:rsidR="00B9652C" w:rsidRPr="00D57813">
        <w:rPr>
          <w:rFonts w:ascii="Arial" w:hAnsi="Arial" w:cs="Arial"/>
          <w:b w:val="0"/>
          <w:sz w:val="20"/>
        </w:rPr>
        <w:tab/>
        <w:t>Who will explain the project to participants and obtain formal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B9652C" w:rsidRPr="00D57813">
        <w:tc>
          <w:tcPr>
            <w:tcW w:w="8472" w:type="dxa"/>
          </w:tcPr>
          <w:p w:rsidR="00B9652C" w:rsidRPr="00D57813" w:rsidRDefault="00856ECC">
            <w:pPr>
              <w:pStyle w:val="BodyDHS"/>
              <w:rPr>
                <w:rFonts w:ascii="Arial" w:hAnsi="Arial" w:cs="Arial"/>
              </w:rPr>
            </w:pPr>
            <w:r>
              <w:t>Principal researcher</w:t>
            </w:r>
          </w:p>
        </w:tc>
      </w:tr>
    </w:tbl>
    <w:p w:rsidR="00B9652C" w:rsidRPr="00D57813" w:rsidRDefault="00783DB7" w:rsidP="00551558">
      <w:pPr>
        <w:pStyle w:val="HeadingCDHS"/>
        <w:spacing w:line="240" w:lineRule="auto"/>
        <w:rPr>
          <w:rFonts w:ascii="Arial" w:hAnsi="Arial" w:cs="Arial"/>
          <w:sz w:val="20"/>
        </w:rPr>
      </w:pPr>
      <w:r>
        <w:rPr>
          <w:rFonts w:ascii="Arial" w:hAnsi="Arial" w:cs="Arial"/>
          <w:sz w:val="20"/>
        </w:rPr>
        <w:lastRenderedPageBreak/>
        <w:t>1.21</w:t>
      </w:r>
      <w:r w:rsidR="00B9652C" w:rsidRPr="00D57813">
        <w:rPr>
          <w:rFonts w:ascii="Arial" w:hAnsi="Arial" w:cs="Arial"/>
          <w:sz w:val="20"/>
        </w:rPr>
        <w:tab/>
        <w:t>Consent</w:t>
      </w:r>
    </w:p>
    <w:p w:rsidR="00B9652C" w:rsidRPr="00D57813" w:rsidRDefault="00B9652C" w:rsidP="00551558">
      <w:pPr>
        <w:pStyle w:val="BodyDHS"/>
        <w:keepNext/>
        <w:spacing w:before="180" w:line="240" w:lineRule="auto"/>
        <w:ind w:left="567" w:hanging="567"/>
        <w:rPr>
          <w:rFonts w:ascii="Arial" w:hAnsi="Arial" w:cs="Arial"/>
          <w:sz w:val="20"/>
        </w:rPr>
      </w:pPr>
      <w:r w:rsidRPr="00D57813">
        <w:rPr>
          <w:rFonts w:ascii="Arial" w:hAnsi="Arial" w:cs="Arial"/>
          <w:b/>
          <w:sz w:val="20"/>
        </w:rPr>
        <w:t>(a)</w:t>
      </w:r>
      <w:r w:rsidRPr="00D57813">
        <w:rPr>
          <w:rFonts w:ascii="Arial" w:hAnsi="Arial" w:cs="Arial"/>
          <w:sz w:val="20"/>
        </w:rPr>
        <w:tab/>
      </w:r>
      <w:r w:rsidR="006B7BD3">
        <w:rPr>
          <w:rFonts w:ascii="Arial" w:hAnsi="Arial" w:cs="Arial"/>
          <w:sz w:val="20"/>
        </w:rPr>
        <w:t>How will informed consent be obtained?</w:t>
      </w:r>
    </w:p>
    <w:p w:rsidR="00B9652C" w:rsidRPr="00D57813" w:rsidRDefault="00EF34A2" w:rsidP="00551558">
      <w:pPr>
        <w:pStyle w:val="BodyDHS"/>
        <w:keepNext/>
        <w:spacing w:line="240" w:lineRule="auto"/>
        <w:ind w:left="567"/>
        <w:rPr>
          <w:rFonts w:ascii="Arial" w:hAnsi="Arial" w:cs="Arial"/>
          <w:sz w:val="20"/>
        </w:rPr>
      </w:pPr>
      <w:r>
        <w:rPr>
          <w:rFonts w:ascii="Arial" w:hAnsi="Arial" w:cs="Arial"/>
          <w:sz w:val="20"/>
        </w:rPr>
        <w:object w:dxaOrig="225" w:dyaOrig="225">
          <v:shape id="_x0000_i1299" type="#_x0000_t75" style="width:310.8pt;height:19.95pt" o:ole="">
            <v:imagedata r:id="rId150" o:title=""/>
          </v:shape>
          <w:control r:id="rId151" w:name="CheckBox33" w:shapeid="_x0000_i1299"/>
        </w:object>
      </w:r>
    </w:p>
    <w:p w:rsidR="00B9652C" w:rsidRPr="00D57813" w:rsidRDefault="00EF34A2" w:rsidP="00551558">
      <w:pPr>
        <w:pStyle w:val="BodyDHS"/>
        <w:keepNext/>
        <w:spacing w:line="240" w:lineRule="auto"/>
        <w:ind w:left="567"/>
        <w:rPr>
          <w:rFonts w:ascii="Arial" w:hAnsi="Arial" w:cs="Arial"/>
          <w:sz w:val="20"/>
        </w:rPr>
      </w:pPr>
      <w:r>
        <w:rPr>
          <w:rFonts w:ascii="Arial" w:hAnsi="Arial" w:cs="Arial"/>
          <w:sz w:val="20"/>
        </w:rPr>
        <w:object w:dxaOrig="225" w:dyaOrig="225">
          <v:shape id="_x0000_i1301" type="#_x0000_t75" style="width:339.35pt;height:19.95pt" o:ole="">
            <v:imagedata r:id="rId152" o:title=""/>
          </v:shape>
          <w:control r:id="rId153" w:name="CheckBox34" w:shapeid="_x0000_i1301"/>
        </w:object>
      </w:r>
    </w:p>
    <w:p w:rsidR="00B9652C" w:rsidRPr="00D57813" w:rsidRDefault="00EF34A2" w:rsidP="00551558">
      <w:pPr>
        <w:pStyle w:val="BodyDHS"/>
        <w:keepNext/>
        <w:spacing w:line="240" w:lineRule="auto"/>
        <w:ind w:left="567"/>
        <w:rPr>
          <w:rFonts w:ascii="Arial" w:hAnsi="Arial" w:cs="Arial"/>
          <w:sz w:val="20"/>
        </w:rPr>
      </w:pPr>
      <w:r>
        <w:rPr>
          <w:rFonts w:ascii="Arial" w:hAnsi="Arial" w:cs="Arial"/>
          <w:sz w:val="20"/>
        </w:rPr>
        <w:object w:dxaOrig="225" w:dyaOrig="225">
          <v:shape id="_x0000_i1303" type="#_x0000_t75" style="width:362.85pt;height:19.95pt" o:ole="">
            <v:imagedata r:id="rId154" o:title=""/>
          </v:shape>
          <w:control r:id="rId155" w:name="CheckBox35" w:shapeid="_x0000_i1303"/>
        </w:object>
      </w:r>
      <w:r w:rsidR="00B9652C" w:rsidRPr="00D57813">
        <w:rPr>
          <w:rFonts w:ascii="Arial" w:hAnsi="Arial" w:cs="Arial"/>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sz w:val="20"/>
              </w:rPr>
            </w:pPr>
          </w:p>
        </w:tc>
      </w:tr>
    </w:tbl>
    <w:p w:rsidR="00B9652C" w:rsidRPr="00D57813" w:rsidRDefault="00B9652C">
      <w:pPr>
        <w:ind w:left="567"/>
        <w:rPr>
          <w:rFonts w:ascii="Arial" w:hAnsi="Arial" w:cs="Arial"/>
          <w:sz w:val="20"/>
        </w:rPr>
      </w:pPr>
    </w:p>
    <w:p w:rsidR="00B9652C" w:rsidRPr="00D57813" w:rsidRDefault="00783DB7" w:rsidP="003E4D5D">
      <w:pPr>
        <w:pStyle w:val="HeadingCDHS"/>
        <w:rPr>
          <w:rFonts w:ascii="Arial" w:hAnsi="Arial" w:cs="Arial"/>
          <w:sz w:val="20"/>
        </w:rPr>
      </w:pPr>
      <w:r>
        <w:rPr>
          <w:rFonts w:ascii="Arial" w:hAnsi="Arial" w:cs="Arial"/>
          <w:sz w:val="20"/>
        </w:rPr>
        <w:t>1.22</w:t>
      </w:r>
      <w:r w:rsidR="00B9652C" w:rsidRPr="00D57813">
        <w:rPr>
          <w:rFonts w:ascii="Arial" w:hAnsi="Arial" w:cs="Arial"/>
          <w:sz w:val="20"/>
        </w:rPr>
        <w:tab/>
        <w:t xml:space="preserve">Consequences of </w:t>
      </w:r>
      <w:r w:rsidR="00BC4E9A" w:rsidRPr="00D57813">
        <w:rPr>
          <w:rFonts w:ascii="Arial" w:hAnsi="Arial" w:cs="Arial"/>
          <w:sz w:val="20"/>
        </w:rPr>
        <w:t>p</w:t>
      </w:r>
      <w:r w:rsidR="00B9652C" w:rsidRPr="00D57813">
        <w:rPr>
          <w:rFonts w:ascii="Arial" w:hAnsi="Arial" w:cs="Arial"/>
          <w:sz w:val="20"/>
        </w:rPr>
        <w:t>articipation</w:t>
      </w:r>
    </w:p>
    <w:p w:rsidR="00B9652C" w:rsidRPr="00D57813" w:rsidRDefault="00B9652C" w:rsidP="003E4D5D">
      <w:pPr>
        <w:pStyle w:val="BodyDHS"/>
        <w:keepNext/>
        <w:spacing w:before="180"/>
        <w:ind w:left="567" w:hanging="567"/>
        <w:rPr>
          <w:rFonts w:ascii="Arial" w:hAnsi="Arial" w:cs="Arial"/>
          <w:sz w:val="20"/>
        </w:rPr>
      </w:pPr>
      <w:r w:rsidRPr="00D57813">
        <w:rPr>
          <w:rFonts w:ascii="Arial" w:hAnsi="Arial" w:cs="Arial"/>
          <w:b/>
          <w:sz w:val="20"/>
        </w:rPr>
        <w:t>(</w:t>
      </w:r>
      <w:r w:rsidR="003F2A03" w:rsidRPr="00D57813">
        <w:rPr>
          <w:rFonts w:ascii="Arial" w:hAnsi="Arial" w:cs="Arial"/>
          <w:b/>
          <w:sz w:val="20"/>
        </w:rPr>
        <w:t>a</w:t>
      </w:r>
      <w:r w:rsidRPr="00D57813">
        <w:rPr>
          <w:rFonts w:ascii="Arial" w:hAnsi="Arial" w:cs="Arial"/>
          <w:b/>
          <w:sz w:val="20"/>
        </w:rPr>
        <w:t>)</w:t>
      </w:r>
      <w:r w:rsidRPr="00D57813">
        <w:rPr>
          <w:rFonts w:ascii="Arial" w:hAnsi="Arial" w:cs="Arial"/>
          <w:sz w:val="20"/>
        </w:rPr>
        <w:tab/>
        <w:t xml:space="preserve">Is there any possibility of discomfort to participants? </w:t>
      </w:r>
    </w:p>
    <w:p w:rsidR="00551558" w:rsidRPr="00D57813" w:rsidRDefault="00EF34A2" w:rsidP="00551558">
      <w:pPr>
        <w:pStyle w:val="BodyDHS"/>
        <w:spacing w:line="240" w:lineRule="auto"/>
        <w:ind w:firstLine="567"/>
        <w:rPr>
          <w:rFonts w:ascii="Arial" w:hAnsi="Arial" w:cs="Arial"/>
          <w:sz w:val="20"/>
        </w:rPr>
      </w:pPr>
      <w:r>
        <w:rPr>
          <w:rFonts w:ascii="Arial" w:hAnsi="Arial" w:cs="Arial"/>
          <w:sz w:val="20"/>
        </w:rPr>
        <w:object w:dxaOrig="225" w:dyaOrig="225">
          <v:shape id="_x0000_i1305" type="#_x0000_t75" style="width:59.15pt;height:19.95pt" o:ole="">
            <v:imagedata r:id="rId76" o:title=""/>
          </v:shape>
          <w:control r:id="rId156" w:name="CheckBox10151" w:shapeid="_x0000_i1305"/>
        </w:object>
      </w:r>
      <w:r w:rsidR="00551558" w:rsidRPr="00D57813">
        <w:rPr>
          <w:rFonts w:ascii="Arial" w:hAnsi="Arial" w:cs="Arial"/>
          <w:sz w:val="20"/>
        </w:rPr>
        <w:tab/>
      </w:r>
      <w:r>
        <w:rPr>
          <w:rFonts w:ascii="Arial" w:hAnsi="Arial" w:cs="Arial"/>
          <w:sz w:val="20"/>
        </w:rPr>
        <w:object w:dxaOrig="225" w:dyaOrig="225">
          <v:shape id="_x0000_i1307" type="#_x0000_t75" style="width:108pt;height:19.6pt" o:ole="">
            <v:imagedata r:id="rId78" o:title=""/>
          </v:shape>
          <w:control r:id="rId157" w:name="CheckBox20151" w:shapeid="_x0000_i1307"/>
        </w:object>
      </w:r>
    </w:p>
    <w:p w:rsidR="00B9652C" w:rsidRPr="00D57813" w:rsidRDefault="00B9652C">
      <w:pPr>
        <w:pStyle w:val="BodyDHS"/>
        <w:ind w:left="567"/>
        <w:rPr>
          <w:rFonts w:ascii="Arial" w:hAnsi="Arial" w:cs="Arial"/>
          <w:sz w:val="20"/>
        </w:rPr>
      </w:pPr>
      <w:r w:rsidRPr="00D57813">
        <w:rPr>
          <w:rFonts w:ascii="Arial" w:hAnsi="Arial" w:cs="Arial"/>
          <w:sz w:val="20"/>
        </w:rPr>
        <w:t xml:space="preserve">If </w:t>
      </w:r>
      <w:proofErr w:type="gramStart"/>
      <w:r w:rsidRPr="00D57813">
        <w:rPr>
          <w:rFonts w:ascii="Arial" w:hAnsi="Arial" w:cs="Arial"/>
          <w:i/>
          <w:sz w:val="20"/>
        </w:rPr>
        <w:t>Yes</w:t>
      </w:r>
      <w:proofErr w:type="gramEnd"/>
      <w:r w:rsidRPr="00D57813">
        <w:rPr>
          <w:rFonts w:ascii="Arial" w:hAnsi="Arial" w:cs="Arial"/>
          <w:sz w:val="20"/>
        </w:rPr>
        <w:t>, please describe.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856ECC" w:rsidRDefault="00856ECC" w:rsidP="00856ECC">
            <w:pPr>
              <w:pStyle w:val="BodyDHS"/>
            </w:pPr>
            <w:r w:rsidRPr="00856ECC">
              <w:t xml:space="preserve">These goggles have been used in many different non-clinical settings and are frequently used as video gaming devices. The only side effect reported to date has been nausea, and this is typically when running simulations involving significant movement. This nausea is expected to be far less in intensity compared to nausea typically experienced in both the ICU and operating theatre on a regular basis. As the patients are stationary and the simulations not involving movement, the risk of nausea is very low. As patients are awake, they can express discomfort and the simulation can be terminated prematurely in the event of discomfort. </w:t>
            </w:r>
          </w:p>
          <w:p w:rsidR="00B9652C" w:rsidRDefault="00231266" w:rsidP="00121FD2">
            <w:pPr>
              <w:pStyle w:val="BodyDHS"/>
            </w:pPr>
            <w:r>
              <w:t>To date, this simulation has been trialled on 15 staff members outside of the clinical environment, and all have tolerated and enjoyed the experience without any significant nausea and other side effects.</w:t>
            </w:r>
            <w:r w:rsidR="00121FD2">
              <w:t xml:space="preserve"> </w:t>
            </w:r>
          </w:p>
          <w:p w:rsidR="00BC4908" w:rsidRDefault="00BC4908" w:rsidP="00121FD2">
            <w:pPr>
              <w:pStyle w:val="BodyDHS"/>
            </w:pPr>
            <w:r>
              <w:t xml:space="preserve">Our pilot study on 10 HDU patients and 10 patients receiving regional anaesthesia demonstrated nausea in a single patient in each group, which settled with </w:t>
            </w:r>
            <w:proofErr w:type="spellStart"/>
            <w:r>
              <w:t>antiemetics</w:t>
            </w:r>
            <w:proofErr w:type="spellEnd"/>
            <w:r>
              <w:t xml:space="preserve"> and cessation of the therapy.</w:t>
            </w:r>
          </w:p>
          <w:p w:rsidR="00BC4908" w:rsidRDefault="00BC4908" w:rsidP="00121FD2">
            <w:pPr>
              <w:pStyle w:val="BodyDHS"/>
            </w:pPr>
          </w:p>
          <w:p w:rsidR="00BC4908" w:rsidRPr="00D57813" w:rsidRDefault="00BC4908" w:rsidP="00121FD2">
            <w:pPr>
              <w:pStyle w:val="BodyDHS"/>
              <w:rPr>
                <w:rFonts w:ascii="Arial" w:hAnsi="Arial" w:cs="Arial"/>
                <w:sz w:val="20"/>
              </w:rPr>
            </w:pPr>
            <w:r>
              <w:t>The Oculus goggles are freely available for purchase for use in video gaming, and are currently being trialled on Qantas long-haul flights without any significant discomfort.</w:t>
            </w:r>
          </w:p>
        </w:tc>
      </w:tr>
    </w:tbl>
    <w:p w:rsidR="00B9652C" w:rsidRPr="00D57813" w:rsidRDefault="00B9652C" w:rsidP="003E4D5D">
      <w:pPr>
        <w:pStyle w:val="BodyDHS"/>
        <w:keepNext/>
        <w:spacing w:before="180"/>
        <w:ind w:left="567" w:hanging="567"/>
        <w:rPr>
          <w:rFonts w:ascii="Arial" w:hAnsi="Arial" w:cs="Arial"/>
          <w:sz w:val="20"/>
        </w:rPr>
      </w:pPr>
      <w:r w:rsidRPr="00D57813">
        <w:rPr>
          <w:rFonts w:ascii="Arial" w:hAnsi="Arial" w:cs="Arial"/>
          <w:b/>
          <w:sz w:val="20"/>
        </w:rPr>
        <w:t>(</w:t>
      </w:r>
      <w:r w:rsidR="003F2A03" w:rsidRPr="00D57813">
        <w:rPr>
          <w:rFonts w:ascii="Arial" w:hAnsi="Arial" w:cs="Arial"/>
          <w:b/>
          <w:sz w:val="20"/>
        </w:rPr>
        <w:t>b</w:t>
      </w:r>
      <w:r w:rsidRPr="00D57813">
        <w:rPr>
          <w:rFonts w:ascii="Arial" w:hAnsi="Arial" w:cs="Arial"/>
          <w:b/>
          <w:sz w:val="20"/>
        </w:rPr>
        <w:t>)</w:t>
      </w:r>
      <w:r w:rsidRPr="00D57813">
        <w:rPr>
          <w:rFonts w:ascii="Arial" w:hAnsi="Arial" w:cs="Arial"/>
          <w:sz w:val="20"/>
        </w:rPr>
        <w:tab/>
        <w:t>Are there any potential benefits to the participants?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856ECC">
            <w:pPr>
              <w:pStyle w:val="BodyDHS"/>
              <w:rPr>
                <w:rFonts w:ascii="Arial" w:hAnsi="Arial" w:cs="Arial"/>
                <w:sz w:val="20"/>
              </w:rPr>
            </w:pPr>
            <w:r>
              <w:t>The purpose of utilizing these goggles is to provide patients with a realistic virtual world that provides calming effects. They are expected to relax the patient and hopefully minimize the amount of sedation and analgesia used.</w:t>
            </w:r>
            <w:r w:rsidR="00231266">
              <w:t xml:space="preserve"> Anecdotal evidence suggests a reduction in heart rate and blood pressure</w:t>
            </w:r>
            <w:r w:rsidR="00121FD2">
              <w:t xml:space="preserve"> on patients who have used the goggles.</w:t>
            </w:r>
          </w:p>
        </w:tc>
      </w:tr>
    </w:tbl>
    <w:p w:rsidR="00B9652C" w:rsidRPr="00D57813" w:rsidRDefault="00B9652C" w:rsidP="003E4D5D">
      <w:pPr>
        <w:pStyle w:val="HeadingCDHS"/>
        <w:rPr>
          <w:rFonts w:ascii="Arial" w:hAnsi="Arial" w:cs="Arial"/>
          <w:sz w:val="20"/>
        </w:rPr>
      </w:pPr>
      <w:r w:rsidRPr="00D57813">
        <w:rPr>
          <w:rFonts w:ascii="Arial" w:hAnsi="Arial" w:cs="Arial"/>
          <w:sz w:val="20"/>
        </w:rPr>
        <w:lastRenderedPageBreak/>
        <w:t xml:space="preserve">1.23 </w:t>
      </w:r>
      <w:r w:rsidRPr="00D57813">
        <w:rPr>
          <w:rFonts w:ascii="Arial" w:hAnsi="Arial" w:cs="Arial"/>
          <w:sz w:val="20"/>
        </w:rPr>
        <w:tab/>
        <w:t xml:space="preserve">Other </w:t>
      </w:r>
      <w:r w:rsidR="00BC4E9A" w:rsidRPr="00D57813">
        <w:rPr>
          <w:rFonts w:ascii="Arial" w:hAnsi="Arial" w:cs="Arial"/>
          <w:sz w:val="20"/>
        </w:rPr>
        <w:t>e</w:t>
      </w:r>
      <w:r w:rsidRPr="00D57813">
        <w:rPr>
          <w:rFonts w:ascii="Arial" w:hAnsi="Arial" w:cs="Arial"/>
          <w:sz w:val="20"/>
        </w:rPr>
        <w:t xml:space="preserve">thical </w:t>
      </w:r>
      <w:r w:rsidR="00BC4E9A" w:rsidRPr="00D57813">
        <w:rPr>
          <w:rFonts w:ascii="Arial" w:hAnsi="Arial" w:cs="Arial"/>
          <w:sz w:val="20"/>
        </w:rPr>
        <w:t>i</w:t>
      </w:r>
      <w:r w:rsidRPr="00D57813">
        <w:rPr>
          <w:rFonts w:ascii="Arial" w:hAnsi="Arial" w:cs="Arial"/>
          <w:sz w:val="20"/>
        </w:rPr>
        <w:t>ssues</w:t>
      </w:r>
    </w:p>
    <w:p w:rsidR="00B9652C" w:rsidRPr="00D57813" w:rsidRDefault="00B9652C">
      <w:pPr>
        <w:pStyle w:val="BodyDHS"/>
        <w:keepNext/>
        <w:rPr>
          <w:rFonts w:ascii="Arial" w:hAnsi="Arial" w:cs="Arial"/>
          <w:sz w:val="20"/>
        </w:rPr>
      </w:pPr>
      <w:r w:rsidRPr="00D57813">
        <w:rPr>
          <w:rFonts w:ascii="Arial" w:hAnsi="Arial" w:cs="Arial"/>
          <w:sz w:val="20"/>
        </w:rPr>
        <w:t xml:space="preserve">Does the project present any other ethical issues with respect to participation? </w:t>
      </w:r>
      <w:r w:rsidRPr="00D57813">
        <w:rPr>
          <w:rFonts w:ascii="Arial" w:hAnsi="Arial" w:cs="Arial"/>
          <w:i/>
          <w:sz w:val="20"/>
        </w:rPr>
        <w:t>(</w:t>
      </w:r>
      <w:proofErr w:type="gramStart"/>
      <w:r w:rsidRPr="00D57813">
        <w:rPr>
          <w:rFonts w:ascii="Arial" w:hAnsi="Arial" w:cs="Arial"/>
          <w:i/>
          <w:sz w:val="20"/>
        </w:rPr>
        <w:t>e.g</w:t>
      </w:r>
      <w:proofErr w:type="gramEnd"/>
      <w:r w:rsidRPr="00D57813">
        <w:rPr>
          <w:rFonts w:ascii="Arial" w:hAnsi="Arial" w:cs="Arial"/>
          <w:i/>
          <w:sz w:val="20"/>
        </w:rPr>
        <w:t xml:space="preserve">. issues related to illegal activities; indigenous or other special community or cultural groups; risks to third parties; </w:t>
      </w:r>
      <w:proofErr w:type="spellStart"/>
      <w:r w:rsidRPr="00D57813">
        <w:rPr>
          <w:rFonts w:ascii="Arial" w:hAnsi="Arial" w:cs="Arial"/>
          <w:i/>
          <w:sz w:val="20"/>
        </w:rPr>
        <w:t>etc</w:t>
      </w:r>
      <w:proofErr w:type="spellEnd"/>
      <w:r w:rsidRPr="00D57813">
        <w:rPr>
          <w:rFonts w:ascii="Arial" w:hAnsi="Arial" w:cs="Arial"/>
          <w:i/>
          <w:sz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856ECC">
            <w:pPr>
              <w:pStyle w:val="BodyDHS"/>
              <w:rPr>
                <w:rFonts w:ascii="Arial" w:hAnsi="Arial" w:cs="Arial"/>
                <w:sz w:val="20"/>
              </w:rPr>
            </w:pPr>
            <w:r>
              <w:t>None</w:t>
            </w:r>
          </w:p>
        </w:tc>
      </w:tr>
    </w:tbl>
    <w:p w:rsidR="00B9652C" w:rsidRPr="00D57813" w:rsidRDefault="00B9652C" w:rsidP="00783DB7">
      <w:pPr>
        <w:pStyle w:val="HeadingBDHS"/>
        <w:rPr>
          <w:rFonts w:ascii="Arial" w:hAnsi="Arial" w:cs="Arial"/>
          <w:sz w:val="24"/>
        </w:rPr>
      </w:pPr>
      <w:r w:rsidRPr="00D57813">
        <w:rPr>
          <w:rFonts w:ascii="Arial" w:hAnsi="Arial" w:cs="Arial"/>
          <w:sz w:val="24"/>
        </w:rPr>
        <w:t>SECTION E: COLLECTION/USE/DISCLOSURE OF INFORMATION</w:t>
      </w:r>
    </w:p>
    <w:p w:rsidR="00B9652C" w:rsidRPr="00D57813" w:rsidRDefault="00B9652C">
      <w:pPr>
        <w:pStyle w:val="BodyDHS"/>
        <w:rPr>
          <w:rFonts w:ascii="Arial" w:hAnsi="Arial" w:cs="Arial"/>
          <w:sz w:val="20"/>
        </w:rPr>
      </w:pPr>
      <w:r w:rsidRPr="00D57813">
        <w:rPr>
          <w:rFonts w:ascii="Arial" w:hAnsi="Arial" w:cs="Arial"/>
          <w:sz w:val="20"/>
        </w:rPr>
        <w:t>Researchers have a legal as well as an ethical obligation to consider privacy issues. The following questions assist the researcher</w:t>
      </w:r>
      <w:r w:rsidR="005F6775" w:rsidRPr="00D57813">
        <w:rPr>
          <w:rFonts w:ascii="Arial" w:hAnsi="Arial" w:cs="Arial"/>
          <w:sz w:val="20"/>
        </w:rPr>
        <w:t>,</w:t>
      </w:r>
      <w:r w:rsidRPr="00D57813">
        <w:rPr>
          <w:rFonts w:ascii="Arial" w:hAnsi="Arial" w:cs="Arial"/>
          <w:sz w:val="20"/>
        </w:rPr>
        <w:t xml:space="preserve"> the HREC </w:t>
      </w:r>
      <w:r w:rsidR="005F6775" w:rsidRPr="00D57813">
        <w:rPr>
          <w:rFonts w:ascii="Arial" w:hAnsi="Arial" w:cs="Arial"/>
          <w:sz w:val="20"/>
        </w:rPr>
        <w:t xml:space="preserve">and the institution </w:t>
      </w:r>
      <w:r w:rsidRPr="00D57813">
        <w:rPr>
          <w:rFonts w:ascii="Arial" w:hAnsi="Arial" w:cs="Arial"/>
          <w:sz w:val="20"/>
        </w:rPr>
        <w:t>to fulfil their obligations under State and Commonwealth privacy legislation.</w:t>
      </w:r>
    </w:p>
    <w:p w:rsidR="00B9652C" w:rsidRPr="00D57813" w:rsidRDefault="00B9652C" w:rsidP="003E4D5D">
      <w:pPr>
        <w:pStyle w:val="HeadingCDHS"/>
        <w:rPr>
          <w:rFonts w:ascii="Arial" w:hAnsi="Arial" w:cs="Arial"/>
          <w:sz w:val="20"/>
        </w:rPr>
      </w:pPr>
      <w:r w:rsidRPr="00D57813">
        <w:rPr>
          <w:rFonts w:ascii="Arial" w:hAnsi="Arial" w:cs="Arial"/>
          <w:sz w:val="20"/>
        </w:rPr>
        <w:t>1.24</w:t>
      </w:r>
      <w:r w:rsidRPr="00D57813">
        <w:rPr>
          <w:rFonts w:ascii="Arial" w:hAnsi="Arial" w:cs="Arial"/>
          <w:sz w:val="20"/>
        </w:rPr>
        <w:tab/>
        <w:t xml:space="preserve">Collection of </w:t>
      </w:r>
      <w:r w:rsidR="00BC4E9A" w:rsidRPr="00D57813">
        <w:rPr>
          <w:rFonts w:ascii="Arial" w:hAnsi="Arial" w:cs="Arial"/>
          <w:sz w:val="20"/>
        </w:rPr>
        <w:t>i</w:t>
      </w:r>
      <w:r w:rsidRPr="00D57813">
        <w:rPr>
          <w:rFonts w:ascii="Arial" w:hAnsi="Arial" w:cs="Arial"/>
          <w:sz w:val="20"/>
        </w:rPr>
        <w:t xml:space="preserve">nformation </w:t>
      </w:r>
    </w:p>
    <w:p w:rsidR="00B9652C" w:rsidRPr="00D57813" w:rsidRDefault="00B9652C" w:rsidP="003E4D5D">
      <w:pPr>
        <w:pStyle w:val="BodyDHS"/>
        <w:spacing w:before="180"/>
        <w:ind w:left="567" w:hanging="567"/>
        <w:rPr>
          <w:rFonts w:ascii="Arial" w:hAnsi="Arial" w:cs="Arial"/>
          <w:sz w:val="20"/>
        </w:rPr>
      </w:pPr>
      <w:r w:rsidRPr="00D57813">
        <w:rPr>
          <w:rFonts w:ascii="Arial" w:hAnsi="Arial" w:cs="Arial"/>
          <w:b/>
          <w:sz w:val="20"/>
        </w:rPr>
        <w:t>(a)</w:t>
      </w:r>
      <w:r w:rsidRPr="00D57813">
        <w:rPr>
          <w:rFonts w:ascii="Arial" w:hAnsi="Arial" w:cs="Arial"/>
          <w:sz w:val="20"/>
        </w:rPr>
        <w:tab/>
        <w:t xml:space="preserve">Does the project involve collection of information about individuals without their knowledge or consent? </w:t>
      </w:r>
    </w:p>
    <w:p w:rsidR="00551558" w:rsidRDefault="00EF34A2" w:rsidP="00551558">
      <w:pPr>
        <w:pStyle w:val="BodyDHS"/>
        <w:spacing w:line="240" w:lineRule="auto"/>
        <w:ind w:firstLine="567"/>
        <w:rPr>
          <w:rFonts w:ascii="Arial" w:hAnsi="Arial" w:cs="Arial"/>
          <w:sz w:val="20"/>
        </w:rPr>
      </w:pPr>
      <w:r>
        <w:rPr>
          <w:rFonts w:ascii="Arial" w:hAnsi="Arial" w:cs="Arial"/>
          <w:sz w:val="20"/>
        </w:rPr>
        <w:object w:dxaOrig="225" w:dyaOrig="225">
          <v:shape id="_x0000_i1309" type="#_x0000_t75" style="width:59.15pt;height:19.95pt" o:ole="">
            <v:imagedata r:id="rId158" o:title=""/>
          </v:shape>
          <w:control r:id="rId159" w:name="CheckBox10152" w:shapeid="_x0000_i1309"/>
        </w:object>
      </w:r>
      <w:r w:rsidR="00551558" w:rsidRPr="00D57813">
        <w:rPr>
          <w:rFonts w:ascii="Arial" w:hAnsi="Arial" w:cs="Arial"/>
          <w:sz w:val="20"/>
        </w:rPr>
        <w:tab/>
      </w:r>
      <w:r>
        <w:rPr>
          <w:rFonts w:ascii="Arial" w:hAnsi="Arial" w:cs="Arial"/>
          <w:sz w:val="20"/>
        </w:rPr>
        <w:object w:dxaOrig="225" w:dyaOrig="225">
          <v:shape id="_x0000_i1311" type="#_x0000_t75" style="width:108pt;height:19.6pt" o:ole="">
            <v:imagedata r:id="rId71" o:title=""/>
          </v:shape>
          <w:control r:id="rId160" w:name="CheckBox20152" w:shapeid="_x0000_i1311"/>
        </w:object>
      </w:r>
    </w:p>
    <w:p w:rsidR="00E03B51" w:rsidRPr="00A67D18" w:rsidRDefault="00E03B51" w:rsidP="00E03B51">
      <w:pPr>
        <w:pStyle w:val="BodyDHS"/>
        <w:spacing w:line="240" w:lineRule="auto"/>
        <w:rPr>
          <w:rFonts w:ascii="Arial" w:hAnsi="Arial" w:cs="Arial"/>
          <w:i/>
          <w:color w:val="808080"/>
          <w:sz w:val="18"/>
        </w:rPr>
      </w:pPr>
      <w:r w:rsidRPr="00A67D18">
        <w:rPr>
          <w:rFonts w:ascii="Arial" w:hAnsi="Arial" w:cs="Arial"/>
          <w:i/>
          <w:color w:val="808080"/>
          <w:sz w:val="18"/>
        </w:rPr>
        <w:t xml:space="preserve">*If Yes, Please complete and submit </w:t>
      </w:r>
      <w:r>
        <w:rPr>
          <w:rFonts w:ascii="Arial" w:hAnsi="Arial" w:cs="Arial"/>
          <w:i/>
          <w:color w:val="808080"/>
          <w:sz w:val="18"/>
        </w:rPr>
        <w:t>S</w:t>
      </w:r>
      <w:r w:rsidRPr="00A67D18">
        <w:rPr>
          <w:rFonts w:ascii="Arial" w:hAnsi="Arial" w:cs="Arial"/>
          <w:i/>
          <w:color w:val="808080"/>
          <w:sz w:val="18"/>
        </w:rPr>
        <w:t>ection 3 of the Victorian Specific Module with your application</w:t>
      </w:r>
      <w:r>
        <w:rPr>
          <w:rFonts w:ascii="Arial" w:hAnsi="Arial" w:cs="Arial"/>
          <w:i/>
          <w:color w:val="808080"/>
          <w:sz w:val="18"/>
        </w:rPr>
        <w:t xml:space="preserve"> concerning collection, use and/or disclosure of information -</w:t>
      </w:r>
      <w:r w:rsidRPr="00A67D18">
        <w:rPr>
          <w:rFonts w:ascii="Arial" w:hAnsi="Arial" w:cs="Arial"/>
          <w:i/>
          <w:color w:val="808080"/>
          <w:sz w:val="18"/>
        </w:rPr>
        <w:t xml:space="preserve"> </w:t>
      </w:r>
      <w:hyperlink r:id="rId161" w:history="1">
        <w:r w:rsidRPr="00CC1ACD">
          <w:rPr>
            <w:rStyle w:val="Hyperlink"/>
            <w:rFonts w:ascii="Arial" w:hAnsi="Arial" w:cs="Arial"/>
            <w:i/>
            <w:sz w:val="18"/>
          </w:rPr>
          <w:t>'Victorian Specific Module' retrieved from the health.vic.gov.au document library</w:t>
        </w:r>
      </w:hyperlink>
      <w:r w:rsidR="006650AF" w:rsidRPr="006650AF">
        <w:rPr>
          <w:color w:val="808080"/>
        </w:rPr>
        <w:t xml:space="preserve"> </w:t>
      </w:r>
      <w:r w:rsidR="006650AF" w:rsidRPr="006650AF">
        <w:rPr>
          <w:rFonts w:ascii="Arial" w:hAnsi="Arial" w:cs="Arial"/>
          <w:i/>
          <w:color w:val="808080"/>
          <w:sz w:val="18"/>
        </w:rPr>
        <w:t>ensuring that all national statement criteria for waiving consent as set out in Chapter 2.3.10(a)-(</w:t>
      </w:r>
      <w:proofErr w:type="spellStart"/>
      <w:r w:rsidR="006650AF" w:rsidRPr="006650AF">
        <w:rPr>
          <w:color w:val="808080"/>
        </w:rPr>
        <w:t>i</w:t>
      </w:r>
      <w:proofErr w:type="spellEnd"/>
      <w:r w:rsidR="006650AF" w:rsidRPr="006650AF">
        <w:rPr>
          <w:color w:val="808080"/>
        </w:rPr>
        <w:t>)</w:t>
      </w:r>
    </w:p>
    <w:p w:rsidR="00B9652C" w:rsidRPr="00D57813" w:rsidRDefault="00551558" w:rsidP="00551558">
      <w:pPr>
        <w:pStyle w:val="BodyDHS"/>
        <w:spacing w:before="180" w:line="240" w:lineRule="auto"/>
        <w:ind w:left="567" w:hanging="567"/>
        <w:rPr>
          <w:rFonts w:ascii="Arial" w:hAnsi="Arial" w:cs="Arial"/>
          <w:sz w:val="20"/>
        </w:rPr>
      </w:pPr>
      <w:r w:rsidRPr="00D57813">
        <w:rPr>
          <w:rFonts w:ascii="Arial" w:hAnsi="Arial" w:cs="Arial"/>
          <w:b/>
          <w:sz w:val="20"/>
        </w:rPr>
        <w:t xml:space="preserve"> </w:t>
      </w:r>
      <w:r w:rsidR="00B9652C" w:rsidRPr="00D57813">
        <w:rPr>
          <w:rFonts w:ascii="Arial" w:hAnsi="Arial" w:cs="Arial"/>
          <w:b/>
          <w:sz w:val="20"/>
        </w:rPr>
        <w:t>(b)</w:t>
      </w:r>
      <w:r w:rsidR="00B9652C" w:rsidRPr="00D57813">
        <w:rPr>
          <w:rFonts w:ascii="Arial" w:hAnsi="Arial" w:cs="Arial"/>
          <w:sz w:val="20"/>
        </w:rPr>
        <w:tab/>
        <w:t>What type of information will be collected? (</w:t>
      </w:r>
      <w:r w:rsidR="00B9652C" w:rsidRPr="00D57813">
        <w:rPr>
          <w:rFonts w:ascii="Arial" w:hAnsi="Arial" w:cs="Arial"/>
          <w:i/>
          <w:sz w:val="20"/>
        </w:rPr>
        <w:t>Tick as many as apply</w:t>
      </w:r>
      <w:r w:rsidR="00B9652C" w:rsidRPr="00D57813">
        <w:rPr>
          <w:rFonts w:ascii="Arial" w:hAnsi="Arial" w:cs="Arial"/>
          <w:sz w:val="20"/>
        </w:rPr>
        <w:t>)</w:t>
      </w:r>
    </w:p>
    <w:p w:rsidR="00B9652C" w:rsidRPr="00D57813"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13" type="#_x0000_t75" style="width:273.05pt;height:19.95pt" o:ole="">
            <v:imagedata r:id="rId162" o:title=""/>
          </v:shape>
          <w:control r:id="rId163" w:name="CheckBox36" w:shapeid="_x0000_i1313"/>
        </w:object>
      </w:r>
    </w:p>
    <w:p w:rsidR="00B9652C" w:rsidRPr="00D57813"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15" type="#_x0000_t75" style="width:132.6pt;height:19.95pt" o:ole="">
            <v:imagedata r:id="rId164" o:title=""/>
          </v:shape>
          <w:control r:id="rId165" w:name="CheckBox37" w:shapeid="_x0000_i1315"/>
        </w:object>
      </w:r>
    </w:p>
    <w:p w:rsidR="00B9652C" w:rsidRPr="00D57813"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17" type="#_x0000_t75" style="width:188.2pt;height:19.95pt" o:ole="">
            <v:imagedata r:id="rId166" o:title=""/>
          </v:shape>
          <w:control r:id="rId167" w:name="CheckBox38" w:shapeid="_x0000_i1317"/>
        </w:object>
      </w:r>
    </w:p>
    <w:p w:rsidR="00B9652C" w:rsidRPr="00D57813" w:rsidRDefault="00B9652C" w:rsidP="00551558">
      <w:pPr>
        <w:pStyle w:val="BodyDHS"/>
        <w:spacing w:before="180" w:line="240" w:lineRule="auto"/>
        <w:ind w:left="567" w:hanging="567"/>
        <w:rPr>
          <w:rFonts w:ascii="Arial" w:hAnsi="Arial" w:cs="Arial"/>
          <w:sz w:val="20"/>
        </w:rPr>
      </w:pPr>
      <w:r w:rsidRPr="00D57813">
        <w:rPr>
          <w:rFonts w:ascii="Arial" w:hAnsi="Arial" w:cs="Arial"/>
          <w:b/>
          <w:sz w:val="20"/>
        </w:rPr>
        <w:t>(c)</w:t>
      </w:r>
      <w:r w:rsidRPr="00D57813">
        <w:rPr>
          <w:rFonts w:ascii="Arial" w:hAnsi="Arial" w:cs="Arial"/>
          <w:b/>
          <w:sz w:val="20"/>
        </w:rPr>
        <w:tab/>
      </w:r>
      <w:r w:rsidRPr="00D57813">
        <w:rPr>
          <w:rFonts w:ascii="Arial" w:hAnsi="Arial" w:cs="Arial"/>
          <w:sz w:val="20"/>
        </w:rPr>
        <w:t>Will participants’ consent be sought to use the collected information for</w:t>
      </w:r>
    </w:p>
    <w:p w:rsidR="00B9652C" w:rsidRPr="00D57813"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19" type="#_x0000_t75" style="width:282.3pt;height:19.95pt" o:ole="">
            <v:imagedata r:id="rId168" o:title=""/>
          </v:shape>
          <w:control r:id="rId169" w:name="CheckBox39" w:shapeid="_x0000_i1319"/>
        </w:object>
      </w:r>
    </w:p>
    <w:p w:rsidR="00B9652C" w:rsidRPr="00D57813"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21" type="#_x0000_t75" style="width:308.65pt;height:19.95pt" o:ole="">
            <v:imagedata r:id="rId170" o:title=""/>
          </v:shape>
          <w:control r:id="rId171" w:name="CheckBox40" w:shapeid="_x0000_i1321"/>
        </w:object>
      </w:r>
    </w:p>
    <w:p w:rsidR="00B9652C" w:rsidRDefault="00EF34A2" w:rsidP="00551558">
      <w:pPr>
        <w:pStyle w:val="BodyDHS"/>
        <w:spacing w:line="240" w:lineRule="auto"/>
        <w:ind w:left="567" w:firstLine="567"/>
        <w:rPr>
          <w:rFonts w:ascii="Arial" w:hAnsi="Arial" w:cs="Arial"/>
          <w:sz w:val="20"/>
        </w:rPr>
      </w:pPr>
      <w:r>
        <w:rPr>
          <w:rFonts w:ascii="Arial" w:hAnsi="Arial" w:cs="Arial"/>
          <w:sz w:val="20"/>
        </w:rPr>
        <w:object w:dxaOrig="225" w:dyaOrig="225">
          <v:shape id="_x0000_i1323" type="#_x0000_t75" style="width:318.65pt;height:19.95pt" o:ole="">
            <v:imagedata r:id="rId172" o:title=""/>
          </v:shape>
          <w:control r:id="rId173" w:name="CheckBox41" w:shapeid="_x0000_i1323"/>
        </w:object>
      </w:r>
    </w:p>
    <w:p w:rsidR="00E03B51" w:rsidRPr="004612CF" w:rsidRDefault="006650AF" w:rsidP="00E03B51">
      <w:pPr>
        <w:pStyle w:val="BodyDHS"/>
        <w:spacing w:line="240" w:lineRule="auto"/>
        <w:rPr>
          <w:rFonts w:ascii="Arial" w:hAnsi="Arial" w:cs="Arial"/>
          <w:b/>
          <w:i/>
          <w:color w:val="808080"/>
          <w:sz w:val="18"/>
        </w:rPr>
      </w:pPr>
      <w:r w:rsidRPr="004612CF">
        <w:rPr>
          <w:rFonts w:ascii="Arial" w:hAnsi="Arial" w:cs="Arial"/>
          <w:b/>
          <w:i/>
          <w:color w:val="808080"/>
          <w:sz w:val="18"/>
        </w:rPr>
        <w:t>*Please note: if seeking extended or unspecified consent then research data will need to be “banked”</w:t>
      </w:r>
      <w:r w:rsidR="00E03B51" w:rsidRPr="004612CF">
        <w:rPr>
          <w:rFonts w:ascii="Arial" w:hAnsi="Arial" w:cs="Arial"/>
          <w:b/>
          <w:i/>
          <w:color w:val="808080"/>
          <w:sz w:val="18"/>
        </w:rPr>
        <w:t xml:space="preserve"> for use in future related or future unspecified research</w:t>
      </w:r>
      <w:r w:rsidRPr="004612CF">
        <w:rPr>
          <w:rFonts w:ascii="Arial" w:hAnsi="Arial" w:cs="Arial"/>
          <w:b/>
          <w:i/>
          <w:color w:val="808080"/>
          <w:sz w:val="18"/>
        </w:rPr>
        <w:t>. Research projects involving the establishment of a databank</w:t>
      </w:r>
      <w:r w:rsidR="00E03B51" w:rsidRPr="004612CF">
        <w:rPr>
          <w:rFonts w:ascii="Arial" w:hAnsi="Arial" w:cs="Arial"/>
          <w:b/>
          <w:i/>
          <w:color w:val="808080"/>
          <w:sz w:val="18"/>
        </w:rPr>
        <w:t xml:space="preserve"> cannot be submitted via the Low Risk Research pathway and will need to submitted to Human Research Ethics Committee-A (HREC-A) for full review.</w:t>
      </w:r>
    </w:p>
    <w:p w:rsidR="00B9652C" w:rsidRPr="00D57813" w:rsidRDefault="00E03B51" w:rsidP="00E03B51">
      <w:pPr>
        <w:pStyle w:val="BodyDHS"/>
        <w:spacing w:before="180" w:line="240" w:lineRule="auto"/>
        <w:ind w:left="567" w:hanging="567"/>
        <w:rPr>
          <w:rFonts w:ascii="Arial" w:hAnsi="Arial" w:cs="Arial"/>
          <w:sz w:val="20"/>
        </w:rPr>
      </w:pPr>
      <w:r w:rsidRPr="00D57813">
        <w:rPr>
          <w:rFonts w:ascii="Arial" w:hAnsi="Arial" w:cs="Arial"/>
          <w:b/>
          <w:sz w:val="20"/>
        </w:rPr>
        <w:t xml:space="preserve"> </w:t>
      </w:r>
      <w:r w:rsidR="00B9652C" w:rsidRPr="00D57813">
        <w:rPr>
          <w:rFonts w:ascii="Arial" w:hAnsi="Arial" w:cs="Arial"/>
          <w:b/>
          <w:sz w:val="20"/>
        </w:rPr>
        <w:t>(d)</w:t>
      </w:r>
      <w:r w:rsidR="00B9652C" w:rsidRPr="00D57813">
        <w:rPr>
          <w:rFonts w:ascii="Arial" w:hAnsi="Arial" w:cs="Arial"/>
          <w:b/>
          <w:sz w:val="20"/>
        </w:rPr>
        <w:tab/>
      </w:r>
      <w:r w:rsidR="00B9652C" w:rsidRPr="00D57813">
        <w:rPr>
          <w:rFonts w:ascii="Arial" w:hAnsi="Arial" w:cs="Arial"/>
          <w:sz w:val="20"/>
        </w:rPr>
        <w:t>Does the project involve the establishment of a databank</w:t>
      </w:r>
      <w:r w:rsidR="004612CF">
        <w:rPr>
          <w:rFonts w:ascii="Arial" w:hAnsi="Arial" w:cs="Arial"/>
          <w:sz w:val="20"/>
        </w:rPr>
        <w:t>*</w:t>
      </w:r>
      <w:r w:rsidR="00B9652C" w:rsidRPr="00D57813">
        <w:rPr>
          <w:rFonts w:ascii="Arial" w:hAnsi="Arial" w:cs="Arial"/>
          <w:sz w:val="20"/>
        </w:rPr>
        <w:t>?</w:t>
      </w:r>
    </w:p>
    <w:p w:rsidR="00551558" w:rsidRPr="00D57813" w:rsidRDefault="00EF34A2" w:rsidP="00551558">
      <w:pPr>
        <w:pStyle w:val="BodyDHS"/>
        <w:spacing w:line="240" w:lineRule="auto"/>
        <w:ind w:firstLine="567"/>
        <w:rPr>
          <w:rFonts w:ascii="Arial" w:hAnsi="Arial" w:cs="Arial"/>
          <w:sz w:val="20"/>
        </w:rPr>
      </w:pPr>
      <w:r>
        <w:rPr>
          <w:rFonts w:ascii="Arial" w:hAnsi="Arial" w:cs="Arial"/>
          <w:sz w:val="20"/>
        </w:rPr>
        <w:object w:dxaOrig="225" w:dyaOrig="225">
          <v:shape id="_x0000_i1325" type="#_x0000_t75" style="width:59.15pt;height:19.95pt" o:ole="">
            <v:imagedata r:id="rId174" o:title=""/>
          </v:shape>
          <w:control r:id="rId175" w:name="CheckBox101511" w:shapeid="_x0000_i1325"/>
        </w:object>
      </w:r>
      <w:r w:rsidR="00551558" w:rsidRPr="00D57813">
        <w:rPr>
          <w:rFonts w:ascii="Arial" w:hAnsi="Arial" w:cs="Arial"/>
          <w:sz w:val="20"/>
        </w:rPr>
        <w:tab/>
      </w:r>
      <w:r>
        <w:rPr>
          <w:rFonts w:ascii="Arial" w:hAnsi="Arial" w:cs="Arial"/>
          <w:sz w:val="20"/>
        </w:rPr>
        <w:object w:dxaOrig="225" w:dyaOrig="225">
          <v:shape id="_x0000_i1327" type="#_x0000_t75" style="width:108pt;height:19.6pt" o:ole="">
            <v:imagedata r:id="rId71" o:title=""/>
          </v:shape>
          <w:control r:id="rId176" w:name="CheckBox201511" w:shapeid="_x0000_i1327"/>
        </w:object>
      </w:r>
    </w:p>
    <w:p w:rsidR="00B9652C" w:rsidRPr="00D57813" w:rsidRDefault="00551558" w:rsidP="004D3CFF">
      <w:pPr>
        <w:pStyle w:val="BodyDHS"/>
        <w:spacing w:before="180" w:line="276" w:lineRule="auto"/>
        <w:ind w:left="567" w:hanging="567"/>
        <w:rPr>
          <w:rFonts w:ascii="Arial" w:hAnsi="Arial" w:cs="Arial"/>
          <w:sz w:val="20"/>
        </w:rPr>
      </w:pPr>
      <w:r w:rsidRPr="00D57813">
        <w:rPr>
          <w:rFonts w:ascii="Arial" w:hAnsi="Arial" w:cs="Arial"/>
          <w:b/>
          <w:sz w:val="20"/>
        </w:rPr>
        <w:t xml:space="preserve"> </w:t>
      </w:r>
      <w:r w:rsidR="00B9652C" w:rsidRPr="00D57813">
        <w:rPr>
          <w:rFonts w:ascii="Arial" w:hAnsi="Arial" w:cs="Arial"/>
          <w:b/>
          <w:sz w:val="20"/>
        </w:rPr>
        <w:t>(e)</w:t>
      </w:r>
      <w:r w:rsidR="00B9652C" w:rsidRPr="00D57813">
        <w:rPr>
          <w:rFonts w:ascii="Arial" w:hAnsi="Arial" w:cs="Arial"/>
          <w:sz w:val="20"/>
        </w:rPr>
        <w:tab/>
        <w:t xml:space="preserve">Does the Participant Information and Consent Form </w:t>
      </w:r>
      <w:proofErr w:type="gramStart"/>
      <w:r w:rsidR="00B9652C" w:rsidRPr="00D57813">
        <w:rPr>
          <w:rFonts w:ascii="Arial" w:hAnsi="Arial" w:cs="Arial"/>
          <w:sz w:val="20"/>
        </w:rPr>
        <w:t>explain</w:t>
      </w:r>
      <w:r w:rsidR="00F9379E">
        <w:rPr>
          <w:rFonts w:ascii="Arial" w:hAnsi="Arial" w:cs="Arial"/>
          <w:sz w:val="20"/>
        </w:rPr>
        <w:t>:</w:t>
      </w:r>
      <w:proofErr w:type="gramEnd"/>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7"/>
        <w:gridCol w:w="2583"/>
      </w:tblGrid>
      <w:tr w:rsidR="00B9652C" w:rsidRPr="00D57813" w:rsidTr="004D3CFF">
        <w:trPr>
          <w:trHeight w:val="428"/>
        </w:trPr>
        <w:tc>
          <w:tcPr>
            <w:tcW w:w="6567" w:type="dxa"/>
          </w:tcPr>
          <w:p w:rsidR="00B9652C" w:rsidRPr="00D57813" w:rsidRDefault="00B9652C" w:rsidP="004D3CFF">
            <w:pPr>
              <w:pStyle w:val="BodyDHS"/>
              <w:spacing w:before="80" w:after="0" w:line="276" w:lineRule="auto"/>
              <w:rPr>
                <w:rFonts w:ascii="Arial" w:hAnsi="Arial" w:cs="Arial"/>
                <w:sz w:val="20"/>
              </w:rPr>
            </w:pPr>
            <w:r w:rsidRPr="00D57813">
              <w:rPr>
                <w:rFonts w:ascii="Arial" w:hAnsi="Arial" w:cs="Arial"/>
                <w:sz w:val="20"/>
              </w:rPr>
              <w:t>What</w:t>
            </w:r>
            <w:r w:rsidR="00F9379E">
              <w:rPr>
                <w:rFonts w:ascii="Arial" w:hAnsi="Arial" w:cs="Arial"/>
                <w:sz w:val="20"/>
              </w:rPr>
              <w:t xml:space="preserve"> information is being collected</w:t>
            </w:r>
            <w:r w:rsidR="00B10FBE">
              <w:rPr>
                <w:rFonts w:ascii="Arial" w:hAnsi="Arial" w:cs="Arial"/>
                <w:sz w:val="20"/>
              </w:rPr>
              <w:t>, and why it is being collected</w:t>
            </w:r>
          </w:p>
        </w:tc>
        <w:tc>
          <w:tcPr>
            <w:tcW w:w="2583" w:type="dxa"/>
          </w:tcPr>
          <w:p w:rsidR="004D3CFF" w:rsidRPr="004D3CFF" w:rsidRDefault="004D3CFF" w:rsidP="004D3CFF">
            <w:pPr>
              <w:pStyle w:val="BodyDHS"/>
              <w:spacing w:line="276" w:lineRule="auto"/>
              <w:rPr>
                <w:rFonts w:ascii="Arial" w:hAnsi="Arial" w:cs="Arial"/>
                <w:sz w:val="2"/>
              </w:rPr>
            </w:pPr>
          </w:p>
          <w:p w:rsidR="004D3CFF" w:rsidRPr="004D3CFF" w:rsidRDefault="00EF34A2" w:rsidP="004D3CFF">
            <w:pPr>
              <w:pStyle w:val="BodyDHS"/>
              <w:spacing w:line="276" w:lineRule="auto"/>
              <w:rPr>
                <w:rFonts w:ascii="Arial" w:hAnsi="Arial" w:cs="Arial"/>
                <w:sz w:val="2"/>
              </w:rPr>
            </w:pPr>
            <w:r>
              <w:rPr>
                <w:rFonts w:ascii="Arial" w:hAnsi="Arial" w:cs="Arial"/>
                <w:sz w:val="20"/>
              </w:rPr>
              <w:object w:dxaOrig="225" w:dyaOrig="225">
                <v:shape id="_x0000_i1329" type="#_x0000_t75" style="width:37.8pt;height:19.95pt" o:ole="">
                  <v:imagedata r:id="rId177" o:title=""/>
                </v:shape>
                <w:control r:id="rId178" w:name="CheckBox101512" w:shapeid="_x0000_i1329"/>
              </w:object>
            </w:r>
            <w:r w:rsidR="00551558" w:rsidRPr="00D57813">
              <w:rPr>
                <w:rFonts w:ascii="Arial" w:hAnsi="Arial" w:cs="Arial"/>
                <w:sz w:val="20"/>
              </w:rPr>
              <w:tab/>
            </w:r>
            <w:r>
              <w:rPr>
                <w:rFonts w:ascii="Arial" w:hAnsi="Arial" w:cs="Arial"/>
                <w:sz w:val="20"/>
              </w:rPr>
              <w:object w:dxaOrig="225" w:dyaOrig="225">
                <v:shape id="_x0000_i1331" type="#_x0000_t75" style="width:31.35pt;height:19.95pt" o:ole="">
                  <v:imagedata r:id="rId179" o:title=""/>
                </v:shape>
                <w:control r:id="rId180" w:name="CheckBox201512" w:shapeid="_x0000_i1331"/>
              </w:object>
            </w:r>
          </w:p>
        </w:tc>
      </w:tr>
      <w:tr w:rsidR="00B9652C" w:rsidRPr="00D57813" w:rsidTr="002A58FD">
        <w:trPr>
          <w:trHeight w:val="496"/>
        </w:trPr>
        <w:tc>
          <w:tcPr>
            <w:tcW w:w="6567" w:type="dxa"/>
          </w:tcPr>
          <w:p w:rsidR="00B9652C" w:rsidRPr="00D57813" w:rsidRDefault="00B9652C" w:rsidP="00551558">
            <w:pPr>
              <w:pStyle w:val="BodyDHS"/>
              <w:spacing w:before="80" w:after="0" w:line="240" w:lineRule="auto"/>
              <w:rPr>
                <w:rFonts w:ascii="Arial" w:hAnsi="Arial" w:cs="Arial"/>
                <w:sz w:val="20"/>
              </w:rPr>
            </w:pPr>
            <w:r w:rsidRPr="00D57813">
              <w:rPr>
                <w:rFonts w:ascii="Arial" w:hAnsi="Arial" w:cs="Arial"/>
                <w:sz w:val="20"/>
              </w:rPr>
              <w:lastRenderedPageBreak/>
              <w:t xml:space="preserve">The period for which the records relating </w:t>
            </w:r>
            <w:r w:rsidR="00B95F45">
              <w:rPr>
                <w:rFonts w:ascii="Arial" w:hAnsi="Arial" w:cs="Arial"/>
                <w:sz w:val="20"/>
              </w:rPr>
              <w:t>to the participant will be kept</w:t>
            </w:r>
          </w:p>
        </w:tc>
        <w:tc>
          <w:tcPr>
            <w:tcW w:w="2583" w:type="dxa"/>
          </w:tcPr>
          <w:p w:rsidR="00B9652C"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33" type="#_x0000_t75" style="width:37.8pt;height:19.95pt" o:ole="">
                  <v:imagedata r:id="rId177" o:title=""/>
                </v:shape>
                <w:control r:id="rId181" w:name="CheckBox1015123" w:shapeid="_x0000_i1333"/>
              </w:object>
            </w:r>
            <w:r w:rsidR="00551558" w:rsidRPr="00D57813">
              <w:rPr>
                <w:rFonts w:ascii="Arial" w:hAnsi="Arial" w:cs="Arial"/>
                <w:sz w:val="20"/>
              </w:rPr>
              <w:tab/>
            </w:r>
            <w:r>
              <w:rPr>
                <w:rFonts w:ascii="Arial" w:hAnsi="Arial" w:cs="Arial"/>
                <w:sz w:val="20"/>
              </w:rPr>
              <w:object w:dxaOrig="225" w:dyaOrig="225">
                <v:shape id="_x0000_i1335" type="#_x0000_t75" style="width:31.35pt;height:19.95pt" o:ole="">
                  <v:imagedata r:id="rId179" o:title=""/>
                </v:shape>
                <w:control r:id="rId182" w:name="CheckBox2015123" w:shapeid="_x0000_i1335"/>
              </w:object>
            </w:r>
          </w:p>
        </w:tc>
      </w:tr>
      <w:tr w:rsidR="00B9652C" w:rsidRPr="00D57813" w:rsidTr="002A58FD">
        <w:trPr>
          <w:trHeight w:val="546"/>
        </w:trPr>
        <w:tc>
          <w:tcPr>
            <w:tcW w:w="6567" w:type="dxa"/>
          </w:tcPr>
          <w:p w:rsidR="00B9652C" w:rsidRPr="00D57813" w:rsidRDefault="00B9652C" w:rsidP="00551558">
            <w:pPr>
              <w:pStyle w:val="BodyDHS"/>
              <w:spacing w:before="80" w:after="0" w:line="240" w:lineRule="auto"/>
              <w:rPr>
                <w:rFonts w:ascii="Arial" w:hAnsi="Arial" w:cs="Arial"/>
                <w:sz w:val="20"/>
              </w:rPr>
            </w:pPr>
            <w:r w:rsidRPr="00D57813">
              <w:rPr>
                <w:rFonts w:ascii="Arial" w:hAnsi="Arial" w:cs="Arial"/>
                <w:sz w:val="20"/>
              </w:rPr>
              <w:t>The form in which the data will be stored (i.</w:t>
            </w:r>
            <w:r w:rsidR="00B95F45">
              <w:rPr>
                <w:rFonts w:ascii="Arial" w:hAnsi="Arial" w:cs="Arial"/>
                <w:sz w:val="20"/>
              </w:rPr>
              <w:t xml:space="preserve">e. </w:t>
            </w:r>
            <w:r w:rsidR="00B10FBE">
              <w:rPr>
                <w:rFonts w:ascii="Arial" w:hAnsi="Arial" w:cs="Arial"/>
                <w:sz w:val="20"/>
              </w:rPr>
              <w:t>please state whether it will be non-identifiable, re-identifiable due to coding, or identifiable</w:t>
            </w:r>
            <w:r w:rsidR="00B95F45">
              <w:rPr>
                <w:rFonts w:ascii="Arial" w:hAnsi="Arial" w:cs="Arial"/>
                <w:sz w:val="20"/>
              </w:rPr>
              <w:t>)</w:t>
            </w:r>
          </w:p>
        </w:tc>
        <w:tc>
          <w:tcPr>
            <w:tcW w:w="2583" w:type="dxa"/>
          </w:tcPr>
          <w:p w:rsidR="00B9652C"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37" type="#_x0000_t75" style="width:37.8pt;height:19.95pt" o:ole="">
                  <v:imagedata r:id="rId177" o:title=""/>
                </v:shape>
                <w:control r:id="rId183" w:name="CheckBox1015124" w:shapeid="_x0000_i1337"/>
              </w:object>
            </w:r>
            <w:r w:rsidR="00551558" w:rsidRPr="00D57813">
              <w:rPr>
                <w:rFonts w:ascii="Arial" w:hAnsi="Arial" w:cs="Arial"/>
                <w:sz w:val="20"/>
              </w:rPr>
              <w:tab/>
            </w:r>
            <w:r>
              <w:rPr>
                <w:rFonts w:ascii="Arial" w:hAnsi="Arial" w:cs="Arial"/>
                <w:sz w:val="20"/>
              </w:rPr>
              <w:object w:dxaOrig="225" w:dyaOrig="225">
                <v:shape id="_x0000_i1339" type="#_x0000_t75" style="width:31.35pt;height:19.95pt" o:ole="">
                  <v:imagedata r:id="rId179" o:title=""/>
                </v:shape>
                <w:control r:id="rId184" w:name="CheckBox2015124" w:shapeid="_x0000_i1339"/>
              </w:object>
            </w:r>
          </w:p>
        </w:tc>
      </w:tr>
      <w:tr w:rsidR="00B9652C" w:rsidRPr="00D57813" w:rsidTr="002A58FD">
        <w:trPr>
          <w:trHeight w:val="496"/>
        </w:trPr>
        <w:tc>
          <w:tcPr>
            <w:tcW w:w="6567" w:type="dxa"/>
          </w:tcPr>
          <w:p w:rsidR="00B9652C" w:rsidRPr="00D57813" w:rsidRDefault="00B9652C" w:rsidP="00551558">
            <w:pPr>
              <w:pStyle w:val="BodyDHS"/>
              <w:spacing w:before="80" w:after="0" w:line="240" w:lineRule="auto"/>
              <w:rPr>
                <w:rFonts w:ascii="Arial" w:hAnsi="Arial" w:cs="Arial"/>
                <w:sz w:val="20"/>
              </w:rPr>
            </w:pPr>
            <w:r w:rsidRPr="00D57813">
              <w:rPr>
                <w:rFonts w:ascii="Arial" w:hAnsi="Arial" w:cs="Arial"/>
                <w:sz w:val="20"/>
              </w:rPr>
              <w:t>The steps taken to ensure confidentia</w:t>
            </w:r>
            <w:r w:rsidR="00B95F45">
              <w:rPr>
                <w:rFonts w:ascii="Arial" w:hAnsi="Arial" w:cs="Arial"/>
                <w:sz w:val="20"/>
              </w:rPr>
              <w:t>lity and secure storage of data</w:t>
            </w:r>
          </w:p>
        </w:tc>
        <w:tc>
          <w:tcPr>
            <w:tcW w:w="2583" w:type="dxa"/>
          </w:tcPr>
          <w:p w:rsidR="00B9652C"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41" type="#_x0000_t75" style="width:37.8pt;height:19.95pt" o:ole="">
                  <v:imagedata r:id="rId177" o:title=""/>
                </v:shape>
                <w:control r:id="rId185" w:name="CheckBox1015125" w:shapeid="_x0000_i1341"/>
              </w:object>
            </w:r>
            <w:r w:rsidR="00551558" w:rsidRPr="00D57813">
              <w:rPr>
                <w:rFonts w:ascii="Arial" w:hAnsi="Arial" w:cs="Arial"/>
                <w:sz w:val="20"/>
              </w:rPr>
              <w:tab/>
            </w:r>
            <w:r>
              <w:rPr>
                <w:rFonts w:ascii="Arial" w:hAnsi="Arial" w:cs="Arial"/>
                <w:sz w:val="20"/>
              </w:rPr>
              <w:object w:dxaOrig="225" w:dyaOrig="225">
                <v:shape id="_x0000_i1343" type="#_x0000_t75" style="width:31.35pt;height:19.95pt" o:ole="">
                  <v:imagedata r:id="rId179" o:title=""/>
                </v:shape>
                <w:control r:id="rId186" w:name="CheckBox2015125" w:shapeid="_x0000_i1343"/>
              </w:object>
            </w:r>
          </w:p>
        </w:tc>
      </w:tr>
      <w:tr w:rsidR="00B9652C" w:rsidRPr="00D57813" w:rsidTr="002A58FD">
        <w:trPr>
          <w:trHeight w:val="629"/>
        </w:trPr>
        <w:tc>
          <w:tcPr>
            <w:tcW w:w="6567" w:type="dxa"/>
          </w:tcPr>
          <w:p w:rsidR="00B9652C" w:rsidRPr="00D57813" w:rsidRDefault="00B9652C" w:rsidP="00551558">
            <w:pPr>
              <w:pStyle w:val="BodyDHS"/>
              <w:spacing w:before="80" w:after="0" w:line="240" w:lineRule="auto"/>
              <w:rPr>
                <w:rFonts w:ascii="Arial" w:hAnsi="Arial" w:cs="Arial"/>
                <w:sz w:val="20"/>
              </w:rPr>
            </w:pPr>
            <w:r w:rsidRPr="00D57813">
              <w:rPr>
                <w:rFonts w:ascii="Arial" w:hAnsi="Arial" w:cs="Arial"/>
                <w:sz w:val="20"/>
              </w:rPr>
              <w:t>How privacy and confidentiality will be protected in any</w:t>
            </w:r>
            <w:r w:rsidR="00B95F45">
              <w:rPr>
                <w:rFonts w:ascii="Arial" w:hAnsi="Arial" w:cs="Arial"/>
                <w:sz w:val="20"/>
              </w:rPr>
              <w:t xml:space="preserve"> publication of the information</w:t>
            </w:r>
          </w:p>
        </w:tc>
        <w:tc>
          <w:tcPr>
            <w:tcW w:w="2583" w:type="dxa"/>
          </w:tcPr>
          <w:p w:rsidR="00B9652C"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45" type="#_x0000_t75" style="width:37.8pt;height:19.95pt" o:ole="">
                  <v:imagedata r:id="rId177" o:title=""/>
                </v:shape>
                <w:control r:id="rId187" w:name="CheckBox1015126" w:shapeid="_x0000_i1345"/>
              </w:object>
            </w:r>
            <w:r w:rsidR="00551558" w:rsidRPr="00D57813">
              <w:rPr>
                <w:rFonts w:ascii="Arial" w:hAnsi="Arial" w:cs="Arial"/>
                <w:sz w:val="20"/>
              </w:rPr>
              <w:tab/>
            </w:r>
            <w:r>
              <w:rPr>
                <w:rFonts w:ascii="Arial" w:hAnsi="Arial" w:cs="Arial"/>
                <w:sz w:val="20"/>
              </w:rPr>
              <w:object w:dxaOrig="225" w:dyaOrig="225">
                <v:shape id="_x0000_i1347" type="#_x0000_t75" style="width:31.35pt;height:19.95pt" o:ole="">
                  <v:imagedata r:id="rId179" o:title=""/>
                </v:shape>
                <w:control r:id="rId188" w:name="CheckBox2015126" w:shapeid="_x0000_i1347"/>
              </w:object>
            </w:r>
          </w:p>
        </w:tc>
      </w:tr>
      <w:tr w:rsidR="00B9652C" w:rsidRPr="00D57813" w:rsidTr="002A58FD">
        <w:trPr>
          <w:trHeight w:val="650"/>
        </w:trPr>
        <w:tc>
          <w:tcPr>
            <w:tcW w:w="6567" w:type="dxa"/>
          </w:tcPr>
          <w:p w:rsidR="00B9652C" w:rsidRPr="00D57813" w:rsidRDefault="00B9652C" w:rsidP="00551558">
            <w:pPr>
              <w:pStyle w:val="BodyDHS"/>
              <w:spacing w:before="80" w:after="0" w:line="240" w:lineRule="auto"/>
              <w:rPr>
                <w:rFonts w:ascii="Arial" w:hAnsi="Arial" w:cs="Arial"/>
                <w:sz w:val="20"/>
              </w:rPr>
            </w:pPr>
            <w:r w:rsidRPr="00D57813">
              <w:rPr>
                <w:rFonts w:ascii="Arial" w:hAnsi="Arial" w:cs="Arial"/>
                <w:sz w:val="20"/>
              </w:rPr>
              <w:t>The fact that the individ</w:t>
            </w:r>
            <w:r w:rsidR="00B95F45">
              <w:rPr>
                <w:rFonts w:ascii="Arial" w:hAnsi="Arial" w:cs="Arial"/>
                <w:sz w:val="20"/>
              </w:rPr>
              <w:t>ual may access that information</w:t>
            </w:r>
          </w:p>
        </w:tc>
        <w:tc>
          <w:tcPr>
            <w:tcW w:w="2583" w:type="dxa"/>
          </w:tcPr>
          <w:p w:rsidR="002A58FD" w:rsidRDefault="002A58FD" w:rsidP="00551558">
            <w:pPr>
              <w:pStyle w:val="BodyDHS"/>
              <w:spacing w:after="0" w:line="240" w:lineRule="auto"/>
              <w:rPr>
                <w:rFonts w:ascii="Arial" w:hAnsi="Arial" w:cs="Arial"/>
                <w:sz w:val="20"/>
              </w:rPr>
            </w:pPr>
          </w:p>
          <w:p w:rsidR="00B9652C" w:rsidRPr="00D57813" w:rsidRDefault="00EF34A2" w:rsidP="00551558">
            <w:pPr>
              <w:pStyle w:val="BodyDHS"/>
              <w:spacing w:after="0" w:line="240" w:lineRule="auto"/>
              <w:rPr>
                <w:rFonts w:ascii="Arial" w:hAnsi="Arial" w:cs="Arial"/>
                <w:sz w:val="20"/>
              </w:rPr>
            </w:pPr>
            <w:r>
              <w:rPr>
                <w:rFonts w:ascii="Arial" w:hAnsi="Arial" w:cs="Arial"/>
                <w:sz w:val="20"/>
              </w:rPr>
              <w:object w:dxaOrig="225" w:dyaOrig="225">
                <v:shape id="_x0000_i1349" type="#_x0000_t75" style="width:37.8pt;height:19.95pt" o:ole="">
                  <v:imagedata r:id="rId177" o:title=""/>
                </v:shape>
                <w:control r:id="rId189" w:name="CheckBox10151292" w:shapeid="_x0000_i1349"/>
              </w:object>
            </w:r>
            <w:r w:rsidR="00B95F45" w:rsidRPr="00D57813">
              <w:rPr>
                <w:rFonts w:ascii="Arial" w:hAnsi="Arial" w:cs="Arial"/>
                <w:sz w:val="20"/>
              </w:rPr>
              <w:t xml:space="preserve">  </w:t>
            </w:r>
            <w:r>
              <w:rPr>
                <w:rFonts w:ascii="Arial" w:hAnsi="Arial" w:cs="Arial"/>
                <w:sz w:val="20"/>
              </w:rPr>
              <w:object w:dxaOrig="225" w:dyaOrig="225">
                <v:shape id="_x0000_i1351" type="#_x0000_t75" style="width:31.35pt;height:19.95pt" o:ole="">
                  <v:imagedata r:id="rId179" o:title=""/>
                </v:shape>
                <w:control r:id="rId190" w:name="CheckBox201512112" w:shapeid="_x0000_i1351"/>
              </w:object>
            </w:r>
            <w:r>
              <w:rPr>
                <w:rFonts w:ascii="Arial" w:hAnsi="Arial" w:cs="Arial"/>
                <w:sz w:val="20"/>
              </w:rPr>
              <w:object w:dxaOrig="225" w:dyaOrig="225">
                <v:shape id="_x0000_i1353" type="#_x0000_t75" style="width:37.8pt;height:19.95pt" o:ole="">
                  <v:imagedata r:id="rId191" o:title=""/>
                </v:shape>
                <w:control r:id="rId192" w:name="CheckBox422" w:shapeid="_x0000_i1353"/>
              </w:object>
            </w:r>
          </w:p>
        </w:tc>
      </w:tr>
      <w:tr w:rsidR="009E67C4" w:rsidRPr="00D57813" w:rsidTr="002A58FD">
        <w:trPr>
          <w:trHeight w:val="616"/>
        </w:trPr>
        <w:tc>
          <w:tcPr>
            <w:tcW w:w="6567" w:type="dxa"/>
          </w:tcPr>
          <w:p w:rsidR="009E67C4" w:rsidRPr="00D57813" w:rsidRDefault="002B4872" w:rsidP="00551558">
            <w:pPr>
              <w:pStyle w:val="BodyDHS"/>
              <w:spacing w:before="80" w:after="0" w:line="240" w:lineRule="auto"/>
              <w:rPr>
                <w:rFonts w:ascii="Arial" w:hAnsi="Arial" w:cs="Arial"/>
                <w:sz w:val="20"/>
              </w:rPr>
            </w:pPr>
            <w:r>
              <w:rPr>
                <w:rFonts w:ascii="Arial" w:hAnsi="Arial" w:cs="Arial"/>
                <w:sz w:val="20"/>
              </w:rPr>
              <w:t>The c</w:t>
            </w:r>
            <w:r w:rsidR="00347038">
              <w:rPr>
                <w:rFonts w:ascii="Arial" w:hAnsi="Arial" w:cs="Arial"/>
                <w:sz w:val="20"/>
              </w:rPr>
              <w:t xml:space="preserve">ontact details </w:t>
            </w:r>
            <w:r>
              <w:rPr>
                <w:rFonts w:ascii="Arial" w:hAnsi="Arial" w:cs="Arial"/>
                <w:sz w:val="20"/>
              </w:rPr>
              <w:t>(</w:t>
            </w:r>
            <w:r w:rsidR="00347038">
              <w:rPr>
                <w:rFonts w:ascii="Arial" w:hAnsi="Arial" w:cs="Arial"/>
                <w:sz w:val="20"/>
              </w:rPr>
              <w:t xml:space="preserve">including </w:t>
            </w:r>
            <w:r w:rsidR="009E67C4">
              <w:rPr>
                <w:rFonts w:ascii="Arial" w:hAnsi="Arial" w:cs="Arial"/>
                <w:sz w:val="20"/>
              </w:rPr>
              <w:t xml:space="preserve"> </w:t>
            </w:r>
            <w:r w:rsidR="00347038">
              <w:rPr>
                <w:rFonts w:ascii="Arial" w:hAnsi="Arial" w:cs="Arial"/>
                <w:sz w:val="20"/>
              </w:rPr>
              <w:t>name</w:t>
            </w:r>
            <w:r>
              <w:rPr>
                <w:rFonts w:ascii="Arial" w:hAnsi="Arial" w:cs="Arial"/>
                <w:sz w:val="20"/>
              </w:rPr>
              <w:t>/position/</w:t>
            </w:r>
            <w:r w:rsidR="00347038">
              <w:rPr>
                <w:rFonts w:ascii="Arial" w:hAnsi="Arial" w:cs="Arial"/>
                <w:sz w:val="20"/>
              </w:rPr>
              <w:t xml:space="preserve">telephone </w:t>
            </w:r>
            <w:r w:rsidR="009E67C4">
              <w:rPr>
                <w:rFonts w:ascii="Arial" w:hAnsi="Arial" w:cs="Arial"/>
                <w:sz w:val="20"/>
              </w:rPr>
              <w:t>number</w:t>
            </w:r>
            <w:r>
              <w:rPr>
                <w:rFonts w:ascii="Arial" w:hAnsi="Arial" w:cs="Arial"/>
                <w:sz w:val="20"/>
              </w:rPr>
              <w:t>)</w:t>
            </w:r>
            <w:r w:rsidR="009E67C4">
              <w:rPr>
                <w:rFonts w:ascii="Arial" w:hAnsi="Arial" w:cs="Arial"/>
                <w:sz w:val="20"/>
              </w:rPr>
              <w:t xml:space="preserve"> of </w:t>
            </w:r>
            <w:r w:rsidR="00347038">
              <w:rPr>
                <w:rFonts w:ascii="Arial" w:hAnsi="Arial" w:cs="Arial"/>
                <w:sz w:val="20"/>
              </w:rPr>
              <w:t xml:space="preserve">the investigator </w:t>
            </w:r>
            <w:r w:rsidR="009E67C4">
              <w:rPr>
                <w:rFonts w:ascii="Arial" w:hAnsi="Arial" w:cs="Arial"/>
                <w:sz w:val="20"/>
              </w:rPr>
              <w:t xml:space="preserve"> </w:t>
            </w:r>
            <w:r w:rsidR="00347038">
              <w:rPr>
                <w:rFonts w:ascii="Arial" w:hAnsi="Arial" w:cs="Arial"/>
                <w:sz w:val="20"/>
              </w:rPr>
              <w:t>for participants to contact in the event they have questions</w:t>
            </w:r>
          </w:p>
        </w:tc>
        <w:tc>
          <w:tcPr>
            <w:tcW w:w="2583" w:type="dxa"/>
          </w:tcPr>
          <w:p w:rsidR="009E67C4"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55" type="#_x0000_t75" style="width:37.8pt;height:19.95pt" o:ole="">
                  <v:imagedata r:id="rId177" o:title=""/>
                </v:shape>
                <w:control r:id="rId193" w:name="CheckBox1015127" w:shapeid="_x0000_i1355"/>
              </w:object>
            </w:r>
            <w:r w:rsidR="00551558" w:rsidRPr="00D57813">
              <w:rPr>
                <w:rFonts w:ascii="Arial" w:hAnsi="Arial" w:cs="Arial"/>
                <w:sz w:val="20"/>
              </w:rPr>
              <w:tab/>
            </w:r>
            <w:r>
              <w:rPr>
                <w:rFonts w:ascii="Arial" w:hAnsi="Arial" w:cs="Arial"/>
                <w:sz w:val="20"/>
              </w:rPr>
              <w:object w:dxaOrig="225" w:dyaOrig="225">
                <v:shape id="_x0000_i1357" type="#_x0000_t75" style="width:31.35pt;height:19.95pt" o:ole="">
                  <v:imagedata r:id="rId179" o:title=""/>
                </v:shape>
                <w:control r:id="rId194" w:name="CheckBox2015127" w:shapeid="_x0000_i1357"/>
              </w:object>
            </w:r>
          </w:p>
        </w:tc>
      </w:tr>
      <w:tr w:rsidR="00347038" w:rsidRPr="00D57813" w:rsidTr="002A58FD">
        <w:trPr>
          <w:trHeight w:val="616"/>
        </w:trPr>
        <w:tc>
          <w:tcPr>
            <w:tcW w:w="6567" w:type="dxa"/>
          </w:tcPr>
          <w:p w:rsidR="00347038" w:rsidRDefault="002B4872" w:rsidP="00551558">
            <w:pPr>
              <w:pStyle w:val="BodyDHS"/>
              <w:spacing w:before="80" w:after="0" w:line="240" w:lineRule="auto"/>
              <w:rPr>
                <w:rFonts w:ascii="Arial" w:hAnsi="Arial" w:cs="Arial"/>
                <w:sz w:val="20"/>
              </w:rPr>
            </w:pPr>
            <w:r>
              <w:rPr>
                <w:rFonts w:ascii="Arial" w:hAnsi="Arial" w:cs="Arial"/>
                <w:sz w:val="20"/>
              </w:rPr>
              <w:t>The c</w:t>
            </w:r>
            <w:r w:rsidR="00347038">
              <w:rPr>
                <w:rFonts w:ascii="Arial" w:hAnsi="Arial" w:cs="Arial"/>
                <w:sz w:val="20"/>
              </w:rPr>
              <w:t xml:space="preserve">ontact details </w:t>
            </w:r>
            <w:r w:rsidR="00632F67">
              <w:rPr>
                <w:rFonts w:ascii="Arial" w:hAnsi="Arial" w:cs="Arial"/>
                <w:sz w:val="20"/>
              </w:rPr>
              <w:t>of</w:t>
            </w:r>
            <w:r w:rsidR="00347038">
              <w:rPr>
                <w:rFonts w:ascii="Arial" w:hAnsi="Arial" w:cs="Arial"/>
                <w:sz w:val="20"/>
              </w:rPr>
              <w:t xml:space="preserve">  the Executive Officer R</w:t>
            </w:r>
            <w:r w:rsidR="004612CF">
              <w:rPr>
                <w:rFonts w:ascii="Arial" w:hAnsi="Arial" w:cs="Arial"/>
                <w:sz w:val="20"/>
              </w:rPr>
              <w:t>esearch Governance Unit (03 9231</w:t>
            </w:r>
            <w:r w:rsidR="00347038">
              <w:rPr>
                <w:rFonts w:ascii="Arial" w:hAnsi="Arial" w:cs="Arial"/>
                <w:sz w:val="20"/>
              </w:rPr>
              <w:t xml:space="preserve"> 3930) for participants questions or complaints</w:t>
            </w:r>
          </w:p>
        </w:tc>
        <w:tc>
          <w:tcPr>
            <w:tcW w:w="2583" w:type="dxa"/>
          </w:tcPr>
          <w:p w:rsidR="00347038" w:rsidRPr="00D57813" w:rsidRDefault="00EF34A2" w:rsidP="00551558">
            <w:pPr>
              <w:pStyle w:val="BodyDHS"/>
              <w:spacing w:before="80" w:after="0" w:line="240" w:lineRule="auto"/>
              <w:rPr>
                <w:rFonts w:ascii="Arial" w:hAnsi="Arial" w:cs="Arial"/>
                <w:sz w:val="20"/>
              </w:rPr>
            </w:pPr>
            <w:r>
              <w:rPr>
                <w:rFonts w:ascii="Arial" w:hAnsi="Arial" w:cs="Arial"/>
                <w:sz w:val="20"/>
              </w:rPr>
              <w:object w:dxaOrig="225" w:dyaOrig="225">
                <v:shape id="_x0000_i1359" type="#_x0000_t75" style="width:37.8pt;height:19.95pt" o:ole="">
                  <v:imagedata r:id="rId177" o:title=""/>
                </v:shape>
                <w:control r:id="rId195" w:name="CheckBox1015128" w:shapeid="_x0000_i1359"/>
              </w:object>
            </w:r>
            <w:r w:rsidR="00551558" w:rsidRPr="00D57813">
              <w:rPr>
                <w:rFonts w:ascii="Arial" w:hAnsi="Arial" w:cs="Arial"/>
                <w:sz w:val="20"/>
              </w:rPr>
              <w:tab/>
            </w:r>
            <w:r>
              <w:rPr>
                <w:rFonts w:ascii="Arial" w:hAnsi="Arial" w:cs="Arial"/>
                <w:sz w:val="20"/>
              </w:rPr>
              <w:object w:dxaOrig="225" w:dyaOrig="225">
                <v:shape id="_x0000_i1361" type="#_x0000_t75" style="width:31.35pt;height:19.95pt" o:ole="">
                  <v:imagedata r:id="rId179" o:title=""/>
                </v:shape>
                <w:control r:id="rId196" w:name="CheckBox2015128" w:shapeid="_x0000_i1361"/>
              </w:object>
            </w:r>
          </w:p>
        </w:tc>
      </w:tr>
    </w:tbl>
    <w:p w:rsidR="00B9652C" w:rsidRPr="00D57813" w:rsidRDefault="00B9652C" w:rsidP="00551558">
      <w:pPr>
        <w:pStyle w:val="BodyDHS"/>
        <w:spacing w:before="180" w:line="240" w:lineRule="auto"/>
        <w:rPr>
          <w:rFonts w:ascii="Arial" w:hAnsi="Arial" w:cs="Arial"/>
          <w:sz w:val="20"/>
        </w:rPr>
      </w:pPr>
      <w:r w:rsidRPr="00D57813">
        <w:rPr>
          <w:rFonts w:ascii="Arial" w:hAnsi="Arial" w:cs="Arial"/>
          <w:sz w:val="20"/>
        </w:rPr>
        <w:t>If you answered “</w:t>
      </w:r>
      <w:r w:rsidRPr="001641F4">
        <w:rPr>
          <w:rFonts w:ascii="Arial" w:hAnsi="Arial" w:cs="Arial"/>
          <w:sz w:val="20"/>
        </w:rPr>
        <w:t>No</w:t>
      </w:r>
      <w:r w:rsidRPr="00D57813">
        <w:rPr>
          <w:rFonts w:ascii="Arial" w:hAnsi="Arial" w:cs="Arial"/>
          <w:sz w:val="20"/>
        </w:rPr>
        <w:t>” to any of these questions, give the reasons why this information has not been included in the Participant Information and Consent Form.</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sz w:val="20"/>
              </w:rPr>
            </w:pPr>
          </w:p>
        </w:tc>
      </w:tr>
    </w:tbl>
    <w:p w:rsidR="00B9652C" w:rsidRDefault="00324987" w:rsidP="002A6FD3">
      <w:pPr>
        <w:pStyle w:val="HeadingCDHS"/>
        <w:rPr>
          <w:rFonts w:ascii="Arial" w:hAnsi="Arial" w:cs="Arial"/>
          <w:sz w:val="20"/>
        </w:rPr>
      </w:pPr>
      <w:r>
        <w:rPr>
          <w:rFonts w:ascii="Arial" w:hAnsi="Arial" w:cs="Arial"/>
          <w:sz w:val="20"/>
        </w:rPr>
        <w:t>1.25</w:t>
      </w:r>
      <w:r w:rsidR="00B9652C" w:rsidRPr="00D57813">
        <w:rPr>
          <w:rFonts w:ascii="Arial" w:hAnsi="Arial" w:cs="Arial"/>
          <w:sz w:val="20"/>
        </w:rPr>
        <w:tab/>
      </w:r>
      <w:r w:rsidR="009B1306">
        <w:rPr>
          <w:rFonts w:ascii="Arial" w:hAnsi="Arial" w:cs="Arial"/>
          <w:sz w:val="20"/>
        </w:rPr>
        <w:t>Records</w:t>
      </w:r>
    </w:p>
    <w:p w:rsidR="009B1306" w:rsidRPr="009B1306" w:rsidRDefault="009B1306" w:rsidP="008005E2">
      <w:pPr>
        <w:pStyle w:val="BodyDHS"/>
        <w:spacing w:before="180" w:line="276" w:lineRule="auto"/>
        <w:ind w:left="567" w:hanging="567"/>
        <w:rPr>
          <w:rFonts w:ascii="Arial" w:hAnsi="Arial" w:cs="Arial"/>
          <w:sz w:val="20"/>
        </w:rPr>
      </w:pPr>
      <w:r w:rsidRPr="00D57813">
        <w:rPr>
          <w:rFonts w:ascii="Arial" w:hAnsi="Arial" w:cs="Arial"/>
          <w:b/>
          <w:sz w:val="20"/>
        </w:rPr>
        <w:t>(a)</w:t>
      </w:r>
      <w:r w:rsidRPr="00D57813">
        <w:rPr>
          <w:rFonts w:ascii="Arial" w:hAnsi="Arial" w:cs="Arial"/>
          <w:sz w:val="20"/>
        </w:rPr>
        <w:tab/>
      </w:r>
      <w:r>
        <w:rPr>
          <w:rFonts w:ascii="Arial" w:hAnsi="Arial" w:cs="Arial"/>
          <w:sz w:val="20"/>
        </w:rPr>
        <w:t>Will records be accessed to collect information?</w:t>
      </w:r>
    </w:p>
    <w:p w:rsidR="00551558" w:rsidRDefault="00EF34A2" w:rsidP="008005E2">
      <w:pPr>
        <w:pStyle w:val="BodyDHS"/>
        <w:spacing w:before="180" w:line="276" w:lineRule="auto"/>
        <w:ind w:left="567"/>
        <w:rPr>
          <w:rFonts w:ascii="Arial" w:hAnsi="Arial" w:cs="Arial"/>
          <w:sz w:val="20"/>
        </w:rPr>
      </w:pPr>
      <w:r>
        <w:rPr>
          <w:rFonts w:ascii="Arial" w:hAnsi="Arial" w:cs="Arial"/>
          <w:sz w:val="20"/>
        </w:rPr>
        <w:object w:dxaOrig="225" w:dyaOrig="225">
          <v:shape id="_x0000_i1363" type="#_x0000_t75" style="width:37.8pt;height:19.95pt" o:ole="">
            <v:imagedata r:id="rId177" o:title=""/>
          </v:shape>
          <w:control r:id="rId197" w:name="CheckBox10151281" w:shapeid="_x0000_i1363"/>
        </w:object>
      </w:r>
      <w:r w:rsidR="00551558" w:rsidRPr="00D57813">
        <w:rPr>
          <w:rFonts w:ascii="Arial" w:hAnsi="Arial" w:cs="Arial"/>
          <w:sz w:val="20"/>
        </w:rPr>
        <w:tab/>
      </w:r>
      <w:r>
        <w:rPr>
          <w:rFonts w:ascii="Arial" w:hAnsi="Arial" w:cs="Arial"/>
          <w:sz w:val="20"/>
        </w:rPr>
        <w:object w:dxaOrig="225" w:dyaOrig="225">
          <v:shape id="_x0000_i1365" type="#_x0000_t75" style="width:31.35pt;height:19.95pt" o:ole="">
            <v:imagedata r:id="rId179" o:title=""/>
          </v:shape>
          <w:control r:id="rId198" w:name="CheckBox20151281" w:shapeid="_x0000_i1365"/>
        </w:object>
      </w:r>
    </w:p>
    <w:p w:rsidR="00B9652C" w:rsidRPr="001641F4" w:rsidRDefault="009B1306" w:rsidP="009B1306">
      <w:pPr>
        <w:pStyle w:val="BodyDHS"/>
        <w:spacing w:before="180"/>
        <w:ind w:left="567"/>
        <w:rPr>
          <w:rFonts w:ascii="Arial" w:hAnsi="Arial" w:cs="Arial"/>
          <w:sz w:val="20"/>
        </w:rPr>
      </w:pPr>
      <w:r w:rsidRPr="009B1306">
        <w:rPr>
          <w:rFonts w:ascii="Arial" w:hAnsi="Arial" w:cs="Arial"/>
          <w:sz w:val="20"/>
        </w:rPr>
        <w:t>If yes, h</w:t>
      </w:r>
      <w:r w:rsidR="00B9652C" w:rsidRPr="009B1306">
        <w:rPr>
          <w:rFonts w:ascii="Arial" w:hAnsi="Arial" w:cs="Arial"/>
          <w:sz w:val="20"/>
        </w:rPr>
        <w:t>ow</w:t>
      </w:r>
      <w:r w:rsidR="00B9652C" w:rsidRPr="00D57813">
        <w:rPr>
          <w:rFonts w:ascii="Arial" w:hAnsi="Arial" w:cs="Arial"/>
          <w:sz w:val="20"/>
        </w:rPr>
        <w:t xml:space="preserve"> many records will be sourced and what is the source (e.g. medical record, participant in person) and the type of information that will be collected, used or disclosed (e.g. date of birth, medical history, number of convictions, etc</w:t>
      </w:r>
      <w:r w:rsidR="004612CF">
        <w:rPr>
          <w:rFonts w:ascii="Arial" w:hAnsi="Arial" w:cs="Arial"/>
          <w:sz w:val="20"/>
        </w:rPr>
        <w:t>.</w:t>
      </w:r>
      <w:r w:rsidR="00B9652C" w:rsidRPr="00D57813">
        <w:rPr>
          <w:rFonts w:ascii="Arial" w:hAnsi="Arial" w:cs="Arial"/>
          <w:sz w:val="20"/>
        </w:rPr>
        <w:t xml:space="preserve">) </w:t>
      </w:r>
      <w:r w:rsidR="00B9652C" w:rsidRPr="001641F4">
        <w:rPr>
          <w:rFonts w:ascii="Arial" w:hAnsi="Arial" w:cs="Arial"/>
          <w:sz w:val="20"/>
        </w:rPr>
        <w:t>(</w:t>
      </w:r>
      <w:r w:rsidR="006650AF">
        <w:rPr>
          <w:rFonts w:ascii="Arial" w:hAnsi="Arial" w:cs="Arial"/>
          <w:sz w:val="20"/>
        </w:rPr>
        <w:t>Please copy the table below and r</w:t>
      </w:r>
      <w:r w:rsidR="00B9652C" w:rsidRPr="001641F4">
        <w:rPr>
          <w:rFonts w:ascii="Arial" w:hAnsi="Arial" w:cs="Arial"/>
          <w:sz w:val="20"/>
        </w:rPr>
        <w:t>epeat for each source)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b/>
                <w:sz w:val="20"/>
              </w:rPr>
            </w:pPr>
            <w:r w:rsidRPr="00D57813">
              <w:rPr>
                <w:rFonts w:ascii="Arial" w:hAnsi="Arial" w:cs="Arial"/>
                <w:b/>
                <w:sz w:val="20"/>
              </w:rPr>
              <w:t>Source:</w:t>
            </w:r>
            <w:r w:rsidR="00856ECC">
              <w:t xml:space="preserve"> Participants Medical Records at St Vincent's Hospital</w:t>
            </w:r>
          </w:p>
          <w:p w:rsidR="00B9652C" w:rsidRPr="00D57813" w:rsidRDefault="00B9652C">
            <w:pPr>
              <w:pStyle w:val="BodyDHS"/>
              <w:rPr>
                <w:rFonts w:ascii="Arial" w:hAnsi="Arial" w:cs="Arial"/>
                <w:b/>
                <w:sz w:val="20"/>
              </w:rPr>
            </w:pPr>
            <w:r w:rsidRPr="00D57813">
              <w:rPr>
                <w:rFonts w:ascii="Arial" w:hAnsi="Arial" w:cs="Arial"/>
                <w:b/>
                <w:sz w:val="20"/>
              </w:rPr>
              <w:t>Number of records:</w:t>
            </w:r>
            <w:r w:rsidR="00155666">
              <w:t xml:space="preserve"> </w:t>
            </w:r>
            <w:r w:rsidR="001163CB">
              <w:t>50</w:t>
            </w:r>
          </w:p>
          <w:p w:rsidR="00B9652C" w:rsidRPr="00D57813" w:rsidRDefault="00B9652C" w:rsidP="00856ECC">
            <w:pPr>
              <w:pStyle w:val="BodyDHS"/>
              <w:rPr>
                <w:rFonts w:ascii="Arial" w:hAnsi="Arial" w:cs="Arial"/>
                <w:sz w:val="20"/>
              </w:rPr>
            </w:pPr>
            <w:r w:rsidRPr="00D57813">
              <w:rPr>
                <w:rFonts w:ascii="Arial" w:hAnsi="Arial" w:cs="Arial"/>
                <w:b/>
                <w:sz w:val="20"/>
              </w:rPr>
              <w:t>Type of information:</w:t>
            </w:r>
            <w:r w:rsidRPr="00D57813">
              <w:rPr>
                <w:rFonts w:ascii="Arial" w:hAnsi="Arial" w:cs="Arial"/>
                <w:sz w:val="20"/>
              </w:rPr>
              <w:t xml:space="preserve"> </w:t>
            </w:r>
            <w:r w:rsidR="00856ECC">
              <w:t>S</w:t>
            </w:r>
            <w:r w:rsidR="00856ECC" w:rsidRPr="00856ECC">
              <w:rPr>
                <w:lang w:val="en-US"/>
              </w:rPr>
              <w:t xml:space="preserve">tandard information used to describe major organ function and hospital, </w:t>
            </w:r>
            <w:r w:rsidR="00856ECC">
              <w:t xml:space="preserve">vital signs and parameters, quantity and type of antiemetic medication and analgesia used, </w:t>
            </w:r>
            <w:r w:rsidR="00856ECC" w:rsidRPr="00856ECC">
              <w:rPr>
                <w:lang w:val="en-US"/>
              </w:rPr>
              <w:t>intensive care stays and hospital discharge destinations.</w:t>
            </w:r>
          </w:p>
        </w:tc>
      </w:tr>
    </w:tbl>
    <w:p w:rsidR="00B9652C" w:rsidRPr="00D57813" w:rsidRDefault="00B9652C" w:rsidP="008005E2">
      <w:pPr>
        <w:pStyle w:val="BodyDHS"/>
        <w:keepNext/>
        <w:spacing w:before="180" w:line="276" w:lineRule="auto"/>
        <w:ind w:left="567" w:hanging="567"/>
        <w:rPr>
          <w:rFonts w:ascii="Arial" w:hAnsi="Arial" w:cs="Arial"/>
          <w:sz w:val="20"/>
        </w:rPr>
      </w:pPr>
      <w:r w:rsidRPr="00D57813">
        <w:rPr>
          <w:rFonts w:ascii="Arial" w:hAnsi="Arial" w:cs="Arial"/>
          <w:b/>
          <w:sz w:val="20"/>
        </w:rPr>
        <w:t>(b)</w:t>
      </w:r>
      <w:r w:rsidRPr="00D57813">
        <w:rPr>
          <w:rFonts w:ascii="Arial" w:hAnsi="Arial" w:cs="Arial"/>
          <w:sz w:val="20"/>
        </w:rPr>
        <w:tab/>
        <w:t xml:space="preserve">Does the project involve </w:t>
      </w:r>
      <w:r w:rsidR="009B1306">
        <w:rPr>
          <w:rFonts w:ascii="Arial" w:hAnsi="Arial" w:cs="Arial"/>
          <w:sz w:val="20"/>
        </w:rPr>
        <w:t>assigning</w:t>
      </w:r>
      <w:r w:rsidRPr="00D57813">
        <w:rPr>
          <w:rFonts w:ascii="Arial" w:hAnsi="Arial" w:cs="Arial"/>
          <w:sz w:val="20"/>
        </w:rPr>
        <w:t xml:space="preserve"> unique identifiers </w:t>
      </w:r>
      <w:r w:rsidR="009B1306">
        <w:rPr>
          <w:rFonts w:ascii="Arial" w:hAnsi="Arial" w:cs="Arial"/>
          <w:sz w:val="20"/>
        </w:rPr>
        <w:t>to enable the sharing of information with</w:t>
      </w:r>
      <w:r w:rsidRPr="00D57813">
        <w:rPr>
          <w:rFonts w:ascii="Arial" w:hAnsi="Arial" w:cs="Arial"/>
          <w:sz w:val="20"/>
        </w:rPr>
        <w:t xml:space="preserve"> </w:t>
      </w:r>
      <w:r w:rsidRPr="009B1306">
        <w:rPr>
          <w:rFonts w:ascii="Arial" w:hAnsi="Arial" w:cs="Arial"/>
          <w:sz w:val="20"/>
        </w:rPr>
        <w:t>other</w:t>
      </w:r>
      <w:r w:rsidRPr="00D57813">
        <w:rPr>
          <w:rFonts w:ascii="Arial" w:hAnsi="Arial" w:cs="Arial"/>
          <w:sz w:val="20"/>
        </w:rPr>
        <w:t xml:space="preserve"> </w:t>
      </w:r>
      <w:r w:rsidR="009B1306">
        <w:rPr>
          <w:rFonts w:ascii="Arial" w:hAnsi="Arial" w:cs="Arial"/>
          <w:sz w:val="20"/>
        </w:rPr>
        <w:t>institutions and/or</w:t>
      </w:r>
      <w:r w:rsidRPr="00D57813">
        <w:rPr>
          <w:rFonts w:ascii="Arial" w:hAnsi="Arial" w:cs="Arial"/>
          <w:sz w:val="20"/>
        </w:rPr>
        <w:t xml:space="preserve"> organisations?</w:t>
      </w:r>
    </w:p>
    <w:p w:rsidR="00B9652C" w:rsidRPr="00D57813" w:rsidRDefault="00B9652C" w:rsidP="008005E2">
      <w:pPr>
        <w:pStyle w:val="BodyDHS"/>
        <w:spacing w:before="100" w:line="276" w:lineRule="auto"/>
        <w:ind w:left="567" w:hanging="567"/>
        <w:rPr>
          <w:rFonts w:ascii="Arial" w:hAnsi="Arial" w:cs="Arial"/>
          <w:sz w:val="20"/>
        </w:rPr>
      </w:pPr>
      <w:r w:rsidRPr="00D57813">
        <w:rPr>
          <w:rFonts w:ascii="Arial" w:hAnsi="Arial" w:cs="Arial"/>
          <w:sz w:val="20"/>
        </w:rPr>
        <w:tab/>
      </w:r>
      <w:r w:rsidRPr="00D57813">
        <w:rPr>
          <w:rFonts w:ascii="Arial" w:hAnsi="Arial" w:cs="Arial"/>
          <w:sz w:val="20"/>
        </w:rPr>
        <w:tab/>
      </w:r>
      <w:r w:rsidR="00EF34A2">
        <w:rPr>
          <w:rFonts w:ascii="Arial" w:hAnsi="Arial" w:cs="Arial"/>
          <w:sz w:val="20"/>
        </w:rPr>
        <w:object w:dxaOrig="225" w:dyaOrig="225">
          <v:shape id="_x0000_i1367" type="#_x0000_t75" style="width:37.8pt;height:19.95pt" o:ole="">
            <v:imagedata r:id="rId177" o:title=""/>
          </v:shape>
          <w:control r:id="rId199" w:name="CheckBox10151282" w:shapeid="_x0000_i1367"/>
        </w:object>
      </w:r>
      <w:r w:rsidR="00551558" w:rsidRPr="00D57813">
        <w:rPr>
          <w:rFonts w:ascii="Arial" w:hAnsi="Arial" w:cs="Arial"/>
          <w:sz w:val="20"/>
        </w:rPr>
        <w:tab/>
      </w:r>
      <w:r w:rsidR="00EF34A2">
        <w:rPr>
          <w:rFonts w:ascii="Arial" w:hAnsi="Arial" w:cs="Arial"/>
          <w:sz w:val="20"/>
        </w:rPr>
        <w:object w:dxaOrig="225" w:dyaOrig="225">
          <v:shape id="_x0000_i1369" type="#_x0000_t75" style="width:31.35pt;height:19.95pt" o:ole="">
            <v:imagedata r:id="rId179" o:title=""/>
          </v:shape>
          <w:control r:id="rId200" w:name="CheckBox20151282" w:shapeid="_x0000_i1369"/>
        </w:object>
      </w:r>
    </w:p>
    <w:p w:rsidR="00B9652C" w:rsidRPr="00D57813" w:rsidRDefault="00B9652C">
      <w:pPr>
        <w:pStyle w:val="BodyDHS"/>
        <w:spacing w:before="100"/>
        <w:ind w:left="567" w:hanging="567"/>
        <w:rPr>
          <w:rFonts w:ascii="Arial" w:hAnsi="Arial" w:cs="Arial"/>
          <w:sz w:val="20"/>
        </w:rPr>
      </w:pPr>
      <w:r w:rsidRPr="00D57813">
        <w:rPr>
          <w:rFonts w:ascii="Arial" w:hAnsi="Arial" w:cs="Arial"/>
          <w:sz w:val="20"/>
        </w:rPr>
        <w:tab/>
        <w:t xml:space="preserve">If </w:t>
      </w:r>
      <w:r w:rsidRPr="00D57813">
        <w:rPr>
          <w:rFonts w:ascii="Arial" w:hAnsi="Arial" w:cs="Arial"/>
          <w:i/>
          <w:sz w:val="20"/>
        </w:rPr>
        <w:t>Yes</w:t>
      </w:r>
      <w:r w:rsidRPr="00D57813">
        <w:rPr>
          <w:rFonts w:ascii="Arial" w:hAnsi="Arial" w:cs="Arial"/>
          <w:sz w:val="20"/>
        </w:rPr>
        <w:t>, give details of how this will be carried out in accordance with relevant Privacy Principles (e.g. HPP 7, VIPP 7 or NPP 7).</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856ECC">
            <w:pPr>
              <w:pStyle w:val="BodyDHS"/>
              <w:rPr>
                <w:rFonts w:ascii="Arial" w:hAnsi="Arial" w:cs="Arial"/>
                <w:sz w:val="20"/>
              </w:rPr>
            </w:pPr>
            <w:r w:rsidRPr="00856ECC">
              <w:rPr>
                <w:lang w:val="en-US"/>
              </w:rPr>
              <w:t xml:space="preserve">Case Report Forms with a log of the participants’ names and unique study numbers will be kept, with access restricted to the site’s Principal Investigator and his/her delegates. Electronic information will be stored on secure servers where access is restricted by password to the site Principal Investigators and their delegates. It will be necessary to confirm details and check data in the CRF against the original medical record and </w:t>
            </w:r>
            <w:r w:rsidRPr="00856ECC">
              <w:rPr>
                <w:lang w:val="en-US"/>
              </w:rPr>
              <w:lastRenderedPageBreak/>
              <w:t>therefore it must be possible to identify the correct records.</w:t>
            </w:r>
          </w:p>
        </w:tc>
      </w:tr>
    </w:tbl>
    <w:p w:rsidR="00B9652C" w:rsidRPr="00D57813" w:rsidRDefault="00B9652C" w:rsidP="008005E2">
      <w:pPr>
        <w:pStyle w:val="BodyDHS"/>
        <w:keepNext/>
        <w:spacing w:before="180" w:line="276" w:lineRule="auto"/>
        <w:ind w:left="567" w:hanging="567"/>
        <w:rPr>
          <w:rFonts w:ascii="Arial" w:hAnsi="Arial" w:cs="Arial"/>
          <w:sz w:val="20"/>
        </w:rPr>
      </w:pPr>
      <w:r w:rsidRPr="00D57813">
        <w:rPr>
          <w:rFonts w:ascii="Arial" w:hAnsi="Arial" w:cs="Arial"/>
          <w:b/>
          <w:sz w:val="20"/>
        </w:rPr>
        <w:lastRenderedPageBreak/>
        <w:t>(c)</w:t>
      </w:r>
      <w:r w:rsidRPr="00D57813">
        <w:rPr>
          <w:rFonts w:ascii="Arial" w:hAnsi="Arial" w:cs="Arial"/>
          <w:sz w:val="20"/>
        </w:rPr>
        <w:tab/>
        <w:t>Does the project involve trans-border (i.e. interstate or overseas) data flow?</w:t>
      </w:r>
    </w:p>
    <w:p w:rsidR="00B9652C" w:rsidRPr="00D57813" w:rsidRDefault="00B9652C" w:rsidP="008005E2">
      <w:pPr>
        <w:pStyle w:val="BodyDHS"/>
        <w:spacing w:before="100" w:line="276" w:lineRule="auto"/>
        <w:ind w:left="567" w:hanging="567"/>
        <w:rPr>
          <w:rFonts w:ascii="Arial" w:hAnsi="Arial" w:cs="Arial"/>
          <w:sz w:val="20"/>
        </w:rPr>
      </w:pPr>
      <w:r w:rsidRPr="00D57813">
        <w:rPr>
          <w:rFonts w:ascii="Arial" w:hAnsi="Arial" w:cs="Arial"/>
          <w:sz w:val="20"/>
        </w:rPr>
        <w:tab/>
      </w:r>
      <w:r w:rsidR="00EF34A2">
        <w:rPr>
          <w:rFonts w:ascii="Arial" w:hAnsi="Arial" w:cs="Arial"/>
          <w:sz w:val="20"/>
        </w:rPr>
        <w:object w:dxaOrig="225" w:dyaOrig="225">
          <v:shape id="_x0000_i1371" type="#_x0000_t75" style="width:37.8pt;height:19.95pt" o:ole="">
            <v:imagedata r:id="rId201" o:title=""/>
          </v:shape>
          <w:control r:id="rId202" w:name="CheckBox10151283" w:shapeid="_x0000_i1371"/>
        </w:object>
      </w:r>
      <w:r w:rsidR="00551558" w:rsidRPr="00D57813">
        <w:rPr>
          <w:rFonts w:ascii="Arial" w:hAnsi="Arial" w:cs="Arial"/>
          <w:sz w:val="20"/>
        </w:rPr>
        <w:tab/>
      </w:r>
      <w:r w:rsidR="00EF34A2">
        <w:rPr>
          <w:rFonts w:ascii="Arial" w:hAnsi="Arial" w:cs="Arial"/>
          <w:sz w:val="20"/>
        </w:rPr>
        <w:object w:dxaOrig="225" w:dyaOrig="225">
          <v:shape id="_x0000_i1373" type="#_x0000_t75" style="width:31.35pt;height:19.95pt" o:ole="">
            <v:imagedata r:id="rId203" o:title=""/>
          </v:shape>
          <w:control r:id="rId204" w:name="CheckBox20151283" w:shapeid="_x0000_i1373"/>
        </w:object>
      </w:r>
    </w:p>
    <w:p w:rsidR="00B9652C" w:rsidRPr="00D57813" w:rsidRDefault="00B9652C">
      <w:pPr>
        <w:pStyle w:val="BodyDHS"/>
        <w:spacing w:before="100"/>
        <w:ind w:left="567" w:hanging="567"/>
        <w:rPr>
          <w:rFonts w:ascii="Arial" w:hAnsi="Arial" w:cs="Arial"/>
          <w:sz w:val="20"/>
        </w:rPr>
      </w:pPr>
      <w:r w:rsidRPr="00D57813">
        <w:rPr>
          <w:rFonts w:ascii="Arial" w:hAnsi="Arial" w:cs="Arial"/>
          <w:sz w:val="20"/>
        </w:rPr>
        <w:tab/>
        <w:t xml:space="preserve">If </w:t>
      </w:r>
      <w:r w:rsidRPr="00D57813">
        <w:rPr>
          <w:rFonts w:ascii="Arial" w:hAnsi="Arial" w:cs="Arial"/>
          <w:i/>
          <w:sz w:val="20"/>
        </w:rPr>
        <w:t>Yes</w:t>
      </w:r>
      <w:r w:rsidRPr="00D57813">
        <w:rPr>
          <w:rFonts w:ascii="Arial" w:hAnsi="Arial" w:cs="Arial"/>
          <w:sz w:val="20"/>
        </w:rPr>
        <w:t>, give details of how this will be carried out in accordance with relevant Privacy Principles (e.g. HPP 9, VIPP 9 or NPP 9).</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pPr>
              <w:pStyle w:val="BodyDHS"/>
              <w:rPr>
                <w:rFonts w:ascii="Arial" w:hAnsi="Arial" w:cs="Arial"/>
                <w:sz w:val="20"/>
              </w:rPr>
            </w:pPr>
          </w:p>
        </w:tc>
      </w:tr>
    </w:tbl>
    <w:p w:rsidR="00B9652C" w:rsidRPr="00D57813" w:rsidRDefault="00B9652C" w:rsidP="002A6FD3">
      <w:pPr>
        <w:pStyle w:val="BodyDHS"/>
        <w:keepNext/>
        <w:spacing w:before="180"/>
        <w:ind w:left="567" w:hanging="567"/>
        <w:rPr>
          <w:rFonts w:ascii="Arial" w:hAnsi="Arial" w:cs="Arial"/>
          <w:sz w:val="20"/>
        </w:rPr>
      </w:pPr>
      <w:r w:rsidRPr="00D57813">
        <w:rPr>
          <w:rFonts w:ascii="Arial" w:hAnsi="Arial" w:cs="Arial"/>
          <w:b/>
          <w:sz w:val="20"/>
        </w:rPr>
        <w:t>(d)</w:t>
      </w:r>
      <w:r w:rsidRPr="00D57813">
        <w:rPr>
          <w:rFonts w:ascii="Arial" w:hAnsi="Arial" w:cs="Arial"/>
          <w:sz w:val="20"/>
        </w:rPr>
        <w:tab/>
        <w:t>For what period of time will the information be retained? How will the information be disposed of at the end of this period?</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856ECC">
            <w:pPr>
              <w:pStyle w:val="BodyDHS"/>
              <w:rPr>
                <w:rFonts w:ascii="Arial" w:hAnsi="Arial" w:cs="Arial"/>
                <w:sz w:val="20"/>
              </w:rPr>
            </w:pPr>
            <w:r w:rsidRPr="00856ECC">
              <w:rPr>
                <w:lang w:val="en-US"/>
              </w:rPr>
              <w:t>Data will be held until 15 years following the completion of the project. Information will be disposed securely: paper documents will be shredded and computerised data will be permanently erased so that it cannot be retrieved.</w:t>
            </w:r>
          </w:p>
        </w:tc>
      </w:tr>
    </w:tbl>
    <w:p w:rsidR="00B9652C" w:rsidRPr="00D57813" w:rsidRDefault="00B9652C" w:rsidP="002A6FD3">
      <w:pPr>
        <w:pStyle w:val="BodyDHS"/>
        <w:keepNext/>
        <w:spacing w:before="180"/>
        <w:ind w:left="567" w:hanging="567"/>
        <w:rPr>
          <w:rFonts w:ascii="Arial" w:hAnsi="Arial" w:cs="Arial"/>
          <w:sz w:val="20"/>
        </w:rPr>
      </w:pPr>
      <w:r w:rsidRPr="00D57813">
        <w:rPr>
          <w:rFonts w:ascii="Arial" w:hAnsi="Arial" w:cs="Arial"/>
          <w:b/>
          <w:sz w:val="20"/>
        </w:rPr>
        <w:t>(e)</w:t>
      </w:r>
      <w:r w:rsidRPr="00D57813">
        <w:rPr>
          <w:rFonts w:ascii="Arial" w:hAnsi="Arial" w:cs="Arial"/>
          <w:sz w:val="20"/>
        </w:rPr>
        <w:tab/>
        <w:t xml:space="preserve">Describe the security arrangements for storage of the information. Where will the information be stored? Who will have access to the information?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856ECC">
            <w:pPr>
              <w:pStyle w:val="BodyDHS"/>
              <w:rPr>
                <w:rFonts w:ascii="Arial" w:hAnsi="Arial" w:cs="Arial"/>
                <w:sz w:val="20"/>
              </w:rPr>
            </w:pPr>
            <w:r w:rsidRPr="00856ECC">
              <w:rPr>
                <w:lang w:val="en-US"/>
              </w:rPr>
              <w:t>Paper records, which will include identifiers, will be stored at the participating centres in secure, locked offices with access limited to the site Principal Investigators and his/her delegates. Electronic information at participating centres will be stored on secure servers where access is restricted by password to the site Principal Investigators and his/her delegates.</w:t>
            </w:r>
          </w:p>
        </w:tc>
      </w:tr>
    </w:tbl>
    <w:p w:rsidR="00B9652C" w:rsidRPr="00D57813" w:rsidRDefault="00B9652C" w:rsidP="002A6FD3">
      <w:pPr>
        <w:pStyle w:val="BodyDHS"/>
        <w:keepNext/>
        <w:spacing w:before="180"/>
        <w:ind w:left="567" w:hanging="567"/>
        <w:rPr>
          <w:rFonts w:ascii="Arial" w:hAnsi="Arial" w:cs="Arial"/>
          <w:sz w:val="20"/>
        </w:rPr>
      </w:pPr>
      <w:r w:rsidRPr="00D57813">
        <w:rPr>
          <w:rFonts w:ascii="Arial" w:hAnsi="Arial" w:cs="Arial"/>
          <w:b/>
          <w:sz w:val="20"/>
        </w:rPr>
        <w:t>(</w:t>
      </w:r>
      <w:r w:rsidR="00E847E8">
        <w:rPr>
          <w:rFonts w:ascii="Arial" w:hAnsi="Arial" w:cs="Arial"/>
          <w:b/>
          <w:sz w:val="20"/>
        </w:rPr>
        <w:t>f</w:t>
      </w:r>
      <w:r w:rsidRPr="00D57813">
        <w:rPr>
          <w:rFonts w:ascii="Arial" w:hAnsi="Arial" w:cs="Arial"/>
          <w:b/>
          <w:sz w:val="20"/>
        </w:rPr>
        <w:t>)</w:t>
      </w:r>
      <w:r w:rsidRPr="00D57813">
        <w:rPr>
          <w:rFonts w:ascii="Arial" w:hAnsi="Arial" w:cs="Arial"/>
          <w:sz w:val="20"/>
        </w:rPr>
        <w:tab/>
        <w:t>How will the privacy of individuals be respected in any publication arising from this project?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4860A0">
            <w:pPr>
              <w:pStyle w:val="BodyDHS"/>
              <w:rPr>
                <w:rFonts w:ascii="Arial" w:hAnsi="Arial" w:cs="Arial"/>
                <w:sz w:val="20"/>
              </w:rPr>
            </w:pPr>
            <w:r w:rsidRPr="004860A0">
              <w:rPr>
                <w:lang w:val="en-US"/>
              </w:rPr>
              <w:t>Only pooled data would be presented in any publication arising from this study. No individual will be identifiable.</w:t>
            </w:r>
          </w:p>
        </w:tc>
      </w:tr>
    </w:tbl>
    <w:p w:rsidR="00B9652C" w:rsidRPr="00D57813" w:rsidRDefault="00B9652C">
      <w:pPr>
        <w:pStyle w:val="HeadingBDHS"/>
        <w:rPr>
          <w:rFonts w:ascii="Arial" w:hAnsi="Arial" w:cs="Arial"/>
          <w:sz w:val="24"/>
        </w:rPr>
      </w:pPr>
      <w:r w:rsidRPr="00D57813">
        <w:rPr>
          <w:rFonts w:ascii="Arial" w:hAnsi="Arial" w:cs="Arial"/>
          <w:sz w:val="24"/>
        </w:rPr>
        <w:t xml:space="preserve">SECTION F: FINANCIAL AND RELATED ISSUES </w:t>
      </w:r>
    </w:p>
    <w:p w:rsidR="00B9652C" w:rsidRPr="00D57813" w:rsidRDefault="00DA5756" w:rsidP="002A6FD3">
      <w:pPr>
        <w:pStyle w:val="HeadingCDHS"/>
        <w:rPr>
          <w:rFonts w:ascii="Arial" w:hAnsi="Arial" w:cs="Arial"/>
          <w:sz w:val="20"/>
        </w:rPr>
      </w:pPr>
      <w:r>
        <w:rPr>
          <w:rFonts w:ascii="Arial" w:hAnsi="Arial" w:cs="Arial"/>
          <w:sz w:val="20"/>
        </w:rPr>
        <w:t>1.26</w:t>
      </w:r>
      <w:r w:rsidR="00B9652C" w:rsidRPr="00D57813">
        <w:rPr>
          <w:rFonts w:ascii="Arial" w:hAnsi="Arial" w:cs="Arial"/>
          <w:sz w:val="20"/>
        </w:rPr>
        <w:tab/>
        <w:t xml:space="preserve">Indirect </w:t>
      </w:r>
      <w:r w:rsidR="00BC4E9A" w:rsidRPr="00D57813">
        <w:rPr>
          <w:rFonts w:ascii="Arial" w:hAnsi="Arial" w:cs="Arial"/>
          <w:sz w:val="20"/>
        </w:rPr>
        <w:t>c</w:t>
      </w:r>
      <w:r w:rsidR="00B9652C" w:rsidRPr="00D57813">
        <w:rPr>
          <w:rFonts w:ascii="Arial" w:hAnsi="Arial" w:cs="Arial"/>
          <w:sz w:val="20"/>
        </w:rPr>
        <w:t>osts</w:t>
      </w:r>
    </w:p>
    <w:p w:rsidR="00B9652C" w:rsidRPr="00D57813" w:rsidRDefault="00DA5756" w:rsidP="00551558">
      <w:pPr>
        <w:pStyle w:val="BodyDHS"/>
        <w:numPr>
          <w:ilvl w:val="12"/>
          <w:numId w:val="0"/>
        </w:numPr>
        <w:spacing w:line="240" w:lineRule="auto"/>
        <w:rPr>
          <w:rFonts w:ascii="Arial" w:hAnsi="Arial" w:cs="Arial"/>
          <w:sz w:val="20"/>
        </w:rPr>
      </w:pPr>
      <w:r>
        <w:rPr>
          <w:rFonts w:ascii="Arial" w:hAnsi="Arial" w:cs="Arial"/>
          <w:sz w:val="20"/>
        </w:rPr>
        <w:t>Is funding available for</w:t>
      </w:r>
      <w:r w:rsidR="00B9652C" w:rsidRPr="00D57813">
        <w:rPr>
          <w:rFonts w:ascii="Arial" w:hAnsi="Arial" w:cs="Arial"/>
          <w:sz w:val="20"/>
        </w:rPr>
        <w:t xml:space="preserve"> </w:t>
      </w:r>
      <w:r>
        <w:rPr>
          <w:rFonts w:ascii="Arial" w:hAnsi="Arial" w:cs="Arial"/>
          <w:sz w:val="20"/>
        </w:rPr>
        <w:t xml:space="preserve">any indirect costs associated with </w:t>
      </w:r>
      <w:r w:rsidR="00B9652C" w:rsidRPr="00D57813">
        <w:rPr>
          <w:rFonts w:ascii="Arial" w:hAnsi="Arial" w:cs="Arial"/>
          <w:sz w:val="20"/>
        </w:rPr>
        <w:t xml:space="preserve">this project (e.g. conference </w:t>
      </w:r>
      <w:r>
        <w:rPr>
          <w:rFonts w:ascii="Arial" w:hAnsi="Arial" w:cs="Arial"/>
          <w:sz w:val="20"/>
        </w:rPr>
        <w:t>/</w:t>
      </w:r>
      <w:r w:rsidR="00B9652C" w:rsidRPr="00D57813">
        <w:rPr>
          <w:rFonts w:ascii="Arial" w:hAnsi="Arial" w:cs="Arial"/>
          <w:sz w:val="20"/>
        </w:rPr>
        <w:t xml:space="preserve"> travel, rec</w:t>
      </w:r>
      <w:r>
        <w:rPr>
          <w:rFonts w:ascii="Arial" w:hAnsi="Arial" w:cs="Arial"/>
          <w:sz w:val="20"/>
        </w:rPr>
        <w:t>ruitment incentives, equipment)?</w:t>
      </w:r>
      <w:r w:rsidR="00B9652C" w:rsidRPr="00D57813">
        <w:rPr>
          <w:rFonts w:ascii="Arial" w:hAnsi="Arial" w:cs="Arial"/>
          <w:sz w:val="20"/>
        </w:rPr>
        <w:tab/>
      </w:r>
      <w:r w:rsidR="00B9652C" w:rsidRPr="00D57813">
        <w:rPr>
          <w:rFonts w:ascii="Arial" w:hAnsi="Arial" w:cs="Arial"/>
          <w:sz w:val="20"/>
        </w:rPr>
        <w:tab/>
      </w:r>
    </w:p>
    <w:p w:rsidR="00551558" w:rsidRDefault="008005E2" w:rsidP="008005E2">
      <w:pPr>
        <w:pStyle w:val="BodyDHS"/>
        <w:numPr>
          <w:ilvl w:val="12"/>
          <w:numId w:val="0"/>
        </w:numPr>
        <w:spacing w:line="240" w:lineRule="auto"/>
        <w:rPr>
          <w:rFonts w:ascii="Arial" w:hAnsi="Arial" w:cs="Arial"/>
          <w:sz w:val="20"/>
        </w:rPr>
      </w:pPr>
      <w:r>
        <w:rPr>
          <w:rFonts w:ascii="Arial" w:hAnsi="Arial" w:cs="Arial"/>
          <w:sz w:val="20"/>
        </w:rPr>
        <w:t xml:space="preserve"> </w:t>
      </w:r>
      <w:r w:rsidR="00EF34A2">
        <w:rPr>
          <w:rFonts w:ascii="Arial" w:hAnsi="Arial" w:cs="Arial"/>
          <w:sz w:val="20"/>
        </w:rPr>
        <w:object w:dxaOrig="225" w:dyaOrig="225">
          <v:shape id="_x0000_i1375" type="#_x0000_t75" style="width:37.8pt;height:19.95pt" o:ole="">
            <v:imagedata r:id="rId177" o:title=""/>
          </v:shape>
          <w:control r:id="rId205" w:name="CheckBox10151284" w:shapeid="_x0000_i1375"/>
        </w:object>
      </w:r>
      <w:r w:rsidR="00551558" w:rsidRPr="00D57813">
        <w:rPr>
          <w:rFonts w:ascii="Arial" w:hAnsi="Arial" w:cs="Arial"/>
          <w:sz w:val="20"/>
        </w:rPr>
        <w:tab/>
      </w:r>
      <w:r w:rsidR="00EF34A2">
        <w:rPr>
          <w:rFonts w:ascii="Arial" w:hAnsi="Arial" w:cs="Arial"/>
          <w:sz w:val="20"/>
        </w:rPr>
        <w:object w:dxaOrig="225" w:dyaOrig="225">
          <v:shape id="_x0000_i1377" type="#_x0000_t75" style="width:31.35pt;height:19.95pt" o:ole="">
            <v:imagedata r:id="rId179" o:title=""/>
          </v:shape>
          <w:control r:id="rId206" w:name="CheckBox20151284" w:shapeid="_x0000_i1377"/>
        </w:object>
      </w:r>
    </w:p>
    <w:p w:rsidR="00B9652C" w:rsidRPr="00D57813" w:rsidRDefault="00B9652C" w:rsidP="00551558">
      <w:pPr>
        <w:pStyle w:val="BodyDHS"/>
        <w:numPr>
          <w:ilvl w:val="12"/>
          <w:numId w:val="0"/>
        </w:numPr>
        <w:spacing w:line="240" w:lineRule="auto"/>
        <w:rPr>
          <w:rFonts w:ascii="Arial" w:hAnsi="Arial" w:cs="Arial"/>
          <w:sz w:val="20"/>
        </w:rPr>
      </w:pPr>
      <w:r w:rsidRPr="00D57813">
        <w:rPr>
          <w:rFonts w:ascii="Arial" w:hAnsi="Arial" w:cs="Arial"/>
          <w:sz w:val="20"/>
        </w:rPr>
        <w:t xml:space="preserve">If </w:t>
      </w:r>
      <w:r w:rsidR="00447A25" w:rsidRPr="00447A25">
        <w:rPr>
          <w:rFonts w:ascii="Arial" w:hAnsi="Arial" w:cs="Arial"/>
          <w:sz w:val="20"/>
        </w:rPr>
        <w:t>yes</w:t>
      </w:r>
      <w:r w:rsidR="00DA5756">
        <w:rPr>
          <w:rFonts w:ascii="Arial" w:hAnsi="Arial" w:cs="Arial"/>
          <w:sz w:val="20"/>
        </w:rPr>
        <w:t>, please provide details</w:t>
      </w:r>
      <w:r w:rsidRPr="00D57813">
        <w:rPr>
          <w:rFonts w:ascii="Arial" w:hAnsi="Arial" w:cs="Arial"/>
          <w:sz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4860A0" w:rsidRPr="00D57813" w:rsidRDefault="0030423F" w:rsidP="00551558">
            <w:pPr>
              <w:pStyle w:val="BodyDHS"/>
              <w:numPr>
                <w:ilvl w:val="12"/>
                <w:numId w:val="0"/>
              </w:numPr>
              <w:spacing w:line="240" w:lineRule="auto"/>
              <w:rPr>
                <w:rFonts w:ascii="Arial" w:hAnsi="Arial" w:cs="Arial"/>
                <w:sz w:val="20"/>
              </w:rPr>
            </w:pPr>
            <w:r>
              <w:t>This project has been approved for 7800 AUD from the St. Vincent's Research Endowment Fund and up to 33000 AUD from the St Vincent's Catalyst Innovation Fund.</w:t>
            </w:r>
          </w:p>
        </w:tc>
      </w:tr>
    </w:tbl>
    <w:p w:rsidR="00B9652C" w:rsidRPr="00D57813" w:rsidRDefault="00364616" w:rsidP="002A6FD3">
      <w:pPr>
        <w:pStyle w:val="HeadingCDHS"/>
        <w:rPr>
          <w:rFonts w:ascii="Arial" w:hAnsi="Arial" w:cs="Arial"/>
          <w:sz w:val="20"/>
        </w:rPr>
      </w:pPr>
      <w:r>
        <w:rPr>
          <w:rFonts w:ascii="Arial" w:hAnsi="Arial" w:cs="Arial"/>
          <w:sz w:val="20"/>
        </w:rPr>
        <w:t>1.27</w:t>
      </w:r>
      <w:r w:rsidR="00B9652C" w:rsidRPr="00D57813">
        <w:rPr>
          <w:rFonts w:ascii="Arial" w:hAnsi="Arial" w:cs="Arial"/>
          <w:sz w:val="20"/>
        </w:rPr>
        <w:tab/>
        <w:t xml:space="preserve">Project </w:t>
      </w:r>
      <w:r w:rsidR="00BC4E9A" w:rsidRPr="00D57813">
        <w:rPr>
          <w:rFonts w:ascii="Arial" w:hAnsi="Arial" w:cs="Arial"/>
          <w:sz w:val="20"/>
        </w:rPr>
        <w:t>b</w:t>
      </w:r>
      <w:r w:rsidR="00B9652C" w:rsidRPr="00D57813">
        <w:rPr>
          <w:rFonts w:ascii="Arial" w:hAnsi="Arial" w:cs="Arial"/>
          <w:sz w:val="20"/>
        </w:rPr>
        <w:t>udget</w:t>
      </w:r>
    </w:p>
    <w:p w:rsidR="00B9652C" w:rsidRPr="00D57813" w:rsidRDefault="00364616">
      <w:pPr>
        <w:pStyle w:val="BodyDHS"/>
        <w:rPr>
          <w:rFonts w:ascii="Arial" w:hAnsi="Arial" w:cs="Arial"/>
          <w:sz w:val="20"/>
        </w:rPr>
      </w:pPr>
      <w:r>
        <w:rPr>
          <w:rFonts w:ascii="Arial" w:hAnsi="Arial" w:cs="Arial"/>
          <w:sz w:val="20"/>
        </w:rPr>
        <w:t>Please provide</w:t>
      </w:r>
      <w:r w:rsidR="00B9652C" w:rsidRPr="001641F4">
        <w:rPr>
          <w:rFonts w:ascii="Arial" w:hAnsi="Arial" w:cs="Arial"/>
          <w:sz w:val="20"/>
        </w:rPr>
        <w:t xml:space="preserve"> </w:t>
      </w:r>
      <w:r w:rsidR="00B9652C" w:rsidRPr="00D57813">
        <w:rPr>
          <w:rFonts w:ascii="Arial" w:hAnsi="Arial" w:cs="Arial"/>
          <w:sz w:val="20"/>
        </w:rPr>
        <w:t>a detailed project budget</w:t>
      </w:r>
      <w:r>
        <w:rPr>
          <w:rFonts w:ascii="Arial" w:hAnsi="Arial" w:cs="Arial"/>
          <w:sz w:val="20"/>
        </w:rPr>
        <w:t xml:space="preserve"> for review, including a </w:t>
      </w:r>
      <w:r w:rsidR="004D3CFF">
        <w:rPr>
          <w:rFonts w:ascii="Arial" w:hAnsi="Arial" w:cs="Arial"/>
          <w:sz w:val="20"/>
        </w:rPr>
        <w:t>breakdown</w:t>
      </w:r>
      <w:r>
        <w:rPr>
          <w:rFonts w:ascii="Arial" w:hAnsi="Arial" w:cs="Arial"/>
          <w:sz w:val="20"/>
        </w:rPr>
        <w:t xml:space="preserve"> of</w:t>
      </w:r>
      <w:r w:rsidR="00B9652C" w:rsidRPr="00D57813">
        <w:rPr>
          <w:rFonts w:ascii="Arial" w:hAnsi="Arial" w:cs="Arial"/>
          <w:sz w:val="20"/>
        </w:rPr>
        <w:t xml:space="preserve">: </w:t>
      </w:r>
    </w:p>
    <w:bookmarkStart w:id="8" w:name="Check23"/>
    <w:p w:rsidR="00551558" w:rsidRDefault="00EF34A2" w:rsidP="00551558">
      <w:pPr>
        <w:pStyle w:val="BodyDHS"/>
        <w:spacing w:after="0" w:line="240" w:lineRule="auto"/>
        <w:ind w:left="357"/>
        <w:rPr>
          <w:rFonts w:ascii="Arial" w:hAnsi="Arial" w:cs="Arial"/>
          <w:sz w:val="20"/>
        </w:rPr>
      </w:pPr>
      <w:r>
        <w:rPr>
          <w:rFonts w:ascii="Arial" w:hAnsi="Arial" w:cs="Arial"/>
          <w:sz w:val="20"/>
        </w:rPr>
        <w:object w:dxaOrig="225" w:dyaOrig="225">
          <v:shape id="_x0000_i1379" type="#_x0000_t75" style="width:108pt;height:19.6pt" o:ole="">
            <v:imagedata r:id="rId207" o:title=""/>
          </v:shape>
          <w:control r:id="rId208" w:name="CheckBox43" w:shapeid="_x0000_i1379"/>
        </w:object>
      </w:r>
    </w:p>
    <w:p w:rsidR="00551558" w:rsidRDefault="00EF34A2" w:rsidP="00551558">
      <w:pPr>
        <w:pStyle w:val="BodyDHS"/>
        <w:spacing w:after="0" w:line="240" w:lineRule="auto"/>
        <w:ind w:left="357"/>
        <w:rPr>
          <w:rFonts w:ascii="Arial" w:hAnsi="Arial" w:cs="Arial"/>
          <w:sz w:val="20"/>
        </w:rPr>
      </w:pPr>
      <w:r>
        <w:rPr>
          <w:rFonts w:ascii="Arial" w:hAnsi="Arial" w:cs="Arial"/>
          <w:sz w:val="20"/>
        </w:rPr>
        <w:lastRenderedPageBreak/>
        <w:object w:dxaOrig="225" w:dyaOrig="225">
          <v:shape id="_x0000_i1385" type="#_x0000_t75" style="width:108pt;height:19.6pt" o:ole="">
            <v:imagedata r:id="rId209" o:title=""/>
          </v:shape>
          <w:control r:id="rId210" w:name="CheckBox44" w:shapeid="_x0000_i1385"/>
        </w:object>
      </w:r>
    </w:p>
    <w:p w:rsidR="00551558" w:rsidRDefault="00EF34A2" w:rsidP="00551558">
      <w:pPr>
        <w:pStyle w:val="BodyDHS"/>
        <w:spacing w:after="0" w:line="240" w:lineRule="auto"/>
        <w:ind w:left="357"/>
        <w:rPr>
          <w:rFonts w:ascii="Arial" w:hAnsi="Arial" w:cs="Arial"/>
          <w:sz w:val="20"/>
        </w:rPr>
      </w:pPr>
      <w:r>
        <w:rPr>
          <w:rFonts w:ascii="Arial" w:hAnsi="Arial" w:cs="Arial"/>
          <w:sz w:val="20"/>
        </w:rPr>
        <w:object w:dxaOrig="225" w:dyaOrig="225">
          <v:shape id="_x0000_i1386" type="#_x0000_t75" style="width:175.7pt;height:19.95pt" o:ole="">
            <v:imagedata r:id="rId211" o:title=""/>
          </v:shape>
          <w:control r:id="rId212" w:name="CheckBox45" w:shapeid="_x0000_i1386"/>
        </w:object>
      </w:r>
    </w:p>
    <w:p w:rsidR="00551558" w:rsidRDefault="00EF34A2" w:rsidP="00551558">
      <w:pPr>
        <w:pStyle w:val="BodyDHS"/>
        <w:spacing w:after="0" w:line="240" w:lineRule="auto"/>
        <w:ind w:left="357"/>
        <w:rPr>
          <w:rFonts w:ascii="Arial" w:hAnsi="Arial" w:cs="Arial"/>
          <w:sz w:val="20"/>
        </w:rPr>
      </w:pPr>
      <w:r>
        <w:rPr>
          <w:rFonts w:ascii="Arial" w:hAnsi="Arial" w:cs="Arial"/>
          <w:sz w:val="20"/>
        </w:rPr>
        <w:object w:dxaOrig="225" w:dyaOrig="225">
          <v:shape id="_x0000_i1387" type="#_x0000_t75" style="width:254.5pt;height:19.95pt" o:ole="">
            <v:imagedata r:id="rId213" o:title=""/>
          </v:shape>
          <w:control r:id="rId214" w:name="CheckBox46" w:shapeid="_x0000_i1387"/>
        </w:object>
      </w:r>
    </w:p>
    <w:p w:rsidR="00551558" w:rsidRDefault="00EF34A2" w:rsidP="00551558">
      <w:pPr>
        <w:pStyle w:val="BodyDHS"/>
        <w:spacing w:after="0" w:line="240" w:lineRule="auto"/>
        <w:ind w:left="357"/>
        <w:rPr>
          <w:rFonts w:ascii="Arial" w:hAnsi="Arial" w:cs="Arial"/>
          <w:sz w:val="20"/>
        </w:rPr>
      </w:pPr>
      <w:r>
        <w:rPr>
          <w:rFonts w:ascii="Arial" w:hAnsi="Arial" w:cs="Arial"/>
          <w:sz w:val="20"/>
        </w:rPr>
        <w:object w:dxaOrig="225" w:dyaOrig="225">
          <v:shape id="_x0000_i1388" type="#_x0000_t75" style="width:362.85pt;height:19.95pt" o:ole="">
            <v:imagedata r:id="rId215" o:title=""/>
          </v:shape>
          <w:control r:id="rId216" w:name="CheckBox47" w:shapeid="_x0000_i1388"/>
        </w:object>
      </w:r>
    </w:p>
    <w:bookmarkEnd w:id="8"/>
    <w:p w:rsidR="00551558" w:rsidRDefault="00551558" w:rsidP="00551558">
      <w:pPr>
        <w:pStyle w:val="BodyDHS"/>
        <w:numPr>
          <w:ilvl w:val="12"/>
          <w:numId w:val="0"/>
        </w:numPr>
        <w:spacing w:after="0" w:line="240" w:lineRule="auto"/>
        <w:rPr>
          <w:rFonts w:ascii="Arial" w:hAnsi="Arial" w:cs="Arial"/>
          <w:sz w:val="20"/>
        </w:rPr>
      </w:pPr>
    </w:p>
    <w:p w:rsidR="00B9652C" w:rsidRDefault="00B9652C" w:rsidP="00551558">
      <w:pPr>
        <w:pStyle w:val="BodyDHS"/>
        <w:numPr>
          <w:ilvl w:val="12"/>
          <w:numId w:val="0"/>
        </w:numPr>
        <w:spacing w:after="0" w:line="240" w:lineRule="auto"/>
        <w:rPr>
          <w:rFonts w:ascii="Arial" w:hAnsi="Arial" w:cs="Arial"/>
          <w:sz w:val="20"/>
        </w:rPr>
      </w:pPr>
      <w:r w:rsidRPr="00D57813">
        <w:rPr>
          <w:rFonts w:ascii="Arial" w:hAnsi="Arial" w:cs="Arial"/>
          <w:sz w:val="20"/>
        </w:rPr>
        <w:t>If a detailed budget is not being provided, give reasons.</w:t>
      </w:r>
    </w:p>
    <w:p w:rsidR="00CC1ACD" w:rsidRPr="00D57813" w:rsidRDefault="00CC1ACD" w:rsidP="00551558">
      <w:pPr>
        <w:pStyle w:val="BodyDHS"/>
        <w:numPr>
          <w:ilvl w:val="12"/>
          <w:numId w:val="0"/>
        </w:numPr>
        <w:spacing w:after="0" w:line="240" w:lineRule="auto"/>
        <w:rPr>
          <w:rFonts w:ascii="Arial" w:hAnsi="Arial" w:cs="Arial"/>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rPr>
          <w:trHeight w:val="394"/>
        </w:trPr>
        <w:tc>
          <w:tcPr>
            <w:tcW w:w="8421" w:type="dxa"/>
          </w:tcPr>
          <w:p w:rsidR="0030423F" w:rsidRPr="0030423F" w:rsidRDefault="0030423F" w:rsidP="0030423F">
            <w:pPr>
              <w:pStyle w:val="BodyDHS"/>
            </w:pPr>
          </w:p>
          <w:p w:rsidR="0030423F" w:rsidRPr="0030423F" w:rsidRDefault="0030423F" w:rsidP="0030423F">
            <w:pPr>
              <w:pStyle w:val="BodyDHS"/>
            </w:pPr>
            <w:r w:rsidRPr="0030423F">
              <w:t>Oculus headsets: 2X current generation + 2X next generation: 1800AUD</w:t>
            </w:r>
          </w:p>
          <w:p w:rsidR="0030423F" w:rsidRPr="0030423F" w:rsidRDefault="0030423F" w:rsidP="0030423F">
            <w:pPr>
              <w:pStyle w:val="BodyDHS"/>
            </w:pPr>
            <w:r w:rsidRPr="0030423F">
              <w:t>Mobile Oculus Laptops: Cost price from nVidia: 3300AUD</w:t>
            </w:r>
          </w:p>
          <w:p w:rsidR="0030423F" w:rsidRPr="0030423F" w:rsidRDefault="0030423F" w:rsidP="0030423F">
            <w:pPr>
              <w:pStyle w:val="BodyDHS"/>
            </w:pPr>
            <w:r w:rsidRPr="0030423F">
              <w:t>Noise Cancelling Headsets: 218AUD</w:t>
            </w:r>
          </w:p>
          <w:p w:rsidR="0030423F" w:rsidRPr="0030423F" w:rsidRDefault="0030423F" w:rsidP="0030423F">
            <w:pPr>
              <w:pStyle w:val="BodyDHS"/>
            </w:pPr>
            <w:r w:rsidRPr="0030423F">
              <w:t>IP fees, conference fees, travel grants, software license fees: 2000AUD</w:t>
            </w:r>
          </w:p>
          <w:p w:rsidR="0030423F" w:rsidRPr="0030423F" w:rsidRDefault="0030423F" w:rsidP="0030423F">
            <w:pPr>
              <w:pStyle w:val="BodyDHS"/>
            </w:pPr>
            <w:r w:rsidRPr="0030423F">
              <w:t>Programmer Costs: 150 man hours X 35 dollars an hour: 5250AUD</w:t>
            </w:r>
          </w:p>
          <w:p w:rsidR="0030423F" w:rsidRDefault="0030423F" w:rsidP="0030423F">
            <w:pPr>
              <w:pStyle w:val="BodyDHS"/>
            </w:pPr>
            <w:r w:rsidRPr="0030423F">
              <w:t>Principal investigator stipend: 4000</w:t>
            </w:r>
          </w:p>
          <w:p w:rsidR="0030423F" w:rsidRDefault="0030423F" w:rsidP="0030423F">
            <w:pPr>
              <w:pStyle w:val="BodyDHS"/>
            </w:pPr>
          </w:p>
          <w:p w:rsidR="0030423F" w:rsidRPr="0030423F" w:rsidRDefault="0030423F" w:rsidP="0030423F">
            <w:pPr>
              <w:pStyle w:val="BodyDHS"/>
            </w:pPr>
            <w:r>
              <w:t>Total cost: 16568 AUD</w:t>
            </w:r>
          </w:p>
          <w:p w:rsidR="0030423F" w:rsidRPr="00D57813" w:rsidRDefault="0030423F">
            <w:pPr>
              <w:pStyle w:val="BodyDHS"/>
              <w:numPr>
                <w:ilvl w:val="12"/>
                <w:numId w:val="0"/>
              </w:numPr>
              <w:rPr>
                <w:rFonts w:ascii="Arial" w:hAnsi="Arial" w:cs="Arial"/>
                <w:sz w:val="20"/>
              </w:rPr>
            </w:pPr>
          </w:p>
        </w:tc>
      </w:tr>
    </w:tbl>
    <w:p w:rsidR="00B9652C" w:rsidRPr="00D57813" w:rsidRDefault="002B6F93" w:rsidP="002A6FD3">
      <w:pPr>
        <w:pStyle w:val="HeadingCDHS"/>
        <w:rPr>
          <w:rFonts w:ascii="Arial" w:hAnsi="Arial" w:cs="Arial"/>
          <w:sz w:val="20"/>
        </w:rPr>
      </w:pPr>
      <w:r>
        <w:rPr>
          <w:rFonts w:ascii="Arial" w:hAnsi="Arial" w:cs="Arial"/>
          <w:sz w:val="20"/>
        </w:rPr>
        <w:t>1.28</w:t>
      </w:r>
      <w:r w:rsidR="00B9652C" w:rsidRPr="00D57813">
        <w:rPr>
          <w:rFonts w:ascii="Arial" w:hAnsi="Arial" w:cs="Arial"/>
          <w:sz w:val="20"/>
        </w:rPr>
        <w:tab/>
        <w:t xml:space="preserve">Source of </w:t>
      </w:r>
      <w:r w:rsidR="00BC4E9A" w:rsidRPr="00D57813">
        <w:rPr>
          <w:rFonts w:ascii="Arial" w:hAnsi="Arial" w:cs="Arial"/>
          <w:sz w:val="20"/>
        </w:rPr>
        <w:t>f</w:t>
      </w:r>
      <w:r w:rsidR="00B9652C" w:rsidRPr="00D57813">
        <w:rPr>
          <w:rFonts w:ascii="Arial" w:hAnsi="Arial" w:cs="Arial"/>
          <w:sz w:val="20"/>
        </w:rPr>
        <w:t>unding</w:t>
      </w:r>
    </w:p>
    <w:p w:rsidR="00B9652C" w:rsidRPr="00D57813" w:rsidRDefault="00B9652C">
      <w:pPr>
        <w:pStyle w:val="BodyDHS"/>
        <w:numPr>
          <w:ilvl w:val="12"/>
          <w:numId w:val="0"/>
        </w:numPr>
        <w:rPr>
          <w:rFonts w:ascii="Arial" w:hAnsi="Arial" w:cs="Arial"/>
          <w:i/>
          <w:iCs/>
          <w:sz w:val="20"/>
        </w:rPr>
      </w:pPr>
      <w:r w:rsidRPr="00D57813">
        <w:rPr>
          <w:rFonts w:ascii="Arial" w:hAnsi="Arial" w:cs="Arial"/>
          <w:sz w:val="20"/>
        </w:rPr>
        <w:t>How will this project be funded? List all sources of funds (</w:t>
      </w:r>
      <w:r w:rsidRPr="00D57813">
        <w:rPr>
          <w:rFonts w:ascii="Arial" w:hAnsi="Arial" w:cs="Arial"/>
          <w:i/>
          <w:sz w:val="20"/>
        </w:rPr>
        <w:t xml:space="preserve">e.g. commercial sponsorship, grant, departmental funds </w:t>
      </w:r>
      <w:r w:rsidR="004D3CFF" w:rsidRPr="00D57813">
        <w:rPr>
          <w:rFonts w:ascii="Arial" w:hAnsi="Arial" w:cs="Arial"/>
          <w:i/>
          <w:sz w:val="20"/>
        </w:rPr>
        <w:t>etc.</w:t>
      </w:r>
      <w:r w:rsidRPr="00D57813">
        <w:rPr>
          <w:rFonts w:ascii="Arial" w:hAnsi="Arial" w:cs="Arial"/>
          <w:i/>
          <w:iCs/>
          <w:sz w:val="20"/>
        </w:rPr>
        <w:t>). If funded by the Department of Human Services, please specify the Branch providing the funding.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701"/>
        <w:gridCol w:w="1564"/>
        <w:gridCol w:w="1701"/>
      </w:tblGrid>
      <w:tr w:rsidR="00B9652C" w:rsidRPr="00D57813">
        <w:trPr>
          <w:cantSplit/>
          <w:trHeight w:val="534"/>
        </w:trPr>
        <w:tc>
          <w:tcPr>
            <w:tcW w:w="3686" w:type="dxa"/>
            <w:vMerge w:val="restart"/>
            <w:vAlign w:val="bottom"/>
          </w:tcPr>
          <w:p w:rsidR="00B9652C" w:rsidRPr="00D57813" w:rsidRDefault="00B9652C">
            <w:pPr>
              <w:pStyle w:val="HeadingDDHS"/>
              <w:numPr>
                <w:ilvl w:val="12"/>
                <w:numId w:val="0"/>
              </w:numPr>
              <w:rPr>
                <w:rFonts w:ascii="Arial" w:hAnsi="Arial" w:cs="Arial"/>
                <w:sz w:val="20"/>
              </w:rPr>
            </w:pPr>
            <w:r w:rsidRPr="00D57813">
              <w:rPr>
                <w:rFonts w:ascii="Arial" w:hAnsi="Arial" w:cs="Arial"/>
                <w:sz w:val="20"/>
              </w:rPr>
              <w:t>Source</w:t>
            </w:r>
          </w:p>
        </w:tc>
        <w:tc>
          <w:tcPr>
            <w:tcW w:w="1701" w:type="dxa"/>
            <w:vMerge w:val="restart"/>
            <w:tcBorders>
              <w:bottom w:val="nil"/>
            </w:tcBorders>
            <w:vAlign w:val="bottom"/>
          </w:tcPr>
          <w:p w:rsidR="00B9652C" w:rsidRPr="00D57813" w:rsidRDefault="00B9652C">
            <w:pPr>
              <w:pStyle w:val="HeadingDDHS"/>
              <w:numPr>
                <w:ilvl w:val="12"/>
                <w:numId w:val="0"/>
              </w:numPr>
              <w:rPr>
                <w:rFonts w:ascii="Arial" w:hAnsi="Arial" w:cs="Arial"/>
                <w:sz w:val="20"/>
              </w:rPr>
            </w:pPr>
            <w:r w:rsidRPr="00D57813">
              <w:rPr>
                <w:rFonts w:ascii="Arial" w:hAnsi="Arial" w:cs="Arial"/>
                <w:sz w:val="20"/>
              </w:rPr>
              <w:t>Amount in $</w:t>
            </w:r>
          </w:p>
        </w:tc>
        <w:tc>
          <w:tcPr>
            <w:tcW w:w="3260" w:type="dxa"/>
            <w:gridSpan w:val="2"/>
            <w:tcBorders>
              <w:bottom w:val="single" w:sz="4" w:space="0" w:color="auto"/>
            </w:tcBorders>
          </w:tcPr>
          <w:p w:rsidR="00B9652C" w:rsidRPr="00D57813" w:rsidRDefault="00B9652C">
            <w:pPr>
              <w:pStyle w:val="HeadingDDHS"/>
              <w:numPr>
                <w:ilvl w:val="12"/>
                <w:numId w:val="0"/>
              </w:numPr>
              <w:jc w:val="center"/>
              <w:rPr>
                <w:rFonts w:ascii="Arial" w:hAnsi="Arial" w:cs="Arial"/>
              </w:rPr>
            </w:pPr>
            <w:r w:rsidRPr="00D57813">
              <w:rPr>
                <w:rFonts w:ascii="Arial" w:hAnsi="Arial" w:cs="Arial"/>
                <w:sz w:val="20"/>
              </w:rPr>
              <w:t>Status of Funds</w:t>
            </w:r>
          </w:p>
        </w:tc>
      </w:tr>
      <w:tr w:rsidR="00B9652C" w:rsidRPr="00D57813">
        <w:trPr>
          <w:cantSplit/>
          <w:trHeight w:val="444"/>
        </w:trPr>
        <w:tc>
          <w:tcPr>
            <w:tcW w:w="3686" w:type="dxa"/>
            <w:vMerge/>
          </w:tcPr>
          <w:p w:rsidR="00B9652C" w:rsidRPr="00D57813" w:rsidRDefault="00B9652C">
            <w:pPr>
              <w:pStyle w:val="HeadingDDHS"/>
              <w:numPr>
                <w:ilvl w:val="12"/>
                <w:numId w:val="0"/>
              </w:numPr>
              <w:rPr>
                <w:rFonts w:ascii="Arial" w:hAnsi="Arial" w:cs="Arial"/>
                <w:sz w:val="20"/>
              </w:rPr>
            </w:pPr>
          </w:p>
        </w:tc>
        <w:tc>
          <w:tcPr>
            <w:tcW w:w="1701" w:type="dxa"/>
            <w:vMerge/>
            <w:tcBorders>
              <w:bottom w:val="nil"/>
            </w:tcBorders>
          </w:tcPr>
          <w:p w:rsidR="00B9652C" w:rsidRPr="00D57813" w:rsidRDefault="00B9652C">
            <w:pPr>
              <w:pStyle w:val="HeadingDDHS"/>
              <w:numPr>
                <w:ilvl w:val="12"/>
                <w:numId w:val="0"/>
              </w:numPr>
              <w:rPr>
                <w:rFonts w:ascii="Arial" w:hAnsi="Arial" w:cs="Arial"/>
                <w:sz w:val="20"/>
              </w:rPr>
            </w:pPr>
          </w:p>
        </w:tc>
        <w:tc>
          <w:tcPr>
            <w:tcW w:w="1564" w:type="dxa"/>
            <w:tcBorders>
              <w:top w:val="single" w:sz="4" w:space="0" w:color="auto"/>
              <w:right w:val="single" w:sz="4" w:space="0" w:color="auto"/>
            </w:tcBorders>
          </w:tcPr>
          <w:p w:rsidR="00B9652C" w:rsidRPr="00D57813" w:rsidRDefault="00B9652C">
            <w:pPr>
              <w:pStyle w:val="HeadingDDHS"/>
              <w:numPr>
                <w:ilvl w:val="12"/>
                <w:numId w:val="0"/>
              </w:numPr>
              <w:jc w:val="center"/>
              <w:rPr>
                <w:rFonts w:ascii="Arial" w:hAnsi="Arial" w:cs="Arial"/>
                <w:sz w:val="20"/>
              </w:rPr>
            </w:pPr>
            <w:r w:rsidRPr="00D57813">
              <w:rPr>
                <w:rFonts w:ascii="Arial" w:hAnsi="Arial" w:cs="Arial"/>
                <w:sz w:val="20"/>
              </w:rPr>
              <w:t>Application pending</w:t>
            </w:r>
          </w:p>
        </w:tc>
        <w:tc>
          <w:tcPr>
            <w:tcW w:w="1696" w:type="dxa"/>
            <w:tcBorders>
              <w:top w:val="single" w:sz="4" w:space="0" w:color="auto"/>
              <w:left w:val="single" w:sz="4" w:space="0" w:color="auto"/>
            </w:tcBorders>
          </w:tcPr>
          <w:p w:rsidR="00B9652C" w:rsidRPr="00D57813" w:rsidRDefault="00B9652C">
            <w:pPr>
              <w:pStyle w:val="HeadingDDHS"/>
              <w:numPr>
                <w:ilvl w:val="12"/>
                <w:numId w:val="0"/>
              </w:numPr>
              <w:jc w:val="center"/>
              <w:rPr>
                <w:rFonts w:ascii="Arial" w:hAnsi="Arial" w:cs="Arial"/>
                <w:sz w:val="20"/>
              </w:rPr>
            </w:pPr>
            <w:r w:rsidRPr="00D57813">
              <w:rPr>
                <w:rFonts w:ascii="Arial" w:hAnsi="Arial" w:cs="Arial"/>
                <w:sz w:val="20"/>
              </w:rPr>
              <w:t>Funds Available</w:t>
            </w:r>
          </w:p>
        </w:tc>
      </w:tr>
      <w:tr w:rsidR="00B9652C" w:rsidRPr="00D57813">
        <w:tc>
          <w:tcPr>
            <w:tcW w:w="3686" w:type="dxa"/>
            <w:tcBorders>
              <w:top w:val="nil"/>
            </w:tcBorders>
          </w:tcPr>
          <w:p w:rsidR="00B9652C" w:rsidRPr="00D57813" w:rsidRDefault="00F71E4A">
            <w:pPr>
              <w:pStyle w:val="BodyDHS"/>
              <w:numPr>
                <w:ilvl w:val="12"/>
                <w:numId w:val="0"/>
              </w:numPr>
              <w:rPr>
                <w:rFonts w:ascii="Arial" w:hAnsi="Arial" w:cs="Arial"/>
                <w:sz w:val="20"/>
              </w:rPr>
            </w:pPr>
            <w:r>
              <w:t>Research Endowment Fund</w:t>
            </w:r>
          </w:p>
        </w:tc>
        <w:tc>
          <w:tcPr>
            <w:tcW w:w="1701" w:type="dxa"/>
          </w:tcPr>
          <w:p w:rsidR="00B9652C" w:rsidRPr="00D57813" w:rsidRDefault="00F71E4A">
            <w:pPr>
              <w:pStyle w:val="BodyDHS"/>
              <w:numPr>
                <w:ilvl w:val="12"/>
                <w:numId w:val="0"/>
              </w:numPr>
              <w:rPr>
                <w:rFonts w:ascii="Arial" w:hAnsi="Arial" w:cs="Arial"/>
                <w:sz w:val="20"/>
              </w:rPr>
            </w:pPr>
            <w:r>
              <w:t>7800</w:t>
            </w:r>
          </w:p>
        </w:tc>
        <w:tc>
          <w:tcPr>
            <w:tcW w:w="1559" w:type="dxa"/>
          </w:tcPr>
          <w:p w:rsidR="00B9652C" w:rsidRPr="00D57813" w:rsidRDefault="00B9652C">
            <w:pPr>
              <w:pStyle w:val="BodyDHS"/>
              <w:numPr>
                <w:ilvl w:val="12"/>
                <w:numId w:val="0"/>
              </w:numPr>
              <w:rPr>
                <w:rFonts w:ascii="Arial" w:hAnsi="Arial" w:cs="Arial"/>
                <w:sz w:val="20"/>
              </w:rPr>
            </w:pPr>
          </w:p>
        </w:tc>
        <w:tc>
          <w:tcPr>
            <w:tcW w:w="1701" w:type="dxa"/>
          </w:tcPr>
          <w:p w:rsidR="00B9652C" w:rsidRPr="00D57813" w:rsidRDefault="00F71E4A">
            <w:pPr>
              <w:pStyle w:val="BodyDHS"/>
              <w:numPr>
                <w:ilvl w:val="12"/>
                <w:numId w:val="0"/>
              </w:numPr>
              <w:rPr>
                <w:rFonts w:ascii="Arial" w:hAnsi="Arial" w:cs="Arial"/>
                <w:sz w:val="20"/>
              </w:rPr>
            </w:pPr>
            <w:r>
              <w:t>Yes</w:t>
            </w:r>
          </w:p>
        </w:tc>
      </w:tr>
      <w:tr w:rsidR="00B9652C" w:rsidRPr="00D57813">
        <w:tc>
          <w:tcPr>
            <w:tcW w:w="3686" w:type="dxa"/>
          </w:tcPr>
          <w:p w:rsidR="00B9652C" w:rsidRPr="00D57813" w:rsidRDefault="00F71E4A">
            <w:pPr>
              <w:pStyle w:val="BodyDHS"/>
              <w:numPr>
                <w:ilvl w:val="12"/>
                <w:numId w:val="0"/>
              </w:numPr>
              <w:rPr>
                <w:rFonts w:ascii="Arial" w:hAnsi="Arial" w:cs="Arial"/>
                <w:sz w:val="20"/>
              </w:rPr>
            </w:pPr>
            <w:r>
              <w:t>Catalyst Innovation Fund</w:t>
            </w:r>
          </w:p>
        </w:tc>
        <w:tc>
          <w:tcPr>
            <w:tcW w:w="1701" w:type="dxa"/>
          </w:tcPr>
          <w:p w:rsidR="00B9652C" w:rsidRPr="00D57813" w:rsidRDefault="00F71E4A">
            <w:pPr>
              <w:pStyle w:val="BodyDHS"/>
              <w:numPr>
                <w:ilvl w:val="12"/>
                <w:numId w:val="0"/>
              </w:numPr>
              <w:rPr>
                <w:rFonts w:ascii="Arial" w:hAnsi="Arial" w:cs="Arial"/>
                <w:sz w:val="20"/>
              </w:rPr>
            </w:pPr>
            <w:r>
              <w:t>33000</w:t>
            </w:r>
          </w:p>
        </w:tc>
        <w:tc>
          <w:tcPr>
            <w:tcW w:w="1559" w:type="dxa"/>
          </w:tcPr>
          <w:p w:rsidR="00B9652C" w:rsidRPr="00D57813" w:rsidRDefault="00B9652C">
            <w:pPr>
              <w:pStyle w:val="BodyDHS"/>
              <w:numPr>
                <w:ilvl w:val="12"/>
                <w:numId w:val="0"/>
              </w:numPr>
              <w:rPr>
                <w:rFonts w:ascii="Arial" w:hAnsi="Arial" w:cs="Arial"/>
                <w:sz w:val="20"/>
              </w:rPr>
            </w:pPr>
          </w:p>
        </w:tc>
        <w:tc>
          <w:tcPr>
            <w:tcW w:w="1701" w:type="dxa"/>
          </w:tcPr>
          <w:p w:rsidR="00B9652C" w:rsidRPr="00D57813" w:rsidRDefault="00F71E4A">
            <w:pPr>
              <w:pStyle w:val="BodyDHS"/>
              <w:numPr>
                <w:ilvl w:val="12"/>
                <w:numId w:val="0"/>
              </w:numPr>
              <w:rPr>
                <w:rFonts w:ascii="Arial" w:hAnsi="Arial" w:cs="Arial"/>
                <w:sz w:val="20"/>
              </w:rPr>
            </w:pPr>
            <w:r>
              <w:t>Yes</w:t>
            </w:r>
          </w:p>
        </w:tc>
      </w:tr>
    </w:tbl>
    <w:p w:rsidR="00B9652C" w:rsidRPr="00D57813" w:rsidRDefault="001D72B1" w:rsidP="00551558">
      <w:pPr>
        <w:pStyle w:val="HeadingCDHS"/>
        <w:spacing w:line="240" w:lineRule="auto"/>
        <w:rPr>
          <w:rFonts w:ascii="Arial" w:hAnsi="Arial" w:cs="Arial"/>
          <w:sz w:val="20"/>
        </w:rPr>
      </w:pPr>
      <w:r>
        <w:rPr>
          <w:rFonts w:ascii="Arial" w:hAnsi="Arial" w:cs="Arial"/>
          <w:sz w:val="20"/>
        </w:rPr>
        <w:t>1.29</w:t>
      </w:r>
      <w:r w:rsidR="00B9652C" w:rsidRPr="00D57813">
        <w:rPr>
          <w:rFonts w:ascii="Arial" w:hAnsi="Arial" w:cs="Arial"/>
          <w:sz w:val="20"/>
        </w:rPr>
        <w:tab/>
        <w:t xml:space="preserve">Funds </w:t>
      </w:r>
      <w:r w:rsidR="00BC4E9A" w:rsidRPr="00D57813">
        <w:rPr>
          <w:rFonts w:ascii="Arial" w:hAnsi="Arial" w:cs="Arial"/>
          <w:sz w:val="20"/>
        </w:rPr>
        <w:t>c</w:t>
      </w:r>
      <w:r w:rsidR="00B9652C" w:rsidRPr="00D57813">
        <w:rPr>
          <w:rFonts w:ascii="Arial" w:hAnsi="Arial" w:cs="Arial"/>
          <w:sz w:val="20"/>
        </w:rPr>
        <w:t xml:space="preserve">overage </w:t>
      </w:r>
    </w:p>
    <w:p w:rsidR="00B9652C" w:rsidRPr="00D57813" w:rsidRDefault="00B9652C" w:rsidP="00551558">
      <w:pPr>
        <w:pStyle w:val="BodyDHS"/>
        <w:numPr>
          <w:ilvl w:val="12"/>
          <w:numId w:val="0"/>
        </w:numPr>
        <w:spacing w:line="240" w:lineRule="auto"/>
        <w:rPr>
          <w:rFonts w:ascii="Arial" w:hAnsi="Arial" w:cs="Arial"/>
          <w:sz w:val="20"/>
        </w:rPr>
      </w:pPr>
      <w:r w:rsidRPr="00D57813">
        <w:rPr>
          <w:rFonts w:ascii="Arial" w:hAnsi="Arial" w:cs="Arial"/>
          <w:sz w:val="20"/>
        </w:rPr>
        <w:t>Do the funds presently available or applied for cover all requirements to conduct the project?</w:t>
      </w:r>
      <w:r w:rsidRPr="00D57813">
        <w:rPr>
          <w:rFonts w:ascii="Arial" w:hAnsi="Arial" w:cs="Arial"/>
          <w:sz w:val="20"/>
        </w:rPr>
        <w:tab/>
      </w:r>
      <w:r w:rsidRPr="00D57813">
        <w:rPr>
          <w:rFonts w:ascii="Arial" w:hAnsi="Arial" w:cs="Arial"/>
          <w:sz w:val="20"/>
        </w:rPr>
        <w:tab/>
      </w:r>
    </w:p>
    <w:p w:rsidR="00551558" w:rsidRDefault="00EF34A2" w:rsidP="00551558">
      <w:pPr>
        <w:pStyle w:val="BodyDHS"/>
        <w:numPr>
          <w:ilvl w:val="12"/>
          <w:numId w:val="0"/>
        </w:numPr>
        <w:spacing w:line="240" w:lineRule="auto"/>
        <w:rPr>
          <w:rFonts w:ascii="Arial" w:hAnsi="Arial" w:cs="Arial"/>
          <w:sz w:val="20"/>
        </w:rPr>
      </w:pPr>
      <w:r>
        <w:rPr>
          <w:rFonts w:ascii="Arial" w:hAnsi="Arial" w:cs="Arial"/>
          <w:sz w:val="20"/>
        </w:rPr>
        <w:object w:dxaOrig="225" w:dyaOrig="225">
          <v:shape id="_x0000_i1389" type="#_x0000_t75" style="width:37.8pt;height:19.95pt" o:ole="">
            <v:imagedata r:id="rId177" o:title=""/>
          </v:shape>
          <w:control r:id="rId217" w:name="CheckBox10151285" w:shapeid="_x0000_i1389"/>
        </w:object>
      </w:r>
      <w:r w:rsidR="00551558" w:rsidRPr="00D57813">
        <w:rPr>
          <w:rFonts w:ascii="Arial" w:hAnsi="Arial" w:cs="Arial"/>
          <w:sz w:val="20"/>
        </w:rPr>
        <w:tab/>
      </w:r>
      <w:r>
        <w:rPr>
          <w:rFonts w:ascii="Arial" w:hAnsi="Arial" w:cs="Arial"/>
          <w:sz w:val="20"/>
        </w:rPr>
        <w:object w:dxaOrig="225" w:dyaOrig="225">
          <v:shape id="_x0000_i1391" type="#_x0000_t75" style="width:31.35pt;height:19.95pt" o:ole="">
            <v:imagedata r:id="rId179" o:title=""/>
          </v:shape>
          <w:control r:id="rId218" w:name="CheckBox20151285" w:shapeid="_x0000_i1391"/>
        </w:object>
      </w:r>
    </w:p>
    <w:p w:rsidR="00B9652C" w:rsidRPr="00D57813" w:rsidRDefault="00B9652C" w:rsidP="00551558">
      <w:pPr>
        <w:pStyle w:val="BodyDHS"/>
        <w:numPr>
          <w:ilvl w:val="12"/>
          <w:numId w:val="0"/>
        </w:numPr>
        <w:spacing w:line="240" w:lineRule="auto"/>
        <w:rPr>
          <w:rFonts w:ascii="Arial" w:hAnsi="Arial" w:cs="Arial"/>
          <w:sz w:val="20"/>
        </w:rPr>
      </w:pPr>
      <w:r w:rsidRPr="00D57813">
        <w:rPr>
          <w:rFonts w:ascii="Arial" w:hAnsi="Arial" w:cs="Arial"/>
          <w:sz w:val="20"/>
        </w:rPr>
        <w:t xml:space="preserve">If </w:t>
      </w:r>
      <w:r w:rsidRPr="00D57813">
        <w:rPr>
          <w:rFonts w:ascii="Arial" w:hAnsi="Arial" w:cs="Arial"/>
          <w:i/>
          <w:sz w:val="20"/>
        </w:rPr>
        <w:t>No</w:t>
      </w:r>
      <w:r w:rsidRPr="00D57813">
        <w:rPr>
          <w:rFonts w:ascii="Arial" w:hAnsi="Arial" w:cs="Arial"/>
          <w:sz w:val="20"/>
        </w:rPr>
        <w:t>, explain how the shortfall will be made up or dealt with.</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21"/>
      </w:tblGrid>
      <w:tr w:rsidR="00B9652C" w:rsidRPr="00D57813">
        <w:tc>
          <w:tcPr>
            <w:tcW w:w="8421" w:type="dxa"/>
          </w:tcPr>
          <w:p w:rsidR="00B9652C" w:rsidRPr="00D57813" w:rsidRDefault="00B9652C" w:rsidP="00551558">
            <w:pPr>
              <w:pStyle w:val="BodyDHS"/>
              <w:numPr>
                <w:ilvl w:val="12"/>
                <w:numId w:val="0"/>
              </w:numPr>
              <w:spacing w:line="240" w:lineRule="auto"/>
              <w:rPr>
                <w:rFonts w:ascii="Arial" w:hAnsi="Arial" w:cs="Arial"/>
                <w:sz w:val="20"/>
              </w:rPr>
            </w:pPr>
          </w:p>
        </w:tc>
      </w:tr>
    </w:tbl>
    <w:p w:rsidR="00B9652C" w:rsidRDefault="00B9652C">
      <w:pPr>
        <w:pStyle w:val="HeadingCDHS"/>
        <w:spacing w:before="100" w:after="60"/>
        <w:jc w:val="both"/>
        <w:rPr>
          <w:rFonts w:ascii="Arial" w:hAnsi="Arial" w:cs="Arial"/>
          <w:sz w:val="20"/>
        </w:rPr>
      </w:pPr>
      <w:r w:rsidRPr="00D57813">
        <w:rPr>
          <w:rFonts w:ascii="Arial" w:hAnsi="Arial" w:cs="Arial"/>
          <w:sz w:val="20"/>
        </w:rPr>
        <w:br w:type="page"/>
      </w:r>
      <w:r w:rsidR="001D72B1">
        <w:rPr>
          <w:rFonts w:ascii="Arial" w:hAnsi="Arial" w:cs="Arial"/>
          <w:sz w:val="20"/>
        </w:rPr>
        <w:lastRenderedPageBreak/>
        <w:t>1.30</w:t>
      </w:r>
      <w:r w:rsidR="001D72B1">
        <w:rPr>
          <w:rFonts w:ascii="Arial" w:hAnsi="Arial" w:cs="Arial"/>
          <w:sz w:val="20"/>
        </w:rPr>
        <w:tab/>
        <w:t xml:space="preserve">Declaration </w:t>
      </w:r>
      <w:r w:rsidR="00470DCB">
        <w:rPr>
          <w:rFonts w:ascii="Arial" w:hAnsi="Arial" w:cs="Arial"/>
          <w:sz w:val="20"/>
        </w:rPr>
        <w:t xml:space="preserve">– Principal Investigator </w:t>
      </w:r>
    </w:p>
    <w:p w:rsidR="00470DCB" w:rsidRDefault="00470DCB" w:rsidP="00470DCB">
      <w:pPr>
        <w:pStyle w:val="BodyDHS"/>
        <w:rPr>
          <w:rFonts w:ascii="Arial" w:hAnsi="Arial" w:cs="Arial"/>
          <w:sz w:val="20"/>
        </w:rPr>
      </w:pPr>
    </w:p>
    <w:p w:rsidR="00470DCB" w:rsidRDefault="00470DCB" w:rsidP="00470DCB">
      <w:pPr>
        <w:pStyle w:val="BodyDHS"/>
        <w:rPr>
          <w:rFonts w:ascii="Arial" w:hAnsi="Arial" w:cs="Arial"/>
          <w:sz w:val="20"/>
        </w:rPr>
      </w:pPr>
      <w:r w:rsidRPr="00D57813">
        <w:rPr>
          <w:rFonts w:ascii="Arial" w:hAnsi="Arial" w:cs="Arial"/>
          <w:sz w:val="20"/>
        </w:rPr>
        <w:t xml:space="preserve">I </w:t>
      </w:r>
      <w:r>
        <w:rPr>
          <w:rFonts w:ascii="Arial" w:hAnsi="Arial" w:cs="Arial"/>
          <w:sz w:val="20"/>
        </w:rPr>
        <w:t xml:space="preserve">hereby declare that I </w:t>
      </w:r>
      <w:r w:rsidRPr="00D57813">
        <w:rPr>
          <w:rFonts w:ascii="Arial" w:hAnsi="Arial" w:cs="Arial"/>
          <w:sz w:val="20"/>
        </w:rPr>
        <w:t>accept</w:t>
      </w:r>
      <w:r>
        <w:rPr>
          <w:rFonts w:ascii="Arial" w:hAnsi="Arial" w:cs="Arial"/>
          <w:sz w:val="20"/>
        </w:rPr>
        <w:t xml:space="preserve"> full</w:t>
      </w:r>
      <w:r w:rsidRPr="00D57813">
        <w:rPr>
          <w:rFonts w:ascii="Arial" w:hAnsi="Arial" w:cs="Arial"/>
          <w:sz w:val="20"/>
        </w:rPr>
        <w:t xml:space="preserve"> responsibility for the conduct of this research project according to the principles of the </w:t>
      </w:r>
      <w:r w:rsidRPr="00D57813">
        <w:rPr>
          <w:rFonts w:ascii="Arial" w:hAnsi="Arial" w:cs="Arial"/>
          <w:i/>
          <w:sz w:val="20"/>
        </w:rPr>
        <w:t>National Statement on Ethical Conduct in Human Research</w:t>
      </w:r>
      <w:r w:rsidRPr="00D57813">
        <w:rPr>
          <w:rFonts w:ascii="Arial" w:hAnsi="Arial" w:cs="Arial"/>
          <w:iCs/>
          <w:sz w:val="20"/>
        </w:rPr>
        <w:t xml:space="preserve"> </w:t>
      </w:r>
      <w:r>
        <w:rPr>
          <w:rFonts w:ascii="Arial" w:hAnsi="Arial" w:cs="Arial"/>
          <w:iCs/>
          <w:sz w:val="20"/>
        </w:rPr>
        <w:t>(</w:t>
      </w:r>
      <w:r w:rsidRPr="00D57813">
        <w:rPr>
          <w:rFonts w:ascii="Arial" w:hAnsi="Arial" w:cs="Arial"/>
          <w:iCs/>
          <w:sz w:val="20"/>
        </w:rPr>
        <w:t>2007</w:t>
      </w:r>
      <w:r>
        <w:rPr>
          <w:rFonts w:ascii="Arial" w:hAnsi="Arial" w:cs="Arial"/>
          <w:iCs/>
          <w:sz w:val="20"/>
        </w:rPr>
        <w:t>)</w:t>
      </w:r>
      <w:r>
        <w:rPr>
          <w:rFonts w:ascii="Arial" w:hAnsi="Arial" w:cs="Arial"/>
          <w:sz w:val="20"/>
        </w:rPr>
        <w:t xml:space="preserve">. </w:t>
      </w:r>
    </w:p>
    <w:p w:rsidR="00470DCB" w:rsidRPr="00D57813" w:rsidRDefault="00470DCB" w:rsidP="00470DCB">
      <w:pPr>
        <w:pStyle w:val="BodyDHS"/>
        <w:rPr>
          <w:rFonts w:ascii="Arial" w:hAnsi="Arial" w:cs="Arial"/>
          <w:sz w:val="20"/>
        </w:rPr>
      </w:pPr>
      <w:r w:rsidRPr="00D57813">
        <w:rPr>
          <w:rFonts w:ascii="Arial" w:hAnsi="Arial" w:cs="Arial"/>
          <w:sz w:val="20"/>
        </w:rPr>
        <w:t xml:space="preserve">I </w:t>
      </w:r>
      <w:r>
        <w:rPr>
          <w:rFonts w:ascii="Arial" w:hAnsi="Arial" w:cs="Arial"/>
          <w:sz w:val="20"/>
        </w:rPr>
        <w:t>declare</w:t>
      </w:r>
      <w:r w:rsidRPr="00D57813">
        <w:rPr>
          <w:rFonts w:ascii="Arial" w:hAnsi="Arial" w:cs="Arial"/>
          <w:sz w:val="20"/>
        </w:rPr>
        <w:t xml:space="preserve"> that all researchers and other personnel involved in this project are appropriately qualified and experienced or will undergo appropriate training to fulfil their role in this project.</w:t>
      </w:r>
    </w:p>
    <w:p w:rsidR="00470DCB" w:rsidRPr="00D57813" w:rsidRDefault="00470DCB" w:rsidP="00470DCB">
      <w:pPr>
        <w:pStyle w:val="Bullet1DHS"/>
        <w:spacing w:before="100" w:after="0"/>
        <w:ind w:left="0" w:firstLine="0"/>
        <w:rPr>
          <w:rFonts w:ascii="Arial" w:hAnsi="Arial" w:cs="Arial"/>
          <w:sz w:val="20"/>
        </w:rPr>
      </w:pPr>
      <w:r w:rsidRPr="00D57813">
        <w:rPr>
          <w:rFonts w:ascii="Arial" w:hAnsi="Arial" w:cs="Arial"/>
          <w:sz w:val="20"/>
        </w:rPr>
        <w:t xml:space="preserve">As </w:t>
      </w:r>
      <w:r w:rsidR="0005537B">
        <w:rPr>
          <w:rFonts w:ascii="Arial" w:hAnsi="Arial" w:cs="Arial"/>
          <w:sz w:val="20"/>
        </w:rPr>
        <w:t>Principal</w:t>
      </w:r>
      <w:r w:rsidRPr="00D57813">
        <w:rPr>
          <w:rFonts w:ascii="Arial" w:hAnsi="Arial" w:cs="Arial"/>
          <w:sz w:val="20"/>
        </w:rPr>
        <w:t xml:space="preserve"> </w:t>
      </w:r>
      <w:r w:rsidR="0005537B">
        <w:rPr>
          <w:rFonts w:ascii="Arial" w:hAnsi="Arial" w:cs="Arial"/>
          <w:sz w:val="20"/>
        </w:rPr>
        <w:t>Investigator,</w:t>
      </w:r>
      <w:r w:rsidRPr="00D57813">
        <w:rPr>
          <w:rFonts w:ascii="Arial" w:hAnsi="Arial" w:cs="Arial"/>
          <w:sz w:val="20"/>
        </w:rPr>
        <w:t xml:space="preserve"> I will ensure that</w:t>
      </w:r>
      <w:r w:rsidR="0005537B">
        <w:rPr>
          <w:rFonts w:ascii="Arial" w:hAnsi="Arial" w:cs="Arial"/>
          <w:sz w:val="20"/>
        </w:rPr>
        <w:t>:</w:t>
      </w:r>
      <w:r w:rsidRPr="00D57813">
        <w:rPr>
          <w:rFonts w:ascii="Arial" w:hAnsi="Arial" w:cs="Arial"/>
          <w:sz w:val="20"/>
        </w:rPr>
        <w:t xml:space="preserve"> </w:t>
      </w:r>
    </w:p>
    <w:p w:rsidR="0005537B" w:rsidRDefault="0005537B" w:rsidP="00470DCB">
      <w:pPr>
        <w:pStyle w:val="Bullet1DHS"/>
        <w:numPr>
          <w:ilvl w:val="0"/>
          <w:numId w:val="10"/>
        </w:numPr>
        <w:spacing w:before="100" w:after="0"/>
        <w:rPr>
          <w:rFonts w:ascii="Arial" w:hAnsi="Arial" w:cs="Arial"/>
          <w:sz w:val="20"/>
        </w:rPr>
      </w:pPr>
      <w:r>
        <w:rPr>
          <w:rFonts w:ascii="Arial" w:hAnsi="Arial" w:cs="Arial"/>
          <w:sz w:val="20"/>
        </w:rPr>
        <w:t>Annual P</w:t>
      </w:r>
      <w:r w:rsidR="00470DCB" w:rsidRPr="00D57813">
        <w:rPr>
          <w:rFonts w:ascii="Arial" w:hAnsi="Arial" w:cs="Arial"/>
          <w:sz w:val="20"/>
        </w:rPr>
        <w:t xml:space="preserve">rogress reports </w:t>
      </w:r>
      <w:r>
        <w:rPr>
          <w:rFonts w:ascii="Arial" w:hAnsi="Arial" w:cs="Arial"/>
          <w:sz w:val="20"/>
        </w:rPr>
        <w:t>will be</w:t>
      </w:r>
      <w:r w:rsidR="00470DCB" w:rsidRPr="00D57813">
        <w:rPr>
          <w:rFonts w:ascii="Arial" w:hAnsi="Arial" w:cs="Arial"/>
          <w:sz w:val="20"/>
        </w:rPr>
        <w:t xml:space="preserve"> provided to the HREC</w:t>
      </w:r>
      <w:r>
        <w:rPr>
          <w:rFonts w:ascii="Arial" w:hAnsi="Arial" w:cs="Arial"/>
          <w:sz w:val="20"/>
        </w:rPr>
        <w:t xml:space="preserve"> on or before the due date</w:t>
      </w:r>
    </w:p>
    <w:p w:rsidR="00470DCB" w:rsidRPr="00D57813" w:rsidRDefault="00470DCB" w:rsidP="00470DCB">
      <w:pPr>
        <w:pStyle w:val="Bullet1DHS"/>
        <w:numPr>
          <w:ilvl w:val="0"/>
          <w:numId w:val="10"/>
        </w:numPr>
        <w:spacing w:before="100" w:after="0"/>
        <w:rPr>
          <w:rFonts w:ascii="Arial" w:hAnsi="Arial" w:cs="Arial"/>
          <w:sz w:val="20"/>
        </w:rPr>
      </w:pPr>
      <w:r w:rsidRPr="00D57813">
        <w:rPr>
          <w:rFonts w:ascii="Arial" w:hAnsi="Arial" w:cs="Arial"/>
          <w:sz w:val="20"/>
        </w:rPr>
        <w:t xml:space="preserve"> </w:t>
      </w:r>
      <w:r w:rsidR="0005537B">
        <w:rPr>
          <w:rFonts w:ascii="Arial" w:hAnsi="Arial" w:cs="Arial"/>
          <w:sz w:val="20"/>
        </w:rPr>
        <w:t>A Final Report</w:t>
      </w:r>
      <w:r w:rsidRPr="00D57813">
        <w:rPr>
          <w:rFonts w:ascii="Arial" w:hAnsi="Arial" w:cs="Arial"/>
          <w:sz w:val="20"/>
        </w:rPr>
        <w:t xml:space="preserve"> and a copy of any published material at the end of the research project</w:t>
      </w:r>
      <w:r w:rsidR="0005537B">
        <w:rPr>
          <w:rFonts w:ascii="Arial" w:hAnsi="Arial" w:cs="Arial"/>
          <w:sz w:val="20"/>
        </w:rPr>
        <w:t xml:space="preserve"> will be provided to the HREC</w:t>
      </w:r>
      <w:r w:rsidRPr="00D57813">
        <w:rPr>
          <w:rFonts w:ascii="Arial" w:hAnsi="Arial" w:cs="Arial"/>
          <w:sz w:val="20"/>
        </w:rPr>
        <w:t>;</w:t>
      </w:r>
    </w:p>
    <w:p w:rsidR="00470DCB" w:rsidRPr="00D57813" w:rsidRDefault="0005537B" w:rsidP="00470DCB">
      <w:pPr>
        <w:pStyle w:val="Bullet1DHS"/>
        <w:numPr>
          <w:ilvl w:val="0"/>
          <w:numId w:val="10"/>
        </w:numPr>
        <w:spacing w:before="100" w:after="0"/>
        <w:rPr>
          <w:rFonts w:ascii="Arial" w:hAnsi="Arial" w:cs="Arial"/>
          <w:sz w:val="20"/>
        </w:rPr>
      </w:pPr>
      <w:r>
        <w:rPr>
          <w:rFonts w:ascii="Arial" w:hAnsi="Arial" w:cs="Arial"/>
          <w:sz w:val="20"/>
        </w:rPr>
        <w:t>The</w:t>
      </w:r>
      <w:r w:rsidR="00470DCB" w:rsidRPr="00D57813">
        <w:rPr>
          <w:rFonts w:ascii="Arial" w:hAnsi="Arial" w:cs="Arial"/>
          <w:sz w:val="20"/>
        </w:rPr>
        <w:t xml:space="preserve"> HREC </w:t>
      </w:r>
      <w:r>
        <w:rPr>
          <w:rFonts w:ascii="Arial" w:hAnsi="Arial" w:cs="Arial"/>
          <w:sz w:val="20"/>
        </w:rPr>
        <w:t>will be</w:t>
      </w:r>
      <w:r w:rsidR="00470DCB" w:rsidRPr="00D57813">
        <w:rPr>
          <w:rFonts w:ascii="Arial" w:hAnsi="Arial" w:cs="Arial"/>
          <w:sz w:val="20"/>
        </w:rPr>
        <w:t xml:space="preserve"> notified in writing immediately if any change to the project is proposed, and approval is received before proceeding with the proposed change</w:t>
      </w:r>
    </w:p>
    <w:p w:rsidR="00470DCB" w:rsidRPr="00D57813" w:rsidRDefault="0005537B" w:rsidP="00470DCB">
      <w:pPr>
        <w:pStyle w:val="Bullet1DHS"/>
        <w:numPr>
          <w:ilvl w:val="0"/>
          <w:numId w:val="10"/>
        </w:numPr>
        <w:spacing w:before="100" w:after="0"/>
        <w:rPr>
          <w:rFonts w:ascii="Arial" w:hAnsi="Arial" w:cs="Arial"/>
          <w:sz w:val="20"/>
        </w:rPr>
      </w:pPr>
      <w:r w:rsidRPr="00D57813">
        <w:rPr>
          <w:rFonts w:ascii="Arial" w:hAnsi="Arial" w:cs="Arial"/>
          <w:sz w:val="20"/>
        </w:rPr>
        <w:t>The</w:t>
      </w:r>
      <w:r w:rsidR="00470DCB" w:rsidRPr="00D57813">
        <w:rPr>
          <w:rFonts w:ascii="Arial" w:hAnsi="Arial" w:cs="Arial"/>
          <w:sz w:val="20"/>
        </w:rPr>
        <w:t xml:space="preserve"> HREC is notified in writing immediately if any adverse event occurs after the approval of the HREC has been obtained.</w:t>
      </w:r>
    </w:p>
    <w:p w:rsidR="00470DCB" w:rsidRPr="00D57813" w:rsidRDefault="00470DCB" w:rsidP="00470DCB">
      <w:pPr>
        <w:pStyle w:val="BodyDHS"/>
        <w:rPr>
          <w:rFonts w:ascii="Arial" w:hAnsi="Arial" w:cs="Arial"/>
          <w:sz w:val="20"/>
        </w:rPr>
      </w:pPr>
    </w:p>
    <w:p w:rsidR="00470DCB" w:rsidRPr="0005537B" w:rsidRDefault="00470DCB" w:rsidP="00470DCB">
      <w:pPr>
        <w:pStyle w:val="BodyDHS"/>
        <w:rPr>
          <w:rFonts w:ascii="Arial" w:hAnsi="Arial" w:cs="Arial"/>
          <w:sz w:val="20"/>
        </w:rPr>
      </w:pPr>
      <w:r w:rsidRPr="00D57813">
        <w:rPr>
          <w:rFonts w:ascii="Arial" w:hAnsi="Arial" w:cs="Arial"/>
          <w:sz w:val="20"/>
        </w:rPr>
        <w:t>As principal researcher, I will take responsibility for the confidential maintenance of records for a minimum of 7 years after completion of the project (</w:t>
      </w:r>
      <w:r w:rsidR="0005537B">
        <w:rPr>
          <w:rFonts w:ascii="Arial" w:hAnsi="Arial" w:cs="Arial"/>
          <w:sz w:val="20"/>
        </w:rPr>
        <w:t xml:space="preserve">or </w:t>
      </w:r>
      <w:r w:rsidRPr="00D57813">
        <w:rPr>
          <w:rFonts w:ascii="Arial" w:hAnsi="Arial" w:cs="Arial"/>
          <w:sz w:val="20"/>
        </w:rPr>
        <w:t xml:space="preserve">15 years in the case of </w:t>
      </w:r>
      <w:r w:rsidR="0005537B">
        <w:rPr>
          <w:rFonts w:ascii="Arial" w:hAnsi="Arial" w:cs="Arial"/>
          <w:sz w:val="20"/>
        </w:rPr>
        <w:t>clinical</w:t>
      </w:r>
      <w:r w:rsidRPr="00D57813">
        <w:rPr>
          <w:rFonts w:ascii="Arial" w:hAnsi="Arial" w:cs="Arial"/>
          <w:sz w:val="20"/>
        </w:rPr>
        <w:t xml:space="preserve"> trials) or as </w:t>
      </w:r>
      <w:r w:rsidR="0005537B">
        <w:rPr>
          <w:rFonts w:ascii="Arial" w:hAnsi="Arial" w:cs="Arial"/>
          <w:sz w:val="20"/>
        </w:rPr>
        <w:t xml:space="preserve">otherwise </w:t>
      </w:r>
      <w:r w:rsidRPr="00D57813">
        <w:rPr>
          <w:rFonts w:ascii="Arial" w:hAnsi="Arial" w:cs="Arial"/>
          <w:sz w:val="20"/>
        </w:rPr>
        <w:t>required by the institution/approving HREC.</w:t>
      </w:r>
    </w:p>
    <w:p w:rsidR="00470DCB" w:rsidRDefault="00470DCB" w:rsidP="00470DCB">
      <w:pPr>
        <w:pStyle w:val="BodyDHS"/>
      </w:pPr>
    </w:p>
    <w:p w:rsidR="00470DCB" w:rsidRPr="000E624B" w:rsidRDefault="00470DCB" w:rsidP="00470DCB">
      <w:pPr>
        <w:rPr>
          <w:rFonts w:ascii="Arial" w:hAnsi="Arial" w:cs="Arial"/>
          <w:b/>
        </w:rPr>
      </w:pPr>
      <w:r w:rsidRPr="000E624B">
        <w:rPr>
          <w:rFonts w:ascii="Arial" w:hAnsi="Arial" w:cs="Arial"/>
          <w:b/>
          <w:sz w:val="20"/>
        </w:rPr>
        <w:t>Principal Researcher</w:t>
      </w:r>
      <w:r>
        <w:rPr>
          <w:rFonts w:ascii="Arial" w:hAnsi="Arial" w:cs="Arial"/>
          <w:b/>
          <w:sz w:val="20"/>
        </w:rPr>
        <w:t xml:space="preserve"> </w:t>
      </w:r>
      <w:r w:rsidRPr="000E624B">
        <w:rPr>
          <w:rFonts w:ascii="Arial" w:hAnsi="Arial" w:cs="Arial"/>
          <w:i/>
          <w:sz w:val="20"/>
        </w:rPr>
        <w:t>(print name)</w:t>
      </w:r>
      <w:r w:rsidRPr="000E624B">
        <w:rPr>
          <w:rFonts w:ascii="Arial" w:hAnsi="Arial" w:cs="Arial"/>
          <w:i/>
        </w:rPr>
        <w:t>:</w:t>
      </w:r>
    </w:p>
    <w:p w:rsidR="00470DCB" w:rsidRPr="000E624B" w:rsidRDefault="00470DCB" w:rsidP="00470DCB">
      <w:pPr>
        <w:pStyle w:val="BodyDHS"/>
        <w:rPr>
          <w:rFonts w:ascii="Arial" w:hAnsi="Arial" w:cs="Arial"/>
          <w:b/>
          <w:sz w:val="20"/>
        </w:rPr>
      </w:pPr>
    </w:p>
    <w:p w:rsidR="00470DCB" w:rsidRPr="000E624B" w:rsidRDefault="00470DCB" w:rsidP="00470DCB">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470DCB" w:rsidRDefault="00470DCB" w:rsidP="00470DCB">
      <w:pPr>
        <w:pStyle w:val="BodyDHS"/>
      </w:pPr>
    </w:p>
    <w:p w:rsidR="00470DCB" w:rsidRDefault="00470DC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05537B" w:rsidRDefault="0005537B" w:rsidP="00470DCB">
      <w:pPr>
        <w:pStyle w:val="BodyDHS"/>
      </w:pPr>
    </w:p>
    <w:p w:rsidR="00B9652C" w:rsidRPr="00D57813" w:rsidRDefault="0005537B">
      <w:pPr>
        <w:pStyle w:val="HeadingCDHS"/>
        <w:numPr>
          <w:ilvl w:val="12"/>
          <w:numId w:val="0"/>
        </w:numPr>
        <w:rPr>
          <w:rFonts w:ascii="Arial" w:hAnsi="Arial" w:cs="Arial"/>
          <w:sz w:val="20"/>
        </w:rPr>
      </w:pPr>
      <w:r>
        <w:rPr>
          <w:rFonts w:ascii="Arial" w:hAnsi="Arial" w:cs="Arial"/>
          <w:sz w:val="20"/>
        </w:rPr>
        <w:lastRenderedPageBreak/>
        <w:t>1.31</w:t>
      </w:r>
      <w:r>
        <w:rPr>
          <w:rFonts w:ascii="Arial" w:hAnsi="Arial" w:cs="Arial"/>
          <w:sz w:val="20"/>
        </w:rPr>
        <w:tab/>
        <w:t>Declaration –Research Team</w:t>
      </w:r>
    </w:p>
    <w:p w:rsidR="00B9652C" w:rsidRPr="00D57813" w:rsidRDefault="00B9652C">
      <w:pPr>
        <w:pStyle w:val="BodyDHS"/>
        <w:numPr>
          <w:ilvl w:val="12"/>
          <w:numId w:val="0"/>
        </w:numPr>
        <w:spacing w:before="180" w:after="0"/>
        <w:rPr>
          <w:rFonts w:ascii="Arial" w:hAnsi="Arial" w:cs="Arial"/>
          <w:sz w:val="20"/>
        </w:rPr>
      </w:pPr>
      <w:r w:rsidRPr="00D57813">
        <w:rPr>
          <w:rFonts w:ascii="Arial" w:hAnsi="Arial" w:cs="Arial"/>
          <w:sz w:val="20"/>
        </w:rPr>
        <w:t>I/WE, the researcher(s) agree:</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only start this research project after obtaining final approval from the Institution’s Human Research Ethics Committee (HREC);</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conduct this research project in accordance with the protocols and procedures as approved by the HREC;</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only carry out this research project where adequate funding is available to enable the project to be carried out according to good research practice and in an ethical manner;</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provide additional information as requested by the HREC;</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 xml:space="preserve">To maintain the confidentiality of all data collected from or about project participants; </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agree to an audit if requested by the HREC;</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only use data and any tissue samples collected for the study for which approval has been given;</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To only grant access to data to authorised persons; and</w:t>
      </w:r>
    </w:p>
    <w:p w:rsidR="00B9652C" w:rsidRPr="00D57813" w:rsidRDefault="00B9652C">
      <w:pPr>
        <w:pStyle w:val="Bullet1DHS"/>
        <w:numPr>
          <w:ilvl w:val="0"/>
          <w:numId w:val="3"/>
        </w:numPr>
        <w:spacing w:before="100" w:after="0"/>
        <w:ind w:left="284" w:hanging="284"/>
        <w:rPr>
          <w:rFonts w:ascii="Arial" w:hAnsi="Arial" w:cs="Arial"/>
          <w:sz w:val="20"/>
        </w:rPr>
      </w:pPr>
      <w:r w:rsidRPr="00D57813">
        <w:rPr>
          <w:rFonts w:ascii="Arial" w:hAnsi="Arial" w:cs="Arial"/>
          <w:sz w:val="20"/>
        </w:rPr>
        <w:t xml:space="preserve">To maintain security procedures for the protection of privacy, including (but not restricted to): removal of identifying information from data collection forms and computer files, storage of linkage codes in a locked cabinet and password control for access to identified data on computer files.  </w:t>
      </w:r>
    </w:p>
    <w:p w:rsidR="00B9652C" w:rsidRPr="00D57813" w:rsidRDefault="0067473C">
      <w:pPr>
        <w:pStyle w:val="Bullet1DHS"/>
        <w:spacing w:before="100" w:after="0"/>
        <w:ind w:left="0" w:firstLine="0"/>
        <w:rPr>
          <w:rFonts w:ascii="Arial" w:hAnsi="Arial" w:cs="Arial"/>
          <w:b/>
          <w:sz w:val="20"/>
        </w:rPr>
      </w:pPr>
      <w:r>
        <w:rPr>
          <w:rFonts w:ascii="Arial" w:hAnsi="Arial" w:cs="Arial"/>
          <w:b/>
          <w:sz w:val="20"/>
        </w:rPr>
        <w:t>I/W</w:t>
      </w:r>
      <w:r w:rsidR="00B9652C" w:rsidRPr="00D57813">
        <w:rPr>
          <w:rFonts w:ascii="Arial" w:hAnsi="Arial" w:cs="Arial"/>
          <w:b/>
          <w:sz w:val="20"/>
        </w:rPr>
        <w:t xml:space="preserve">e have read the NHMRC </w:t>
      </w:r>
      <w:r w:rsidR="00B9652C" w:rsidRPr="00D57813">
        <w:rPr>
          <w:rFonts w:ascii="Arial" w:hAnsi="Arial" w:cs="Arial"/>
          <w:b/>
          <w:i/>
          <w:sz w:val="20"/>
        </w:rPr>
        <w:t xml:space="preserve">National Statement on Ethical Conduct in Human Research </w:t>
      </w:r>
      <w:r w:rsidR="001D72B1" w:rsidRPr="001D72B1">
        <w:rPr>
          <w:rFonts w:ascii="Arial" w:hAnsi="Arial" w:cs="Arial"/>
          <w:b/>
          <w:sz w:val="20"/>
        </w:rPr>
        <w:t>(</w:t>
      </w:r>
      <w:r w:rsidR="00B9652C" w:rsidRPr="001D72B1">
        <w:rPr>
          <w:rFonts w:ascii="Arial" w:hAnsi="Arial" w:cs="Arial"/>
          <w:b/>
          <w:sz w:val="20"/>
        </w:rPr>
        <w:t>2007</w:t>
      </w:r>
      <w:r w:rsidR="001D72B1" w:rsidRPr="001D72B1">
        <w:rPr>
          <w:rFonts w:ascii="Arial" w:hAnsi="Arial" w:cs="Arial"/>
          <w:b/>
          <w:sz w:val="20"/>
        </w:rPr>
        <w:t>)</w:t>
      </w:r>
      <w:r w:rsidR="00B9652C" w:rsidRPr="00D57813">
        <w:rPr>
          <w:rFonts w:ascii="Arial" w:hAnsi="Arial" w:cs="Arial"/>
          <w:b/>
          <w:sz w:val="20"/>
        </w:rPr>
        <w:t xml:space="preserve"> and will observe the principles set out in that document</w:t>
      </w:r>
      <w:r w:rsidR="001D72B1">
        <w:rPr>
          <w:rFonts w:ascii="Arial" w:hAnsi="Arial" w:cs="Arial"/>
          <w:b/>
          <w:sz w:val="20"/>
        </w:rPr>
        <w:t xml:space="preserve"> in addition to </w:t>
      </w:r>
      <w:r w:rsidR="00B9652C" w:rsidRPr="00D57813">
        <w:rPr>
          <w:rFonts w:ascii="Arial" w:hAnsi="Arial" w:cs="Arial"/>
          <w:b/>
          <w:sz w:val="20"/>
        </w:rPr>
        <w:t xml:space="preserve">the </w:t>
      </w:r>
      <w:r w:rsidR="00B9652C" w:rsidRPr="00D57813">
        <w:rPr>
          <w:rFonts w:ascii="Arial" w:hAnsi="Arial" w:cs="Arial"/>
          <w:b/>
          <w:i/>
          <w:sz w:val="20"/>
        </w:rPr>
        <w:t>Declaration of Helsinki</w:t>
      </w:r>
      <w:r w:rsidR="001D72B1">
        <w:rPr>
          <w:rFonts w:ascii="Arial" w:hAnsi="Arial" w:cs="Arial"/>
          <w:b/>
          <w:sz w:val="20"/>
        </w:rPr>
        <w:t xml:space="preserve">, and ICH Good Clinical Practice. </w:t>
      </w:r>
    </w:p>
    <w:p w:rsidR="00B9652C" w:rsidRPr="00D57813" w:rsidRDefault="00B9652C">
      <w:pPr>
        <w:rPr>
          <w:rFonts w:ascii="Arial" w:hAnsi="Arial" w:cs="Arial"/>
        </w:rPr>
      </w:pPr>
      <w:r w:rsidRPr="00D57813">
        <w:rPr>
          <w:rFonts w:ascii="Arial" w:hAnsi="Arial" w:cs="Arial"/>
        </w:rPr>
        <w:tab/>
      </w:r>
    </w:p>
    <w:p w:rsidR="000E624B" w:rsidRPr="007B6CC3" w:rsidRDefault="00B9652C" w:rsidP="007B6CC3">
      <w:pPr>
        <w:rPr>
          <w:rFonts w:ascii="Arial" w:hAnsi="Arial" w:cs="Arial"/>
          <w:b/>
          <w:sz w:val="20"/>
        </w:rPr>
      </w:pPr>
      <w:r w:rsidRPr="00D57813">
        <w:rPr>
          <w:rFonts w:ascii="Arial" w:hAnsi="Arial" w:cs="Arial"/>
        </w:rPr>
        <w:tab/>
      </w:r>
    </w:p>
    <w:p w:rsidR="000E624B" w:rsidRPr="000E624B" w:rsidRDefault="000E624B">
      <w:pPr>
        <w:pStyle w:val="BodyDHS"/>
        <w:rPr>
          <w:rFonts w:ascii="Arial" w:hAnsi="Arial" w:cs="Arial"/>
          <w:b/>
          <w:sz w:val="20"/>
        </w:rPr>
      </w:pPr>
      <w:r w:rsidRPr="000E624B">
        <w:rPr>
          <w:rFonts w:ascii="Arial" w:hAnsi="Arial" w:cs="Arial"/>
          <w:b/>
          <w:sz w:val="20"/>
        </w:rPr>
        <w:t>Associate Researcher</w:t>
      </w:r>
      <w:r w:rsidRPr="000E624B">
        <w:rPr>
          <w:rFonts w:ascii="Arial" w:hAnsi="Arial" w:cs="Arial"/>
          <w:i/>
          <w:sz w:val="20"/>
        </w:rPr>
        <w:t xml:space="preserve"> (print name)</w:t>
      </w:r>
      <w:r w:rsidRPr="000E624B">
        <w:rPr>
          <w:rFonts w:ascii="Arial" w:hAnsi="Arial" w:cs="Arial"/>
          <w:i/>
        </w:rPr>
        <w:t>:</w:t>
      </w:r>
    </w:p>
    <w:p w:rsidR="00B9652C" w:rsidRPr="000E624B" w:rsidRDefault="00B9652C">
      <w:pPr>
        <w:pStyle w:val="BodyDHS"/>
        <w:rPr>
          <w:rFonts w:ascii="Arial" w:hAnsi="Arial" w:cs="Arial"/>
          <w:b/>
          <w:i/>
          <w:sz w:val="20"/>
        </w:rPr>
      </w:pPr>
      <w:r w:rsidRPr="000E624B">
        <w:rPr>
          <w:rFonts w:ascii="Arial" w:hAnsi="Arial" w:cs="Arial"/>
          <w:b/>
          <w:sz w:val="20"/>
        </w:rPr>
        <w:t xml:space="preserve"> </w:t>
      </w:r>
    </w:p>
    <w:p w:rsidR="00B9652C" w:rsidRPr="000E624B" w:rsidRDefault="00B9652C">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05537B" w:rsidRDefault="0005537B" w:rsidP="0005537B">
      <w:pPr>
        <w:pStyle w:val="BodyDHS"/>
        <w:rPr>
          <w:rFonts w:ascii="Arial" w:hAnsi="Arial" w:cs="Arial"/>
          <w:b/>
          <w:sz w:val="20"/>
        </w:rPr>
      </w:pPr>
    </w:p>
    <w:p w:rsidR="0005537B" w:rsidRPr="000E624B" w:rsidRDefault="0005537B" w:rsidP="0005537B">
      <w:pPr>
        <w:pStyle w:val="BodyDHS"/>
        <w:rPr>
          <w:rFonts w:ascii="Arial" w:hAnsi="Arial" w:cs="Arial"/>
          <w:b/>
          <w:sz w:val="20"/>
        </w:rPr>
      </w:pPr>
      <w:r w:rsidRPr="000E624B">
        <w:rPr>
          <w:rFonts w:ascii="Arial" w:hAnsi="Arial" w:cs="Arial"/>
          <w:b/>
          <w:sz w:val="20"/>
        </w:rPr>
        <w:t>Associate Researcher</w:t>
      </w:r>
      <w:r w:rsidRPr="000E624B">
        <w:rPr>
          <w:rFonts w:ascii="Arial" w:hAnsi="Arial" w:cs="Arial"/>
          <w:i/>
          <w:sz w:val="20"/>
        </w:rPr>
        <w:t xml:space="preserve"> (print name)</w:t>
      </w:r>
      <w:r w:rsidRPr="000E624B">
        <w:rPr>
          <w:rFonts w:ascii="Arial" w:hAnsi="Arial" w:cs="Arial"/>
          <w:i/>
        </w:rPr>
        <w:t>:</w:t>
      </w:r>
    </w:p>
    <w:p w:rsidR="0005537B" w:rsidRPr="000E624B" w:rsidRDefault="0005537B" w:rsidP="0005537B">
      <w:pPr>
        <w:pStyle w:val="BodyDHS"/>
        <w:rPr>
          <w:rFonts w:ascii="Arial" w:hAnsi="Arial" w:cs="Arial"/>
          <w:b/>
          <w:i/>
          <w:sz w:val="20"/>
        </w:rPr>
      </w:pPr>
      <w:r w:rsidRPr="000E624B">
        <w:rPr>
          <w:rFonts w:ascii="Arial" w:hAnsi="Arial" w:cs="Arial"/>
          <w:b/>
          <w:sz w:val="20"/>
        </w:rPr>
        <w:t xml:space="preserve"> </w:t>
      </w:r>
    </w:p>
    <w:p w:rsidR="0005537B" w:rsidRPr="000E624B" w:rsidRDefault="0005537B" w:rsidP="0005537B">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0E624B" w:rsidRPr="00D57813" w:rsidRDefault="000E624B">
      <w:pPr>
        <w:pStyle w:val="BodyDHS"/>
        <w:rPr>
          <w:rFonts w:ascii="Arial" w:hAnsi="Arial" w:cs="Arial"/>
          <w:b/>
          <w:sz w:val="20"/>
        </w:rPr>
      </w:pPr>
    </w:p>
    <w:p w:rsidR="00B9652C" w:rsidRPr="00D57813" w:rsidRDefault="000E624B">
      <w:pPr>
        <w:pStyle w:val="BodyDHS"/>
        <w:rPr>
          <w:rFonts w:ascii="Arial" w:hAnsi="Arial" w:cs="Arial"/>
          <w:sz w:val="20"/>
        </w:rPr>
      </w:pPr>
      <w:r w:rsidRPr="000E624B">
        <w:rPr>
          <w:rFonts w:ascii="Arial" w:hAnsi="Arial" w:cs="Arial"/>
          <w:b/>
          <w:sz w:val="20"/>
        </w:rPr>
        <w:t>Research C</w:t>
      </w:r>
      <w:r w:rsidR="00B9652C" w:rsidRPr="000E624B">
        <w:rPr>
          <w:rFonts w:ascii="Arial" w:hAnsi="Arial" w:cs="Arial"/>
          <w:b/>
          <w:sz w:val="20"/>
        </w:rPr>
        <w:t>o-</w:t>
      </w:r>
      <w:r w:rsidRPr="000E624B">
        <w:rPr>
          <w:rFonts w:ascii="Arial" w:hAnsi="Arial" w:cs="Arial"/>
          <w:b/>
          <w:sz w:val="20"/>
        </w:rPr>
        <w:t>ordinator</w:t>
      </w:r>
      <w:r w:rsidRPr="000E624B">
        <w:rPr>
          <w:rFonts w:ascii="Arial" w:hAnsi="Arial" w:cs="Arial"/>
          <w:i/>
          <w:sz w:val="20"/>
        </w:rPr>
        <w:t xml:space="preserve"> (print name)</w:t>
      </w:r>
      <w:r w:rsidRPr="000E624B">
        <w:rPr>
          <w:rFonts w:ascii="Arial" w:hAnsi="Arial" w:cs="Arial"/>
          <w:i/>
        </w:rPr>
        <w:t>:</w:t>
      </w:r>
    </w:p>
    <w:p w:rsidR="000E624B" w:rsidRPr="000E624B" w:rsidRDefault="000E624B">
      <w:pPr>
        <w:pStyle w:val="BodyDHS"/>
        <w:rPr>
          <w:rFonts w:ascii="Arial" w:hAnsi="Arial" w:cs="Arial"/>
          <w:b/>
          <w:sz w:val="20"/>
        </w:rPr>
      </w:pPr>
    </w:p>
    <w:p w:rsidR="002A6FD3" w:rsidRPr="000E624B" w:rsidRDefault="00B9652C">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B9652C" w:rsidRPr="00D57813" w:rsidRDefault="002A6FD3" w:rsidP="002A6FD3">
      <w:pPr>
        <w:pStyle w:val="HeadingCDHS"/>
        <w:rPr>
          <w:rFonts w:ascii="Arial" w:hAnsi="Arial" w:cs="Arial"/>
          <w:sz w:val="20"/>
        </w:rPr>
      </w:pPr>
      <w:r w:rsidRPr="00D57813">
        <w:rPr>
          <w:rFonts w:ascii="Arial" w:hAnsi="Arial" w:cs="Arial"/>
          <w:b w:val="0"/>
          <w:sz w:val="20"/>
        </w:rPr>
        <w:br w:type="page"/>
      </w:r>
      <w:r w:rsidR="009641CD">
        <w:rPr>
          <w:rFonts w:ascii="Arial" w:hAnsi="Arial" w:cs="Arial"/>
          <w:sz w:val="20"/>
        </w:rPr>
        <w:lastRenderedPageBreak/>
        <w:t>1.32</w:t>
      </w:r>
      <w:r w:rsidR="00B9652C" w:rsidRPr="00D57813">
        <w:rPr>
          <w:rFonts w:ascii="Arial" w:hAnsi="Arial" w:cs="Arial"/>
          <w:sz w:val="20"/>
        </w:rPr>
        <w:tab/>
      </w:r>
      <w:r w:rsidR="00470DCB">
        <w:rPr>
          <w:rFonts w:ascii="Arial" w:hAnsi="Arial" w:cs="Arial"/>
          <w:sz w:val="20"/>
        </w:rPr>
        <w:t xml:space="preserve">Declaration - </w:t>
      </w:r>
      <w:r w:rsidR="00B9652C" w:rsidRPr="00D57813">
        <w:rPr>
          <w:rFonts w:ascii="Arial" w:hAnsi="Arial" w:cs="Arial"/>
          <w:sz w:val="20"/>
        </w:rPr>
        <w:t xml:space="preserve">Head of Department </w:t>
      </w:r>
    </w:p>
    <w:p w:rsidR="00B9652C" w:rsidRPr="00D57813" w:rsidRDefault="009641CD">
      <w:pPr>
        <w:pStyle w:val="BodyDHS"/>
        <w:rPr>
          <w:rFonts w:ascii="Arial" w:hAnsi="Arial" w:cs="Arial"/>
          <w:sz w:val="20"/>
        </w:rPr>
      </w:pPr>
      <w:r>
        <w:rPr>
          <w:rFonts w:ascii="Arial" w:hAnsi="Arial" w:cs="Arial"/>
          <w:sz w:val="20"/>
        </w:rPr>
        <w:t xml:space="preserve">As Head of Department </w:t>
      </w:r>
      <w:r w:rsidR="00B9652C" w:rsidRPr="00D57813">
        <w:rPr>
          <w:rFonts w:ascii="Arial" w:hAnsi="Arial" w:cs="Arial"/>
          <w:sz w:val="20"/>
        </w:rPr>
        <w:t xml:space="preserve">I </w:t>
      </w:r>
      <w:r>
        <w:rPr>
          <w:rFonts w:ascii="Arial" w:hAnsi="Arial" w:cs="Arial"/>
          <w:sz w:val="20"/>
        </w:rPr>
        <w:t xml:space="preserve">hereby declare that </w:t>
      </w:r>
      <w:r w:rsidR="00B9652C" w:rsidRPr="00D57813">
        <w:rPr>
          <w:rFonts w:ascii="Arial" w:hAnsi="Arial" w:cs="Arial"/>
          <w:sz w:val="20"/>
        </w:rPr>
        <w:t xml:space="preserve">I have read the </w:t>
      </w:r>
      <w:r>
        <w:rPr>
          <w:rFonts w:ascii="Arial" w:hAnsi="Arial" w:cs="Arial"/>
          <w:sz w:val="20"/>
        </w:rPr>
        <w:t xml:space="preserve">above </w:t>
      </w:r>
      <w:r w:rsidR="00B9652C" w:rsidRPr="00D57813">
        <w:rPr>
          <w:rFonts w:ascii="Arial" w:hAnsi="Arial" w:cs="Arial"/>
          <w:sz w:val="20"/>
        </w:rPr>
        <w:t>research project</w:t>
      </w:r>
      <w:r>
        <w:rPr>
          <w:rFonts w:ascii="Arial" w:hAnsi="Arial" w:cs="Arial"/>
          <w:sz w:val="20"/>
        </w:rPr>
        <w:t>, and support its conduction within my Department.</w:t>
      </w:r>
    </w:p>
    <w:p w:rsidR="00B9652C" w:rsidRPr="00D57813" w:rsidRDefault="00B9652C">
      <w:pPr>
        <w:pStyle w:val="BodyDHS"/>
        <w:rPr>
          <w:rFonts w:ascii="Arial" w:hAnsi="Arial" w:cs="Arial"/>
          <w:sz w:val="20"/>
        </w:rPr>
      </w:pPr>
      <w:r w:rsidRPr="00D57813">
        <w:rPr>
          <w:rFonts w:ascii="Arial" w:hAnsi="Arial" w:cs="Arial"/>
          <w:sz w:val="20"/>
        </w:rPr>
        <w:t>Name of Head of Department (or appropriate person): ………………………………………</w:t>
      </w:r>
    </w:p>
    <w:p w:rsidR="00B9652C" w:rsidRPr="00D57813" w:rsidRDefault="00B9652C">
      <w:pPr>
        <w:pStyle w:val="BodyDHS"/>
        <w:rPr>
          <w:rFonts w:ascii="Arial" w:hAnsi="Arial" w:cs="Arial"/>
          <w:sz w:val="20"/>
        </w:rPr>
      </w:pPr>
      <w:r w:rsidRPr="00D57813">
        <w:rPr>
          <w:rFonts w:ascii="Arial" w:hAnsi="Arial" w:cs="Arial"/>
          <w:sz w:val="20"/>
        </w:rPr>
        <w:t>Name of Department (or relevant section): ………………………………………</w:t>
      </w:r>
    </w:p>
    <w:p w:rsidR="009641CD" w:rsidRPr="00D57813" w:rsidRDefault="009641CD" w:rsidP="009641CD">
      <w:pPr>
        <w:pStyle w:val="Bullet1DHS"/>
        <w:ind w:left="0" w:firstLine="0"/>
        <w:rPr>
          <w:rFonts w:ascii="Arial" w:hAnsi="Arial" w:cs="Arial"/>
          <w:sz w:val="20"/>
        </w:rPr>
      </w:pPr>
    </w:p>
    <w:p w:rsidR="009641CD" w:rsidRPr="000E624B" w:rsidRDefault="009641CD" w:rsidP="009641CD">
      <w:pPr>
        <w:pStyle w:val="BodyDHS"/>
        <w:rPr>
          <w:rFonts w:ascii="Arial" w:hAnsi="Arial" w:cs="Arial"/>
          <w:b/>
          <w:sz w:val="20"/>
        </w:rPr>
      </w:pPr>
      <w:r>
        <w:rPr>
          <w:rFonts w:ascii="Arial" w:hAnsi="Arial" w:cs="Arial"/>
          <w:b/>
          <w:sz w:val="20"/>
        </w:rPr>
        <w:t>Head of Department</w:t>
      </w:r>
      <w:r w:rsidRPr="000E624B">
        <w:rPr>
          <w:rFonts w:ascii="Arial" w:hAnsi="Arial" w:cs="Arial"/>
          <w:i/>
          <w:sz w:val="20"/>
        </w:rPr>
        <w:t xml:space="preserve"> (print name)</w:t>
      </w:r>
      <w:r w:rsidRPr="000E624B">
        <w:rPr>
          <w:rFonts w:ascii="Arial" w:hAnsi="Arial" w:cs="Arial"/>
          <w:i/>
        </w:rPr>
        <w:t>:</w:t>
      </w:r>
    </w:p>
    <w:p w:rsidR="009641CD" w:rsidRPr="000E624B" w:rsidRDefault="009641CD" w:rsidP="009641CD">
      <w:pPr>
        <w:pStyle w:val="BodyDHS"/>
        <w:rPr>
          <w:rFonts w:ascii="Arial" w:hAnsi="Arial" w:cs="Arial"/>
          <w:b/>
          <w:i/>
          <w:sz w:val="20"/>
        </w:rPr>
      </w:pPr>
      <w:r w:rsidRPr="000E624B">
        <w:rPr>
          <w:rFonts w:ascii="Arial" w:hAnsi="Arial" w:cs="Arial"/>
          <w:b/>
          <w:sz w:val="20"/>
        </w:rPr>
        <w:t xml:space="preserve"> </w:t>
      </w:r>
    </w:p>
    <w:p w:rsidR="009641CD" w:rsidRPr="000E624B" w:rsidRDefault="009641CD" w:rsidP="009641CD">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8B02A3" w:rsidRPr="007B6CC3" w:rsidRDefault="00B9652C" w:rsidP="007B6CC3">
      <w:pPr>
        <w:pStyle w:val="BodyDHS"/>
        <w:rPr>
          <w:rFonts w:ascii="Arial" w:hAnsi="Arial" w:cs="Arial"/>
          <w:i/>
          <w:sz w:val="20"/>
        </w:rPr>
      </w:pPr>
      <w:r w:rsidRPr="009641CD">
        <w:rPr>
          <w:rFonts w:ascii="Arial" w:hAnsi="Arial" w:cs="Arial"/>
          <w:i/>
          <w:sz w:val="20"/>
        </w:rPr>
        <w:t>*Where a researcher is also Head of Department, certification must be sought from the person to whom the Head of Department is responsible.  Researchers who are also Department Heads or Divisional Directors must not approve their own research on behalf of the Institution.</w:t>
      </w:r>
    </w:p>
    <w:p w:rsidR="007B6CC3" w:rsidRDefault="007B6CC3" w:rsidP="00BD6D21">
      <w:pPr>
        <w:pStyle w:val="HeadingCDHS"/>
        <w:rPr>
          <w:rFonts w:ascii="Arial" w:hAnsi="Arial" w:cs="Arial"/>
          <w:sz w:val="20"/>
        </w:rPr>
      </w:pPr>
    </w:p>
    <w:p w:rsidR="007B6CC3" w:rsidRDefault="007B6CC3" w:rsidP="007B6CC3">
      <w:pPr>
        <w:pStyle w:val="BodyDHS"/>
      </w:pPr>
    </w:p>
    <w:p w:rsidR="007B6CC3" w:rsidRPr="007B6CC3" w:rsidRDefault="007B6CC3" w:rsidP="007B6CC3">
      <w:pPr>
        <w:pStyle w:val="BodyDHS"/>
      </w:pPr>
    </w:p>
    <w:p w:rsidR="00BD6D21" w:rsidRPr="00D57813" w:rsidRDefault="0067465F" w:rsidP="00BD6D21">
      <w:pPr>
        <w:pStyle w:val="HeadingCDHS"/>
        <w:rPr>
          <w:rFonts w:ascii="Arial" w:hAnsi="Arial" w:cs="Arial"/>
          <w:sz w:val="20"/>
        </w:rPr>
      </w:pPr>
      <w:r>
        <w:rPr>
          <w:rFonts w:ascii="Arial" w:hAnsi="Arial" w:cs="Arial"/>
          <w:sz w:val="20"/>
        </w:rPr>
        <w:t>1.33</w:t>
      </w:r>
      <w:r w:rsidR="00BD6D21" w:rsidRPr="00D57813">
        <w:rPr>
          <w:rFonts w:ascii="Arial" w:hAnsi="Arial" w:cs="Arial"/>
          <w:sz w:val="20"/>
        </w:rPr>
        <w:tab/>
      </w:r>
      <w:r w:rsidR="00BD6D21">
        <w:rPr>
          <w:rFonts w:ascii="Arial" w:hAnsi="Arial" w:cs="Arial"/>
          <w:sz w:val="20"/>
        </w:rPr>
        <w:t>Declaration – Supporting Departments</w:t>
      </w:r>
      <w:r w:rsidR="00BD6D21" w:rsidRPr="00D57813">
        <w:rPr>
          <w:rFonts w:ascii="Arial" w:hAnsi="Arial" w:cs="Arial"/>
          <w:sz w:val="20"/>
        </w:rPr>
        <w:t xml:space="preserve"> </w:t>
      </w:r>
      <w:r>
        <w:rPr>
          <w:rFonts w:ascii="Arial" w:hAnsi="Arial" w:cs="Arial"/>
          <w:sz w:val="20"/>
        </w:rPr>
        <w:t>(if applicable)</w:t>
      </w:r>
    </w:p>
    <w:p w:rsidR="00BD6D21" w:rsidRPr="00D57813" w:rsidRDefault="00BD6D21" w:rsidP="008B02A3">
      <w:pPr>
        <w:pStyle w:val="BodyDHS"/>
        <w:rPr>
          <w:rFonts w:ascii="Arial" w:hAnsi="Arial" w:cs="Arial"/>
          <w:sz w:val="20"/>
        </w:rPr>
      </w:pPr>
      <w:r>
        <w:rPr>
          <w:rFonts w:ascii="Arial" w:hAnsi="Arial" w:cs="Arial"/>
          <w:sz w:val="20"/>
        </w:rPr>
        <w:t>As Head of Department providing support to the above research project</w:t>
      </w:r>
      <w:r w:rsidR="008B02A3">
        <w:rPr>
          <w:rFonts w:ascii="Arial" w:hAnsi="Arial" w:cs="Arial"/>
          <w:sz w:val="20"/>
        </w:rPr>
        <w:t>, I</w:t>
      </w:r>
      <w:r w:rsidRPr="00D57813">
        <w:rPr>
          <w:rFonts w:ascii="Arial" w:hAnsi="Arial" w:cs="Arial"/>
          <w:sz w:val="20"/>
        </w:rPr>
        <w:t xml:space="preserve"> </w:t>
      </w:r>
      <w:r>
        <w:rPr>
          <w:rFonts w:ascii="Arial" w:hAnsi="Arial" w:cs="Arial"/>
          <w:sz w:val="20"/>
        </w:rPr>
        <w:t xml:space="preserve">hereby declare that </w:t>
      </w:r>
      <w:r w:rsidRPr="00D57813">
        <w:rPr>
          <w:rFonts w:ascii="Arial" w:hAnsi="Arial" w:cs="Arial"/>
          <w:sz w:val="20"/>
        </w:rPr>
        <w:t xml:space="preserve">I have read the </w:t>
      </w:r>
      <w:r>
        <w:rPr>
          <w:rFonts w:ascii="Arial" w:hAnsi="Arial" w:cs="Arial"/>
          <w:sz w:val="20"/>
        </w:rPr>
        <w:t xml:space="preserve">above </w:t>
      </w:r>
      <w:r w:rsidRPr="00D57813">
        <w:rPr>
          <w:rFonts w:ascii="Arial" w:hAnsi="Arial" w:cs="Arial"/>
          <w:sz w:val="20"/>
        </w:rPr>
        <w:t>research project</w:t>
      </w:r>
      <w:r>
        <w:rPr>
          <w:rFonts w:ascii="Arial" w:hAnsi="Arial" w:cs="Arial"/>
          <w:sz w:val="20"/>
        </w:rPr>
        <w:t xml:space="preserve">, and </w:t>
      </w:r>
      <w:r w:rsidR="008B02A3">
        <w:rPr>
          <w:rFonts w:ascii="Arial" w:hAnsi="Arial" w:cs="Arial"/>
          <w:sz w:val="20"/>
        </w:rPr>
        <w:t>have reached an agreement with the Principal Investigator to</w:t>
      </w:r>
      <w:r>
        <w:rPr>
          <w:rFonts w:ascii="Arial" w:hAnsi="Arial" w:cs="Arial"/>
          <w:sz w:val="20"/>
        </w:rPr>
        <w:t xml:space="preserve"> provide the required resources to support </w:t>
      </w:r>
      <w:r w:rsidR="008B02A3">
        <w:rPr>
          <w:rFonts w:ascii="Arial" w:hAnsi="Arial" w:cs="Arial"/>
          <w:sz w:val="20"/>
        </w:rPr>
        <w:t>the</w:t>
      </w:r>
      <w:r>
        <w:rPr>
          <w:rFonts w:ascii="Arial" w:hAnsi="Arial" w:cs="Arial"/>
          <w:sz w:val="20"/>
        </w:rPr>
        <w:t xml:space="preserve"> conduction</w:t>
      </w:r>
      <w:r w:rsidR="008B02A3">
        <w:rPr>
          <w:rFonts w:ascii="Arial" w:hAnsi="Arial" w:cs="Arial"/>
          <w:sz w:val="20"/>
        </w:rPr>
        <w:t xml:space="preserve"> of the project</w:t>
      </w:r>
      <w:r>
        <w:rPr>
          <w:rFonts w:ascii="Arial" w:hAnsi="Arial" w:cs="Arial"/>
          <w:sz w:val="20"/>
        </w:rPr>
        <w:t>.</w:t>
      </w:r>
    </w:p>
    <w:p w:rsidR="00BD6D21" w:rsidRPr="000E624B" w:rsidRDefault="00BD6D21" w:rsidP="00BD6D21">
      <w:pPr>
        <w:pStyle w:val="BodyDHS"/>
        <w:rPr>
          <w:rFonts w:ascii="Arial" w:hAnsi="Arial" w:cs="Arial"/>
          <w:b/>
          <w:sz w:val="20"/>
        </w:rPr>
      </w:pPr>
      <w:r>
        <w:rPr>
          <w:rFonts w:ascii="Arial" w:hAnsi="Arial" w:cs="Arial"/>
          <w:b/>
          <w:sz w:val="20"/>
        </w:rPr>
        <w:t>Head of Department</w:t>
      </w:r>
      <w:r w:rsidRPr="000E624B">
        <w:rPr>
          <w:rFonts w:ascii="Arial" w:hAnsi="Arial" w:cs="Arial"/>
          <w:i/>
          <w:sz w:val="20"/>
        </w:rPr>
        <w:t xml:space="preserve"> (print name)</w:t>
      </w:r>
      <w:r w:rsidRPr="000E624B">
        <w:rPr>
          <w:rFonts w:ascii="Arial" w:hAnsi="Arial" w:cs="Arial"/>
          <w:i/>
        </w:rPr>
        <w:t>:</w:t>
      </w:r>
    </w:p>
    <w:p w:rsidR="00BD6D21" w:rsidRPr="000E624B" w:rsidRDefault="00BD6D21" w:rsidP="00BD6D21">
      <w:pPr>
        <w:pStyle w:val="BodyDHS"/>
        <w:rPr>
          <w:rFonts w:ascii="Arial" w:hAnsi="Arial" w:cs="Arial"/>
          <w:b/>
          <w:i/>
          <w:sz w:val="20"/>
        </w:rPr>
      </w:pPr>
      <w:r w:rsidRPr="000E624B">
        <w:rPr>
          <w:rFonts w:ascii="Arial" w:hAnsi="Arial" w:cs="Arial"/>
          <w:b/>
          <w:sz w:val="20"/>
        </w:rPr>
        <w:t xml:space="preserve"> </w:t>
      </w:r>
    </w:p>
    <w:p w:rsidR="00BD6D21" w:rsidRPr="000E624B" w:rsidRDefault="00BD6D21" w:rsidP="00BD6D21">
      <w:pPr>
        <w:pStyle w:val="BodyDHS"/>
        <w:pBdr>
          <w:bottom w:val="single" w:sz="12" w:space="1" w:color="auto"/>
        </w:pBdr>
        <w:rPr>
          <w:rFonts w:ascii="Arial" w:hAnsi="Arial" w:cs="Arial"/>
          <w:b/>
          <w:sz w:val="20"/>
        </w:rPr>
      </w:pPr>
      <w:r w:rsidRPr="000E624B">
        <w:rPr>
          <w:rFonts w:ascii="Arial" w:hAnsi="Arial" w:cs="Arial"/>
          <w:b/>
          <w:sz w:val="20"/>
        </w:rPr>
        <w:t>Signature</w:t>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r>
      <w:r w:rsidRPr="000E624B">
        <w:rPr>
          <w:rFonts w:ascii="Arial" w:hAnsi="Arial" w:cs="Arial"/>
          <w:b/>
          <w:sz w:val="20"/>
        </w:rPr>
        <w:tab/>
        <w:t>Date</w:t>
      </w:r>
    </w:p>
    <w:p w:rsidR="00BD6D21" w:rsidRDefault="00BD6D21" w:rsidP="002A6FD3">
      <w:pPr>
        <w:pStyle w:val="HeadingCDHS"/>
        <w:rPr>
          <w:rFonts w:ascii="Arial" w:hAnsi="Arial" w:cs="Arial"/>
          <w:sz w:val="20"/>
        </w:rPr>
      </w:pPr>
    </w:p>
    <w:p w:rsidR="00B9652C" w:rsidRPr="00D57813" w:rsidRDefault="00B9652C">
      <w:pPr>
        <w:pStyle w:val="BodyDHS"/>
        <w:spacing w:before="180" w:after="0"/>
        <w:rPr>
          <w:rFonts w:ascii="Arial" w:hAnsi="Arial" w:cs="Arial"/>
          <w:sz w:val="20"/>
        </w:rPr>
      </w:pPr>
    </w:p>
    <w:p w:rsidR="00B9652C" w:rsidRPr="00D57813" w:rsidRDefault="00B9652C">
      <w:pPr>
        <w:pStyle w:val="BodyDHS"/>
        <w:spacing w:before="180" w:after="0"/>
        <w:rPr>
          <w:rFonts w:ascii="Arial" w:hAnsi="Arial" w:cs="Arial"/>
          <w:sz w:val="20"/>
        </w:rPr>
      </w:pPr>
    </w:p>
    <w:p w:rsidR="00B9652C" w:rsidRPr="00D57813" w:rsidRDefault="00B9652C">
      <w:pPr>
        <w:pStyle w:val="BodyDHS"/>
        <w:rPr>
          <w:rFonts w:ascii="Arial" w:hAnsi="Arial" w:cs="Arial"/>
          <w:sz w:val="20"/>
        </w:rPr>
      </w:pPr>
    </w:p>
    <w:p w:rsidR="00B9652C" w:rsidRPr="00D57813" w:rsidRDefault="00B9652C" w:rsidP="00510D6D">
      <w:pPr>
        <w:pStyle w:val="HeadingBDHS"/>
        <w:rPr>
          <w:rFonts w:ascii="Arial" w:hAnsi="Arial" w:cs="Arial"/>
          <w:sz w:val="20"/>
        </w:rPr>
      </w:pPr>
    </w:p>
    <w:sectPr w:rsidR="00B9652C" w:rsidRPr="00D57813" w:rsidSect="00323DFC">
      <w:endnotePr>
        <w:numFmt w:val="decimal"/>
      </w:endnotePr>
      <w:type w:val="continuous"/>
      <w:pgSz w:w="11900" w:h="16840"/>
      <w:pgMar w:top="1440" w:right="1440" w:bottom="1440" w:left="1440" w:header="720" w:footer="46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EE" w:rsidRDefault="004570EE">
      <w:r>
        <w:separator/>
      </w:r>
    </w:p>
  </w:endnote>
  <w:endnote w:type="continuationSeparator" w:id="0">
    <w:p w:rsidR="004570EE" w:rsidRDefault="004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B Univers 67 CondensedBold">
    <w:panose1 w:val="00000000000000000000"/>
    <w:charset w:val="4D"/>
    <w:family w:val="auto"/>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C Univers 57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E" w:rsidRPr="002C121E" w:rsidRDefault="004570EE" w:rsidP="002C121E">
    <w:pPr>
      <w:pStyle w:val="FooterDHS"/>
      <w:tabs>
        <w:tab w:val="clear" w:pos="8222"/>
        <w:tab w:val="right" w:pos="8647"/>
      </w:tabs>
      <w:rPr>
        <w:rFonts w:ascii="Verdana" w:hAnsi="Verdana"/>
        <w:sz w:val="16"/>
        <w:szCs w:val="16"/>
      </w:rPr>
    </w:pPr>
    <w:r>
      <w:rPr>
        <w:rFonts w:ascii="Verdana" w:hAnsi="Verdana"/>
        <w:sz w:val="16"/>
        <w:szCs w:val="16"/>
      </w:rPr>
      <w:t>Low Risk Research v</w:t>
    </w:r>
    <w:r>
      <w:t>9</w:t>
    </w:r>
    <w:r w:rsidRPr="002C121E">
      <w:rPr>
        <w:rFonts w:ascii="Verdana" w:hAnsi="Verdana"/>
        <w:sz w:val="16"/>
        <w:szCs w:val="16"/>
      </w:rPr>
      <w:t xml:space="preserve"> –</w:t>
    </w:r>
    <w:r>
      <w:rPr>
        <w:rFonts w:ascii="Verdana" w:hAnsi="Verdana"/>
        <w:sz w:val="16"/>
        <w:szCs w:val="16"/>
      </w:rPr>
      <w:t xml:space="preserve"> </w:t>
    </w:r>
    <w:r>
      <w:t>July 2015</w:t>
    </w:r>
    <w:r w:rsidRPr="002C121E">
      <w:rPr>
        <w:rFonts w:ascii="Verdana" w:hAnsi="Verdana"/>
        <w:sz w:val="16"/>
        <w:szCs w:val="16"/>
      </w:rPr>
      <w:t xml:space="preserve"> </w:t>
    </w:r>
    <w:r w:rsidRPr="002C121E">
      <w:rPr>
        <w:rFonts w:ascii="Verdana" w:hAnsi="Verdana"/>
        <w:sz w:val="16"/>
        <w:szCs w:val="16"/>
      </w:rPr>
      <w:tab/>
      <w:t xml:space="preserve">Page </w:t>
    </w:r>
    <w:r w:rsidRPr="002C121E">
      <w:rPr>
        <w:rStyle w:val="PageNumber"/>
        <w:rFonts w:ascii="Verdana" w:hAnsi="Verdana"/>
        <w:sz w:val="16"/>
        <w:szCs w:val="16"/>
        <w:lang w:val="en-US"/>
      </w:rPr>
      <w:fldChar w:fldCharType="begin"/>
    </w:r>
    <w:r w:rsidRPr="002C121E">
      <w:rPr>
        <w:rStyle w:val="PageNumber"/>
        <w:rFonts w:ascii="Verdana" w:hAnsi="Verdana"/>
        <w:sz w:val="16"/>
        <w:szCs w:val="16"/>
        <w:lang w:val="en-US"/>
      </w:rPr>
      <w:instrText xml:space="preserve"> PAGE </w:instrText>
    </w:r>
    <w:r w:rsidRPr="002C121E">
      <w:rPr>
        <w:rStyle w:val="PageNumber"/>
        <w:rFonts w:ascii="Verdana" w:hAnsi="Verdana"/>
        <w:sz w:val="16"/>
        <w:szCs w:val="16"/>
        <w:lang w:val="en-US"/>
      </w:rPr>
      <w:fldChar w:fldCharType="separate"/>
    </w:r>
    <w:r w:rsidR="00D33F3C">
      <w:rPr>
        <w:rStyle w:val="PageNumber"/>
        <w:rFonts w:ascii="Verdana" w:hAnsi="Verdana"/>
        <w:noProof/>
        <w:sz w:val="16"/>
        <w:szCs w:val="16"/>
        <w:lang w:val="en-US"/>
      </w:rPr>
      <w:t>9</w:t>
    </w:r>
    <w:r w:rsidRPr="002C121E">
      <w:rPr>
        <w:rStyle w:val="PageNumbe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EE" w:rsidRDefault="004570EE">
      <w:r>
        <w:separator/>
      </w:r>
    </w:p>
  </w:footnote>
  <w:footnote w:type="continuationSeparator" w:id="0">
    <w:p w:rsidR="004570EE" w:rsidRDefault="0045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E" w:rsidRPr="009852D5" w:rsidRDefault="004570EE" w:rsidP="009852D5">
    <w:pPr>
      <w:pStyle w:val="Header"/>
    </w:pPr>
  </w:p>
  <w:p w:rsidR="004570EE" w:rsidRDefault="004570EE" w:rsidP="009852D5">
    <w:pPr>
      <w:ind w:firstLine="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85A62"/>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0"/>
    <w:lvl w:ilvl="0">
      <w:start w:val="1"/>
      <w:numFmt w:val="decimal"/>
      <w:lvlText w:val="%1"/>
      <w:lvlJc w:val="left"/>
      <w:pPr>
        <w:tabs>
          <w:tab w:val="num" w:pos="860"/>
        </w:tabs>
        <w:ind w:left="860" w:hanging="860"/>
      </w:pPr>
      <w:rPr>
        <w:rFonts w:hint="default"/>
      </w:rPr>
    </w:lvl>
    <w:lvl w:ilvl="1">
      <w:start w:val="27"/>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AA078E"/>
    <w:multiLevelType w:val="multilevel"/>
    <w:tmpl w:val="21529306"/>
    <w:lvl w:ilvl="0">
      <w:start w:val="1"/>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4F3A71"/>
    <w:multiLevelType w:val="multilevel"/>
    <w:tmpl w:val="84DEA3AE"/>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902C3"/>
    <w:multiLevelType w:val="multilevel"/>
    <w:tmpl w:val="3418CEF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9C7125"/>
    <w:multiLevelType w:val="hybridMultilevel"/>
    <w:tmpl w:val="D7825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53FC3"/>
    <w:multiLevelType w:val="hybridMultilevel"/>
    <w:tmpl w:val="A1FA8C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43600E09"/>
    <w:multiLevelType w:val="multilevel"/>
    <w:tmpl w:val="A1FA8CCA"/>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51782AD8"/>
    <w:multiLevelType w:val="hybridMultilevel"/>
    <w:tmpl w:val="C5D6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16D59"/>
    <w:multiLevelType w:val="hybridMultilevel"/>
    <w:tmpl w:val="939C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AB7A3E"/>
    <w:multiLevelType w:val="multilevel"/>
    <w:tmpl w:val="EE360B5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78ED699A"/>
    <w:multiLevelType w:val="multilevel"/>
    <w:tmpl w:val="17742E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CBD3780"/>
    <w:multiLevelType w:val="hybridMultilevel"/>
    <w:tmpl w:val="E80216A8"/>
    <w:lvl w:ilvl="0" w:tplc="7AC2F490">
      <w:start w:val="1"/>
      <w:numFmt w:val="lowerRoman"/>
      <w:lvlText w:val="(%1)"/>
      <w:lvlJc w:val="left"/>
      <w:pPr>
        <w:tabs>
          <w:tab w:val="num" w:pos="2006"/>
        </w:tabs>
        <w:ind w:left="2006" w:hanging="115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12"/>
  </w:num>
  <w:num w:numId="6">
    <w:abstractNumId w:val="3"/>
  </w:num>
  <w:num w:numId="7">
    <w:abstractNumId w:val="1"/>
  </w:num>
  <w:num w:numId="8">
    <w:abstractNumId w:val="2"/>
  </w:num>
  <w:num w:numId="9">
    <w:abstractNumId w:val="7"/>
  </w:num>
  <w:num w:numId="10">
    <w:abstractNumId w:val="10"/>
  </w:num>
  <w:num w:numId="11">
    <w:abstractNumId w:val="8"/>
  </w:num>
  <w:num w:numId="12">
    <w:abstractNumId w:val="1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L7JOECISytQGcjaZkhDKt30YphQ=" w:salt="oK2mEANtL8K0Ww3QPgpQBQ=="/>
  <w:defaultTabStop w:val="851"/>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41"/>
    <w:rsid w:val="00001085"/>
    <w:rsid w:val="00001C3C"/>
    <w:rsid w:val="00004963"/>
    <w:rsid w:val="00012C30"/>
    <w:rsid w:val="00012D07"/>
    <w:rsid w:val="000329EE"/>
    <w:rsid w:val="0005413C"/>
    <w:rsid w:val="0005537B"/>
    <w:rsid w:val="00075F21"/>
    <w:rsid w:val="00096A4F"/>
    <w:rsid w:val="000A66BD"/>
    <w:rsid w:val="000B1ABD"/>
    <w:rsid w:val="000B2D8A"/>
    <w:rsid w:val="000B31EC"/>
    <w:rsid w:val="000C22E0"/>
    <w:rsid w:val="000C43CC"/>
    <w:rsid w:val="000D3D2D"/>
    <w:rsid w:val="000E624B"/>
    <w:rsid w:val="001163CB"/>
    <w:rsid w:val="00116772"/>
    <w:rsid w:val="00116FED"/>
    <w:rsid w:val="00121FD2"/>
    <w:rsid w:val="0015456D"/>
    <w:rsid w:val="00155666"/>
    <w:rsid w:val="001641F4"/>
    <w:rsid w:val="00165633"/>
    <w:rsid w:val="0017107C"/>
    <w:rsid w:val="0018088E"/>
    <w:rsid w:val="00181425"/>
    <w:rsid w:val="001824B0"/>
    <w:rsid w:val="001942AA"/>
    <w:rsid w:val="001B0B45"/>
    <w:rsid w:val="001B5942"/>
    <w:rsid w:val="001C1A64"/>
    <w:rsid w:val="001C2C79"/>
    <w:rsid w:val="001C5ABF"/>
    <w:rsid w:val="001D72B1"/>
    <w:rsid w:val="001E02AC"/>
    <w:rsid w:val="001E704A"/>
    <w:rsid w:val="001F03A4"/>
    <w:rsid w:val="00205A1A"/>
    <w:rsid w:val="00207CCF"/>
    <w:rsid w:val="0021290F"/>
    <w:rsid w:val="0022639E"/>
    <w:rsid w:val="00231266"/>
    <w:rsid w:val="00245F93"/>
    <w:rsid w:val="00260748"/>
    <w:rsid w:val="00264BB4"/>
    <w:rsid w:val="00287AF4"/>
    <w:rsid w:val="00297741"/>
    <w:rsid w:val="002A58FD"/>
    <w:rsid w:val="002A6FD3"/>
    <w:rsid w:val="002B4872"/>
    <w:rsid w:val="002B6F93"/>
    <w:rsid w:val="002C121E"/>
    <w:rsid w:val="002C3C97"/>
    <w:rsid w:val="002D2301"/>
    <w:rsid w:val="002D4F6F"/>
    <w:rsid w:val="0030423F"/>
    <w:rsid w:val="00323DFC"/>
    <w:rsid w:val="0032493E"/>
    <w:rsid w:val="00324987"/>
    <w:rsid w:val="003326FD"/>
    <w:rsid w:val="00347038"/>
    <w:rsid w:val="003576FD"/>
    <w:rsid w:val="00360CAA"/>
    <w:rsid w:val="00362444"/>
    <w:rsid w:val="00362D2D"/>
    <w:rsid w:val="00364616"/>
    <w:rsid w:val="00370A7E"/>
    <w:rsid w:val="00372363"/>
    <w:rsid w:val="00373327"/>
    <w:rsid w:val="003A058F"/>
    <w:rsid w:val="003A37C0"/>
    <w:rsid w:val="003B295A"/>
    <w:rsid w:val="003C255C"/>
    <w:rsid w:val="003E3A8E"/>
    <w:rsid w:val="003E4D5D"/>
    <w:rsid w:val="003F2A03"/>
    <w:rsid w:val="003F60E0"/>
    <w:rsid w:val="00402E25"/>
    <w:rsid w:val="00420014"/>
    <w:rsid w:val="004258D1"/>
    <w:rsid w:val="004305EE"/>
    <w:rsid w:val="00433C25"/>
    <w:rsid w:val="00447A25"/>
    <w:rsid w:val="004570EE"/>
    <w:rsid w:val="004612CF"/>
    <w:rsid w:val="00462D83"/>
    <w:rsid w:val="00470682"/>
    <w:rsid w:val="00470DCB"/>
    <w:rsid w:val="004860A0"/>
    <w:rsid w:val="0048763A"/>
    <w:rsid w:val="00496FD5"/>
    <w:rsid w:val="004A4342"/>
    <w:rsid w:val="004B2551"/>
    <w:rsid w:val="004C425C"/>
    <w:rsid w:val="004D3CFF"/>
    <w:rsid w:val="004E1506"/>
    <w:rsid w:val="004F58AA"/>
    <w:rsid w:val="0050600D"/>
    <w:rsid w:val="00510D6D"/>
    <w:rsid w:val="0051353C"/>
    <w:rsid w:val="00516E78"/>
    <w:rsid w:val="00536E82"/>
    <w:rsid w:val="005409FF"/>
    <w:rsid w:val="00551558"/>
    <w:rsid w:val="00556638"/>
    <w:rsid w:val="0056166B"/>
    <w:rsid w:val="005A0F18"/>
    <w:rsid w:val="005C3C4F"/>
    <w:rsid w:val="005E6B8E"/>
    <w:rsid w:val="005F6775"/>
    <w:rsid w:val="00632F67"/>
    <w:rsid w:val="006412B4"/>
    <w:rsid w:val="00661038"/>
    <w:rsid w:val="006650AF"/>
    <w:rsid w:val="0067465F"/>
    <w:rsid w:val="0067473C"/>
    <w:rsid w:val="00683A75"/>
    <w:rsid w:val="00692CCA"/>
    <w:rsid w:val="006A0C6E"/>
    <w:rsid w:val="006B7BD3"/>
    <w:rsid w:val="006D29A5"/>
    <w:rsid w:val="006E63DD"/>
    <w:rsid w:val="00700648"/>
    <w:rsid w:val="00717106"/>
    <w:rsid w:val="00720ED5"/>
    <w:rsid w:val="00731380"/>
    <w:rsid w:val="00744AF1"/>
    <w:rsid w:val="007638B1"/>
    <w:rsid w:val="00764B18"/>
    <w:rsid w:val="00766D1A"/>
    <w:rsid w:val="00775C0A"/>
    <w:rsid w:val="00783DB7"/>
    <w:rsid w:val="007B6CC3"/>
    <w:rsid w:val="007C6161"/>
    <w:rsid w:val="007C7C0B"/>
    <w:rsid w:val="007D18FF"/>
    <w:rsid w:val="007D447D"/>
    <w:rsid w:val="007E2BF9"/>
    <w:rsid w:val="007E3264"/>
    <w:rsid w:val="007E4511"/>
    <w:rsid w:val="007F0299"/>
    <w:rsid w:val="008005E2"/>
    <w:rsid w:val="0080495D"/>
    <w:rsid w:val="008174B6"/>
    <w:rsid w:val="00844067"/>
    <w:rsid w:val="00856ECC"/>
    <w:rsid w:val="00880CF9"/>
    <w:rsid w:val="00893D2A"/>
    <w:rsid w:val="00894D50"/>
    <w:rsid w:val="00895863"/>
    <w:rsid w:val="008B02A3"/>
    <w:rsid w:val="008B3905"/>
    <w:rsid w:val="008C160B"/>
    <w:rsid w:val="008D756F"/>
    <w:rsid w:val="008F3BB3"/>
    <w:rsid w:val="00915ACA"/>
    <w:rsid w:val="00937C78"/>
    <w:rsid w:val="00953C31"/>
    <w:rsid w:val="009641CD"/>
    <w:rsid w:val="00967164"/>
    <w:rsid w:val="009852D5"/>
    <w:rsid w:val="00987B9B"/>
    <w:rsid w:val="0099083C"/>
    <w:rsid w:val="009979B6"/>
    <w:rsid w:val="009B1306"/>
    <w:rsid w:val="009D5ECA"/>
    <w:rsid w:val="009E2A46"/>
    <w:rsid w:val="009E67C4"/>
    <w:rsid w:val="00A052CD"/>
    <w:rsid w:val="00A121D8"/>
    <w:rsid w:val="00A42C8B"/>
    <w:rsid w:val="00A466D2"/>
    <w:rsid w:val="00A51A39"/>
    <w:rsid w:val="00A55FBD"/>
    <w:rsid w:val="00A67D18"/>
    <w:rsid w:val="00A82257"/>
    <w:rsid w:val="00AA102E"/>
    <w:rsid w:val="00AB0AFF"/>
    <w:rsid w:val="00AC0A61"/>
    <w:rsid w:val="00AC5959"/>
    <w:rsid w:val="00AE6F6D"/>
    <w:rsid w:val="00AF4B24"/>
    <w:rsid w:val="00B1064D"/>
    <w:rsid w:val="00B10FBE"/>
    <w:rsid w:val="00B26B9F"/>
    <w:rsid w:val="00B41704"/>
    <w:rsid w:val="00B607DF"/>
    <w:rsid w:val="00B95F45"/>
    <w:rsid w:val="00B9652C"/>
    <w:rsid w:val="00BA1541"/>
    <w:rsid w:val="00BB2541"/>
    <w:rsid w:val="00BC4908"/>
    <w:rsid w:val="00BC4E9A"/>
    <w:rsid w:val="00BD6D21"/>
    <w:rsid w:val="00BE677C"/>
    <w:rsid w:val="00C16356"/>
    <w:rsid w:val="00C5352A"/>
    <w:rsid w:val="00C6159F"/>
    <w:rsid w:val="00C843F8"/>
    <w:rsid w:val="00C87972"/>
    <w:rsid w:val="00C902B1"/>
    <w:rsid w:val="00CC1ACD"/>
    <w:rsid w:val="00CC3A42"/>
    <w:rsid w:val="00CD130A"/>
    <w:rsid w:val="00CE3349"/>
    <w:rsid w:val="00CF0E31"/>
    <w:rsid w:val="00D002CA"/>
    <w:rsid w:val="00D0047F"/>
    <w:rsid w:val="00D07A16"/>
    <w:rsid w:val="00D21CF6"/>
    <w:rsid w:val="00D24297"/>
    <w:rsid w:val="00D334D7"/>
    <w:rsid w:val="00D33F3C"/>
    <w:rsid w:val="00D37E8E"/>
    <w:rsid w:val="00D45E76"/>
    <w:rsid w:val="00D57813"/>
    <w:rsid w:val="00D705FC"/>
    <w:rsid w:val="00D835C3"/>
    <w:rsid w:val="00D90A0C"/>
    <w:rsid w:val="00D925F9"/>
    <w:rsid w:val="00DA21D0"/>
    <w:rsid w:val="00DA2D4E"/>
    <w:rsid w:val="00DA5756"/>
    <w:rsid w:val="00DB0BB4"/>
    <w:rsid w:val="00DB76F8"/>
    <w:rsid w:val="00DC31D0"/>
    <w:rsid w:val="00DD0704"/>
    <w:rsid w:val="00DD73C6"/>
    <w:rsid w:val="00DD7C9A"/>
    <w:rsid w:val="00E02892"/>
    <w:rsid w:val="00E03B51"/>
    <w:rsid w:val="00E2120C"/>
    <w:rsid w:val="00E2212A"/>
    <w:rsid w:val="00E31B0B"/>
    <w:rsid w:val="00E6346D"/>
    <w:rsid w:val="00E847E8"/>
    <w:rsid w:val="00ED1D8C"/>
    <w:rsid w:val="00EE40AE"/>
    <w:rsid w:val="00EE554F"/>
    <w:rsid w:val="00EF34A2"/>
    <w:rsid w:val="00F05CEF"/>
    <w:rsid w:val="00F2231D"/>
    <w:rsid w:val="00F225B5"/>
    <w:rsid w:val="00F24D09"/>
    <w:rsid w:val="00F314A4"/>
    <w:rsid w:val="00F52A96"/>
    <w:rsid w:val="00F57604"/>
    <w:rsid w:val="00F71E4A"/>
    <w:rsid w:val="00F822E0"/>
    <w:rsid w:val="00F83217"/>
    <w:rsid w:val="00F84670"/>
    <w:rsid w:val="00F9379E"/>
    <w:rsid w:val="00FA466F"/>
    <w:rsid w:val="00FB1150"/>
    <w:rsid w:val="00FD43D9"/>
    <w:rsid w:val="00FE22BF"/>
    <w:rsid w:val="00FF6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sz w:val="24"/>
      <w:lang w:val="en-US" w:eastAsia="en-US"/>
    </w:rPr>
  </w:style>
  <w:style w:type="paragraph" w:styleId="Heading1">
    <w:name w:val="heading 1"/>
    <w:basedOn w:val="HeadingADHS"/>
    <w:next w:val="BodyDHS"/>
    <w:qFormat/>
    <w:pPr>
      <w:outlineLvl w:val="0"/>
    </w:pPr>
  </w:style>
  <w:style w:type="paragraph" w:styleId="Heading2">
    <w:name w:val="heading 2"/>
    <w:basedOn w:val="HeadingBDHS"/>
    <w:next w:val="BodyDHS"/>
    <w:qFormat/>
    <w:pPr>
      <w:outlineLvl w:val="1"/>
    </w:pPr>
    <w:rPr>
      <w:kern w:val="12"/>
    </w:rPr>
  </w:style>
  <w:style w:type="paragraph" w:styleId="Heading3">
    <w:name w:val="heading 3"/>
    <w:basedOn w:val="HeadingCDHS"/>
    <w:next w:val="BodyDHS"/>
    <w:qFormat/>
    <w:pPr>
      <w:outlineLvl w:val="2"/>
    </w:pPr>
  </w:style>
  <w:style w:type="paragraph" w:styleId="Heading4">
    <w:name w:val="heading 4"/>
    <w:basedOn w:val="HeadingDDHS"/>
    <w:next w:val="BodyDHS"/>
    <w:qFormat/>
    <w:pPr>
      <w:outlineLvl w:val="3"/>
    </w:pPr>
  </w:style>
  <w:style w:type="paragraph" w:styleId="Heading5">
    <w:name w:val="heading 5"/>
    <w:basedOn w:val="HeadingEDHS"/>
    <w:next w:val="BodyDHS"/>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pageBreakBefore/>
      <w:suppressAutoHyphens/>
      <w:spacing w:after="500" w:line="380" w:lineRule="exact"/>
    </w:pPr>
    <w:rPr>
      <w:rFonts w:ascii="CB Univers 67 CondensedBold" w:hAnsi="CB Univers 67 CondensedBold"/>
      <w:sz w:val="32"/>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PageNumber">
    <w:name w:val="page number"/>
    <w:rPr>
      <w:sz w:val="20"/>
    </w:rPr>
  </w:style>
  <w:style w:type="paragraph" w:styleId="BodyText">
    <w:name w:val="Body Text"/>
    <w:basedOn w:val="Normal"/>
    <w:pPr>
      <w:spacing w:after="120"/>
    </w:pPr>
  </w:style>
  <w:style w:type="character" w:styleId="FootnoteReference">
    <w:name w:val="footnote reference"/>
    <w:semiHidden/>
    <w:rPr>
      <w:sz w:val="20"/>
      <w:vertAlign w:val="superscript"/>
    </w:rPr>
  </w:style>
  <w:style w:type="paragraph" w:styleId="FootnoteText">
    <w:name w:val="footnote text"/>
    <w:basedOn w:val="Normal"/>
    <w:semiHidden/>
    <w:pPr>
      <w:spacing w:line="240" w:lineRule="atLeast"/>
    </w:pPr>
    <w:rPr>
      <w:rFonts w:ascii="Palatino" w:hAnsi="Palatino"/>
      <w:sz w:val="18"/>
    </w:rPr>
  </w:style>
  <w:style w:type="paragraph" w:styleId="ListBullet">
    <w:name w:val="List Bullet"/>
    <w:basedOn w:val="Normal"/>
    <w:pPr>
      <w:ind w:left="283" w:hanging="283"/>
    </w:pPr>
  </w:style>
  <w:style w:type="paragraph" w:customStyle="1" w:styleId="FooterDHS">
    <w:name w:val="FooterDHS"/>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customStyle="1" w:styleId="Bullet1DHS">
    <w:name w:val="Bullet 1 DHS"/>
    <w:basedOn w:val="BodyDHS"/>
    <w:pPr>
      <w:ind w:left="283" w:hanging="283"/>
    </w:pPr>
  </w:style>
  <w:style w:type="paragraph" w:customStyle="1" w:styleId="Bullet2DHS">
    <w:name w:val="Bullet 2 DHS"/>
    <w:basedOn w:val="Bullet1DHS"/>
    <w:pPr>
      <w:ind w:left="567"/>
    </w:pPr>
  </w:style>
  <w:style w:type="paragraph" w:customStyle="1" w:styleId="TOCADHS">
    <w:name w:val="TOC A DHS"/>
    <w:basedOn w:val="BodyDHS"/>
    <w:pPr>
      <w:keepLines/>
      <w:tabs>
        <w:tab w:val="left" w:pos="426"/>
        <w:tab w:val="right" w:pos="8080"/>
      </w:tabs>
      <w:spacing w:after="280" w:line="280" w:lineRule="exact"/>
    </w:pPr>
    <w:rPr>
      <w:rFonts w:ascii="C Univers 57 Condensed" w:hAnsi="C Univers 57 Condensed"/>
      <w:b/>
      <w:sz w:val="22"/>
    </w:rPr>
  </w:style>
  <w:style w:type="paragraph" w:customStyle="1" w:styleId="TOCAsmallspaceDHS">
    <w:name w:val="TOC A small space DHS"/>
    <w:basedOn w:val="TOCADHS"/>
    <w:pPr>
      <w:keepNext/>
      <w:spacing w:after="80"/>
    </w:pPr>
  </w:style>
  <w:style w:type="paragraph" w:customStyle="1" w:styleId="TOCBDHS">
    <w:name w:val="TOC B DHS"/>
    <w:basedOn w:val="BodyDHS"/>
    <w:pPr>
      <w:keepLines/>
      <w:tabs>
        <w:tab w:val="right" w:pos="8080"/>
      </w:tabs>
      <w:spacing w:after="80"/>
      <w:ind w:left="992" w:hanging="567"/>
    </w:pPr>
  </w:style>
  <w:style w:type="paragraph" w:customStyle="1" w:styleId="TOCBfinalDHS">
    <w:name w:val="TOC B final DHS"/>
    <w:basedOn w:val="TOCBDHS"/>
    <w:pPr>
      <w:spacing w:after="280"/>
    </w:pPr>
  </w:style>
  <w:style w:type="paragraph" w:customStyle="1" w:styleId="TOCCDHS">
    <w:name w:val="TOC C DHS"/>
    <w:basedOn w:val="TOCBDHS"/>
    <w:pPr>
      <w:ind w:left="1559"/>
    </w:pPr>
  </w:style>
  <w:style w:type="paragraph" w:customStyle="1" w:styleId="TOCDDHS">
    <w:name w:val="TOC D DHS"/>
    <w:basedOn w:val="TOCCDHS"/>
    <w:pPr>
      <w:ind w:left="2410" w:hanging="851"/>
    </w:pPr>
  </w:style>
  <w:style w:type="paragraph" w:customStyle="1" w:styleId="TabletextDHS">
    <w:name w:val="Table text DHS"/>
    <w:pPr>
      <w:suppressAutoHyphens/>
      <w:overflowPunct w:val="0"/>
      <w:autoSpaceDE w:val="0"/>
      <w:autoSpaceDN w:val="0"/>
      <w:adjustRightInd w:val="0"/>
      <w:spacing w:before="60" w:after="60" w:line="220" w:lineRule="exact"/>
      <w:textAlignment w:val="baseline"/>
    </w:pPr>
    <w:rPr>
      <w:rFonts w:ascii="Univers Condensed" w:hAnsi="Univers Condensed"/>
      <w:sz w:val="19"/>
      <w:lang w:eastAsia="en-US"/>
    </w:rPr>
  </w:style>
  <w:style w:type="paragraph" w:customStyle="1" w:styleId="IndenttextDHS">
    <w:name w:val="Indent text DHS"/>
    <w:basedOn w:val="BodyDHS"/>
    <w:pPr>
      <w:ind w:left="567" w:right="567"/>
    </w:pPr>
  </w:style>
  <w:style w:type="paragraph" w:customStyle="1" w:styleId="TitleheadDHS">
    <w:name w:val="Title head DHS"/>
    <w:next w:val="BodyDHS"/>
    <w:pPr>
      <w:keepLines/>
      <w:widowControl w:val="0"/>
      <w:suppressAutoHyphens/>
      <w:overflowPunct w:val="0"/>
      <w:autoSpaceDE w:val="0"/>
      <w:autoSpaceDN w:val="0"/>
      <w:adjustRightInd w:val="0"/>
      <w:spacing w:after="180" w:line="540" w:lineRule="exact"/>
      <w:jc w:val="right"/>
      <w:textAlignment w:val="baseline"/>
    </w:pPr>
    <w:rPr>
      <w:rFonts w:ascii="Univers Condensed" w:hAnsi="Univers Condensed"/>
      <w:b/>
      <w:sz w:val="48"/>
      <w:lang w:eastAsia="en-US"/>
    </w:rPr>
  </w:style>
  <w:style w:type="paragraph" w:customStyle="1" w:styleId="TitlesubheadDHS">
    <w:name w:val="Title subhead DHS"/>
    <w:basedOn w:val="TitleheadDHS"/>
    <w:next w:val="BodyDHS"/>
    <w:pPr>
      <w:spacing w:line="460" w:lineRule="exact"/>
    </w:pPr>
    <w:rPr>
      <w:b w:val="0"/>
      <w:sz w:val="40"/>
    </w:rPr>
  </w:style>
  <w:style w:type="paragraph" w:customStyle="1" w:styleId="HeadingBDHS">
    <w:name w:val="Heading B DHS"/>
    <w:next w:val="BodyDHS"/>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CDHS">
    <w:name w:val="Heading C DHS"/>
    <w:next w:val="BodyDHS"/>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ADHS">
    <w:name w:val="Heading A DHS"/>
    <w:next w:val="BodyDHS"/>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odyDHS">
    <w:name w:val="Body DHS"/>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TOCCfinalDHS">
    <w:name w:val="TOC C final DHS"/>
    <w:basedOn w:val="TOCCDHS"/>
    <w:pPr>
      <w:spacing w:after="280"/>
    </w:pPr>
  </w:style>
  <w:style w:type="paragraph" w:customStyle="1" w:styleId="TOCDfinalDHS">
    <w:name w:val="TOC D final DHS"/>
    <w:basedOn w:val="TOCDDHS"/>
    <w:pPr>
      <w:spacing w:after="280"/>
    </w:pPr>
  </w:style>
  <w:style w:type="paragraph" w:customStyle="1" w:styleId="HeadingDDHS">
    <w:name w:val="Heading D DHS"/>
    <w:next w:val="BodyDHS"/>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TitleextraDHS">
    <w:name w:val="Title extra DHS"/>
    <w:basedOn w:val="TitlesubheadDHS"/>
    <w:next w:val="BodyDHS"/>
    <w:pPr>
      <w:spacing w:after="120" w:line="320" w:lineRule="exact"/>
    </w:pPr>
    <w:rPr>
      <w:sz w:val="26"/>
    </w:rPr>
  </w:style>
  <w:style w:type="paragraph" w:customStyle="1" w:styleId="HeadingEDHS">
    <w:name w:val="Heading E DHS"/>
    <w:next w:val="BodyDHS"/>
    <w:pPr>
      <w:keepNext/>
      <w:keepLines/>
      <w:overflowPunct w:val="0"/>
      <w:autoSpaceDE w:val="0"/>
      <w:autoSpaceDN w:val="0"/>
      <w:adjustRightInd w:val="0"/>
      <w:spacing w:before="200" w:after="80" w:line="240" w:lineRule="exact"/>
      <w:textAlignment w:val="baseline"/>
    </w:pPr>
    <w:rPr>
      <w:rFonts w:ascii="Book Antiqua" w:hAnsi="Book Antiqua"/>
      <w:b/>
      <w:i/>
      <w:lang w:eastAsia="en-US"/>
    </w:rPr>
  </w:style>
  <w:style w:type="paragraph" w:customStyle="1" w:styleId="FootnoteDHS">
    <w:name w:val="Footnote DHS"/>
    <w:basedOn w:val="BodyDHS"/>
    <w:pPr>
      <w:spacing w:after="60" w:line="220" w:lineRule="exact"/>
      <w:ind w:left="284" w:hanging="284"/>
    </w:pPr>
    <w:rPr>
      <w:sz w:val="18"/>
    </w:rPr>
  </w:style>
  <w:style w:type="paragraph" w:styleId="TOC5">
    <w:name w:val="toc 5"/>
    <w:basedOn w:val="Normal"/>
    <w:next w:val="Normal"/>
    <w:semiHidden/>
    <w:pPr>
      <w:tabs>
        <w:tab w:val="right" w:leader="dot" w:pos="8306"/>
      </w:tabs>
      <w:ind w:left="960"/>
    </w:pPr>
  </w:style>
  <w:style w:type="paragraph" w:styleId="TOC1">
    <w:name w:val="toc 1"/>
    <w:basedOn w:val="TOCADHS"/>
    <w:next w:val="TOCADHS"/>
    <w:semiHidden/>
    <w:pPr>
      <w:tabs>
        <w:tab w:val="clear" w:pos="426"/>
        <w:tab w:val="clear" w:pos="8080"/>
        <w:tab w:val="left" w:pos="652"/>
        <w:tab w:val="right" w:pos="8306"/>
      </w:tabs>
    </w:pPr>
  </w:style>
  <w:style w:type="paragraph" w:styleId="TOC2">
    <w:name w:val="toc 2"/>
    <w:basedOn w:val="TOCBDHS"/>
    <w:next w:val="TOCBDHS"/>
    <w:semiHidden/>
    <w:pPr>
      <w:tabs>
        <w:tab w:val="clear" w:pos="8080"/>
        <w:tab w:val="right" w:pos="8306"/>
      </w:tabs>
      <w:ind w:left="567"/>
    </w:pPr>
  </w:style>
  <w:style w:type="paragraph" w:styleId="TOC3">
    <w:name w:val="toc 3"/>
    <w:basedOn w:val="TOCCDHS"/>
    <w:next w:val="TOCCDHS"/>
    <w:semiHidden/>
    <w:pPr>
      <w:tabs>
        <w:tab w:val="clear" w:pos="8080"/>
        <w:tab w:val="right" w:pos="8306"/>
      </w:tabs>
      <w:ind w:left="567"/>
    </w:pPr>
  </w:style>
  <w:style w:type="paragraph" w:styleId="TOC4">
    <w:name w:val="toc 4"/>
    <w:basedOn w:val="TOCCfinalDHS"/>
    <w:next w:val="TOCDDHS"/>
    <w:semiHidden/>
    <w:pPr>
      <w:tabs>
        <w:tab w:val="clear" w:pos="8080"/>
        <w:tab w:val="right" w:pos="8306"/>
      </w:tabs>
      <w:ind w:left="567"/>
    </w:pPr>
  </w:style>
  <w:style w:type="paragraph" w:styleId="TOC6">
    <w:name w:val="toc 6"/>
    <w:basedOn w:val="Normal"/>
    <w:next w:val="Normal"/>
    <w:semiHidden/>
    <w:pPr>
      <w:tabs>
        <w:tab w:val="right" w:leader="dot" w:pos="8306"/>
      </w:tabs>
      <w:ind w:left="1200"/>
    </w:pPr>
  </w:style>
  <w:style w:type="paragraph" w:styleId="TOC7">
    <w:name w:val="toc 7"/>
    <w:basedOn w:val="Normal"/>
    <w:next w:val="Normal"/>
    <w:semiHidden/>
    <w:pPr>
      <w:tabs>
        <w:tab w:val="right" w:leader="dot" w:pos="8306"/>
      </w:tabs>
      <w:ind w:left="1440"/>
    </w:pPr>
  </w:style>
  <w:style w:type="paragraph" w:styleId="TOC8">
    <w:name w:val="toc 8"/>
    <w:basedOn w:val="Normal"/>
    <w:next w:val="Normal"/>
    <w:semiHidden/>
    <w:pPr>
      <w:tabs>
        <w:tab w:val="right" w:leader="dot" w:pos="8306"/>
      </w:tabs>
      <w:ind w:left="1680"/>
    </w:pPr>
  </w:style>
  <w:style w:type="paragraph" w:styleId="TOC9">
    <w:name w:val="toc 9"/>
    <w:basedOn w:val="Normal"/>
    <w:next w:val="Normal"/>
    <w:semiHidden/>
    <w:pPr>
      <w:tabs>
        <w:tab w:val="right" w:leader="dot" w:pos="8306"/>
      </w:tabs>
      <w:ind w:left="1920"/>
    </w:pPr>
  </w:style>
  <w:style w:type="paragraph" w:styleId="TableofFigures">
    <w:name w:val="table of figures"/>
    <w:basedOn w:val="TOCBDHS"/>
    <w:next w:val="TOCBDHS"/>
    <w:semiHidden/>
    <w:pPr>
      <w:tabs>
        <w:tab w:val="clear" w:pos="8080"/>
        <w:tab w:val="right" w:pos="8306"/>
      </w:tabs>
      <w:ind w:left="567"/>
    </w:pPr>
  </w:style>
  <w:style w:type="paragraph" w:customStyle="1" w:styleId="TabletitleDHS">
    <w:name w:val="Table title DHS"/>
    <w:basedOn w:val="HeadingCDHS"/>
    <w:next w:val="TabletextDHS"/>
  </w:style>
  <w:style w:type="paragraph" w:customStyle="1" w:styleId="FiguretitleDHS">
    <w:name w:val="Figure title DHS"/>
    <w:basedOn w:val="HeadingCDHS"/>
    <w:next w:val="BodyDHS"/>
  </w:style>
  <w:style w:type="paragraph" w:customStyle="1" w:styleId="Numberlist1DHS">
    <w:name w:val="Number list 1 DHS"/>
    <w:basedOn w:val="Bullet1DHS"/>
  </w:style>
  <w:style w:type="paragraph" w:customStyle="1" w:styleId="Numberlist2DHS">
    <w:name w:val="Number list 2 DHS"/>
    <w:basedOn w:val="Bullet2DHS"/>
  </w:style>
  <w:style w:type="paragraph" w:customStyle="1" w:styleId="TabletextboldDHS">
    <w:name w:val="Table text bold DHS"/>
    <w:basedOn w:val="TabletextDHS"/>
    <w:rPr>
      <w:b/>
    </w:rPr>
  </w:style>
  <w:style w:type="paragraph" w:customStyle="1" w:styleId="HighlighttextDHS">
    <w:name w:val="Highlight text DHS"/>
    <w:basedOn w:val="BodyDHS"/>
    <w:pPr>
      <w:pBdr>
        <w:top w:val="single" w:sz="6" w:space="6" w:color="auto"/>
        <w:left w:val="single" w:sz="6" w:space="6" w:color="auto"/>
        <w:bottom w:val="single" w:sz="6" w:space="6" w:color="auto"/>
        <w:right w:val="single" w:sz="6" w:space="6" w:color="auto"/>
      </w:pBdr>
      <w:shd w:val="pct10" w:color="auto" w:fill="auto"/>
      <w:ind w:left="142" w:right="226"/>
    </w:pPr>
  </w:style>
  <w:style w:type="paragraph" w:customStyle="1" w:styleId="BoxedtextDHS">
    <w:name w:val="Boxed text DHS"/>
    <w:basedOn w:val="HighlighttextDHS"/>
    <w:pPr>
      <w:shd w:val="clear" w:color="auto" w:fill="auto"/>
    </w:pPr>
  </w:style>
  <w:style w:type="paragraph" w:customStyle="1" w:styleId="ContentsHeadDHS">
    <w:name w:val="Contents Head DHS"/>
    <w:basedOn w:val="HeadingADHS"/>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B1ABD"/>
    <w:rPr>
      <w:color w:val="0000FF"/>
      <w:u w:val="single"/>
    </w:rPr>
  </w:style>
  <w:style w:type="character" w:styleId="FollowedHyperlink">
    <w:name w:val="FollowedHyperlink"/>
    <w:rsid w:val="00CC1ACD"/>
    <w:rPr>
      <w:color w:val="800080"/>
      <w:u w:val="single"/>
    </w:rPr>
  </w:style>
  <w:style w:type="table" w:styleId="TableGrid">
    <w:name w:val="Table Grid"/>
    <w:basedOn w:val="TableNormal"/>
    <w:uiPriority w:val="59"/>
    <w:rsid w:val="00D004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6FD"/>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sz w:val="24"/>
      <w:lang w:val="en-US" w:eastAsia="en-US"/>
    </w:rPr>
  </w:style>
  <w:style w:type="paragraph" w:styleId="Heading1">
    <w:name w:val="heading 1"/>
    <w:basedOn w:val="HeadingADHS"/>
    <w:next w:val="BodyDHS"/>
    <w:qFormat/>
    <w:pPr>
      <w:outlineLvl w:val="0"/>
    </w:pPr>
  </w:style>
  <w:style w:type="paragraph" w:styleId="Heading2">
    <w:name w:val="heading 2"/>
    <w:basedOn w:val="HeadingBDHS"/>
    <w:next w:val="BodyDHS"/>
    <w:qFormat/>
    <w:pPr>
      <w:outlineLvl w:val="1"/>
    </w:pPr>
    <w:rPr>
      <w:kern w:val="12"/>
    </w:rPr>
  </w:style>
  <w:style w:type="paragraph" w:styleId="Heading3">
    <w:name w:val="heading 3"/>
    <w:basedOn w:val="HeadingCDHS"/>
    <w:next w:val="BodyDHS"/>
    <w:qFormat/>
    <w:pPr>
      <w:outlineLvl w:val="2"/>
    </w:pPr>
  </w:style>
  <w:style w:type="paragraph" w:styleId="Heading4">
    <w:name w:val="heading 4"/>
    <w:basedOn w:val="HeadingDDHS"/>
    <w:next w:val="BodyDHS"/>
    <w:qFormat/>
    <w:pPr>
      <w:outlineLvl w:val="3"/>
    </w:pPr>
  </w:style>
  <w:style w:type="paragraph" w:styleId="Heading5">
    <w:name w:val="heading 5"/>
    <w:basedOn w:val="HeadingEDHS"/>
    <w:next w:val="BodyDHS"/>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pageBreakBefore/>
      <w:suppressAutoHyphens/>
      <w:spacing w:after="500" w:line="380" w:lineRule="exact"/>
    </w:pPr>
    <w:rPr>
      <w:rFonts w:ascii="CB Univers 67 CondensedBold" w:hAnsi="CB Univers 67 CondensedBold"/>
      <w:sz w:val="32"/>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PageNumber">
    <w:name w:val="page number"/>
    <w:rPr>
      <w:sz w:val="20"/>
    </w:rPr>
  </w:style>
  <w:style w:type="paragraph" w:styleId="BodyText">
    <w:name w:val="Body Text"/>
    <w:basedOn w:val="Normal"/>
    <w:pPr>
      <w:spacing w:after="120"/>
    </w:pPr>
  </w:style>
  <w:style w:type="character" w:styleId="FootnoteReference">
    <w:name w:val="footnote reference"/>
    <w:semiHidden/>
    <w:rPr>
      <w:sz w:val="20"/>
      <w:vertAlign w:val="superscript"/>
    </w:rPr>
  </w:style>
  <w:style w:type="paragraph" w:styleId="FootnoteText">
    <w:name w:val="footnote text"/>
    <w:basedOn w:val="Normal"/>
    <w:semiHidden/>
    <w:pPr>
      <w:spacing w:line="240" w:lineRule="atLeast"/>
    </w:pPr>
    <w:rPr>
      <w:rFonts w:ascii="Palatino" w:hAnsi="Palatino"/>
      <w:sz w:val="18"/>
    </w:rPr>
  </w:style>
  <w:style w:type="paragraph" w:styleId="ListBullet">
    <w:name w:val="List Bullet"/>
    <w:basedOn w:val="Normal"/>
    <w:pPr>
      <w:ind w:left="283" w:hanging="283"/>
    </w:pPr>
  </w:style>
  <w:style w:type="paragraph" w:customStyle="1" w:styleId="FooterDHS">
    <w:name w:val="FooterDHS"/>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customStyle="1" w:styleId="Bullet1DHS">
    <w:name w:val="Bullet 1 DHS"/>
    <w:basedOn w:val="BodyDHS"/>
    <w:pPr>
      <w:ind w:left="283" w:hanging="283"/>
    </w:pPr>
  </w:style>
  <w:style w:type="paragraph" w:customStyle="1" w:styleId="Bullet2DHS">
    <w:name w:val="Bullet 2 DHS"/>
    <w:basedOn w:val="Bullet1DHS"/>
    <w:pPr>
      <w:ind w:left="567"/>
    </w:pPr>
  </w:style>
  <w:style w:type="paragraph" w:customStyle="1" w:styleId="TOCADHS">
    <w:name w:val="TOC A DHS"/>
    <w:basedOn w:val="BodyDHS"/>
    <w:pPr>
      <w:keepLines/>
      <w:tabs>
        <w:tab w:val="left" w:pos="426"/>
        <w:tab w:val="right" w:pos="8080"/>
      </w:tabs>
      <w:spacing w:after="280" w:line="280" w:lineRule="exact"/>
    </w:pPr>
    <w:rPr>
      <w:rFonts w:ascii="C Univers 57 Condensed" w:hAnsi="C Univers 57 Condensed"/>
      <w:b/>
      <w:sz w:val="22"/>
    </w:rPr>
  </w:style>
  <w:style w:type="paragraph" w:customStyle="1" w:styleId="TOCAsmallspaceDHS">
    <w:name w:val="TOC A small space DHS"/>
    <w:basedOn w:val="TOCADHS"/>
    <w:pPr>
      <w:keepNext/>
      <w:spacing w:after="80"/>
    </w:pPr>
  </w:style>
  <w:style w:type="paragraph" w:customStyle="1" w:styleId="TOCBDHS">
    <w:name w:val="TOC B DHS"/>
    <w:basedOn w:val="BodyDHS"/>
    <w:pPr>
      <w:keepLines/>
      <w:tabs>
        <w:tab w:val="right" w:pos="8080"/>
      </w:tabs>
      <w:spacing w:after="80"/>
      <w:ind w:left="992" w:hanging="567"/>
    </w:pPr>
  </w:style>
  <w:style w:type="paragraph" w:customStyle="1" w:styleId="TOCBfinalDHS">
    <w:name w:val="TOC B final DHS"/>
    <w:basedOn w:val="TOCBDHS"/>
    <w:pPr>
      <w:spacing w:after="280"/>
    </w:pPr>
  </w:style>
  <w:style w:type="paragraph" w:customStyle="1" w:styleId="TOCCDHS">
    <w:name w:val="TOC C DHS"/>
    <w:basedOn w:val="TOCBDHS"/>
    <w:pPr>
      <w:ind w:left="1559"/>
    </w:pPr>
  </w:style>
  <w:style w:type="paragraph" w:customStyle="1" w:styleId="TOCDDHS">
    <w:name w:val="TOC D DHS"/>
    <w:basedOn w:val="TOCCDHS"/>
    <w:pPr>
      <w:ind w:left="2410" w:hanging="851"/>
    </w:pPr>
  </w:style>
  <w:style w:type="paragraph" w:customStyle="1" w:styleId="TabletextDHS">
    <w:name w:val="Table text DHS"/>
    <w:pPr>
      <w:suppressAutoHyphens/>
      <w:overflowPunct w:val="0"/>
      <w:autoSpaceDE w:val="0"/>
      <w:autoSpaceDN w:val="0"/>
      <w:adjustRightInd w:val="0"/>
      <w:spacing w:before="60" w:after="60" w:line="220" w:lineRule="exact"/>
      <w:textAlignment w:val="baseline"/>
    </w:pPr>
    <w:rPr>
      <w:rFonts w:ascii="Univers Condensed" w:hAnsi="Univers Condensed"/>
      <w:sz w:val="19"/>
      <w:lang w:eastAsia="en-US"/>
    </w:rPr>
  </w:style>
  <w:style w:type="paragraph" w:customStyle="1" w:styleId="IndenttextDHS">
    <w:name w:val="Indent text DHS"/>
    <w:basedOn w:val="BodyDHS"/>
    <w:pPr>
      <w:ind w:left="567" w:right="567"/>
    </w:pPr>
  </w:style>
  <w:style w:type="paragraph" w:customStyle="1" w:styleId="TitleheadDHS">
    <w:name w:val="Title head DHS"/>
    <w:next w:val="BodyDHS"/>
    <w:pPr>
      <w:keepLines/>
      <w:widowControl w:val="0"/>
      <w:suppressAutoHyphens/>
      <w:overflowPunct w:val="0"/>
      <w:autoSpaceDE w:val="0"/>
      <w:autoSpaceDN w:val="0"/>
      <w:adjustRightInd w:val="0"/>
      <w:spacing w:after="180" w:line="540" w:lineRule="exact"/>
      <w:jc w:val="right"/>
      <w:textAlignment w:val="baseline"/>
    </w:pPr>
    <w:rPr>
      <w:rFonts w:ascii="Univers Condensed" w:hAnsi="Univers Condensed"/>
      <w:b/>
      <w:sz w:val="48"/>
      <w:lang w:eastAsia="en-US"/>
    </w:rPr>
  </w:style>
  <w:style w:type="paragraph" w:customStyle="1" w:styleId="TitlesubheadDHS">
    <w:name w:val="Title subhead DHS"/>
    <w:basedOn w:val="TitleheadDHS"/>
    <w:next w:val="BodyDHS"/>
    <w:pPr>
      <w:spacing w:line="460" w:lineRule="exact"/>
    </w:pPr>
    <w:rPr>
      <w:b w:val="0"/>
      <w:sz w:val="40"/>
    </w:rPr>
  </w:style>
  <w:style w:type="paragraph" w:customStyle="1" w:styleId="HeadingBDHS">
    <w:name w:val="Heading B DHS"/>
    <w:next w:val="BodyDHS"/>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CDHS">
    <w:name w:val="Heading C DHS"/>
    <w:next w:val="BodyDHS"/>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ADHS">
    <w:name w:val="Heading A DHS"/>
    <w:next w:val="BodyDHS"/>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odyDHS">
    <w:name w:val="Body DHS"/>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TOCCfinalDHS">
    <w:name w:val="TOC C final DHS"/>
    <w:basedOn w:val="TOCCDHS"/>
    <w:pPr>
      <w:spacing w:after="280"/>
    </w:pPr>
  </w:style>
  <w:style w:type="paragraph" w:customStyle="1" w:styleId="TOCDfinalDHS">
    <w:name w:val="TOC D final DHS"/>
    <w:basedOn w:val="TOCDDHS"/>
    <w:pPr>
      <w:spacing w:after="280"/>
    </w:pPr>
  </w:style>
  <w:style w:type="paragraph" w:customStyle="1" w:styleId="HeadingDDHS">
    <w:name w:val="Heading D DHS"/>
    <w:next w:val="BodyDHS"/>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TitleextraDHS">
    <w:name w:val="Title extra DHS"/>
    <w:basedOn w:val="TitlesubheadDHS"/>
    <w:next w:val="BodyDHS"/>
    <w:pPr>
      <w:spacing w:after="120" w:line="320" w:lineRule="exact"/>
    </w:pPr>
    <w:rPr>
      <w:sz w:val="26"/>
    </w:rPr>
  </w:style>
  <w:style w:type="paragraph" w:customStyle="1" w:styleId="HeadingEDHS">
    <w:name w:val="Heading E DHS"/>
    <w:next w:val="BodyDHS"/>
    <w:pPr>
      <w:keepNext/>
      <w:keepLines/>
      <w:overflowPunct w:val="0"/>
      <w:autoSpaceDE w:val="0"/>
      <w:autoSpaceDN w:val="0"/>
      <w:adjustRightInd w:val="0"/>
      <w:spacing w:before="200" w:after="80" w:line="240" w:lineRule="exact"/>
      <w:textAlignment w:val="baseline"/>
    </w:pPr>
    <w:rPr>
      <w:rFonts w:ascii="Book Antiqua" w:hAnsi="Book Antiqua"/>
      <w:b/>
      <w:i/>
      <w:lang w:eastAsia="en-US"/>
    </w:rPr>
  </w:style>
  <w:style w:type="paragraph" w:customStyle="1" w:styleId="FootnoteDHS">
    <w:name w:val="Footnote DHS"/>
    <w:basedOn w:val="BodyDHS"/>
    <w:pPr>
      <w:spacing w:after="60" w:line="220" w:lineRule="exact"/>
      <w:ind w:left="284" w:hanging="284"/>
    </w:pPr>
    <w:rPr>
      <w:sz w:val="18"/>
    </w:rPr>
  </w:style>
  <w:style w:type="paragraph" w:styleId="TOC5">
    <w:name w:val="toc 5"/>
    <w:basedOn w:val="Normal"/>
    <w:next w:val="Normal"/>
    <w:semiHidden/>
    <w:pPr>
      <w:tabs>
        <w:tab w:val="right" w:leader="dot" w:pos="8306"/>
      </w:tabs>
      <w:ind w:left="960"/>
    </w:pPr>
  </w:style>
  <w:style w:type="paragraph" w:styleId="TOC1">
    <w:name w:val="toc 1"/>
    <w:basedOn w:val="TOCADHS"/>
    <w:next w:val="TOCADHS"/>
    <w:semiHidden/>
    <w:pPr>
      <w:tabs>
        <w:tab w:val="clear" w:pos="426"/>
        <w:tab w:val="clear" w:pos="8080"/>
        <w:tab w:val="left" w:pos="652"/>
        <w:tab w:val="right" w:pos="8306"/>
      </w:tabs>
    </w:pPr>
  </w:style>
  <w:style w:type="paragraph" w:styleId="TOC2">
    <w:name w:val="toc 2"/>
    <w:basedOn w:val="TOCBDHS"/>
    <w:next w:val="TOCBDHS"/>
    <w:semiHidden/>
    <w:pPr>
      <w:tabs>
        <w:tab w:val="clear" w:pos="8080"/>
        <w:tab w:val="right" w:pos="8306"/>
      </w:tabs>
      <w:ind w:left="567"/>
    </w:pPr>
  </w:style>
  <w:style w:type="paragraph" w:styleId="TOC3">
    <w:name w:val="toc 3"/>
    <w:basedOn w:val="TOCCDHS"/>
    <w:next w:val="TOCCDHS"/>
    <w:semiHidden/>
    <w:pPr>
      <w:tabs>
        <w:tab w:val="clear" w:pos="8080"/>
        <w:tab w:val="right" w:pos="8306"/>
      </w:tabs>
      <w:ind w:left="567"/>
    </w:pPr>
  </w:style>
  <w:style w:type="paragraph" w:styleId="TOC4">
    <w:name w:val="toc 4"/>
    <w:basedOn w:val="TOCCfinalDHS"/>
    <w:next w:val="TOCDDHS"/>
    <w:semiHidden/>
    <w:pPr>
      <w:tabs>
        <w:tab w:val="clear" w:pos="8080"/>
        <w:tab w:val="right" w:pos="8306"/>
      </w:tabs>
      <w:ind w:left="567"/>
    </w:pPr>
  </w:style>
  <w:style w:type="paragraph" w:styleId="TOC6">
    <w:name w:val="toc 6"/>
    <w:basedOn w:val="Normal"/>
    <w:next w:val="Normal"/>
    <w:semiHidden/>
    <w:pPr>
      <w:tabs>
        <w:tab w:val="right" w:leader="dot" w:pos="8306"/>
      </w:tabs>
      <w:ind w:left="1200"/>
    </w:pPr>
  </w:style>
  <w:style w:type="paragraph" w:styleId="TOC7">
    <w:name w:val="toc 7"/>
    <w:basedOn w:val="Normal"/>
    <w:next w:val="Normal"/>
    <w:semiHidden/>
    <w:pPr>
      <w:tabs>
        <w:tab w:val="right" w:leader="dot" w:pos="8306"/>
      </w:tabs>
      <w:ind w:left="1440"/>
    </w:pPr>
  </w:style>
  <w:style w:type="paragraph" w:styleId="TOC8">
    <w:name w:val="toc 8"/>
    <w:basedOn w:val="Normal"/>
    <w:next w:val="Normal"/>
    <w:semiHidden/>
    <w:pPr>
      <w:tabs>
        <w:tab w:val="right" w:leader="dot" w:pos="8306"/>
      </w:tabs>
      <w:ind w:left="1680"/>
    </w:pPr>
  </w:style>
  <w:style w:type="paragraph" w:styleId="TOC9">
    <w:name w:val="toc 9"/>
    <w:basedOn w:val="Normal"/>
    <w:next w:val="Normal"/>
    <w:semiHidden/>
    <w:pPr>
      <w:tabs>
        <w:tab w:val="right" w:leader="dot" w:pos="8306"/>
      </w:tabs>
      <w:ind w:left="1920"/>
    </w:pPr>
  </w:style>
  <w:style w:type="paragraph" w:styleId="TableofFigures">
    <w:name w:val="table of figures"/>
    <w:basedOn w:val="TOCBDHS"/>
    <w:next w:val="TOCBDHS"/>
    <w:semiHidden/>
    <w:pPr>
      <w:tabs>
        <w:tab w:val="clear" w:pos="8080"/>
        <w:tab w:val="right" w:pos="8306"/>
      </w:tabs>
      <w:ind w:left="567"/>
    </w:pPr>
  </w:style>
  <w:style w:type="paragraph" w:customStyle="1" w:styleId="TabletitleDHS">
    <w:name w:val="Table title DHS"/>
    <w:basedOn w:val="HeadingCDHS"/>
    <w:next w:val="TabletextDHS"/>
  </w:style>
  <w:style w:type="paragraph" w:customStyle="1" w:styleId="FiguretitleDHS">
    <w:name w:val="Figure title DHS"/>
    <w:basedOn w:val="HeadingCDHS"/>
    <w:next w:val="BodyDHS"/>
  </w:style>
  <w:style w:type="paragraph" w:customStyle="1" w:styleId="Numberlist1DHS">
    <w:name w:val="Number list 1 DHS"/>
    <w:basedOn w:val="Bullet1DHS"/>
  </w:style>
  <w:style w:type="paragraph" w:customStyle="1" w:styleId="Numberlist2DHS">
    <w:name w:val="Number list 2 DHS"/>
    <w:basedOn w:val="Bullet2DHS"/>
  </w:style>
  <w:style w:type="paragraph" w:customStyle="1" w:styleId="TabletextboldDHS">
    <w:name w:val="Table text bold DHS"/>
    <w:basedOn w:val="TabletextDHS"/>
    <w:rPr>
      <w:b/>
    </w:rPr>
  </w:style>
  <w:style w:type="paragraph" w:customStyle="1" w:styleId="HighlighttextDHS">
    <w:name w:val="Highlight text DHS"/>
    <w:basedOn w:val="BodyDHS"/>
    <w:pPr>
      <w:pBdr>
        <w:top w:val="single" w:sz="6" w:space="6" w:color="auto"/>
        <w:left w:val="single" w:sz="6" w:space="6" w:color="auto"/>
        <w:bottom w:val="single" w:sz="6" w:space="6" w:color="auto"/>
        <w:right w:val="single" w:sz="6" w:space="6" w:color="auto"/>
      </w:pBdr>
      <w:shd w:val="pct10" w:color="auto" w:fill="auto"/>
      <w:ind w:left="142" w:right="226"/>
    </w:pPr>
  </w:style>
  <w:style w:type="paragraph" w:customStyle="1" w:styleId="BoxedtextDHS">
    <w:name w:val="Boxed text DHS"/>
    <w:basedOn w:val="HighlighttextDHS"/>
    <w:pPr>
      <w:shd w:val="clear" w:color="auto" w:fill="auto"/>
    </w:pPr>
  </w:style>
  <w:style w:type="paragraph" w:customStyle="1" w:styleId="ContentsHeadDHS">
    <w:name w:val="Contents Head DHS"/>
    <w:basedOn w:val="HeadingADHS"/>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B1ABD"/>
    <w:rPr>
      <w:color w:val="0000FF"/>
      <w:u w:val="single"/>
    </w:rPr>
  </w:style>
  <w:style w:type="character" w:styleId="FollowedHyperlink">
    <w:name w:val="FollowedHyperlink"/>
    <w:rsid w:val="00CC1ACD"/>
    <w:rPr>
      <w:color w:val="800080"/>
      <w:u w:val="single"/>
    </w:rPr>
  </w:style>
  <w:style w:type="table" w:styleId="TableGrid">
    <w:name w:val="Table Grid"/>
    <w:basedOn w:val="TableNormal"/>
    <w:uiPriority w:val="59"/>
    <w:rsid w:val="00D004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6FD"/>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5622">
      <w:bodyDiv w:val="1"/>
      <w:marLeft w:val="0"/>
      <w:marRight w:val="0"/>
      <w:marTop w:val="0"/>
      <w:marBottom w:val="0"/>
      <w:divBdr>
        <w:top w:val="none" w:sz="0" w:space="0" w:color="auto"/>
        <w:left w:val="none" w:sz="0" w:space="0" w:color="auto"/>
        <w:bottom w:val="none" w:sz="0" w:space="0" w:color="auto"/>
        <w:right w:val="none" w:sz="0" w:space="0" w:color="auto"/>
      </w:divBdr>
    </w:div>
    <w:div w:id="1622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Richards%20T%5BAuthor%5D&amp;cauthor=true&amp;cauthor_uid=12804024" TargetMode="External"/><Relationship Id="rId21" Type="http://schemas.openxmlformats.org/officeDocument/2006/relationships/control" Target="activeX/activeX4.xml"/><Relationship Id="rId42" Type="http://schemas.openxmlformats.org/officeDocument/2006/relationships/control" Target="activeX/activeX24.xml"/><Relationship Id="rId63" Type="http://schemas.openxmlformats.org/officeDocument/2006/relationships/image" Target="media/image5.wmf"/><Relationship Id="rId84" Type="http://schemas.openxmlformats.org/officeDocument/2006/relationships/hyperlink" Target="http://www.ncbi.nlm.nih.gov/pubmed?term=Meyer%20WJ%203rd%5BAuthor%5D&amp;cauthor=true&amp;cauthor_uid=21264690" TargetMode="External"/><Relationship Id="rId138" Type="http://schemas.openxmlformats.org/officeDocument/2006/relationships/control" Target="activeX/activeX60.xml"/><Relationship Id="rId159" Type="http://schemas.openxmlformats.org/officeDocument/2006/relationships/control" Target="activeX/activeX76.xml"/><Relationship Id="rId170" Type="http://schemas.openxmlformats.org/officeDocument/2006/relationships/image" Target="media/image27.wmf"/><Relationship Id="rId191" Type="http://schemas.openxmlformats.org/officeDocument/2006/relationships/image" Target="media/image32.wmf"/><Relationship Id="rId205" Type="http://schemas.openxmlformats.org/officeDocument/2006/relationships/control" Target="activeX/activeX109.xml"/><Relationship Id="rId107" Type="http://schemas.openxmlformats.org/officeDocument/2006/relationships/hyperlink" Target="http://www.ncbi.nlm.nih.gov/pubmed?term=H%C3%A5kansson%20B%5BAuthor%5D&amp;cauthor=true&amp;cauthor_uid=24616655" TargetMode="External"/><Relationship Id="rId11" Type="http://schemas.openxmlformats.org/officeDocument/2006/relationships/footnotes" Target="footnotes.xml"/><Relationship Id="rId32" Type="http://schemas.openxmlformats.org/officeDocument/2006/relationships/control" Target="activeX/activeX15.xml"/><Relationship Id="rId53" Type="http://schemas.openxmlformats.org/officeDocument/2006/relationships/control" Target="activeX/activeX35.xml"/><Relationship Id="rId74" Type="http://schemas.openxmlformats.org/officeDocument/2006/relationships/control" Target="activeX/activeX50.xml"/><Relationship Id="rId128" Type="http://schemas.openxmlformats.org/officeDocument/2006/relationships/control" Target="activeX/activeX54.xml"/><Relationship Id="rId149" Type="http://schemas.openxmlformats.org/officeDocument/2006/relationships/control" Target="activeX/activeX70.xml"/><Relationship Id="rId5" Type="http://schemas.openxmlformats.org/officeDocument/2006/relationships/customXml" Target="../customXml/item5.xml"/><Relationship Id="rId90" Type="http://schemas.openxmlformats.org/officeDocument/2006/relationships/hyperlink" Target="http://www.ncbi.nlm.nih.gov/pubmed?term=Patterson%20DR%5BAuthor%5D&amp;cauthor=true&amp;cauthor_uid=21264690" TargetMode="External"/><Relationship Id="rId95" Type="http://schemas.openxmlformats.org/officeDocument/2006/relationships/hyperlink" Target="http://www.ncbi.nlm.nih.gov/pubmed?term=Difede%20J%5BAuthor%5D&amp;cauthor=true&amp;cauthor_uid=24732532" TargetMode="External"/><Relationship Id="rId160" Type="http://schemas.openxmlformats.org/officeDocument/2006/relationships/control" Target="activeX/activeX77.xml"/><Relationship Id="rId165" Type="http://schemas.openxmlformats.org/officeDocument/2006/relationships/control" Target="activeX/activeX79.xml"/><Relationship Id="rId181" Type="http://schemas.openxmlformats.org/officeDocument/2006/relationships/control" Target="activeX/activeX88.xml"/><Relationship Id="rId186" Type="http://schemas.openxmlformats.org/officeDocument/2006/relationships/control" Target="activeX/activeX93.xml"/><Relationship Id="rId216" Type="http://schemas.openxmlformats.org/officeDocument/2006/relationships/control" Target="activeX/activeX115.xml"/><Relationship Id="rId211" Type="http://schemas.openxmlformats.org/officeDocument/2006/relationships/image" Target="media/image37.wmf"/><Relationship Id="rId22" Type="http://schemas.openxmlformats.org/officeDocument/2006/relationships/control" Target="activeX/activeX5.xml"/><Relationship Id="rId27" Type="http://schemas.openxmlformats.org/officeDocument/2006/relationships/control" Target="activeX/activeX10.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5.xml"/><Relationship Id="rId69" Type="http://schemas.openxmlformats.org/officeDocument/2006/relationships/image" Target="media/image8.wmf"/><Relationship Id="rId113" Type="http://schemas.openxmlformats.org/officeDocument/2006/relationships/hyperlink" Target="http://www.ncbi.nlm.nih.gov/pubmed?term=Sveistrup%20H%5BAuthor%5D&amp;cauthor=true&amp;cauthor_uid=24763929" TargetMode="External"/><Relationship Id="rId118" Type="http://schemas.openxmlformats.org/officeDocument/2006/relationships/hyperlink" Target="http://www.ncbi.nlm.nih.gov/pubmed?term=Coda%20B%5BAuthor%5D&amp;cauthor=true&amp;cauthor_uid=12804024" TargetMode="External"/><Relationship Id="rId134" Type="http://schemas.openxmlformats.org/officeDocument/2006/relationships/control" Target="activeX/activeX58.xml"/><Relationship Id="rId139" Type="http://schemas.openxmlformats.org/officeDocument/2006/relationships/image" Target="media/image18.wmf"/><Relationship Id="rId80" Type="http://schemas.openxmlformats.org/officeDocument/2006/relationships/image" Target="media/image13.jpeg"/><Relationship Id="rId85" Type="http://schemas.openxmlformats.org/officeDocument/2006/relationships/hyperlink" Target="http://www.ncbi.nlm.nih.gov/pubmed?term=Arceneaux%20LL%5BAuthor%5D&amp;cauthor=true&amp;cauthor_uid=21264690" TargetMode="External"/><Relationship Id="rId150" Type="http://schemas.openxmlformats.org/officeDocument/2006/relationships/image" Target="media/image19.wmf"/><Relationship Id="rId155" Type="http://schemas.openxmlformats.org/officeDocument/2006/relationships/control" Target="activeX/activeX73.xml"/><Relationship Id="rId171" Type="http://schemas.openxmlformats.org/officeDocument/2006/relationships/control" Target="activeX/activeX82.xml"/><Relationship Id="rId176" Type="http://schemas.openxmlformats.org/officeDocument/2006/relationships/control" Target="activeX/activeX85.xml"/><Relationship Id="rId192" Type="http://schemas.openxmlformats.org/officeDocument/2006/relationships/control" Target="activeX/activeX98.xml"/><Relationship Id="rId197" Type="http://schemas.openxmlformats.org/officeDocument/2006/relationships/control" Target="activeX/activeX103.xml"/><Relationship Id="rId206" Type="http://schemas.openxmlformats.org/officeDocument/2006/relationships/control" Target="activeX/activeX110.xml"/><Relationship Id="rId201" Type="http://schemas.openxmlformats.org/officeDocument/2006/relationships/image" Target="media/image33.wmf"/><Relationship Id="rId12" Type="http://schemas.openxmlformats.org/officeDocument/2006/relationships/endnotes" Target="endnotes.xml"/><Relationship Id="rId17" Type="http://schemas.openxmlformats.org/officeDocument/2006/relationships/control" Target="activeX/activeX1.xml"/><Relationship Id="rId33" Type="http://schemas.openxmlformats.org/officeDocument/2006/relationships/control" Target="activeX/activeX16.xm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hyperlink" Target="http://www.ncbi.nlm.nih.gov/pubmed/?term=Stud+Health+Technol+Inform.+2014%3B196%3A332-8" TargetMode="External"/><Relationship Id="rId108" Type="http://schemas.openxmlformats.org/officeDocument/2006/relationships/hyperlink" Target="http://www.ncbi.nlm.nih.gov/pubmed?term=Br%C3%A5nemark%20R%5BAuthor%5D&amp;cauthor=true&amp;cauthor_uid=24616655" TargetMode="External"/><Relationship Id="rId124" Type="http://schemas.openxmlformats.org/officeDocument/2006/relationships/hyperlink" Target="http://www.ncbi.nlm.nih.gov/pubmed/?term=Blumenthal%20S%5BAuthor%5D&amp;cauthor=true&amp;cauthor_uid=18070783" TargetMode="External"/><Relationship Id="rId129" Type="http://schemas.openxmlformats.org/officeDocument/2006/relationships/control" Target="activeX/activeX55.xml"/><Relationship Id="rId54" Type="http://schemas.openxmlformats.org/officeDocument/2006/relationships/control" Target="activeX/activeX36.xml"/><Relationship Id="rId70" Type="http://schemas.openxmlformats.org/officeDocument/2006/relationships/control" Target="activeX/activeX48.xml"/><Relationship Id="rId75" Type="http://schemas.openxmlformats.org/officeDocument/2006/relationships/control" Target="activeX/activeX51.xml"/><Relationship Id="rId91" Type="http://schemas.openxmlformats.org/officeDocument/2006/relationships/hyperlink" Target="http://www.ncbi.nlm.nih.gov/pubmed/21264690" TargetMode="External"/><Relationship Id="rId96" Type="http://schemas.openxmlformats.org/officeDocument/2006/relationships/hyperlink" Target="http://www.ncbi.nlm.nih.gov/pubmed?term=Reist%20C%5BAuthor%5D&amp;cauthor=true&amp;cauthor_uid=24732532" TargetMode="External"/><Relationship Id="rId140" Type="http://schemas.openxmlformats.org/officeDocument/2006/relationships/control" Target="activeX/activeX61.xml"/><Relationship Id="rId145" Type="http://schemas.openxmlformats.org/officeDocument/2006/relationships/control" Target="activeX/activeX66.xml"/><Relationship Id="rId161" Type="http://schemas.openxmlformats.org/officeDocument/2006/relationships/hyperlink" Target="http://docs.health.vic.gov.au/docs/doc/Victorian-Specific-Module" TargetMode="External"/><Relationship Id="rId166" Type="http://schemas.openxmlformats.org/officeDocument/2006/relationships/image" Target="media/image25.wmf"/><Relationship Id="rId182" Type="http://schemas.openxmlformats.org/officeDocument/2006/relationships/control" Target="activeX/activeX89.xml"/><Relationship Id="rId187" Type="http://schemas.openxmlformats.org/officeDocument/2006/relationships/control" Target="activeX/activeX94.xml"/><Relationship Id="rId217" Type="http://schemas.openxmlformats.org/officeDocument/2006/relationships/control" Target="activeX/activeX116.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control" Target="activeX/activeX113.xml"/><Relationship Id="rId23" Type="http://schemas.openxmlformats.org/officeDocument/2006/relationships/control" Target="activeX/activeX6.xml"/><Relationship Id="rId28" Type="http://schemas.openxmlformats.org/officeDocument/2006/relationships/control" Target="activeX/activeX11.xml"/><Relationship Id="rId49" Type="http://schemas.openxmlformats.org/officeDocument/2006/relationships/control" Target="activeX/activeX31.xml"/><Relationship Id="rId114" Type="http://schemas.openxmlformats.org/officeDocument/2006/relationships/hyperlink" Target="http://www.ncbi.nlm.nih.gov/pubmed?term=Finestone%20H%5BAuthor%5D&amp;cauthor=true&amp;cauthor_uid=24763929" TargetMode="External"/><Relationship Id="rId119" Type="http://schemas.openxmlformats.org/officeDocument/2006/relationships/hyperlink" Target="http://www.ncbi.nlm.nih.gov/pubmed?term=Richards%20A%5BAuthor%5D&amp;cauthor=true&amp;cauthor_uid=12804024" TargetMode="External"/><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image" Target="media/image6.wmf"/><Relationship Id="rId81" Type="http://schemas.openxmlformats.org/officeDocument/2006/relationships/hyperlink" Target="http://www.vergevr.com" TargetMode="External"/><Relationship Id="rId86" Type="http://schemas.openxmlformats.org/officeDocument/2006/relationships/hyperlink" Target="http://www.ncbi.nlm.nih.gov/pubmed?term=Russell%20WJ%5BAuthor%5D&amp;cauthor=true&amp;cauthor_uid=21264690" TargetMode="External"/><Relationship Id="rId130" Type="http://schemas.openxmlformats.org/officeDocument/2006/relationships/control" Target="activeX/activeX56.xml"/><Relationship Id="rId135" Type="http://schemas.openxmlformats.org/officeDocument/2006/relationships/image" Target="media/image16.wmf"/><Relationship Id="rId151" Type="http://schemas.openxmlformats.org/officeDocument/2006/relationships/control" Target="activeX/activeX71.xml"/><Relationship Id="rId156" Type="http://schemas.openxmlformats.org/officeDocument/2006/relationships/control" Target="activeX/activeX74.xml"/><Relationship Id="rId177" Type="http://schemas.openxmlformats.org/officeDocument/2006/relationships/image" Target="media/image30.wmf"/><Relationship Id="rId198" Type="http://schemas.openxmlformats.org/officeDocument/2006/relationships/control" Target="activeX/activeX104.xml"/><Relationship Id="rId172" Type="http://schemas.openxmlformats.org/officeDocument/2006/relationships/image" Target="media/image28.wmf"/><Relationship Id="rId193" Type="http://schemas.openxmlformats.org/officeDocument/2006/relationships/control" Target="activeX/activeX99.xml"/><Relationship Id="rId202" Type="http://schemas.openxmlformats.org/officeDocument/2006/relationships/control" Target="activeX/activeX107.xml"/><Relationship Id="rId207" Type="http://schemas.openxmlformats.org/officeDocument/2006/relationships/image" Target="media/image35.wmf"/><Relationship Id="rId13" Type="http://schemas.openxmlformats.org/officeDocument/2006/relationships/header" Target="header1.xml"/><Relationship Id="rId18" Type="http://schemas.openxmlformats.org/officeDocument/2006/relationships/image" Target="media/image3.wmf"/><Relationship Id="rId39" Type="http://schemas.openxmlformats.org/officeDocument/2006/relationships/control" Target="activeX/activeX21.xml"/><Relationship Id="rId109" Type="http://schemas.openxmlformats.org/officeDocument/2006/relationships/hyperlink" Target="http://www.ncbi.nlm.nih.gov/pubmed/?term=Front+Neurosci.+2014+Feb+25%3B8%3A24" TargetMode="External"/><Relationship Id="rId34" Type="http://schemas.openxmlformats.org/officeDocument/2006/relationships/image" Target="media/image4.wmf"/><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image" Target="media/image11.wmf"/><Relationship Id="rId97" Type="http://schemas.openxmlformats.org/officeDocument/2006/relationships/hyperlink" Target="http://www.ncbi.nlm.nih.gov/pubmed?term=Kwok%20D%5BAuthor%5D&amp;cauthor=true&amp;cauthor_uid=24732532" TargetMode="External"/><Relationship Id="rId104" Type="http://schemas.openxmlformats.org/officeDocument/2006/relationships/hyperlink" Target="http://www.ncbi.nlm.nih.gov/pubmed?term=Ortiz-Catalan%20M%5BAuthor%5D&amp;cauthor=true&amp;cauthor_uid=24616655" TargetMode="External"/><Relationship Id="rId120" Type="http://schemas.openxmlformats.org/officeDocument/2006/relationships/hyperlink" Target="http://www.ncbi.nlm.nih.gov/pubmed?term=Sharar%20SR%5BAuthor%5D&amp;cauthor=true&amp;cauthor_uid=12804024" TargetMode="External"/><Relationship Id="rId125" Type="http://schemas.openxmlformats.org/officeDocument/2006/relationships/hyperlink" Target="http://www.ncbi.nlm.nih.gov/pubmed/?term=(ref%2C+BJA+100+(1)%3A+8-16)." TargetMode="External"/><Relationship Id="rId141" Type="http://schemas.openxmlformats.org/officeDocument/2006/relationships/control" Target="activeX/activeX62.xml"/><Relationship Id="rId146" Type="http://schemas.openxmlformats.org/officeDocument/2006/relationships/control" Target="activeX/activeX67.xml"/><Relationship Id="rId167" Type="http://schemas.openxmlformats.org/officeDocument/2006/relationships/control" Target="activeX/activeX80.xml"/><Relationship Id="rId188" Type="http://schemas.openxmlformats.org/officeDocument/2006/relationships/control" Target="activeX/activeX95.xml"/><Relationship Id="rId7" Type="http://schemas.openxmlformats.org/officeDocument/2006/relationships/styles" Target="styles.xml"/><Relationship Id="rId71" Type="http://schemas.openxmlformats.org/officeDocument/2006/relationships/image" Target="media/image9.wmf"/><Relationship Id="rId92" Type="http://schemas.openxmlformats.org/officeDocument/2006/relationships/hyperlink" Target="http://www.ncbi.nlm.nih.gov/pubmed?term=Rizzo%20A%5BAuthor%5D&amp;cauthor=true&amp;cauthor_uid=24732532" TargetMode="External"/><Relationship Id="rId162" Type="http://schemas.openxmlformats.org/officeDocument/2006/relationships/image" Target="media/image23.wmf"/><Relationship Id="rId183" Type="http://schemas.openxmlformats.org/officeDocument/2006/relationships/control" Target="activeX/activeX90.xml"/><Relationship Id="rId213" Type="http://schemas.openxmlformats.org/officeDocument/2006/relationships/image" Target="media/image38.wmf"/><Relationship Id="rId218" Type="http://schemas.openxmlformats.org/officeDocument/2006/relationships/control" Target="activeX/activeX117.xml"/><Relationship Id="rId2" Type="http://schemas.openxmlformats.org/officeDocument/2006/relationships/customXml" Target="../customXml/item2.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6.xml"/><Relationship Id="rId87" Type="http://schemas.openxmlformats.org/officeDocument/2006/relationships/hyperlink" Target="http://www.ncbi.nlm.nih.gov/pubmed?term=Seibel%20EJ%5BAuthor%5D&amp;cauthor=true&amp;cauthor_uid=21264690" TargetMode="External"/><Relationship Id="rId110" Type="http://schemas.openxmlformats.org/officeDocument/2006/relationships/hyperlink" Target="http://www.ncbi.nlm.nih.gov/pubmed?term=McEwen%20D%5BAuthor%5D&amp;cauthor=true&amp;cauthor_uid=24763929" TargetMode="External"/><Relationship Id="rId115" Type="http://schemas.openxmlformats.org/officeDocument/2006/relationships/hyperlink" Target="http://www.ncbi.nlm.nih.gov/pubmed/?term=(Stroke.+2014+Jun%3B45(6)%3A1853-5" TargetMode="External"/><Relationship Id="rId131" Type="http://schemas.openxmlformats.org/officeDocument/2006/relationships/image" Target="media/image14.wmf"/><Relationship Id="rId136" Type="http://schemas.openxmlformats.org/officeDocument/2006/relationships/control" Target="activeX/activeX59.xml"/><Relationship Id="rId157" Type="http://schemas.openxmlformats.org/officeDocument/2006/relationships/control" Target="activeX/activeX75.xml"/><Relationship Id="rId178" Type="http://schemas.openxmlformats.org/officeDocument/2006/relationships/control" Target="activeX/activeX86.xml"/><Relationship Id="rId61" Type="http://schemas.openxmlformats.org/officeDocument/2006/relationships/control" Target="activeX/activeX43.xml"/><Relationship Id="rId82" Type="http://schemas.openxmlformats.org/officeDocument/2006/relationships/hyperlink" Target="http://www.ncbi.nlm.nih.gov/pubmed?term=Hoffman%20HG%5BAuthor%5D&amp;cauthor=true&amp;cauthor_uid=21264690" TargetMode="External"/><Relationship Id="rId152" Type="http://schemas.openxmlformats.org/officeDocument/2006/relationships/image" Target="media/image20.wmf"/><Relationship Id="rId173" Type="http://schemas.openxmlformats.org/officeDocument/2006/relationships/control" Target="activeX/activeX83.xml"/><Relationship Id="rId194" Type="http://schemas.openxmlformats.org/officeDocument/2006/relationships/control" Target="activeX/activeX100.xml"/><Relationship Id="rId199" Type="http://schemas.openxmlformats.org/officeDocument/2006/relationships/control" Target="activeX/activeX105.xml"/><Relationship Id="rId203" Type="http://schemas.openxmlformats.org/officeDocument/2006/relationships/image" Target="media/image34.wmf"/><Relationship Id="rId208" Type="http://schemas.openxmlformats.org/officeDocument/2006/relationships/control" Target="activeX/activeX111.xml"/><Relationship Id="rId19" Type="http://schemas.openxmlformats.org/officeDocument/2006/relationships/control" Target="activeX/activeX2.xml"/><Relationship Id="rId14" Type="http://schemas.openxmlformats.org/officeDocument/2006/relationships/footer" Target="footer1.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control" Target="activeX/activeX52.xml"/><Relationship Id="rId100" Type="http://schemas.openxmlformats.org/officeDocument/2006/relationships/hyperlink" Target="http://www.ncbi.nlm.nih.gov/pubmed?term=Talbot%20T%5BAuthor%5D&amp;cauthor=true&amp;cauthor_uid=24732532" TargetMode="External"/><Relationship Id="rId105" Type="http://schemas.openxmlformats.org/officeDocument/2006/relationships/hyperlink" Target="http://www.ncbi.nlm.nih.gov/pubmed?term=Sander%20N%5BAuthor%5D&amp;cauthor=true&amp;cauthor_uid=24616655" TargetMode="External"/><Relationship Id="rId126" Type="http://schemas.openxmlformats.org/officeDocument/2006/relationships/hyperlink" Target="http://www.ncbi.nlm.nih.gov/pubmed/?term=Ekin%20A%5BAuthor%5D&amp;cauthor=true&amp;cauthor_uid=24263045" TargetMode="External"/><Relationship Id="rId147" Type="http://schemas.openxmlformats.org/officeDocument/2006/relationships/control" Target="activeX/activeX68.xml"/><Relationship Id="rId168" Type="http://schemas.openxmlformats.org/officeDocument/2006/relationships/image" Target="media/image26.wmf"/><Relationship Id="rId8" Type="http://schemas.microsoft.com/office/2007/relationships/stylesWithEffects" Target="stylesWithEffects.xml"/><Relationship Id="rId51" Type="http://schemas.openxmlformats.org/officeDocument/2006/relationships/control" Target="activeX/activeX33.xml"/><Relationship Id="rId72" Type="http://schemas.openxmlformats.org/officeDocument/2006/relationships/control" Target="activeX/activeX49.xml"/><Relationship Id="rId93" Type="http://schemas.openxmlformats.org/officeDocument/2006/relationships/hyperlink" Target="http://www.ncbi.nlm.nih.gov/pubmed?term=Hartholt%20A%5BAuthor%5D&amp;cauthor=true&amp;cauthor_uid=24732532" TargetMode="External"/><Relationship Id="rId98" Type="http://schemas.openxmlformats.org/officeDocument/2006/relationships/hyperlink" Target="http://www.ncbi.nlm.nih.gov/pubmed?term=Leeds%20A%5BAuthor%5D&amp;cauthor=true&amp;cauthor_uid=24732532" TargetMode="External"/><Relationship Id="rId121" Type="http://schemas.openxmlformats.org/officeDocument/2006/relationships/hyperlink" Target="http://www.ncbi.nlm.nih.gov/pubmed/12804024" TargetMode="External"/><Relationship Id="rId142" Type="http://schemas.openxmlformats.org/officeDocument/2006/relationships/control" Target="activeX/activeX63.xml"/><Relationship Id="rId163" Type="http://schemas.openxmlformats.org/officeDocument/2006/relationships/control" Target="activeX/activeX78.xml"/><Relationship Id="rId184" Type="http://schemas.openxmlformats.org/officeDocument/2006/relationships/control" Target="activeX/activeX91.xml"/><Relationship Id="rId189" Type="http://schemas.openxmlformats.org/officeDocument/2006/relationships/control" Target="activeX/activeX96.xm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ontrol" Target="activeX/activeX114.xml"/><Relationship Id="rId25" Type="http://schemas.openxmlformats.org/officeDocument/2006/relationships/control" Target="activeX/activeX8.xml"/><Relationship Id="rId46" Type="http://schemas.openxmlformats.org/officeDocument/2006/relationships/control" Target="activeX/activeX28.xml"/><Relationship Id="rId67" Type="http://schemas.openxmlformats.org/officeDocument/2006/relationships/image" Target="media/image7.wmf"/><Relationship Id="rId116" Type="http://schemas.openxmlformats.org/officeDocument/2006/relationships/hyperlink" Target="http://www.ncbi.nlm.nih.gov/pubmed?term=Hoffman%20HG%5BAuthor%5D&amp;cauthor=true&amp;cauthor_uid=12804024" TargetMode="External"/><Relationship Id="rId137" Type="http://schemas.openxmlformats.org/officeDocument/2006/relationships/image" Target="media/image17.wmf"/><Relationship Id="rId158" Type="http://schemas.openxmlformats.org/officeDocument/2006/relationships/image" Target="media/image22.wmf"/><Relationship Id="rId20" Type="http://schemas.openxmlformats.org/officeDocument/2006/relationships/control" Target="activeX/activeX3.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hyperlink" Target="http://www.ncbi.nlm.nih.gov/pubmed?term=Chambers%20GT%5BAuthor%5D&amp;cauthor=true&amp;cauthor_uid=21264690" TargetMode="External"/><Relationship Id="rId88" Type="http://schemas.openxmlformats.org/officeDocument/2006/relationships/hyperlink" Target="http://www.ncbi.nlm.nih.gov/pubmed?term=Richards%20TL%5BAuthor%5D&amp;cauthor=true&amp;cauthor_uid=21264690" TargetMode="External"/><Relationship Id="rId111" Type="http://schemas.openxmlformats.org/officeDocument/2006/relationships/hyperlink" Target="http://www.ncbi.nlm.nih.gov/pubmed?term=Taillon-Hobson%20A%5BAuthor%5D&amp;cauthor=true&amp;cauthor_uid=24763929" TargetMode="External"/><Relationship Id="rId132" Type="http://schemas.openxmlformats.org/officeDocument/2006/relationships/control" Target="activeX/activeX57.xml"/><Relationship Id="rId153" Type="http://schemas.openxmlformats.org/officeDocument/2006/relationships/control" Target="activeX/activeX72.xml"/><Relationship Id="rId174" Type="http://schemas.openxmlformats.org/officeDocument/2006/relationships/image" Target="media/image29.wmf"/><Relationship Id="rId179" Type="http://schemas.openxmlformats.org/officeDocument/2006/relationships/image" Target="media/image31.wmf"/><Relationship Id="rId195" Type="http://schemas.openxmlformats.org/officeDocument/2006/relationships/control" Target="activeX/activeX101.xml"/><Relationship Id="rId209" Type="http://schemas.openxmlformats.org/officeDocument/2006/relationships/image" Target="media/image36.wmf"/><Relationship Id="rId190" Type="http://schemas.openxmlformats.org/officeDocument/2006/relationships/control" Target="activeX/activeX97.xml"/><Relationship Id="rId204" Type="http://schemas.openxmlformats.org/officeDocument/2006/relationships/control" Target="activeX/activeX108.xml"/><Relationship Id="rId220" Type="http://schemas.openxmlformats.org/officeDocument/2006/relationships/theme" Target="theme/theme1.xml"/><Relationship Id="rId15" Type="http://schemas.openxmlformats.org/officeDocument/2006/relationships/image" Target="media/image1.png"/><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hyperlink" Target="http://www.ncbi.nlm.nih.gov/pubmed?term=Kristoffersen%20MB%5BAuthor%5D&amp;cauthor=true&amp;cauthor_uid=24616655" TargetMode="External"/><Relationship Id="rId127" Type="http://schemas.openxmlformats.org/officeDocument/2006/relationships/hyperlink" Target="http://www.ncbi.nlm.nih.gov/pubmed/24263045" TargetMode="External"/><Relationship Id="rId10" Type="http://schemas.openxmlformats.org/officeDocument/2006/relationships/webSettings" Target="webSettings.xml"/><Relationship Id="rId31" Type="http://schemas.openxmlformats.org/officeDocument/2006/relationships/control" Target="activeX/activeX14.xml"/><Relationship Id="rId52" Type="http://schemas.openxmlformats.org/officeDocument/2006/relationships/control" Target="activeX/activeX34.xml"/><Relationship Id="rId73" Type="http://schemas.openxmlformats.org/officeDocument/2006/relationships/image" Target="media/image10.wmf"/><Relationship Id="rId78" Type="http://schemas.openxmlformats.org/officeDocument/2006/relationships/image" Target="media/image12.wmf"/><Relationship Id="rId94" Type="http://schemas.openxmlformats.org/officeDocument/2006/relationships/hyperlink" Target="http://www.ncbi.nlm.nih.gov/pubmed?term=Rothbaum%20B%5BAuthor%5D&amp;cauthor=true&amp;cauthor_uid=24732532" TargetMode="External"/><Relationship Id="rId99" Type="http://schemas.openxmlformats.org/officeDocument/2006/relationships/hyperlink" Target="http://www.ncbi.nlm.nih.gov/pubmed?term=Spitalnick%20J%5BAuthor%5D&amp;cauthor=true&amp;cauthor_uid=24732532" TargetMode="External"/><Relationship Id="rId101" Type="http://schemas.openxmlformats.org/officeDocument/2006/relationships/hyperlink" Target="http://www.ncbi.nlm.nih.gov/pubmed?term=Adamson%20T%5BAuthor%5D&amp;cauthor=true&amp;cauthor_uid=24732532" TargetMode="External"/><Relationship Id="rId122" Type="http://schemas.openxmlformats.org/officeDocument/2006/relationships/hyperlink" Target="file:///E:\Chanvision\Phase%202\%206" TargetMode="External"/><Relationship Id="rId143" Type="http://schemas.openxmlformats.org/officeDocument/2006/relationships/control" Target="activeX/activeX64.xml"/><Relationship Id="rId148" Type="http://schemas.openxmlformats.org/officeDocument/2006/relationships/control" Target="activeX/activeX69.xml"/><Relationship Id="rId164" Type="http://schemas.openxmlformats.org/officeDocument/2006/relationships/image" Target="media/image24.wmf"/><Relationship Id="rId169" Type="http://schemas.openxmlformats.org/officeDocument/2006/relationships/control" Target="activeX/activeX81.xml"/><Relationship Id="rId185" Type="http://schemas.openxmlformats.org/officeDocument/2006/relationships/control" Target="activeX/activeX92.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control" Target="activeX/activeX87.xml"/><Relationship Id="rId210" Type="http://schemas.openxmlformats.org/officeDocument/2006/relationships/control" Target="activeX/activeX112.xml"/><Relationship Id="rId215" Type="http://schemas.openxmlformats.org/officeDocument/2006/relationships/image" Target="media/image39.wmf"/><Relationship Id="rId26" Type="http://schemas.openxmlformats.org/officeDocument/2006/relationships/control" Target="activeX/activeX9.xml"/><Relationship Id="rId47" Type="http://schemas.openxmlformats.org/officeDocument/2006/relationships/control" Target="activeX/activeX29.xml"/><Relationship Id="rId68" Type="http://schemas.openxmlformats.org/officeDocument/2006/relationships/control" Target="activeX/activeX47.xml"/><Relationship Id="rId89" Type="http://schemas.openxmlformats.org/officeDocument/2006/relationships/hyperlink" Target="http://www.ncbi.nlm.nih.gov/pubmed?term=Sharar%20SR%5BAuthor%5D&amp;cauthor=true&amp;cauthor_uid=21264690" TargetMode="External"/><Relationship Id="rId112" Type="http://schemas.openxmlformats.org/officeDocument/2006/relationships/hyperlink" Target="http://www.ncbi.nlm.nih.gov/pubmed?term=Bilodeau%20M%5BAuthor%5D&amp;cauthor=true&amp;cauthor_uid=24763929" TargetMode="External"/><Relationship Id="rId133" Type="http://schemas.openxmlformats.org/officeDocument/2006/relationships/image" Target="media/image15.wmf"/><Relationship Id="rId154" Type="http://schemas.openxmlformats.org/officeDocument/2006/relationships/image" Target="media/image21.wmf"/><Relationship Id="rId175" Type="http://schemas.openxmlformats.org/officeDocument/2006/relationships/control" Target="activeX/activeX84.xml"/><Relationship Id="rId196" Type="http://schemas.openxmlformats.org/officeDocument/2006/relationships/control" Target="activeX/activeX102.xml"/><Relationship Id="rId200" Type="http://schemas.openxmlformats.org/officeDocument/2006/relationships/control" Target="activeX/activeX106.xml"/><Relationship Id="rId16" Type="http://schemas.openxmlformats.org/officeDocument/2006/relationships/image" Target="media/image2.wmf"/><Relationship Id="rId37" Type="http://schemas.openxmlformats.org/officeDocument/2006/relationships/control" Target="activeX/activeX19.xml"/><Relationship Id="rId58" Type="http://schemas.openxmlformats.org/officeDocument/2006/relationships/control" Target="activeX/activeX40.xml"/><Relationship Id="rId79" Type="http://schemas.openxmlformats.org/officeDocument/2006/relationships/control" Target="activeX/activeX53.xml"/><Relationship Id="rId102" Type="http://schemas.openxmlformats.org/officeDocument/2006/relationships/hyperlink" Target="http://www.ncbi.nlm.nih.gov/pubmed?term=Buckwalter%20JG%5BAuthor%5D&amp;cauthor=true&amp;cauthor_uid=24732532" TargetMode="External"/><Relationship Id="rId123" Type="http://schemas.openxmlformats.org/officeDocument/2006/relationships/hyperlink" Target="http://www.ncbi.nlm.nih.gov/pubmed/?term=H%C3%B6hener%20D%5BAuthor%5D&amp;cauthor=true&amp;cauthor_uid=18070783" TargetMode="External"/><Relationship Id="rId144" Type="http://schemas.openxmlformats.org/officeDocument/2006/relationships/control" Target="activeX/activeX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9BAAC17047842AC75B08EF449079A" ma:contentTypeVersion="3" ma:contentTypeDescription="Create a new document." ma:contentTypeScope="" ma:versionID="fcc5a64b98c9d01ea85c67a622fb2b5a">
  <xsd:schema xmlns:xsd="http://www.w3.org/2001/XMLSchema" xmlns:p="http://schemas.microsoft.com/office/2006/metadata/properties" xmlns:ns1="http://schemas.microsoft.com/sharepoint/v3" targetNamespace="http://schemas.microsoft.com/office/2006/metadata/properties" ma:root="true" ma:fieldsID="5e8763ccbd37b4e650697d203fe812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E7D6-9E0A-4A00-B14F-9E1F7A0F52E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8918CD7-587E-4678-917D-7F2E2F863570}">
  <ds:schemaRefs>
    <ds:schemaRef ds:uri="http://schemas.microsoft.com/sharepoint/v3/contenttype/forms"/>
  </ds:schemaRefs>
</ds:datastoreItem>
</file>

<file path=customXml/itemProps3.xml><?xml version="1.0" encoding="utf-8"?>
<ds:datastoreItem xmlns:ds="http://schemas.openxmlformats.org/officeDocument/2006/customXml" ds:itemID="{F86261F6-367B-437F-A1AF-F2EF353A5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5B7E7-6CEB-4AC6-9C54-1CFF0C6BB64B}">
  <ds:schemaRefs>
    <ds:schemaRef ds:uri="http://schemas.microsoft.com/office/2006/metadata/longProperties"/>
  </ds:schemaRefs>
</ds:datastoreItem>
</file>

<file path=customXml/itemProps5.xml><?xml version="1.0" encoding="utf-8"?>
<ds:datastoreItem xmlns:ds="http://schemas.openxmlformats.org/officeDocument/2006/customXml" ds:itemID="{65E2FB5B-D6D4-4FF2-946D-57470B1B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5738</Words>
  <Characters>42155</Characters>
  <Application>Microsoft Office Word</Application>
  <DocSecurity>0</DocSecurity>
  <Lines>351</Lines>
  <Paragraphs>95</Paragraphs>
  <ScaleCrop>false</ScaleCrop>
  <HeadingPairs>
    <vt:vector size="2" baseType="variant">
      <vt:variant>
        <vt:lpstr>Title</vt:lpstr>
      </vt:variant>
      <vt:variant>
        <vt:i4>1</vt:i4>
      </vt:variant>
    </vt:vector>
  </HeadingPairs>
  <TitlesOfParts>
    <vt:vector size="1" baseType="lpstr">
      <vt:lpstr>LRR Application version 7</vt:lpstr>
    </vt:vector>
  </TitlesOfParts>
  <Company>Department of Human Services</Company>
  <LinksUpToDate>false</LinksUpToDate>
  <CharactersWithSpaces>47798</CharactersWithSpaces>
  <SharedDoc>false</SharedDoc>
  <HLinks>
    <vt:vector size="6" baseType="variant">
      <vt:variant>
        <vt:i4>720909</vt:i4>
      </vt:variant>
      <vt:variant>
        <vt:i4>231</vt:i4>
      </vt:variant>
      <vt:variant>
        <vt:i4>0</vt:i4>
      </vt:variant>
      <vt:variant>
        <vt:i4>5</vt:i4>
      </vt:variant>
      <vt:variant>
        <vt:lpwstr>http://docs.health.vic.gov.au/docs/doc/Victorian-Specific-Module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LRR Application version 7</dc:title>
  <dc:creator>Department of Human Services</dc:creator>
  <cp:lastModifiedBy>peter</cp:lastModifiedBy>
  <cp:revision>3</cp:revision>
  <cp:lastPrinted>2014-07-29T07:17:00Z</cp:lastPrinted>
  <dcterms:created xsi:type="dcterms:W3CDTF">2018-07-30T04:31:00Z</dcterms:created>
  <dcterms:modified xsi:type="dcterms:W3CDTF">2018-07-30T04:35:00Z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115516403 \ 0021285 \ AZR01</vt:lpwstr>
  </property>
  <property fmtid="{D5CDD505-2E9C-101B-9397-08002B2CF9AE}" pid="3" name="Subject">
    <vt:lpwstr/>
  </property>
  <property fmtid="{D5CDD505-2E9C-101B-9397-08002B2CF9AE}" pid="4" name="Keywords">
    <vt:lpwstr/>
  </property>
  <property fmtid="{D5CDD505-2E9C-101B-9397-08002B2CF9AE}" pid="5" name="_Author">
    <vt:lpwstr>Department of Human Services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0x0101003479BAAC17047842AC75B08EF449079A</vt:lpwstr>
  </property>
</Properties>
</file>