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45E82" w14:textId="7880C873" w:rsidR="00361371" w:rsidRDefault="005A2A77" w:rsidP="005A2A77">
      <w:pPr>
        <w:pStyle w:val="Paper-21Heading1"/>
        <w:numPr>
          <w:ilvl w:val="0"/>
          <w:numId w:val="0"/>
        </w:numPr>
        <w:rPr>
          <w:ins w:id="0" w:author="Larissa Albantakis" w:date="2020-01-29T15:47:00Z"/>
          <w:lang w:val="en-US"/>
        </w:rPr>
      </w:pPr>
      <w:del w:id="1" w:author="Larissa Albantakis" w:date="2020-01-29T15:45:00Z">
        <w:r w:rsidDel="00AF5822">
          <w:rPr>
            <w:lang w:val="en-US"/>
          </w:rPr>
          <w:delText>Supporting Information</w:delText>
        </w:r>
      </w:del>
      <w:ins w:id="2" w:author="Larissa Albantakis" w:date="2020-01-29T15:45:00Z">
        <w:r w:rsidR="00AF5822">
          <w:rPr>
            <w:lang w:val="en-US"/>
          </w:rPr>
          <w:t>S</w:t>
        </w:r>
      </w:ins>
      <w:ins w:id="3" w:author="Larissa Albantakis" w:date="2020-01-29T15:51:00Z">
        <w:del w:id="4" w:author="Dominik Fischer" w:date="2020-01-30T10:14:00Z">
          <w:r w:rsidR="001E1919" w:rsidDel="00F913E8">
            <w:rPr>
              <w:lang w:val="en-US"/>
            </w:rPr>
            <w:delText>2</w:delText>
          </w:r>
        </w:del>
      </w:ins>
      <w:ins w:id="5" w:author="Larissa Albantakis" w:date="2020-01-29T15:45:00Z">
        <w:del w:id="6" w:author="Dominik Fischer" w:date="2020-01-30T10:14:00Z">
          <w:r w:rsidR="00AF5822" w:rsidDel="00F913E8">
            <w:rPr>
              <w:lang w:val="en-US"/>
            </w:rPr>
            <w:delText xml:space="preserve"> File</w:delText>
          </w:r>
        </w:del>
      </w:ins>
      <w:ins w:id="7" w:author="Dominik Fischer" w:date="2020-01-30T19:17:00Z">
        <w:r w:rsidR="008A3A0C">
          <w:rPr>
            <w:lang w:val="en-US"/>
          </w:rPr>
          <w:t>2</w:t>
        </w:r>
      </w:ins>
      <w:bookmarkStart w:id="8" w:name="_GoBack"/>
      <w:bookmarkEnd w:id="8"/>
      <w:ins w:id="9" w:author="Dominik Fischer" w:date="2020-01-30T10:14:00Z">
        <w:r w:rsidR="00F913E8">
          <w:rPr>
            <w:lang w:val="en-US"/>
          </w:rPr>
          <w:t xml:space="preserve"> Text</w:t>
        </w:r>
      </w:ins>
      <w:ins w:id="10" w:author="Larissa Albantakis" w:date="2020-01-29T15:46:00Z">
        <w:r w:rsidR="00361371">
          <w:rPr>
            <w:lang w:val="en-US"/>
          </w:rPr>
          <w:t xml:space="preserve">. </w:t>
        </w:r>
      </w:ins>
      <w:ins w:id="11" w:author="Larissa Albantakis" w:date="2020-01-29T15:50:00Z">
        <w:r w:rsidR="001E1919">
          <w:rPr>
            <w:lang w:val="en-US"/>
          </w:rPr>
          <w:t>Parameter sampling</w:t>
        </w:r>
      </w:ins>
      <w:ins w:id="12" w:author="Larissa Albantakis" w:date="2020-01-29T15:47:00Z">
        <w:r w:rsidR="00361371">
          <w:rPr>
            <w:lang w:val="en-US"/>
          </w:rPr>
          <w:t xml:space="preserve"> </w:t>
        </w:r>
      </w:ins>
    </w:p>
    <w:p w14:paraId="434E3167" w14:textId="1C69D635" w:rsidR="001E1919" w:rsidRDefault="001E1919" w:rsidP="001E1919">
      <w:pPr>
        <w:pStyle w:val="Paper-41TableCaption"/>
        <w:ind w:left="0"/>
        <w:rPr>
          <w:ins w:id="13" w:author="Larissa Albantakis" w:date="2020-01-29T15:51:00Z"/>
          <w:noProof/>
          <w:lang w:val="en-US"/>
        </w:rPr>
      </w:pPr>
      <w:ins w:id="14" w:author="Larissa Albantakis" w:date="2020-01-29T15:50:00Z">
        <w:r w:rsidRPr="00D126D4">
          <w:rPr>
            <w:noProof/>
            <w:lang w:val="en-US"/>
          </w:rPr>
          <w:t>Description of the random seeds and random number generator used in this study.</w:t>
        </w:r>
      </w:ins>
    </w:p>
    <w:p w14:paraId="234B8220" w14:textId="77777777" w:rsidR="00E96046" w:rsidRPr="00D126D4" w:rsidRDefault="00E96046">
      <w:pPr>
        <w:pStyle w:val="Paper-41TableCaption"/>
        <w:ind w:left="0"/>
        <w:rPr>
          <w:ins w:id="15" w:author="Larissa Albantakis" w:date="2020-01-29T15:50:00Z"/>
          <w:noProof/>
          <w:lang w:val="en-US"/>
        </w:rPr>
        <w:pPrChange w:id="16" w:author="Larissa Albantakis" w:date="2020-01-29T15:50:00Z">
          <w:pPr>
            <w:pStyle w:val="Paper-41TableCaption"/>
          </w:pPr>
        </w:pPrChange>
      </w:pPr>
    </w:p>
    <w:p w14:paraId="54943016" w14:textId="24B61622" w:rsidR="005A2A77" w:rsidDel="001E1919" w:rsidRDefault="005A2A77">
      <w:pPr>
        <w:pStyle w:val="Paper-41TableCaption"/>
        <w:ind w:left="0"/>
        <w:rPr>
          <w:del w:id="17" w:author="Larissa Albantakis" w:date="2020-01-29T15:50:00Z"/>
          <w:noProof/>
          <w:lang w:val="en-US"/>
        </w:rPr>
        <w:pPrChange w:id="18" w:author="Larissa Albantakis" w:date="2020-01-29T15:47:00Z">
          <w:pPr>
            <w:pStyle w:val="Paper-21Heading1"/>
            <w:numPr>
              <w:numId w:val="0"/>
            </w:numPr>
            <w:ind w:left="0" w:firstLine="0"/>
          </w:pPr>
        </w:pPrChange>
      </w:pPr>
    </w:p>
    <w:p w14:paraId="761B14FF" w14:textId="7D50FB92" w:rsidR="005A2A77" w:rsidRPr="00A708BB" w:rsidDel="001E1919" w:rsidRDefault="005A2A77">
      <w:pPr>
        <w:pStyle w:val="Paper-41TableCaption"/>
        <w:rPr>
          <w:del w:id="19" w:author="Larissa Albantakis" w:date="2020-01-29T15:51:00Z"/>
          <w:lang w:val="en-US"/>
        </w:rPr>
      </w:pPr>
      <w:del w:id="20" w:author="Larissa Albantakis" w:date="2020-01-29T15:51:00Z">
        <w:r w:rsidDel="001E1919">
          <w:rPr>
            <w:b/>
            <w:lang w:val="en-US"/>
          </w:rPr>
          <w:delText>Table</w:delText>
        </w:r>
        <w:r w:rsidRPr="00A708BB" w:rsidDel="001E1919">
          <w:rPr>
            <w:b/>
            <w:lang w:val="en-US"/>
          </w:rPr>
          <w:delText xml:space="preserve">. </w:delText>
        </w:r>
        <w:r w:rsidRPr="00A708BB" w:rsidDel="001E1919">
          <w:rPr>
            <w:lang w:val="en-US"/>
          </w:rPr>
          <w:delText xml:space="preserve">Mean </w:delText>
        </w:r>
        <w:r w:rsidRPr="00A708BB" w:rsidDel="001E1919">
          <w:rPr>
            <w:rStyle w:val="Paper-3xMathInline"/>
            <w:rFonts w:ascii="Cambria Math" w:hAnsi="Cambria Math" w:cs="Cambria Math"/>
            <w:lang w:val="en-US"/>
          </w:rPr>
          <w:delText>〈</w:delText>
        </w:r>
        <w:r w:rsidRPr="00A708BB" w:rsidDel="001E1919">
          <w:rPr>
            <w:rStyle w:val="Paper-3xMathInline"/>
            <w:lang w:val="en-US"/>
          </w:rPr>
          <w:delText>…</w:delText>
        </w:r>
        <w:r w:rsidRPr="00A708BB" w:rsidDel="001E1919">
          <w:rPr>
            <w:rStyle w:val="Paper-3xMathInline"/>
            <w:rFonts w:ascii="Cambria Math" w:hAnsi="Cambria Math" w:cs="Cambria Math"/>
            <w:lang w:val="en-US"/>
          </w:rPr>
          <w:delText>〉</w:delText>
        </w:r>
        <w:r w:rsidRPr="00A708BB" w:rsidDel="001E1919">
          <w:rPr>
            <w:rStyle w:val="Paper-3xMathInline"/>
            <w:i w:val="0"/>
            <w:lang w:val="en-US"/>
          </w:rPr>
          <w:delText xml:space="preserve"> </w:delText>
        </w:r>
        <w:r w:rsidRPr="00A708BB" w:rsidDel="001E1919">
          <w:rPr>
            <w:lang w:val="en-US"/>
          </w:rPr>
          <w:delText xml:space="preserve">and SEM values of the evolved fitness </w:delText>
        </w:r>
        <w:r w:rsidRPr="00A708BB" w:rsidDel="001E1919">
          <w:rPr>
            <w:rStyle w:val="Paper-3xMathInline"/>
            <w:lang w:val="en-US"/>
          </w:rPr>
          <w:delText>EF</w:delText>
        </w:r>
        <w:r w:rsidRPr="00A708BB" w:rsidDel="001E1919">
          <w:rPr>
            <w:lang w:val="en-US"/>
          </w:rPr>
          <w:delText xml:space="preserve">, reliability across group sizes in the original setup </w:delText>
        </w:r>
        <w:r w:rsidRPr="00A708BB" w:rsidDel="001E1919">
          <w:rPr>
            <w:rStyle w:val="Paper-3xMathInline"/>
            <w:lang w:val="en-US"/>
          </w:rPr>
          <w:delText>R</w:delText>
        </w:r>
        <w:r w:rsidRPr="00A708BB" w:rsidDel="001E1919">
          <w:rPr>
            <w:lang w:val="en-US"/>
          </w:rPr>
          <w:delText xml:space="preserve">, and brain complexity </w:delText>
        </w:r>
        <w:r w:rsidRPr="00A708BB" w:rsidDel="001E1919">
          <w:rPr>
            <w:rStyle w:val="Paper-3xMathInline"/>
          </w:rPr>
          <w:delText>Φ</w:delText>
        </w:r>
        <w:r w:rsidRPr="00A708BB" w:rsidDel="001E1919">
          <w:rPr>
            <w:rStyle w:val="Paper-3xMathInline"/>
            <w:vertAlign w:val="superscript"/>
            <w:lang w:val="en-US"/>
          </w:rPr>
          <w:delText>Max</w:delText>
        </w:r>
        <w:r w:rsidRPr="00A708BB" w:rsidDel="001E1919">
          <w:rPr>
            <w:rStyle w:val="Paper-3xMathInline"/>
            <w:lang w:val="en-US"/>
          </w:rPr>
          <w:delText xml:space="preserve"> </w:delText>
        </w:r>
        <w:r w:rsidRPr="00A708BB" w:rsidDel="001E1919">
          <w:rPr>
            <w:lang w:val="en-US"/>
          </w:rPr>
          <w:delText>of the final evolved animats grouped by conditions. Roman numbers indicated the rank of the corresponding mean through all conditions.</w:delText>
        </w:r>
        <w:r w:rsidDel="001E1919">
          <w:rPr>
            <w:lang w:val="en-US"/>
          </w:rPr>
          <w:delText xml:space="preserve"> </w:delText>
        </w:r>
        <w:r w:rsidRPr="00A708BB" w:rsidDel="001E1919">
          <w:rPr>
            <w:rStyle w:val="Paper-3xMathInline"/>
            <w:b w:val="0"/>
            <w:i w:val="0"/>
            <w:lang w:val="en-US"/>
          </w:rPr>
          <w:delText xml:space="preserve">The results of brain complexity calculations for </w:delText>
        </w:r>
        <w:r w:rsidRPr="00A708BB" w:rsidDel="001E1919">
          <w:rPr>
            <w:rStyle w:val="Paper-3xMathInline"/>
            <w:lang w:val="en-US"/>
          </w:rPr>
          <w:delText>G</w:delText>
        </w:r>
        <w:r w:rsidRPr="00A708BB" w:rsidDel="001E1919">
          <w:rPr>
            <w:rStyle w:val="Paper-3xMathInline"/>
            <w:vertAlign w:val="subscript"/>
            <w:lang w:val="en-US"/>
          </w:rPr>
          <w:delText>bigbrain</w:delText>
        </w:r>
        <w:r w:rsidRPr="00A708BB" w:rsidDel="001E1919">
          <w:rPr>
            <w:rStyle w:val="Paper-3xMathInline"/>
            <w:b w:val="0"/>
            <w:i w:val="0"/>
            <w:lang w:val="en-US"/>
          </w:rPr>
          <w:delText xml:space="preserve"> are </w:delText>
        </w:r>
        <w:r w:rsidRPr="00A708BB" w:rsidDel="001E1919">
          <w:rPr>
            <w:rStyle w:val="Paper-3xMathInline"/>
            <w:b w:val="0"/>
            <w:lang w:val="en-US"/>
          </w:rPr>
          <w:delText>not available (NA)</w:delText>
        </w:r>
        <w:r w:rsidRPr="00A708BB" w:rsidDel="001E1919">
          <w:rPr>
            <w:rStyle w:val="Paper-3xMathInline"/>
            <w:b w:val="0"/>
            <w:i w:val="0"/>
            <w:lang w:val="en-US"/>
          </w:rPr>
          <w:delText xml:space="preserve"> due to the computational complexity of the calculations.</w:delText>
        </w:r>
      </w:del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419"/>
        <w:gridCol w:w="142"/>
        <w:gridCol w:w="850"/>
        <w:gridCol w:w="1419"/>
        <w:gridCol w:w="850"/>
        <w:gridCol w:w="1419"/>
        <w:gridCol w:w="847"/>
      </w:tblGrid>
      <w:tr w:rsidR="005A2A77" w:rsidRPr="00A708BB" w:rsidDel="001E1919" w14:paraId="0BE49F1E" w14:textId="70BE4DF3" w:rsidTr="00D7250F">
        <w:trPr>
          <w:jc w:val="center"/>
          <w:del w:id="21" w:author="Larissa Albantakis" w:date="2020-01-29T15:51:00Z"/>
        </w:trPr>
        <w:tc>
          <w:tcPr>
            <w:tcW w:w="981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08016676" w14:textId="75B5FE2D" w:rsidR="005A2A77" w:rsidRPr="00A708BB" w:rsidDel="001E1919" w:rsidRDefault="00FE0A2A">
            <w:pPr>
              <w:pStyle w:val="Paper-41TableCaption"/>
              <w:rPr>
                <w:del w:id="22" w:author="Larissa Albantakis" w:date="2020-01-29T15:51:00Z"/>
              </w:rPr>
              <w:pPrChange w:id="2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del w:id="24" w:author="Larissa Albantakis" w:date="2020-01-29T15:51:00Z">
                        <w:rPr>
                          <w:rFonts w:ascii="Cambria Math" w:hAnsi="Cambria Math"/>
                        </w:rPr>
                      </w:del>
                    </m:ctrlPr>
                  </m:sSubSupPr>
                  <m:e>
                    <m:r>
                      <w:del w:id="25" w:author="Larissa Albantakis" w:date="2020-01-29T15:51:00Z">
                        <m:rPr>
                          <m:nor/>
                        </m:rPr>
                        <w:rPr>
                          <w:b/>
                        </w:rPr>
                        <m:t>G</m:t>
                      </w:del>
                    </m:r>
                  </m:e>
                  <m:sub>
                    <m:r>
                      <w:del w:id="26" w:author="Larissa Albantakis" w:date="2020-01-29T15:51:00Z">
                        <m:rPr>
                          <m:nor/>
                        </m:rPr>
                        <w:rPr>
                          <w:b/>
                        </w:rPr>
                        <m:t>i</m:t>
                      </w:del>
                    </m:r>
                  </m:sub>
                  <m:sup>
                    <m:r>
                      <w:del w:id="27" w:author="Larissa Albantakis" w:date="2020-01-29T15:51:00Z">
                        <m:rPr>
                          <m:nor/>
                        </m:rPr>
                        <w:rPr>
                          <w:b/>
                        </w:rPr>
                        <m:t>10k</m:t>
                      </w:del>
                    </m:r>
                  </m:sup>
                </m:sSubSup>
              </m:oMath>
            </m:oMathPara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C47F08" w14:textId="313AC08F" w:rsidR="005A2A77" w:rsidRPr="00A708BB" w:rsidDel="001E1919" w:rsidRDefault="00FE0A2A">
            <w:pPr>
              <w:pStyle w:val="Paper-41TableCaption"/>
              <w:rPr>
                <w:del w:id="28" w:author="Larissa Albantakis" w:date="2020-01-29T15:51:00Z"/>
              </w:rPr>
              <w:pPrChange w:id="2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m:oMathPara>
              <m:oMath>
                <m:d>
                  <m:dPr>
                    <m:begChr m:val="〈"/>
                    <m:endChr m:val="〉"/>
                    <m:ctrlPr>
                      <w:del w:id="30" w:author="Larissa Albantakis" w:date="2020-01-29T15:51:00Z">
                        <w:rPr>
                          <w:rFonts w:ascii="Cambria Math" w:hAnsi="Cambria Math"/>
                        </w:rPr>
                      </w:del>
                    </m:ctrlPr>
                  </m:dPr>
                  <m:e>
                    <m:r>
                      <w:del w:id="31" w:author="Larissa Albantakis" w:date="2020-01-29T15:51:00Z"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EF</m:t>
                      </w:del>
                    </m:r>
                  </m:e>
                </m:d>
              </m:oMath>
            </m:oMathPara>
          </w:p>
        </w:tc>
        <w:tc>
          <w:tcPr>
            <w:tcW w:w="49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54A184A" w14:textId="52E18F60" w:rsidR="005A2A77" w:rsidRPr="00A708BB" w:rsidDel="001E1919" w:rsidRDefault="005A2A77">
            <w:pPr>
              <w:pStyle w:val="Paper-41TableCaption"/>
              <w:rPr>
                <w:del w:id="32" w:author="Larissa Albantakis" w:date="2020-01-29T15:51:00Z"/>
              </w:rPr>
              <w:pPrChange w:id="3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4" w:author="Larissa Albantakis" w:date="2020-01-29T15:51:00Z">
              <w:r w:rsidRPr="00A708BB" w:rsidDel="001E1919">
                <w:delText>SEM</w:delText>
              </w:r>
            </w:del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92CC89" w14:textId="67B497A6" w:rsidR="005A2A77" w:rsidRPr="00A708BB" w:rsidDel="001E1919" w:rsidRDefault="00FE0A2A">
            <w:pPr>
              <w:pStyle w:val="Paper-41TableCaption"/>
              <w:rPr>
                <w:del w:id="35" w:author="Larissa Albantakis" w:date="2020-01-29T15:51:00Z"/>
              </w:rPr>
              <w:pPrChange w:id="3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m:oMathPara>
              <m:oMath>
                <m:d>
                  <m:dPr>
                    <m:begChr m:val="〈"/>
                    <m:endChr m:val="〉"/>
                    <m:ctrlPr>
                      <w:del w:id="37" w:author="Larissa Albantakis" w:date="2020-01-29T15:51:00Z">
                        <w:rPr>
                          <w:rFonts w:ascii="Cambria Math" w:hAnsi="Cambria Math"/>
                        </w:rPr>
                      </w:del>
                    </m:ctrlPr>
                  </m:dPr>
                  <m:e>
                    <m:r>
                      <w:del w:id="38" w:author="Larissa Albantakis" w:date="2020-01-29T15:51:00Z"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</m:t>
                      </w:del>
                    </m:r>
                  </m:e>
                </m:d>
              </m:oMath>
            </m:oMathPara>
          </w:p>
        </w:tc>
        <w:tc>
          <w:tcPr>
            <w:tcW w:w="49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8BD9510" w14:textId="7B8E73C4" w:rsidR="005A2A77" w:rsidRPr="00A708BB" w:rsidDel="001E1919" w:rsidRDefault="005A2A77">
            <w:pPr>
              <w:pStyle w:val="Paper-41TableCaption"/>
              <w:rPr>
                <w:del w:id="39" w:author="Larissa Albantakis" w:date="2020-01-29T15:51:00Z"/>
              </w:rPr>
              <w:pPrChange w:id="4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41" w:author="Larissa Albantakis" w:date="2020-01-29T15:51:00Z">
              <w:r w:rsidRPr="00A708BB" w:rsidDel="001E1919">
                <w:delText>SEM</w:delText>
              </w:r>
            </w:del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0C52DE" w14:textId="571F99B6" w:rsidR="005A2A77" w:rsidRPr="00A708BB" w:rsidDel="001E1919" w:rsidRDefault="00FE0A2A">
            <w:pPr>
              <w:pStyle w:val="Paper-41TableCaption"/>
              <w:rPr>
                <w:del w:id="42" w:author="Larissa Albantakis" w:date="2020-01-29T15:51:00Z"/>
              </w:rPr>
              <w:pPrChange w:id="4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m:oMathPara>
              <m:oMath>
                <m:d>
                  <m:dPr>
                    <m:begChr m:val="〈"/>
                    <m:endChr m:val="〉"/>
                    <m:ctrlPr>
                      <w:del w:id="44" w:author="Larissa Albantakis" w:date="2020-01-29T15:51:00Z">
                        <w:rPr>
                          <w:rFonts w:ascii="Cambria Math" w:hAnsi="Cambria Math"/>
                        </w:rPr>
                      </w:del>
                    </m:ctrlPr>
                  </m:dPr>
                  <m:e>
                    <m:sSup>
                      <m:sSupPr>
                        <m:ctrlPr>
                          <w:del w:id="45" w:author="Larissa Albantakis" w:date="2020-01-29T15:51:00Z">
                            <w:rPr>
                              <w:rFonts w:ascii="Cambria Math" w:hAnsi="Cambria Math"/>
                            </w:rPr>
                          </w:del>
                        </m:ctrlPr>
                      </m:sSupPr>
                      <m:e>
                        <m:r>
                          <w:del w:id="46" w:author="Larissa Albantakis" w:date="2020-01-29T15:51:00Z"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ϕ</m:t>
                          </w:del>
                        </m:r>
                      </m:e>
                      <m:sup>
                        <m:r>
                          <w:del w:id="47" w:author="Larissa Albantakis" w:date="2020-01-29T15:51:00Z"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Max</m:t>
                          </w:del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490" w:type="pct"/>
            <w:tcBorders>
              <w:left w:val="nil"/>
              <w:bottom w:val="single" w:sz="4" w:space="0" w:color="auto"/>
            </w:tcBorders>
          </w:tcPr>
          <w:p w14:paraId="4FD3D023" w14:textId="4FF7CE9D" w:rsidR="005A2A77" w:rsidRPr="00A708BB" w:rsidDel="001E1919" w:rsidRDefault="005A2A77">
            <w:pPr>
              <w:pStyle w:val="Paper-41TableCaption"/>
              <w:rPr>
                <w:del w:id="48" w:author="Larissa Albantakis" w:date="2020-01-29T15:51:00Z"/>
              </w:rPr>
              <w:pPrChange w:id="4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50" w:author="Larissa Albantakis" w:date="2020-01-29T15:51:00Z">
              <w:r w:rsidRPr="00A708BB" w:rsidDel="001E1919">
                <w:delText>SEM</w:delText>
              </w:r>
            </w:del>
          </w:p>
        </w:tc>
      </w:tr>
      <w:tr w:rsidR="005A2A77" w:rsidRPr="00A708BB" w:rsidDel="001E1919" w14:paraId="24B57B34" w14:textId="7552AB09" w:rsidTr="00D7250F">
        <w:trPr>
          <w:jc w:val="center"/>
          <w:del w:id="51" w:author="Larissa Albantakis" w:date="2020-01-29T15:51:00Z"/>
        </w:trPr>
        <w:tc>
          <w:tcPr>
            <w:tcW w:w="981" w:type="pct"/>
            <w:tcBorders>
              <w:top w:val="single" w:sz="4" w:space="0" w:color="auto"/>
              <w:right w:val="single" w:sz="4" w:space="0" w:color="auto"/>
            </w:tcBorders>
          </w:tcPr>
          <w:p w14:paraId="5CB8F18D" w14:textId="47886939" w:rsidR="005A2A77" w:rsidRPr="00F913E8" w:rsidDel="001E1919" w:rsidRDefault="005A2A77">
            <w:pPr>
              <w:pStyle w:val="Paper-41TableCaption"/>
              <w:rPr>
                <w:del w:id="52" w:author="Larissa Albantakis" w:date="2020-01-29T15:51:00Z"/>
                <w:rStyle w:val="Paper-3xMathInline"/>
                <w:sz w:val="24"/>
                <w:szCs w:val="24"/>
                <w:lang w:val="en-US" w:bidi="ar-SA"/>
                <w:rPrChange w:id="53" w:author="Dominik Fischer" w:date="2020-01-30T10:14:00Z">
                  <w:rPr>
                    <w:del w:id="54" w:author="Larissa Albantakis" w:date="2020-01-29T15:51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5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56" w:author="Larissa Albantakis" w:date="2020-01-29T15:51:00Z">
              <w:r w:rsidRPr="00A708BB" w:rsidDel="001E1919">
                <w:rPr>
                  <w:rStyle w:val="Paper-3xMathInline"/>
                </w:rPr>
                <w:delText>0.50</w:delText>
              </w:r>
            </w:del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179C25" w14:textId="55C32D01" w:rsidR="005A2A77" w:rsidRPr="00A708BB" w:rsidDel="001E1919" w:rsidRDefault="005A2A77">
            <w:pPr>
              <w:pStyle w:val="Paper-41TableCaption"/>
              <w:rPr>
                <w:del w:id="57" w:author="Larissa Albantakis" w:date="2020-01-29T15:51:00Z"/>
              </w:rPr>
              <w:pPrChange w:id="58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59" w:author="Larissa Albantakis" w:date="2020-01-29T15:51:00Z">
              <w:r w:rsidRPr="00A708BB" w:rsidDel="001E1919">
                <w:delText>(VIII) 3.1267</w:delText>
              </w:r>
            </w:del>
          </w:p>
        </w:tc>
        <w:tc>
          <w:tcPr>
            <w:tcW w:w="574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CDFCD4" w14:textId="5F95426E" w:rsidR="005A2A77" w:rsidRPr="00A708BB" w:rsidDel="001E1919" w:rsidRDefault="005A2A77">
            <w:pPr>
              <w:pStyle w:val="Paper-41TableCaption"/>
              <w:rPr>
                <w:del w:id="60" w:author="Larissa Albantakis" w:date="2020-01-29T15:51:00Z"/>
              </w:rPr>
              <w:pPrChange w:id="6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62" w:author="Larissa Albantakis" w:date="2020-01-29T15:51:00Z">
              <w:r w:rsidRPr="00A708BB" w:rsidDel="001E1919">
                <w:delText>0.0727</w:delText>
              </w:r>
            </w:del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690C22" w14:textId="4DC64157" w:rsidR="005A2A77" w:rsidRPr="00A708BB" w:rsidDel="001E1919" w:rsidRDefault="005A2A77">
            <w:pPr>
              <w:pStyle w:val="Paper-41TableCaption"/>
              <w:rPr>
                <w:del w:id="63" w:author="Larissa Albantakis" w:date="2020-01-29T15:51:00Z"/>
              </w:rPr>
              <w:pPrChange w:id="64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65" w:author="Larissa Albantakis" w:date="2020-01-29T15:51:00Z">
              <w:r w:rsidRPr="00A708BB" w:rsidDel="001E1919">
                <w:delText>(III) 2.9315</w:delText>
              </w:r>
            </w:del>
          </w:p>
        </w:tc>
        <w:tc>
          <w:tcPr>
            <w:tcW w:w="49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035A41" w14:textId="38422E12" w:rsidR="005A2A77" w:rsidRPr="00A708BB" w:rsidDel="001E1919" w:rsidRDefault="005A2A77">
            <w:pPr>
              <w:pStyle w:val="Paper-41TableCaption"/>
              <w:rPr>
                <w:del w:id="66" w:author="Larissa Albantakis" w:date="2020-01-29T15:51:00Z"/>
              </w:rPr>
              <w:pPrChange w:id="6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68" w:author="Larissa Albantakis" w:date="2020-01-29T15:51:00Z">
              <w:r w:rsidRPr="00A708BB" w:rsidDel="001E1919">
                <w:delText>0.0845</w:delText>
              </w:r>
            </w:del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AA4AA7" w14:textId="173EE2E1" w:rsidR="005A2A77" w:rsidRPr="00A708BB" w:rsidDel="001E1919" w:rsidRDefault="005A2A77">
            <w:pPr>
              <w:pStyle w:val="Paper-41TableCaption"/>
              <w:rPr>
                <w:del w:id="69" w:author="Larissa Albantakis" w:date="2020-01-29T15:51:00Z"/>
              </w:rPr>
              <w:pPrChange w:id="70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71" w:author="Larissa Albantakis" w:date="2020-01-29T15:51:00Z">
              <w:r w:rsidRPr="00A708BB" w:rsidDel="001E1919">
                <w:delText>(III) 2.4921</w:delText>
              </w:r>
            </w:del>
          </w:p>
        </w:tc>
        <w:tc>
          <w:tcPr>
            <w:tcW w:w="490" w:type="pct"/>
            <w:tcBorders>
              <w:top w:val="single" w:sz="4" w:space="0" w:color="auto"/>
            </w:tcBorders>
            <w:vAlign w:val="center"/>
          </w:tcPr>
          <w:p w14:paraId="76FEB6BD" w14:textId="2D717999" w:rsidR="005A2A77" w:rsidRPr="00A708BB" w:rsidDel="001E1919" w:rsidRDefault="005A2A77">
            <w:pPr>
              <w:pStyle w:val="Paper-41TableCaption"/>
              <w:rPr>
                <w:del w:id="72" w:author="Larissa Albantakis" w:date="2020-01-29T15:51:00Z"/>
              </w:rPr>
              <w:pPrChange w:id="7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74" w:author="Larissa Albantakis" w:date="2020-01-29T15:51:00Z">
              <w:r w:rsidRPr="00A708BB" w:rsidDel="001E1919">
                <w:delText>0.2673</w:delText>
              </w:r>
            </w:del>
          </w:p>
        </w:tc>
      </w:tr>
      <w:tr w:rsidR="005A2A77" w:rsidRPr="00A708BB" w:rsidDel="001E1919" w14:paraId="76A30E32" w14:textId="70675DB5" w:rsidTr="00D7250F">
        <w:trPr>
          <w:jc w:val="center"/>
          <w:del w:id="75" w:author="Larissa Albantakis" w:date="2020-01-29T15:51:00Z"/>
        </w:trPr>
        <w:tc>
          <w:tcPr>
            <w:tcW w:w="981" w:type="pct"/>
            <w:tcBorders>
              <w:right w:val="single" w:sz="4" w:space="0" w:color="auto"/>
            </w:tcBorders>
            <w:hideMark/>
          </w:tcPr>
          <w:p w14:paraId="61444E2F" w14:textId="49AA4330" w:rsidR="005A2A77" w:rsidRPr="00F913E8" w:rsidDel="001E1919" w:rsidRDefault="005A2A77">
            <w:pPr>
              <w:pStyle w:val="Paper-41TableCaption"/>
              <w:rPr>
                <w:del w:id="76" w:author="Larissa Albantakis" w:date="2020-01-29T15:51:00Z"/>
                <w:rStyle w:val="Paper-3xMathInline"/>
                <w:sz w:val="24"/>
                <w:szCs w:val="24"/>
                <w:lang w:val="en-US" w:bidi="ar-SA"/>
                <w:rPrChange w:id="77" w:author="Dominik Fischer" w:date="2020-01-30T10:14:00Z">
                  <w:rPr>
                    <w:del w:id="78" w:author="Larissa Albantakis" w:date="2020-01-29T15:51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7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80" w:author="Larissa Albantakis" w:date="2020-01-29T15:51:00Z">
              <w:r w:rsidRPr="00A708BB" w:rsidDel="001E1919">
                <w:rPr>
                  <w:rStyle w:val="Paper-3xMathInline"/>
                </w:rPr>
                <w:delText>random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  <w:hideMark/>
          </w:tcPr>
          <w:p w14:paraId="1478482E" w14:textId="70FC1CE9" w:rsidR="005A2A77" w:rsidRPr="00A708BB" w:rsidDel="001E1919" w:rsidRDefault="005A2A77">
            <w:pPr>
              <w:pStyle w:val="Paper-41TableCaption"/>
              <w:rPr>
                <w:del w:id="81" w:author="Larissa Albantakis" w:date="2020-01-29T15:51:00Z"/>
              </w:rPr>
              <w:pPrChange w:id="82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83" w:author="Larissa Albantakis" w:date="2020-01-29T15:51:00Z">
              <w:r w:rsidRPr="00A708BB" w:rsidDel="001E1919">
                <w:delText>(VI) 3.3051</w:delText>
              </w:r>
            </w:del>
          </w:p>
        </w:tc>
        <w:tc>
          <w:tcPr>
            <w:tcW w:w="574" w:type="pct"/>
            <w:gridSpan w:val="2"/>
            <w:tcBorders>
              <w:right w:val="single" w:sz="4" w:space="0" w:color="auto"/>
            </w:tcBorders>
            <w:vAlign w:val="center"/>
          </w:tcPr>
          <w:p w14:paraId="6575BDC9" w14:textId="53DB09F9" w:rsidR="005A2A77" w:rsidRPr="00A708BB" w:rsidDel="001E1919" w:rsidRDefault="005A2A77">
            <w:pPr>
              <w:pStyle w:val="Paper-41TableCaption"/>
              <w:rPr>
                <w:del w:id="84" w:author="Larissa Albantakis" w:date="2020-01-29T15:51:00Z"/>
              </w:rPr>
              <w:pPrChange w:id="8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86" w:author="Larissa Albantakis" w:date="2020-01-29T15:51:00Z">
              <w:r w:rsidRPr="00A708BB" w:rsidDel="001E1919">
                <w:delText>0.0492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70FEC73F" w14:textId="3440505B" w:rsidR="005A2A77" w:rsidRPr="00A708BB" w:rsidDel="001E1919" w:rsidRDefault="005A2A77">
            <w:pPr>
              <w:pStyle w:val="Paper-41TableCaption"/>
              <w:rPr>
                <w:del w:id="87" w:author="Larissa Albantakis" w:date="2020-01-29T15:51:00Z"/>
              </w:rPr>
              <w:pPrChange w:id="88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89" w:author="Larissa Albantakis" w:date="2020-01-29T15:51:00Z">
              <w:r w:rsidRPr="00A708BB" w:rsidDel="001E1919">
                <w:delText>(II) 3.0257</w:delText>
              </w:r>
            </w:del>
          </w:p>
        </w:tc>
        <w:tc>
          <w:tcPr>
            <w:tcW w:w="492" w:type="pct"/>
            <w:tcBorders>
              <w:right w:val="single" w:sz="4" w:space="0" w:color="auto"/>
            </w:tcBorders>
            <w:vAlign w:val="center"/>
          </w:tcPr>
          <w:p w14:paraId="792EA60F" w14:textId="146EBD99" w:rsidR="005A2A77" w:rsidRPr="00A708BB" w:rsidDel="001E1919" w:rsidRDefault="005A2A77">
            <w:pPr>
              <w:pStyle w:val="Paper-41TableCaption"/>
              <w:rPr>
                <w:del w:id="90" w:author="Larissa Albantakis" w:date="2020-01-29T15:51:00Z"/>
              </w:rPr>
              <w:pPrChange w:id="9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92" w:author="Larissa Albantakis" w:date="2020-01-29T15:51:00Z">
              <w:r w:rsidRPr="00A708BB" w:rsidDel="001E1919">
                <w:delText>0.0491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0DA57621" w14:textId="141F280F" w:rsidR="005A2A77" w:rsidRPr="00A708BB" w:rsidDel="001E1919" w:rsidRDefault="005A2A77">
            <w:pPr>
              <w:pStyle w:val="Paper-41TableCaption"/>
              <w:rPr>
                <w:del w:id="93" w:author="Larissa Albantakis" w:date="2020-01-29T15:51:00Z"/>
              </w:rPr>
              <w:pPrChange w:id="94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95" w:author="Larissa Albantakis" w:date="2020-01-29T15:51:00Z">
              <w:r w:rsidRPr="00A708BB" w:rsidDel="001E1919">
                <w:delText>(II) 2.6472</w:delText>
              </w:r>
            </w:del>
          </w:p>
        </w:tc>
        <w:tc>
          <w:tcPr>
            <w:tcW w:w="490" w:type="pct"/>
            <w:vAlign w:val="center"/>
          </w:tcPr>
          <w:p w14:paraId="1FB17A06" w14:textId="4DCA9949" w:rsidR="005A2A77" w:rsidRPr="00A708BB" w:rsidDel="001E1919" w:rsidRDefault="005A2A77">
            <w:pPr>
              <w:pStyle w:val="Paper-41TableCaption"/>
              <w:rPr>
                <w:del w:id="96" w:author="Larissa Albantakis" w:date="2020-01-29T15:51:00Z"/>
              </w:rPr>
              <w:pPrChange w:id="9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98" w:author="Larissa Albantakis" w:date="2020-01-29T15:51:00Z">
              <w:r w:rsidRPr="00A708BB" w:rsidDel="001E1919">
                <w:delText>0.4319</w:delText>
              </w:r>
            </w:del>
          </w:p>
        </w:tc>
      </w:tr>
      <w:tr w:rsidR="005A2A77" w:rsidRPr="00A708BB" w:rsidDel="001E1919" w14:paraId="1FF1B304" w14:textId="4D13CFE5" w:rsidTr="00D7250F">
        <w:trPr>
          <w:jc w:val="center"/>
          <w:del w:id="99" w:author="Larissa Albantakis" w:date="2020-01-29T15:51:00Z"/>
        </w:trPr>
        <w:tc>
          <w:tcPr>
            <w:tcW w:w="981" w:type="pct"/>
            <w:tcBorders>
              <w:right w:val="single" w:sz="4" w:space="0" w:color="auto"/>
            </w:tcBorders>
            <w:hideMark/>
          </w:tcPr>
          <w:p w14:paraId="68648215" w14:textId="5FFC3E83" w:rsidR="005A2A77" w:rsidRPr="00F913E8" w:rsidDel="001E1919" w:rsidRDefault="005A2A77">
            <w:pPr>
              <w:pStyle w:val="Paper-41TableCaption"/>
              <w:rPr>
                <w:del w:id="100" w:author="Larissa Albantakis" w:date="2020-01-29T15:51:00Z"/>
                <w:rStyle w:val="Paper-3xMathInline"/>
                <w:sz w:val="24"/>
                <w:szCs w:val="24"/>
                <w:lang w:val="en-US" w:bidi="ar-SA"/>
                <w:rPrChange w:id="101" w:author="Dominik Fischer" w:date="2020-01-30T10:14:00Z">
                  <w:rPr>
                    <w:del w:id="102" w:author="Larissa Albantakis" w:date="2020-01-29T15:51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10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04" w:author="Larissa Albantakis" w:date="2020-01-29T15:51:00Z">
              <w:r w:rsidRPr="00A708BB" w:rsidDel="001E1919">
                <w:rPr>
                  <w:rStyle w:val="Paper-3xMathInline"/>
                </w:rPr>
                <w:delText>1.00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  <w:hideMark/>
          </w:tcPr>
          <w:p w14:paraId="72DF4B73" w14:textId="23C4AAB1" w:rsidR="005A2A77" w:rsidRPr="00A708BB" w:rsidDel="001E1919" w:rsidRDefault="005A2A77">
            <w:pPr>
              <w:pStyle w:val="Paper-41TableCaption"/>
              <w:rPr>
                <w:del w:id="105" w:author="Larissa Albantakis" w:date="2020-01-29T15:51:00Z"/>
              </w:rPr>
              <w:pPrChange w:id="106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107" w:author="Larissa Albantakis" w:date="2020-01-29T15:51:00Z">
              <w:r w:rsidRPr="00A708BB" w:rsidDel="001E1919">
                <w:delText>2.4271</w:delText>
              </w:r>
            </w:del>
          </w:p>
        </w:tc>
        <w:tc>
          <w:tcPr>
            <w:tcW w:w="574" w:type="pct"/>
            <w:gridSpan w:val="2"/>
            <w:tcBorders>
              <w:right w:val="single" w:sz="4" w:space="0" w:color="auto"/>
            </w:tcBorders>
            <w:vAlign w:val="center"/>
          </w:tcPr>
          <w:p w14:paraId="7B5E6339" w14:textId="6A6C74B3" w:rsidR="005A2A77" w:rsidRPr="00A708BB" w:rsidDel="001E1919" w:rsidRDefault="005A2A77">
            <w:pPr>
              <w:pStyle w:val="Paper-41TableCaption"/>
              <w:rPr>
                <w:del w:id="108" w:author="Larissa Albantakis" w:date="2020-01-29T15:51:00Z"/>
              </w:rPr>
              <w:pPrChange w:id="10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10" w:author="Larissa Albantakis" w:date="2020-01-29T15:51:00Z">
              <w:r w:rsidRPr="00A708BB" w:rsidDel="001E1919">
                <w:delText>0.0822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6F118A00" w14:textId="0DCFEDF0" w:rsidR="005A2A77" w:rsidRPr="00A708BB" w:rsidDel="001E1919" w:rsidRDefault="005A2A77">
            <w:pPr>
              <w:pStyle w:val="Paper-41TableCaption"/>
              <w:rPr>
                <w:del w:id="111" w:author="Larissa Albantakis" w:date="2020-01-29T15:51:00Z"/>
              </w:rPr>
              <w:pPrChange w:id="112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113" w:author="Larissa Albantakis" w:date="2020-01-29T15:51:00Z">
              <w:r w:rsidRPr="00A708BB" w:rsidDel="001E1919">
                <w:delText>(VIII) 2.3580</w:delText>
              </w:r>
            </w:del>
          </w:p>
        </w:tc>
        <w:tc>
          <w:tcPr>
            <w:tcW w:w="492" w:type="pct"/>
            <w:tcBorders>
              <w:right w:val="single" w:sz="4" w:space="0" w:color="auto"/>
            </w:tcBorders>
            <w:vAlign w:val="center"/>
          </w:tcPr>
          <w:p w14:paraId="0EE80B6D" w14:textId="632A5857" w:rsidR="005A2A77" w:rsidRPr="00A708BB" w:rsidDel="001E1919" w:rsidRDefault="005A2A77">
            <w:pPr>
              <w:pStyle w:val="Paper-41TableCaption"/>
              <w:rPr>
                <w:del w:id="114" w:author="Larissa Albantakis" w:date="2020-01-29T15:51:00Z"/>
              </w:rPr>
              <w:pPrChange w:id="11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16" w:author="Larissa Albantakis" w:date="2020-01-29T15:51:00Z">
              <w:r w:rsidRPr="00A708BB" w:rsidDel="001E1919">
                <w:delText>0.1415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770B1DF3" w14:textId="15EF4DBD" w:rsidR="005A2A77" w:rsidRPr="00A708BB" w:rsidDel="001E1919" w:rsidRDefault="005A2A77">
            <w:pPr>
              <w:pStyle w:val="Paper-41TableCaption"/>
              <w:rPr>
                <w:del w:id="117" w:author="Larissa Albantakis" w:date="2020-01-29T15:51:00Z"/>
              </w:rPr>
              <w:pPrChange w:id="118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119" w:author="Larissa Albantakis" w:date="2020-01-29T15:51:00Z">
              <w:r w:rsidRPr="00A708BB" w:rsidDel="001E1919">
                <w:delText>(VII) 1.8157</w:delText>
              </w:r>
            </w:del>
          </w:p>
        </w:tc>
        <w:tc>
          <w:tcPr>
            <w:tcW w:w="490" w:type="pct"/>
            <w:vAlign w:val="center"/>
          </w:tcPr>
          <w:p w14:paraId="0088ECD1" w14:textId="6A515416" w:rsidR="005A2A77" w:rsidRPr="00A708BB" w:rsidDel="001E1919" w:rsidRDefault="005A2A77">
            <w:pPr>
              <w:pStyle w:val="Paper-41TableCaption"/>
              <w:rPr>
                <w:del w:id="120" w:author="Larissa Albantakis" w:date="2020-01-29T15:51:00Z"/>
              </w:rPr>
              <w:pPrChange w:id="12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22" w:author="Larissa Albantakis" w:date="2020-01-29T15:51:00Z">
              <w:r w:rsidRPr="00A708BB" w:rsidDel="001E1919">
                <w:delText>0.2595</w:delText>
              </w:r>
            </w:del>
          </w:p>
        </w:tc>
      </w:tr>
      <w:tr w:rsidR="005A2A77" w:rsidRPr="00A708BB" w:rsidDel="001E1919" w14:paraId="779A5ADA" w14:textId="06841DF2" w:rsidTr="00D7250F">
        <w:trPr>
          <w:jc w:val="center"/>
          <w:del w:id="123" w:author="Larissa Albantakis" w:date="2020-01-29T15:51:00Z"/>
        </w:trPr>
        <w:tc>
          <w:tcPr>
            <w:tcW w:w="981" w:type="pct"/>
            <w:tcBorders>
              <w:right w:val="single" w:sz="4" w:space="0" w:color="auto"/>
            </w:tcBorders>
            <w:hideMark/>
          </w:tcPr>
          <w:p w14:paraId="166D76ED" w14:textId="114C4692" w:rsidR="005A2A77" w:rsidRPr="00F913E8" w:rsidDel="001E1919" w:rsidRDefault="005A2A77">
            <w:pPr>
              <w:pStyle w:val="Paper-41TableCaption"/>
              <w:rPr>
                <w:del w:id="124" w:author="Larissa Albantakis" w:date="2020-01-29T15:51:00Z"/>
                <w:rStyle w:val="Paper-3xMathInline"/>
                <w:sz w:val="24"/>
                <w:szCs w:val="24"/>
                <w:lang w:val="en-US" w:bidi="ar-SA"/>
                <w:rPrChange w:id="125" w:author="Dominik Fischer" w:date="2020-01-30T10:14:00Z">
                  <w:rPr>
                    <w:del w:id="126" w:author="Larissa Albantakis" w:date="2020-01-29T15:51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12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28" w:author="Larissa Albantakis" w:date="2020-01-29T15:51:00Z">
              <w:r w:rsidRPr="00A708BB" w:rsidDel="001E1919">
                <w:rPr>
                  <w:rStyle w:val="Paper-3xMathInline"/>
                </w:rPr>
                <w:delText>0.75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  <w:hideMark/>
          </w:tcPr>
          <w:p w14:paraId="0078123E" w14:textId="3B02080B" w:rsidR="005A2A77" w:rsidRPr="00A708BB" w:rsidDel="001E1919" w:rsidRDefault="005A2A77">
            <w:pPr>
              <w:pStyle w:val="Paper-41TableCaption"/>
              <w:rPr>
                <w:del w:id="129" w:author="Larissa Albantakis" w:date="2020-01-29T15:51:00Z"/>
              </w:rPr>
              <w:pPrChange w:id="130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131" w:author="Larissa Albantakis" w:date="2020-01-29T15:51:00Z">
              <w:r w:rsidRPr="00A708BB" w:rsidDel="001E1919">
                <w:delText>2.6732</w:delText>
              </w:r>
            </w:del>
          </w:p>
        </w:tc>
        <w:tc>
          <w:tcPr>
            <w:tcW w:w="574" w:type="pct"/>
            <w:gridSpan w:val="2"/>
            <w:tcBorders>
              <w:right w:val="single" w:sz="4" w:space="0" w:color="auto"/>
            </w:tcBorders>
            <w:vAlign w:val="center"/>
          </w:tcPr>
          <w:p w14:paraId="19608FD5" w14:textId="6191FC82" w:rsidR="005A2A77" w:rsidRPr="00A708BB" w:rsidDel="001E1919" w:rsidRDefault="005A2A77">
            <w:pPr>
              <w:pStyle w:val="Paper-41TableCaption"/>
              <w:rPr>
                <w:del w:id="132" w:author="Larissa Albantakis" w:date="2020-01-29T15:51:00Z"/>
              </w:rPr>
              <w:pPrChange w:id="13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34" w:author="Larissa Albantakis" w:date="2020-01-29T15:51:00Z">
              <w:r w:rsidRPr="00A708BB" w:rsidDel="001E1919">
                <w:delText>0.0891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287A9C29" w14:textId="2D194CAE" w:rsidR="005A2A77" w:rsidRPr="00A708BB" w:rsidDel="001E1919" w:rsidRDefault="005A2A77">
            <w:pPr>
              <w:pStyle w:val="Paper-41TableCaption"/>
              <w:rPr>
                <w:del w:id="135" w:author="Larissa Albantakis" w:date="2020-01-29T15:51:00Z"/>
              </w:rPr>
              <w:pPrChange w:id="136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137" w:author="Larissa Albantakis" w:date="2020-01-29T15:51:00Z">
              <w:r w:rsidRPr="00A708BB" w:rsidDel="001E1919">
                <w:delText>(VII) 2.6239</w:delText>
              </w:r>
            </w:del>
          </w:p>
        </w:tc>
        <w:tc>
          <w:tcPr>
            <w:tcW w:w="492" w:type="pct"/>
            <w:tcBorders>
              <w:right w:val="single" w:sz="4" w:space="0" w:color="auto"/>
            </w:tcBorders>
            <w:vAlign w:val="center"/>
          </w:tcPr>
          <w:p w14:paraId="02C599F4" w14:textId="0745C153" w:rsidR="005A2A77" w:rsidRPr="00A708BB" w:rsidDel="001E1919" w:rsidRDefault="005A2A77">
            <w:pPr>
              <w:pStyle w:val="Paper-41TableCaption"/>
              <w:rPr>
                <w:del w:id="138" w:author="Larissa Albantakis" w:date="2020-01-29T15:51:00Z"/>
              </w:rPr>
              <w:pPrChange w:id="13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40" w:author="Larissa Albantakis" w:date="2020-01-29T15:51:00Z">
              <w:r w:rsidRPr="00A708BB" w:rsidDel="001E1919">
                <w:delText>0.1039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71AFDCEF" w14:textId="61EE1B57" w:rsidR="005A2A77" w:rsidRPr="00A708BB" w:rsidDel="001E1919" w:rsidRDefault="005A2A77">
            <w:pPr>
              <w:pStyle w:val="Paper-41TableCaption"/>
              <w:rPr>
                <w:del w:id="141" w:author="Larissa Albantakis" w:date="2020-01-29T15:51:00Z"/>
              </w:rPr>
              <w:pPrChange w:id="142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143" w:author="Larissa Albantakis" w:date="2020-01-29T15:51:00Z">
              <w:r w:rsidRPr="00A708BB" w:rsidDel="001E1919">
                <w:delText>(VI) 1.9209</w:delText>
              </w:r>
            </w:del>
          </w:p>
        </w:tc>
        <w:tc>
          <w:tcPr>
            <w:tcW w:w="490" w:type="pct"/>
            <w:vAlign w:val="center"/>
          </w:tcPr>
          <w:p w14:paraId="02BBBEFB" w14:textId="21A3085A" w:rsidR="005A2A77" w:rsidRPr="00A708BB" w:rsidDel="001E1919" w:rsidRDefault="005A2A77">
            <w:pPr>
              <w:pStyle w:val="Paper-41TableCaption"/>
              <w:rPr>
                <w:del w:id="144" w:author="Larissa Albantakis" w:date="2020-01-29T15:51:00Z"/>
              </w:rPr>
              <w:pPrChange w:id="14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46" w:author="Larissa Albantakis" w:date="2020-01-29T15:51:00Z">
              <w:r w:rsidRPr="00A708BB" w:rsidDel="001E1919">
                <w:delText>0.3467</w:delText>
              </w:r>
            </w:del>
          </w:p>
        </w:tc>
      </w:tr>
      <w:tr w:rsidR="005A2A77" w:rsidRPr="00A708BB" w:rsidDel="001E1919" w14:paraId="16F3DDA2" w14:textId="440D4110" w:rsidTr="00D7250F">
        <w:trPr>
          <w:jc w:val="center"/>
          <w:del w:id="147" w:author="Larissa Albantakis" w:date="2020-01-29T15:51:00Z"/>
        </w:trPr>
        <w:tc>
          <w:tcPr>
            <w:tcW w:w="981" w:type="pct"/>
            <w:tcBorders>
              <w:right w:val="single" w:sz="4" w:space="0" w:color="auto"/>
            </w:tcBorders>
            <w:hideMark/>
          </w:tcPr>
          <w:p w14:paraId="779C5BD3" w14:textId="0965DD01" w:rsidR="005A2A77" w:rsidRPr="00F913E8" w:rsidDel="001E1919" w:rsidRDefault="005A2A77">
            <w:pPr>
              <w:pStyle w:val="Paper-41TableCaption"/>
              <w:rPr>
                <w:del w:id="148" w:author="Larissa Albantakis" w:date="2020-01-29T15:51:00Z"/>
                <w:rStyle w:val="Paper-3xMathInline"/>
                <w:sz w:val="24"/>
                <w:szCs w:val="24"/>
                <w:lang w:val="en-US" w:bidi="ar-SA"/>
                <w:rPrChange w:id="149" w:author="Dominik Fischer" w:date="2020-01-30T10:14:00Z">
                  <w:rPr>
                    <w:del w:id="150" w:author="Larissa Albantakis" w:date="2020-01-29T15:51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15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52" w:author="Larissa Albantakis" w:date="2020-01-29T15:51:00Z">
              <w:r w:rsidRPr="00A708BB" w:rsidDel="001E1919">
                <w:rPr>
                  <w:rStyle w:val="Paper-3xMathInline"/>
                </w:rPr>
                <w:delText>0.25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  <w:hideMark/>
          </w:tcPr>
          <w:p w14:paraId="447B9D85" w14:textId="51C68608" w:rsidR="005A2A77" w:rsidRPr="00A708BB" w:rsidDel="001E1919" w:rsidRDefault="005A2A77">
            <w:pPr>
              <w:pStyle w:val="Paper-41TableCaption"/>
              <w:rPr>
                <w:del w:id="153" w:author="Larissa Albantakis" w:date="2020-01-29T15:51:00Z"/>
              </w:rPr>
              <w:pPrChange w:id="154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155" w:author="Larissa Albantakis" w:date="2020-01-29T15:51:00Z">
              <w:r w:rsidRPr="00A708BB" w:rsidDel="001E1919">
                <w:delText>(V) 3.3099</w:delText>
              </w:r>
            </w:del>
          </w:p>
        </w:tc>
        <w:tc>
          <w:tcPr>
            <w:tcW w:w="574" w:type="pct"/>
            <w:gridSpan w:val="2"/>
            <w:tcBorders>
              <w:right w:val="single" w:sz="4" w:space="0" w:color="auto"/>
            </w:tcBorders>
            <w:vAlign w:val="center"/>
          </w:tcPr>
          <w:p w14:paraId="5556D87F" w14:textId="4676F070" w:rsidR="005A2A77" w:rsidRPr="00A708BB" w:rsidDel="001E1919" w:rsidRDefault="005A2A77">
            <w:pPr>
              <w:pStyle w:val="Paper-41TableCaption"/>
              <w:rPr>
                <w:del w:id="156" w:author="Larissa Albantakis" w:date="2020-01-29T15:51:00Z"/>
              </w:rPr>
              <w:pPrChange w:id="15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58" w:author="Larissa Albantakis" w:date="2020-01-29T15:51:00Z">
              <w:r w:rsidRPr="00A708BB" w:rsidDel="001E1919">
                <w:delText>0.1188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7FBC7087" w14:textId="0AC03688" w:rsidR="005A2A77" w:rsidRPr="00A708BB" w:rsidDel="001E1919" w:rsidRDefault="005A2A77">
            <w:pPr>
              <w:pStyle w:val="Paper-41TableCaption"/>
              <w:rPr>
                <w:del w:id="159" w:author="Larissa Albantakis" w:date="2020-01-29T15:51:00Z"/>
              </w:rPr>
              <w:pPrChange w:id="160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161" w:author="Larissa Albantakis" w:date="2020-01-29T15:51:00Z">
              <w:r w:rsidRPr="00A708BB" w:rsidDel="001E1919">
                <w:delText>(VI) 2.7311</w:delText>
              </w:r>
            </w:del>
          </w:p>
        </w:tc>
        <w:tc>
          <w:tcPr>
            <w:tcW w:w="492" w:type="pct"/>
            <w:tcBorders>
              <w:right w:val="single" w:sz="4" w:space="0" w:color="auto"/>
            </w:tcBorders>
            <w:vAlign w:val="center"/>
          </w:tcPr>
          <w:p w14:paraId="7B35D690" w14:textId="0454BE5C" w:rsidR="005A2A77" w:rsidRPr="00A708BB" w:rsidDel="001E1919" w:rsidRDefault="005A2A77">
            <w:pPr>
              <w:pStyle w:val="Paper-41TableCaption"/>
              <w:rPr>
                <w:del w:id="162" w:author="Larissa Albantakis" w:date="2020-01-29T15:51:00Z"/>
              </w:rPr>
              <w:pPrChange w:id="16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64" w:author="Larissa Albantakis" w:date="2020-01-29T15:51:00Z">
              <w:r w:rsidRPr="00A708BB" w:rsidDel="001E1919">
                <w:delText>0.0945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5B754553" w14:textId="1C41B501" w:rsidR="005A2A77" w:rsidRPr="00A708BB" w:rsidDel="001E1919" w:rsidRDefault="005A2A77">
            <w:pPr>
              <w:pStyle w:val="Paper-41TableCaption"/>
              <w:rPr>
                <w:del w:id="165" w:author="Larissa Albantakis" w:date="2020-01-29T15:51:00Z"/>
              </w:rPr>
              <w:pPrChange w:id="166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167" w:author="Larissa Albantakis" w:date="2020-01-29T15:51:00Z">
              <w:r w:rsidRPr="00A708BB" w:rsidDel="001E1919">
                <w:delText>(V) 2.1980</w:delText>
              </w:r>
            </w:del>
          </w:p>
        </w:tc>
        <w:tc>
          <w:tcPr>
            <w:tcW w:w="490" w:type="pct"/>
            <w:vAlign w:val="center"/>
          </w:tcPr>
          <w:p w14:paraId="3CF17A76" w14:textId="1542F066" w:rsidR="005A2A77" w:rsidRPr="00A708BB" w:rsidDel="001E1919" w:rsidRDefault="005A2A77">
            <w:pPr>
              <w:pStyle w:val="Paper-41TableCaption"/>
              <w:rPr>
                <w:del w:id="168" w:author="Larissa Albantakis" w:date="2020-01-29T15:51:00Z"/>
              </w:rPr>
              <w:pPrChange w:id="16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70" w:author="Larissa Albantakis" w:date="2020-01-29T15:51:00Z">
              <w:r w:rsidRPr="00A708BB" w:rsidDel="001E1919">
                <w:delText>0.3278</w:delText>
              </w:r>
            </w:del>
          </w:p>
        </w:tc>
      </w:tr>
      <w:tr w:rsidR="005A2A77" w:rsidRPr="00A708BB" w:rsidDel="001E1919" w14:paraId="48040A5F" w14:textId="79161548" w:rsidTr="00D7250F">
        <w:trPr>
          <w:jc w:val="center"/>
          <w:del w:id="171" w:author="Larissa Albantakis" w:date="2020-01-29T15:51:00Z"/>
        </w:trPr>
        <w:tc>
          <w:tcPr>
            <w:tcW w:w="981" w:type="pct"/>
            <w:tcBorders>
              <w:right w:val="single" w:sz="4" w:space="0" w:color="auto"/>
            </w:tcBorders>
            <w:hideMark/>
          </w:tcPr>
          <w:p w14:paraId="248A3E62" w14:textId="66E241B2" w:rsidR="005A2A77" w:rsidRPr="00F913E8" w:rsidDel="001E1919" w:rsidRDefault="005A2A77">
            <w:pPr>
              <w:pStyle w:val="Paper-41TableCaption"/>
              <w:rPr>
                <w:del w:id="172" w:author="Larissa Albantakis" w:date="2020-01-29T15:51:00Z"/>
                <w:rStyle w:val="Paper-3xMathInline"/>
                <w:sz w:val="24"/>
                <w:szCs w:val="24"/>
                <w:lang w:val="en-US" w:bidi="ar-SA"/>
                <w:rPrChange w:id="173" w:author="Dominik Fischer" w:date="2020-01-30T10:14:00Z">
                  <w:rPr>
                    <w:del w:id="174" w:author="Larissa Albantakis" w:date="2020-01-29T15:51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17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76" w:author="Larissa Albantakis" w:date="2020-01-29T15:51:00Z">
              <w:r w:rsidRPr="00A708BB" w:rsidDel="001E1919">
                <w:rPr>
                  <w:rStyle w:val="Paper-3xMathInline"/>
                </w:rPr>
                <w:delText>single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  <w:hideMark/>
          </w:tcPr>
          <w:p w14:paraId="668807B9" w14:textId="2926E4D6" w:rsidR="005A2A77" w:rsidRPr="00A708BB" w:rsidDel="001E1919" w:rsidRDefault="005A2A77">
            <w:pPr>
              <w:pStyle w:val="Paper-41TableCaption"/>
              <w:rPr>
                <w:del w:id="177" w:author="Larissa Albantakis" w:date="2020-01-29T15:51:00Z"/>
              </w:rPr>
              <w:pPrChange w:id="178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179" w:author="Larissa Albantakis" w:date="2020-01-29T15:51:00Z">
              <w:r w:rsidRPr="00A708BB" w:rsidDel="001E1919">
                <w:delText xml:space="preserve">(II) 3.7356 </w:delText>
              </w:r>
            </w:del>
          </w:p>
        </w:tc>
        <w:tc>
          <w:tcPr>
            <w:tcW w:w="574" w:type="pct"/>
            <w:gridSpan w:val="2"/>
            <w:tcBorders>
              <w:right w:val="single" w:sz="4" w:space="0" w:color="auto"/>
            </w:tcBorders>
            <w:vAlign w:val="center"/>
          </w:tcPr>
          <w:p w14:paraId="0B9D210C" w14:textId="44288BD9" w:rsidR="005A2A77" w:rsidRPr="00A708BB" w:rsidDel="001E1919" w:rsidRDefault="005A2A77">
            <w:pPr>
              <w:pStyle w:val="Paper-41TableCaption"/>
              <w:rPr>
                <w:del w:id="180" w:author="Larissa Albantakis" w:date="2020-01-29T15:51:00Z"/>
              </w:rPr>
              <w:pPrChange w:id="18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82" w:author="Larissa Albantakis" w:date="2020-01-29T15:51:00Z">
              <w:r w:rsidRPr="00A708BB" w:rsidDel="001E1919">
                <w:delText>0.0588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26097EDC" w14:textId="5E9C7A8F" w:rsidR="005A2A77" w:rsidRPr="00A708BB" w:rsidDel="001E1919" w:rsidRDefault="005A2A77">
            <w:pPr>
              <w:pStyle w:val="Paper-41TableCaption"/>
              <w:rPr>
                <w:del w:id="183" w:author="Larissa Albantakis" w:date="2020-01-29T15:51:00Z"/>
              </w:rPr>
              <w:pPrChange w:id="184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185" w:author="Larissa Albantakis" w:date="2020-01-29T15:51:00Z">
              <w:r w:rsidRPr="00A708BB" w:rsidDel="001E1919">
                <w:delText>-2.2667</w:delText>
              </w:r>
            </w:del>
          </w:p>
        </w:tc>
        <w:tc>
          <w:tcPr>
            <w:tcW w:w="492" w:type="pct"/>
            <w:tcBorders>
              <w:right w:val="single" w:sz="4" w:space="0" w:color="auto"/>
            </w:tcBorders>
            <w:vAlign w:val="center"/>
          </w:tcPr>
          <w:p w14:paraId="55548BEC" w14:textId="6504EA4C" w:rsidR="005A2A77" w:rsidRPr="00A708BB" w:rsidDel="001E1919" w:rsidRDefault="005A2A77">
            <w:pPr>
              <w:pStyle w:val="Paper-41TableCaption"/>
              <w:rPr>
                <w:del w:id="186" w:author="Larissa Albantakis" w:date="2020-01-29T15:51:00Z"/>
              </w:rPr>
              <w:pPrChange w:id="18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88" w:author="Larissa Albantakis" w:date="2020-01-29T15:51:00Z">
              <w:r w:rsidRPr="00A708BB" w:rsidDel="001E1919">
                <w:delText>0.6666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2788B9F2" w14:textId="190FD178" w:rsidR="005A2A77" w:rsidRPr="00A708BB" w:rsidDel="001E1919" w:rsidRDefault="005A2A77">
            <w:pPr>
              <w:pStyle w:val="Paper-41TableCaption"/>
              <w:rPr>
                <w:del w:id="189" w:author="Larissa Albantakis" w:date="2020-01-29T15:51:00Z"/>
              </w:rPr>
              <w:pPrChange w:id="190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191" w:author="Larissa Albantakis" w:date="2020-01-29T15:51:00Z">
              <w:r w:rsidRPr="00A708BB" w:rsidDel="001E1919">
                <w:delText>(X) 1.2476</w:delText>
              </w:r>
            </w:del>
          </w:p>
        </w:tc>
        <w:tc>
          <w:tcPr>
            <w:tcW w:w="490" w:type="pct"/>
            <w:vAlign w:val="center"/>
          </w:tcPr>
          <w:p w14:paraId="43525141" w14:textId="50C6E398" w:rsidR="005A2A77" w:rsidRPr="00A708BB" w:rsidDel="001E1919" w:rsidRDefault="005A2A77">
            <w:pPr>
              <w:pStyle w:val="Paper-41TableCaption"/>
              <w:rPr>
                <w:del w:id="192" w:author="Larissa Albantakis" w:date="2020-01-29T15:51:00Z"/>
              </w:rPr>
              <w:pPrChange w:id="19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94" w:author="Larissa Albantakis" w:date="2020-01-29T15:51:00Z">
              <w:r w:rsidRPr="00A708BB" w:rsidDel="001E1919">
                <w:delText>0.1697</w:delText>
              </w:r>
            </w:del>
          </w:p>
        </w:tc>
      </w:tr>
      <w:tr w:rsidR="005A2A77" w:rsidRPr="00A708BB" w:rsidDel="001E1919" w14:paraId="7E642F34" w14:textId="03FCD668" w:rsidTr="00D7250F">
        <w:trPr>
          <w:jc w:val="center"/>
          <w:del w:id="195" w:author="Larissa Albantakis" w:date="2020-01-29T15:51:00Z"/>
        </w:trPr>
        <w:tc>
          <w:tcPr>
            <w:tcW w:w="981" w:type="pct"/>
            <w:tcBorders>
              <w:right w:val="single" w:sz="4" w:space="0" w:color="auto"/>
            </w:tcBorders>
            <w:hideMark/>
          </w:tcPr>
          <w:p w14:paraId="5E0EBD98" w14:textId="05F435C7" w:rsidR="005A2A77" w:rsidRPr="00F913E8" w:rsidDel="001E1919" w:rsidRDefault="005A2A77">
            <w:pPr>
              <w:pStyle w:val="Paper-41TableCaption"/>
              <w:rPr>
                <w:del w:id="196" w:author="Larissa Albantakis" w:date="2020-01-29T15:51:00Z"/>
                <w:rStyle w:val="Paper-3xMathInline"/>
                <w:sz w:val="24"/>
                <w:szCs w:val="24"/>
                <w:lang w:val="en-US" w:bidi="ar-SA"/>
                <w:rPrChange w:id="197" w:author="Dominik Fischer" w:date="2020-01-30T10:14:00Z">
                  <w:rPr>
                    <w:del w:id="198" w:author="Larissa Albantakis" w:date="2020-01-29T15:51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19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00" w:author="Larissa Albantakis" w:date="2020-01-29T15:51:00Z">
              <w:r w:rsidRPr="00A708BB" w:rsidDel="001E1919">
                <w:rPr>
                  <w:rStyle w:val="Paper-3xMathInline"/>
                </w:rPr>
                <w:delText>bigbrain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  <w:hideMark/>
          </w:tcPr>
          <w:p w14:paraId="768C5D50" w14:textId="4973452E" w:rsidR="005A2A77" w:rsidRPr="00A708BB" w:rsidDel="001E1919" w:rsidRDefault="005A2A77">
            <w:pPr>
              <w:pStyle w:val="Paper-41TableCaption"/>
              <w:rPr>
                <w:del w:id="201" w:author="Larissa Albantakis" w:date="2020-01-29T15:51:00Z"/>
              </w:rPr>
              <w:pPrChange w:id="202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203" w:author="Larissa Albantakis" w:date="2020-01-29T15:51:00Z">
              <w:r w:rsidRPr="00A708BB" w:rsidDel="001E1919">
                <w:delText>(VII) 3.1847</w:delText>
              </w:r>
            </w:del>
          </w:p>
        </w:tc>
        <w:tc>
          <w:tcPr>
            <w:tcW w:w="574" w:type="pct"/>
            <w:gridSpan w:val="2"/>
            <w:tcBorders>
              <w:right w:val="single" w:sz="4" w:space="0" w:color="auto"/>
            </w:tcBorders>
            <w:vAlign w:val="center"/>
          </w:tcPr>
          <w:p w14:paraId="01E4B1E3" w14:textId="22F3A35E" w:rsidR="005A2A77" w:rsidRPr="00A708BB" w:rsidDel="001E1919" w:rsidRDefault="005A2A77">
            <w:pPr>
              <w:pStyle w:val="Paper-41TableCaption"/>
              <w:rPr>
                <w:del w:id="204" w:author="Larissa Albantakis" w:date="2020-01-29T15:51:00Z"/>
              </w:rPr>
              <w:pPrChange w:id="20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06" w:author="Larissa Albantakis" w:date="2020-01-29T15:51:00Z">
              <w:r w:rsidRPr="00A708BB" w:rsidDel="001E1919">
                <w:delText>0.1017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3D8913A1" w14:textId="5D1B177E" w:rsidR="005A2A77" w:rsidRPr="00A708BB" w:rsidDel="001E1919" w:rsidRDefault="005A2A77">
            <w:pPr>
              <w:pStyle w:val="Paper-41TableCaption"/>
              <w:rPr>
                <w:del w:id="207" w:author="Larissa Albantakis" w:date="2020-01-29T15:51:00Z"/>
              </w:rPr>
              <w:pPrChange w:id="208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209" w:author="Larissa Albantakis" w:date="2020-01-29T15:51:00Z">
              <w:r w:rsidRPr="00A708BB" w:rsidDel="001E1919">
                <w:delText>(IV) 2.7725</w:delText>
              </w:r>
            </w:del>
          </w:p>
        </w:tc>
        <w:tc>
          <w:tcPr>
            <w:tcW w:w="492" w:type="pct"/>
            <w:tcBorders>
              <w:right w:val="single" w:sz="4" w:space="0" w:color="auto"/>
            </w:tcBorders>
            <w:vAlign w:val="center"/>
          </w:tcPr>
          <w:p w14:paraId="4EC2C9E0" w14:textId="6F654E6D" w:rsidR="005A2A77" w:rsidRPr="00A708BB" w:rsidDel="001E1919" w:rsidRDefault="005A2A77">
            <w:pPr>
              <w:pStyle w:val="Paper-41TableCaption"/>
              <w:rPr>
                <w:del w:id="210" w:author="Larissa Albantakis" w:date="2020-01-29T15:51:00Z"/>
              </w:rPr>
              <w:pPrChange w:id="21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12" w:author="Larissa Albantakis" w:date="2020-01-29T15:51:00Z">
              <w:r w:rsidRPr="00A708BB" w:rsidDel="001E1919">
                <w:delText>0.1047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21C784AC" w14:textId="433E2176" w:rsidR="005A2A77" w:rsidRPr="00A708BB" w:rsidDel="001E1919" w:rsidRDefault="005A2A77">
            <w:pPr>
              <w:pStyle w:val="Paper-41TableCaption"/>
              <w:rPr>
                <w:del w:id="213" w:author="Larissa Albantakis" w:date="2020-01-29T15:51:00Z"/>
              </w:rPr>
              <w:pPrChange w:id="214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215" w:author="Larissa Albantakis" w:date="2020-01-29T15:51:00Z">
              <w:r w:rsidRPr="00A708BB" w:rsidDel="001E1919">
                <w:delText>NA</w:delText>
              </w:r>
            </w:del>
          </w:p>
        </w:tc>
        <w:tc>
          <w:tcPr>
            <w:tcW w:w="490" w:type="pct"/>
            <w:vAlign w:val="center"/>
          </w:tcPr>
          <w:p w14:paraId="7E397C58" w14:textId="44FEF4A9" w:rsidR="005A2A77" w:rsidRPr="00A708BB" w:rsidDel="001E1919" w:rsidRDefault="005A2A77">
            <w:pPr>
              <w:pStyle w:val="Paper-41TableCaption"/>
              <w:rPr>
                <w:del w:id="216" w:author="Larissa Albantakis" w:date="2020-01-29T15:51:00Z"/>
              </w:rPr>
              <w:pPrChange w:id="21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18" w:author="Larissa Albantakis" w:date="2020-01-29T15:51:00Z">
              <w:r w:rsidRPr="00A708BB" w:rsidDel="001E1919">
                <w:delText>NA</w:delText>
              </w:r>
            </w:del>
          </w:p>
        </w:tc>
      </w:tr>
      <w:tr w:rsidR="005A2A77" w:rsidRPr="00A708BB" w:rsidDel="001E1919" w14:paraId="57928B12" w14:textId="7D5A7339" w:rsidTr="00D7250F">
        <w:trPr>
          <w:jc w:val="center"/>
          <w:del w:id="219" w:author="Larissa Albantakis" w:date="2020-01-29T15:51:00Z"/>
        </w:trPr>
        <w:tc>
          <w:tcPr>
            <w:tcW w:w="981" w:type="pct"/>
            <w:tcBorders>
              <w:right w:val="single" w:sz="4" w:space="0" w:color="auto"/>
            </w:tcBorders>
            <w:hideMark/>
          </w:tcPr>
          <w:p w14:paraId="6473EC2D" w14:textId="1E8CAB71" w:rsidR="005A2A77" w:rsidRPr="00F913E8" w:rsidDel="001E1919" w:rsidRDefault="005A2A77">
            <w:pPr>
              <w:pStyle w:val="Paper-41TableCaption"/>
              <w:rPr>
                <w:del w:id="220" w:author="Larissa Albantakis" w:date="2020-01-29T15:51:00Z"/>
                <w:rStyle w:val="Paper-3xMathInline"/>
                <w:sz w:val="24"/>
                <w:szCs w:val="24"/>
                <w:lang w:val="en-US" w:bidi="ar-SA"/>
                <w:rPrChange w:id="221" w:author="Dominik Fischer" w:date="2020-01-30T10:14:00Z">
                  <w:rPr>
                    <w:del w:id="222" w:author="Larissa Albantakis" w:date="2020-01-29T15:51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22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24" w:author="Larissa Albantakis" w:date="2020-01-29T15:51:00Z">
              <w:r w:rsidRPr="00A708BB" w:rsidDel="001E1919">
                <w:rPr>
                  <w:rStyle w:val="Paper-3xMathInline"/>
                </w:rPr>
                <w:delText>smallbrain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  <w:hideMark/>
          </w:tcPr>
          <w:p w14:paraId="4E387827" w14:textId="48C45125" w:rsidR="005A2A77" w:rsidRPr="00A708BB" w:rsidDel="001E1919" w:rsidRDefault="005A2A77">
            <w:pPr>
              <w:pStyle w:val="Paper-41TableCaption"/>
              <w:rPr>
                <w:del w:id="225" w:author="Larissa Albantakis" w:date="2020-01-29T15:51:00Z"/>
              </w:rPr>
              <w:pPrChange w:id="226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227" w:author="Larissa Albantakis" w:date="2020-01-29T15:51:00Z">
              <w:r w:rsidRPr="00A708BB" w:rsidDel="001E1919">
                <w:delText>(X) 2.7296</w:delText>
              </w:r>
            </w:del>
          </w:p>
        </w:tc>
        <w:tc>
          <w:tcPr>
            <w:tcW w:w="574" w:type="pct"/>
            <w:gridSpan w:val="2"/>
            <w:tcBorders>
              <w:right w:val="single" w:sz="4" w:space="0" w:color="auto"/>
            </w:tcBorders>
            <w:vAlign w:val="center"/>
          </w:tcPr>
          <w:p w14:paraId="67664908" w14:textId="2A4801C4" w:rsidR="005A2A77" w:rsidRPr="00A708BB" w:rsidDel="001E1919" w:rsidRDefault="005A2A77">
            <w:pPr>
              <w:pStyle w:val="Paper-41TableCaption"/>
              <w:rPr>
                <w:del w:id="228" w:author="Larissa Albantakis" w:date="2020-01-29T15:51:00Z"/>
              </w:rPr>
              <w:pPrChange w:id="22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30" w:author="Larissa Albantakis" w:date="2020-01-29T15:51:00Z">
              <w:r w:rsidRPr="00A708BB" w:rsidDel="001E1919">
                <w:delText>0.0617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5A0CA214" w14:textId="2D9E3BC7" w:rsidR="005A2A77" w:rsidRPr="00A708BB" w:rsidDel="001E1919" w:rsidRDefault="005A2A77">
            <w:pPr>
              <w:pStyle w:val="Paper-41TableCaption"/>
              <w:rPr>
                <w:del w:id="231" w:author="Larissa Albantakis" w:date="2020-01-29T15:51:00Z"/>
              </w:rPr>
              <w:pPrChange w:id="232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233" w:author="Larissa Albantakis" w:date="2020-01-29T15:51:00Z">
              <w:r w:rsidRPr="00A708BB" w:rsidDel="001E1919">
                <w:delText>(IX) 2.3343</w:delText>
              </w:r>
            </w:del>
          </w:p>
        </w:tc>
        <w:tc>
          <w:tcPr>
            <w:tcW w:w="492" w:type="pct"/>
            <w:tcBorders>
              <w:right w:val="single" w:sz="4" w:space="0" w:color="auto"/>
            </w:tcBorders>
            <w:vAlign w:val="center"/>
          </w:tcPr>
          <w:p w14:paraId="31B2C1DE" w14:textId="74E8EFE9" w:rsidR="005A2A77" w:rsidRPr="00A708BB" w:rsidDel="001E1919" w:rsidRDefault="005A2A77">
            <w:pPr>
              <w:pStyle w:val="Paper-41TableCaption"/>
              <w:rPr>
                <w:del w:id="234" w:author="Larissa Albantakis" w:date="2020-01-29T15:51:00Z"/>
              </w:rPr>
              <w:pPrChange w:id="23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36" w:author="Larissa Albantakis" w:date="2020-01-29T15:51:00Z">
              <w:r w:rsidRPr="00A708BB" w:rsidDel="001E1919">
                <w:delText>0.0809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31C42B01" w14:textId="2CAADF60" w:rsidR="005A2A77" w:rsidRPr="00A708BB" w:rsidDel="001E1919" w:rsidRDefault="005A2A77">
            <w:pPr>
              <w:pStyle w:val="Paper-41TableCaption"/>
              <w:rPr>
                <w:del w:id="237" w:author="Larissa Albantakis" w:date="2020-01-29T15:51:00Z"/>
              </w:rPr>
              <w:pPrChange w:id="238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239" w:author="Larissa Albantakis" w:date="2020-01-29T15:51:00Z">
              <w:r w:rsidRPr="00A708BB" w:rsidDel="001E1919">
                <w:delText>(IX) 1.1600</w:delText>
              </w:r>
            </w:del>
          </w:p>
        </w:tc>
        <w:tc>
          <w:tcPr>
            <w:tcW w:w="490" w:type="pct"/>
            <w:vAlign w:val="center"/>
          </w:tcPr>
          <w:p w14:paraId="4DB29888" w14:textId="1811C90B" w:rsidR="005A2A77" w:rsidRPr="00A708BB" w:rsidDel="001E1919" w:rsidRDefault="005A2A77">
            <w:pPr>
              <w:pStyle w:val="Paper-41TableCaption"/>
              <w:rPr>
                <w:del w:id="240" w:author="Larissa Albantakis" w:date="2020-01-29T15:51:00Z"/>
              </w:rPr>
              <w:pPrChange w:id="24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42" w:author="Larissa Albantakis" w:date="2020-01-29T15:51:00Z">
              <w:r w:rsidRPr="00A708BB" w:rsidDel="001E1919">
                <w:delText>0.1906</w:delText>
              </w:r>
            </w:del>
          </w:p>
        </w:tc>
      </w:tr>
      <w:tr w:rsidR="005A2A77" w:rsidRPr="00A708BB" w:rsidDel="001E1919" w14:paraId="0AFB2AF6" w14:textId="0AED6412" w:rsidTr="00D7250F">
        <w:trPr>
          <w:jc w:val="center"/>
          <w:del w:id="243" w:author="Larissa Albantakis" w:date="2020-01-29T15:51:00Z"/>
        </w:trPr>
        <w:tc>
          <w:tcPr>
            <w:tcW w:w="981" w:type="pct"/>
            <w:tcBorders>
              <w:right w:val="single" w:sz="4" w:space="0" w:color="auto"/>
            </w:tcBorders>
            <w:hideMark/>
          </w:tcPr>
          <w:p w14:paraId="2BEE206F" w14:textId="7E1043FF" w:rsidR="005A2A77" w:rsidRPr="00F913E8" w:rsidDel="001E1919" w:rsidRDefault="005A2A77">
            <w:pPr>
              <w:pStyle w:val="Paper-41TableCaption"/>
              <w:rPr>
                <w:del w:id="244" w:author="Larissa Albantakis" w:date="2020-01-29T15:51:00Z"/>
                <w:rStyle w:val="Paper-3xMathInline"/>
                <w:sz w:val="24"/>
                <w:szCs w:val="24"/>
                <w:lang w:val="en-US" w:bidi="ar-SA"/>
                <w:rPrChange w:id="245" w:author="Dominik Fischer" w:date="2020-01-30T10:14:00Z">
                  <w:rPr>
                    <w:del w:id="246" w:author="Larissa Albantakis" w:date="2020-01-29T15:51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24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48" w:author="Larissa Albantakis" w:date="2020-01-29T15:51:00Z">
              <w:r w:rsidDel="001E1919">
                <w:rPr>
                  <w:rStyle w:val="Paper-3xMathInline"/>
                </w:rPr>
                <w:delText>no-</w:delText>
              </w:r>
              <w:r w:rsidRPr="00A708BB" w:rsidDel="001E1919">
                <w:rPr>
                  <w:rStyle w:val="Paper-3xMathInline"/>
                </w:rPr>
                <w:delText>feedback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  <w:hideMark/>
          </w:tcPr>
          <w:p w14:paraId="695F1591" w14:textId="1096FC64" w:rsidR="005A2A77" w:rsidRPr="00A708BB" w:rsidDel="001E1919" w:rsidRDefault="005A2A77">
            <w:pPr>
              <w:pStyle w:val="Paper-41TableCaption"/>
              <w:rPr>
                <w:del w:id="249" w:author="Larissa Albantakis" w:date="2020-01-29T15:51:00Z"/>
              </w:rPr>
              <w:pPrChange w:id="250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251" w:author="Larissa Albantakis" w:date="2020-01-29T15:51:00Z">
              <w:r w:rsidRPr="00A708BB" w:rsidDel="001E1919">
                <w:delText>1.9696</w:delText>
              </w:r>
            </w:del>
          </w:p>
        </w:tc>
        <w:tc>
          <w:tcPr>
            <w:tcW w:w="574" w:type="pct"/>
            <w:gridSpan w:val="2"/>
            <w:tcBorders>
              <w:right w:val="single" w:sz="4" w:space="0" w:color="auto"/>
            </w:tcBorders>
            <w:vAlign w:val="center"/>
          </w:tcPr>
          <w:p w14:paraId="7FCB544F" w14:textId="11A40CD5" w:rsidR="005A2A77" w:rsidRPr="00A708BB" w:rsidDel="001E1919" w:rsidRDefault="005A2A77">
            <w:pPr>
              <w:pStyle w:val="Paper-41TableCaption"/>
              <w:rPr>
                <w:del w:id="252" w:author="Larissa Albantakis" w:date="2020-01-29T15:51:00Z"/>
              </w:rPr>
              <w:pPrChange w:id="25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54" w:author="Larissa Albantakis" w:date="2020-01-29T15:51:00Z">
              <w:r w:rsidRPr="00A708BB" w:rsidDel="001E1919">
                <w:delText>0.1131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366E4579" w14:textId="04CE11BE" w:rsidR="005A2A77" w:rsidRPr="00A708BB" w:rsidDel="001E1919" w:rsidRDefault="005A2A77">
            <w:pPr>
              <w:pStyle w:val="Paper-41TableCaption"/>
              <w:rPr>
                <w:del w:id="255" w:author="Larissa Albantakis" w:date="2020-01-29T15:51:00Z"/>
              </w:rPr>
              <w:pPrChange w:id="256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257" w:author="Larissa Albantakis" w:date="2020-01-29T15:51:00Z">
              <w:r w:rsidRPr="00A708BB" w:rsidDel="001E1919">
                <w:delText>(X) 1.7839</w:delText>
              </w:r>
            </w:del>
          </w:p>
        </w:tc>
        <w:tc>
          <w:tcPr>
            <w:tcW w:w="492" w:type="pct"/>
            <w:tcBorders>
              <w:right w:val="single" w:sz="4" w:space="0" w:color="auto"/>
            </w:tcBorders>
            <w:vAlign w:val="center"/>
          </w:tcPr>
          <w:p w14:paraId="3F6C06A7" w14:textId="2D76AF5B" w:rsidR="005A2A77" w:rsidRPr="00A708BB" w:rsidDel="001E1919" w:rsidRDefault="005A2A77">
            <w:pPr>
              <w:pStyle w:val="Paper-41TableCaption"/>
              <w:rPr>
                <w:del w:id="258" w:author="Larissa Albantakis" w:date="2020-01-29T15:51:00Z"/>
              </w:rPr>
              <w:pPrChange w:id="25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60" w:author="Larissa Albantakis" w:date="2020-01-29T15:51:00Z">
              <w:r w:rsidRPr="00A708BB" w:rsidDel="001E1919">
                <w:delText>0.1165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2E480A63" w14:textId="3FBEF418" w:rsidR="005A2A77" w:rsidRPr="00A708BB" w:rsidDel="001E1919" w:rsidRDefault="005A2A77">
            <w:pPr>
              <w:pStyle w:val="Paper-41TableCaption"/>
              <w:rPr>
                <w:del w:id="261" w:author="Larissa Albantakis" w:date="2020-01-29T15:51:00Z"/>
              </w:rPr>
              <w:pPrChange w:id="262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263" w:author="Larissa Albantakis" w:date="2020-01-29T15:51:00Z">
              <w:r w:rsidRPr="00A708BB" w:rsidDel="001E1919">
                <w:delText>0.3389</w:delText>
              </w:r>
            </w:del>
          </w:p>
        </w:tc>
        <w:tc>
          <w:tcPr>
            <w:tcW w:w="490" w:type="pct"/>
            <w:vAlign w:val="center"/>
          </w:tcPr>
          <w:p w14:paraId="1CC34A04" w14:textId="765DE37F" w:rsidR="005A2A77" w:rsidRPr="00A708BB" w:rsidDel="001E1919" w:rsidRDefault="005A2A77">
            <w:pPr>
              <w:pStyle w:val="Paper-41TableCaption"/>
              <w:rPr>
                <w:del w:id="264" w:author="Larissa Albantakis" w:date="2020-01-29T15:51:00Z"/>
              </w:rPr>
              <w:pPrChange w:id="26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66" w:author="Larissa Albantakis" w:date="2020-01-29T15:51:00Z">
              <w:r w:rsidRPr="00A708BB" w:rsidDel="001E1919">
                <w:delText>0.0824</w:delText>
              </w:r>
            </w:del>
          </w:p>
        </w:tc>
      </w:tr>
      <w:tr w:rsidR="005A2A77" w:rsidRPr="00A708BB" w:rsidDel="001E1919" w14:paraId="51FD8F1D" w14:textId="7AEBEB1D" w:rsidTr="00D7250F">
        <w:trPr>
          <w:jc w:val="center"/>
          <w:del w:id="267" w:author="Larissa Albantakis" w:date="2020-01-29T15:51:00Z"/>
        </w:trPr>
        <w:tc>
          <w:tcPr>
            <w:tcW w:w="981" w:type="pct"/>
            <w:tcBorders>
              <w:right w:val="single" w:sz="4" w:space="0" w:color="auto"/>
            </w:tcBorders>
            <w:hideMark/>
          </w:tcPr>
          <w:p w14:paraId="60ABD8FC" w14:textId="5EC61062" w:rsidR="005A2A77" w:rsidRPr="00F913E8" w:rsidDel="001E1919" w:rsidRDefault="005A2A77">
            <w:pPr>
              <w:pStyle w:val="Paper-41TableCaption"/>
              <w:rPr>
                <w:del w:id="268" w:author="Larissa Albantakis" w:date="2020-01-29T15:51:00Z"/>
                <w:rStyle w:val="Paper-3xMathInline"/>
                <w:sz w:val="24"/>
                <w:szCs w:val="24"/>
                <w:lang w:val="en-US" w:bidi="ar-SA"/>
                <w:rPrChange w:id="269" w:author="Dominik Fischer" w:date="2020-01-30T10:14:00Z">
                  <w:rPr>
                    <w:del w:id="270" w:author="Larissa Albantakis" w:date="2020-01-29T15:51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27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72" w:author="Larissa Albantakis" w:date="2020-01-29T15:51:00Z">
              <w:r w:rsidDel="001E1919">
                <w:rPr>
                  <w:rStyle w:val="Paper-3xMathInline"/>
                </w:rPr>
                <w:delText>no-</w:delText>
              </w:r>
              <w:r w:rsidRPr="00A708BB" w:rsidDel="001E1919">
                <w:rPr>
                  <w:rStyle w:val="Paper-3xMathInline"/>
                </w:rPr>
                <w:delText>agent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  <w:hideMark/>
          </w:tcPr>
          <w:p w14:paraId="3BB02F89" w14:textId="1E1A71F9" w:rsidR="005A2A77" w:rsidRPr="00A708BB" w:rsidDel="001E1919" w:rsidRDefault="005A2A77">
            <w:pPr>
              <w:pStyle w:val="Paper-41TableCaption"/>
              <w:rPr>
                <w:del w:id="273" w:author="Larissa Albantakis" w:date="2020-01-29T15:51:00Z"/>
              </w:rPr>
              <w:pPrChange w:id="274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275" w:author="Larissa Albantakis" w:date="2020-01-29T15:51:00Z">
              <w:r w:rsidRPr="00A708BB" w:rsidDel="001E1919">
                <w:delText>0.1788</w:delText>
              </w:r>
            </w:del>
          </w:p>
        </w:tc>
        <w:tc>
          <w:tcPr>
            <w:tcW w:w="574" w:type="pct"/>
            <w:gridSpan w:val="2"/>
            <w:tcBorders>
              <w:right w:val="single" w:sz="4" w:space="0" w:color="auto"/>
            </w:tcBorders>
            <w:vAlign w:val="center"/>
          </w:tcPr>
          <w:p w14:paraId="711C7B80" w14:textId="6505388E" w:rsidR="005A2A77" w:rsidRPr="00A708BB" w:rsidDel="001E1919" w:rsidRDefault="005A2A77">
            <w:pPr>
              <w:pStyle w:val="Paper-41TableCaption"/>
              <w:rPr>
                <w:del w:id="276" w:author="Larissa Albantakis" w:date="2020-01-29T15:51:00Z"/>
              </w:rPr>
              <w:pPrChange w:id="27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78" w:author="Larissa Albantakis" w:date="2020-01-29T15:51:00Z">
              <w:r w:rsidRPr="00A708BB" w:rsidDel="001E1919">
                <w:delText>0.1474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6CBACA71" w14:textId="7FD662D8" w:rsidR="005A2A77" w:rsidRPr="00A708BB" w:rsidDel="001E1919" w:rsidRDefault="005A2A77">
            <w:pPr>
              <w:pStyle w:val="Paper-41TableCaption"/>
              <w:rPr>
                <w:del w:id="279" w:author="Larissa Albantakis" w:date="2020-01-29T15:51:00Z"/>
              </w:rPr>
              <w:pPrChange w:id="280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281" w:author="Larissa Albantakis" w:date="2020-01-29T15:51:00Z">
              <w:r w:rsidRPr="00A708BB" w:rsidDel="001E1919">
                <w:delText>0.3168</w:delText>
              </w:r>
            </w:del>
          </w:p>
        </w:tc>
        <w:tc>
          <w:tcPr>
            <w:tcW w:w="492" w:type="pct"/>
            <w:tcBorders>
              <w:right w:val="single" w:sz="4" w:space="0" w:color="auto"/>
            </w:tcBorders>
            <w:vAlign w:val="center"/>
          </w:tcPr>
          <w:p w14:paraId="54F55573" w14:textId="7BF1DCD4" w:rsidR="005A2A77" w:rsidRPr="00A708BB" w:rsidDel="001E1919" w:rsidRDefault="005A2A77">
            <w:pPr>
              <w:pStyle w:val="Paper-41TableCaption"/>
              <w:rPr>
                <w:del w:id="282" w:author="Larissa Albantakis" w:date="2020-01-29T15:51:00Z"/>
              </w:rPr>
              <w:pPrChange w:id="28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84" w:author="Larissa Albantakis" w:date="2020-01-29T15:51:00Z">
              <w:r w:rsidRPr="00A708BB" w:rsidDel="001E1919">
                <w:delText>0.1865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62DBF51E" w14:textId="243BDF44" w:rsidR="005A2A77" w:rsidRPr="00A708BB" w:rsidDel="001E1919" w:rsidRDefault="005A2A77">
            <w:pPr>
              <w:pStyle w:val="Paper-41TableCaption"/>
              <w:rPr>
                <w:del w:id="285" w:author="Larissa Albantakis" w:date="2020-01-29T15:51:00Z"/>
              </w:rPr>
              <w:pPrChange w:id="286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287" w:author="Larissa Albantakis" w:date="2020-01-29T15:51:00Z">
              <w:r w:rsidRPr="00A708BB" w:rsidDel="001E1919">
                <w:delText>(VIII) 1.5529</w:delText>
              </w:r>
            </w:del>
          </w:p>
        </w:tc>
        <w:tc>
          <w:tcPr>
            <w:tcW w:w="490" w:type="pct"/>
            <w:vAlign w:val="center"/>
          </w:tcPr>
          <w:p w14:paraId="2B575FA9" w14:textId="64E68792" w:rsidR="005A2A77" w:rsidRPr="00A708BB" w:rsidDel="001E1919" w:rsidRDefault="005A2A77">
            <w:pPr>
              <w:pStyle w:val="Paper-41TableCaption"/>
              <w:rPr>
                <w:del w:id="288" w:author="Larissa Albantakis" w:date="2020-01-29T15:51:00Z"/>
              </w:rPr>
              <w:pPrChange w:id="28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90" w:author="Larissa Albantakis" w:date="2020-01-29T15:51:00Z">
              <w:r w:rsidRPr="00A708BB" w:rsidDel="001E1919">
                <w:delText>0.3064</w:delText>
              </w:r>
            </w:del>
          </w:p>
        </w:tc>
      </w:tr>
      <w:tr w:rsidR="005A2A77" w:rsidRPr="00A708BB" w:rsidDel="001E1919" w14:paraId="5A1C2AAE" w14:textId="2369610B" w:rsidTr="00D7250F">
        <w:trPr>
          <w:jc w:val="center"/>
          <w:del w:id="291" w:author="Larissa Albantakis" w:date="2020-01-29T15:51:00Z"/>
        </w:trPr>
        <w:tc>
          <w:tcPr>
            <w:tcW w:w="981" w:type="pct"/>
            <w:tcBorders>
              <w:right w:val="single" w:sz="4" w:space="0" w:color="auto"/>
            </w:tcBorders>
            <w:hideMark/>
          </w:tcPr>
          <w:p w14:paraId="076838A2" w14:textId="089C9B46" w:rsidR="005A2A77" w:rsidRPr="00F913E8" w:rsidDel="001E1919" w:rsidRDefault="005A2A77">
            <w:pPr>
              <w:pStyle w:val="Paper-41TableCaption"/>
              <w:rPr>
                <w:del w:id="292" w:author="Larissa Albantakis" w:date="2020-01-29T15:51:00Z"/>
                <w:rStyle w:val="Paper-3xMathInline"/>
                <w:sz w:val="24"/>
                <w:szCs w:val="24"/>
                <w:lang w:val="en-US" w:bidi="ar-SA"/>
                <w:rPrChange w:id="293" w:author="Dominik Fischer" w:date="2020-01-30T10:14:00Z">
                  <w:rPr>
                    <w:del w:id="294" w:author="Larissa Albantakis" w:date="2020-01-29T15:51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29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96" w:author="Larissa Albantakis" w:date="2020-01-29T15:51:00Z">
              <w:r w:rsidRPr="00A708BB" w:rsidDel="001E1919">
                <w:rPr>
                  <w:rStyle w:val="Paper-3xMathInline"/>
                </w:rPr>
                <w:delText>3sides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  <w:hideMark/>
          </w:tcPr>
          <w:p w14:paraId="4451644F" w14:textId="6896EAAB" w:rsidR="005A2A77" w:rsidRPr="00A708BB" w:rsidDel="001E1919" w:rsidRDefault="005A2A77">
            <w:pPr>
              <w:pStyle w:val="Paper-41TableCaption"/>
              <w:rPr>
                <w:del w:id="297" w:author="Larissa Albantakis" w:date="2020-01-29T15:51:00Z"/>
              </w:rPr>
              <w:pPrChange w:id="298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299" w:author="Larissa Albantakis" w:date="2020-01-29T15:51:00Z">
              <w:r w:rsidRPr="00A708BB" w:rsidDel="001E1919">
                <w:delText>(III) 3.6092</w:delText>
              </w:r>
            </w:del>
          </w:p>
        </w:tc>
        <w:tc>
          <w:tcPr>
            <w:tcW w:w="574" w:type="pct"/>
            <w:gridSpan w:val="2"/>
            <w:tcBorders>
              <w:right w:val="single" w:sz="4" w:space="0" w:color="auto"/>
            </w:tcBorders>
            <w:vAlign w:val="center"/>
          </w:tcPr>
          <w:p w14:paraId="01821327" w14:textId="5171EF39" w:rsidR="005A2A77" w:rsidRPr="00A708BB" w:rsidDel="001E1919" w:rsidRDefault="005A2A77">
            <w:pPr>
              <w:pStyle w:val="Paper-41TableCaption"/>
              <w:rPr>
                <w:del w:id="300" w:author="Larissa Albantakis" w:date="2020-01-29T15:51:00Z"/>
              </w:rPr>
              <w:pPrChange w:id="30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02" w:author="Larissa Albantakis" w:date="2020-01-29T15:51:00Z">
              <w:r w:rsidRPr="00A708BB" w:rsidDel="001E1919">
                <w:delText>0.1281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76257A95" w14:textId="003C4C46" w:rsidR="005A2A77" w:rsidRPr="00A708BB" w:rsidDel="001E1919" w:rsidRDefault="005A2A77">
            <w:pPr>
              <w:pStyle w:val="Paper-41TableCaption"/>
              <w:rPr>
                <w:del w:id="303" w:author="Larissa Albantakis" w:date="2020-01-29T15:51:00Z"/>
              </w:rPr>
              <w:pPrChange w:id="304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305" w:author="Larissa Albantakis" w:date="2020-01-29T15:51:00Z">
              <w:r w:rsidRPr="00A708BB" w:rsidDel="001E1919">
                <w:delText>(I) 3.3808</w:delText>
              </w:r>
            </w:del>
          </w:p>
        </w:tc>
        <w:tc>
          <w:tcPr>
            <w:tcW w:w="492" w:type="pct"/>
            <w:tcBorders>
              <w:right w:val="single" w:sz="4" w:space="0" w:color="auto"/>
            </w:tcBorders>
            <w:vAlign w:val="center"/>
          </w:tcPr>
          <w:p w14:paraId="16DCA7E9" w14:textId="4C4C4527" w:rsidR="005A2A77" w:rsidRPr="00A708BB" w:rsidDel="001E1919" w:rsidRDefault="005A2A77">
            <w:pPr>
              <w:pStyle w:val="Paper-41TableCaption"/>
              <w:rPr>
                <w:del w:id="306" w:author="Larissa Albantakis" w:date="2020-01-29T15:51:00Z"/>
              </w:rPr>
              <w:pPrChange w:id="30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08" w:author="Larissa Albantakis" w:date="2020-01-29T15:51:00Z">
              <w:r w:rsidRPr="00A708BB" w:rsidDel="001E1919">
                <w:delText>0.1227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2A224560" w14:textId="6787675F" w:rsidR="005A2A77" w:rsidRPr="00A708BB" w:rsidDel="001E1919" w:rsidRDefault="005A2A77">
            <w:pPr>
              <w:pStyle w:val="Paper-41TableCaption"/>
              <w:rPr>
                <w:del w:id="309" w:author="Larissa Albantakis" w:date="2020-01-29T15:51:00Z"/>
              </w:rPr>
              <w:pPrChange w:id="310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311" w:author="Larissa Albantakis" w:date="2020-01-29T15:51:00Z">
              <w:r w:rsidRPr="00A708BB" w:rsidDel="001E1919">
                <w:delText>0.2483</w:delText>
              </w:r>
            </w:del>
          </w:p>
        </w:tc>
        <w:tc>
          <w:tcPr>
            <w:tcW w:w="490" w:type="pct"/>
            <w:vAlign w:val="center"/>
          </w:tcPr>
          <w:p w14:paraId="7FCC4265" w14:textId="17DA0E75" w:rsidR="005A2A77" w:rsidRPr="00A708BB" w:rsidDel="001E1919" w:rsidRDefault="005A2A77">
            <w:pPr>
              <w:pStyle w:val="Paper-41TableCaption"/>
              <w:rPr>
                <w:del w:id="312" w:author="Larissa Albantakis" w:date="2020-01-29T15:51:00Z"/>
              </w:rPr>
              <w:pPrChange w:id="31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14" w:author="Larissa Albantakis" w:date="2020-01-29T15:51:00Z">
              <w:r w:rsidRPr="00A708BB" w:rsidDel="001E1919">
                <w:delText>0.0960</w:delText>
              </w:r>
            </w:del>
          </w:p>
        </w:tc>
      </w:tr>
      <w:tr w:rsidR="005A2A77" w:rsidRPr="00A708BB" w:rsidDel="001E1919" w14:paraId="668C002A" w14:textId="1F31B2FD" w:rsidTr="00D7250F">
        <w:trPr>
          <w:jc w:val="center"/>
          <w:del w:id="315" w:author="Larissa Albantakis" w:date="2020-01-29T15:51:00Z"/>
        </w:trPr>
        <w:tc>
          <w:tcPr>
            <w:tcW w:w="981" w:type="pct"/>
            <w:tcBorders>
              <w:right w:val="single" w:sz="4" w:space="0" w:color="auto"/>
            </w:tcBorders>
            <w:hideMark/>
          </w:tcPr>
          <w:p w14:paraId="059E3725" w14:textId="0B9A5DFA" w:rsidR="005A2A77" w:rsidRPr="00F913E8" w:rsidDel="001E1919" w:rsidRDefault="005A2A77">
            <w:pPr>
              <w:pStyle w:val="Paper-41TableCaption"/>
              <w:rPr>
                <w:del w:id="316" w:author="Larissa Albantakis" w:date="2020-01-29T15:51:00Z"/>
                <w:rStyle w:val="Paper-3xMathInline"/>
                <w:sz w:val="24"/>
                <w:szCs w:val="24"/>
                <w:lang w:val="en-US" w:bidi="ar-SA"/>
                <w:rPrChange w:id="317" w:author="Dominik Fischer" w:date="2020-01-30T10:14:00Z">
                  <w:rPr>
                    <w:del w:id="318" w:author="Larissa Albantakis" w:date="2020-01-29T15:51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31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20" w:author="Larissa Albantakis" w:date="2020-01-29T15:51:00Z">
              <w:r w:rsidRPr="00A708BB" w:rsidDel="001E1919">
                <w:rPr>
                  <w:rStyle w:val="Paper-3xMathInline"/>
                </w:rPr>
                <w:delText>w=a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  <w:hideMark/>
          </w:tcPr>
          <w:p w14:paraId="21B6496E" w14:textId="627552C8" w:rsidR="005A2A77" w:rsidRPr="00A708BB" w:rsidDel="001E1919" w:rsidRDefault="005A2A77">
            <w:pPr>
              <w:pStyle w:val="Paper-41TableCaption"/>
              <w:rPr>
                <w:del w:id="321" w:author="Larissa Albantakis" w:date="2020-01-29T15:51:00Z"/>
              </w:rPr>
              <w:pPrChange w:id="322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323" w:author="Larissa Albantakis" w:date="2020-01-29T15:51:00Z">
              <w:r w:rsidRPr="00A708BB" w:rsidDel="001E1919">
                <w:delText>0.1793</w:delText>
              </w:r>
            </w:del>
          </w:p>
        </w:tc>
        <w:tc>
          <w:tcPr>
            <w:tcW w:w="574" w:type="pct"/>
            <w:gridSpan w:val="2"/>
            <w:tcBorders>
              <w:right w:val="single" w:sz="4" w:space="0" w:color="auto"/>
            </w:tcBorders>
            <w:vAlign w:val="center"/>
          </w:tcPr>
          <w:p w14:paraId="692BC345" w14:textId="7269D8CD" w:rsidR="005A2A77" w:rsidRPr="00A708BB" w:rsidDel="001E1919" w:rsidRDefault="005A2A77">
            <w:pPr>
              <w:pStyle w:val="Paper-41TableCaption"/>
              <w:rPr>
                <w:del w:id="324" w:author="Larissa Albantakis" w:date="2020-01-29T15:51:00Z"/>
              </w:rPr>
              <w:pPrChange w:id="32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26" w:author="Larissa Albantakis" w:date="2020-01-29T15:51:00Z">
              <w:r w:rsidRPr="00A708BB" w:rsidDel="001E1919">
                <w:delText>0.0881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4EEF24C1" w14:textId="16A688B9" w:rsidR="005A2A77" w:rsidRPr="00A708BB" w:rsidDel="001E1919" w:rsidRDefault="005A2A77">
            <w:pPr>
              <w:pStyle w:val="Paper-41TableCaption"/>
              <w:rPr>
                <w:del w:id="327" w:author="Larissa Albantakis" w:date="2020-01-29T15:51:00Z"/>
              </w:rPr>
              <w:pPrChange w:id="328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329" w:author="Larissa Albantakis" w:date="2020-01-29T15:51:00Z">
              <w:r w:rsidRPr="00A708BB" w:rsidDel="001E1919">
                <w:delText>0.2632</w:delText>
              </w:r>
            </w:del>
          </w:p>
        </w:tc>
        <w:tc>
          <w:tcPr>
            <w:tcW w:w="492" w:type="pct"/>
            <w:tcBorders>
              <w:right w:val="single" w:sz="4" w:space="0" w:color="auto"/>
            </w:tcBorders>
            <w:vAlign w:val="center"/>
          </w:tcPr>
          <w:p w14:paraId="4761CF2A" w14:textId="2B4677EA" w:rsidR="005A2A77" w:rsidRPr="00A708BB" w:rsidDel="001E1919" w:rsidRDefault="005A2A77">
            <w:pPr>
              <w:pStyle w:val="Paper-41TableCaption"/>
              <w:rPr>
                <w:del w:id="330" w:author="Larissa Albantakis" w:date="2020-01-29T15:51:00Z"/>
              </w:rPr>
              <w:pPrChange w:id="33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32" w:author="Larissa Albantakis" w:date="2020-01-29T15:51:00Z">
              <w:r w:rsidRPr="00A708BB" w:rsidDel="001E1919">
                <w:delText>0.0868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0E5549F0" w14:textId="5CD11D6E" w:rsidR="005A2A77" w:rsidRPr="00A708BB" w:rsidDel="001E1919" w:rsidRDefault="005A2A77">
            <w:pPr>
              <w:pStyle w:val="Paper-41TableCaption"/>
              <w:rPr>
                <w:del w:id="333" w:author="Larissa Albantakis" w:date="2020-01-29T15:51:00Z"/>
              </w:rPr>
              <w:pPrChange w:id="334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335" w:author="Larissa Albantakis" w:date="2020-01-29T15:51:00Z">
              <w:r w:rsidRPr="00A708BB" w:rsidDel="001E1919">
                <w:delText>0.6721</w:delText>
              </w:r>
            </w:del>
          </w:p>
        </w:tc>
        <w:tc>
          <w:tcPr>
            <w:tcW w:w="490" w:type="pct"/>
            <w:vAlign w:val="center"/>
          </w:tcPr>
          <w:p w14:paraId="79024131" w14:textId="398ADC49" w:rsidR="005A2A77" w:rsidRPr="00A708BB" w:rsidDel="001E1919" w:rsidRDefault="005A2A77">
            <w:pPr>
              <w:pStyle w:val="Paper-41TableCaption"/>
              <w:rPr>
                <w:del w:id="336" w:author="Larissa Albantakis" w:date="2020-01-29T15:51:00Z"/>
              </w:rPr>
              <w:pPrChange w:id="33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38" w:author="Larissa Albantakis" w:date="2020-01-29T15:51:00Z">
              <w:r w:rsidRPr="00A708BB" w:rsidDel="001E1919">
                <w:delText>0.1025</w:delText>
              </w:r>
            </w:del>
          </w:p>
        </w:tc>
      </w:tr>
      <w:tr w:rsidR="005A2A77" w:rsidRPr="00A708BB" w:rsidDel="001E1919" w14:paraId="7D337F90" w14:textId="4B21FD3A" w:rsidTr="00D7250F">
        <w:trPr>
          <w:jc w:val="center"/>
          <w:del w:id="339" w:author="Larissa Albantakis" w:date="2020-01-29T15:51:00Z"/>
        </w:trPr>
        <w:tc>
          <w:tcPr>
            <w:tcW w:w="981" w:type="pct"/>
            <w:tcBorders>
              <w:right w:val="single" w:sz="4" w:space="0" w:color="auto"/>
            </w:tcBorders>
            <w:hideMark/>
          </w:tcPr>
          <w:p w14:paraId="23EF45C5" w14:textId="52079246" w:rsidR="005A2A77" w:rsidRPr="00F913E8" w:rsidDel="001E1919" w:rsidRDefault="005A2A77">
            <w:pPr>
              <w:pStyle w:val="Paper-41TableCaption"/>
              <w:rPr>
                <w:del w:id="340" w:author="Larissa Albantakis" w:date="2020-01-29T15:51:00Z"/>
                <w:rStyle w:val="Paper-3xMathInline"/>
                <w:sz w:val="24"/>
                <w:szCs w:val="24"/>
                <w:lang w:val="en-US" w:bidi="ar-SA"/>
                <w:rPrChange w:id="341" w:author="Dominik Fischer" w:date="2020-01-30T10:14:00Z">
                  <w:rPr>
                    <w:del w:id="342" w:author="Larissa Albantakis" w:date="2020-01-29T15:51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34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44" w:author="Larissa Albantakis" w:date="2020-01-29T15:51:00Z">
              <w:r w:rsidDel="001E1919">
                <w:rPr>
                  <w:rStyle w:val="Paper-3xMathInline"/>
                </w:rPr>
                <w:delText>no-</w:delText>
              </w:r>
              <w:r w:rsidRPr="00A708BB" w:rsidDel="001E1919">
                <w:rPr>
                  <w:rStyle w:val="Paper-3xMathInline"/>
                </w:rPr>
                <w:delText>penalty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  <w:hideMark/>
          </w:tcPr>
          <w:p w14:paraId="2D54495F" w14:textId="54DE7542" w:rsidR="005A2A77" w:rsidRPr="00A708BB" w:rsidDel="001E1919" w:rsidRDefault="005A2A77">
            <w:pPr>
              <w:pStyle w:val="Paper-41TableCaption"/>
              <w:rPr>
                <w:del w:id="345" w:author="Larissa Albantakis" w:date="2020-01-29T15:51:00Z"/>
              </w:rPr>
              <w:pPrChange w:id="346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347" w:author="Larissa Albantakis" w:date="2020-01-29T15:51:00Z">
              <w:r w:rsidRPr="00A708BB" w:rsidDel="001E1919">
                <w:delText>(I) 3.7867</w:delText>
              </w:r>
            </w:del>
          </w:p>
        </w:tc>
        <w:tc>
          <w:tcPr>
            <w:tcW w:w="574" w:type="pct"/>
            <w:gridSpan w:val="2"/>
            <w:tcBorders>
              <w:right w:val="single" w:sz="4" w:space="0" w:color="auto"/>
            </w:tcBorders>
            <w:vAlign w:val="center"/>
          </w:tcPr>
          <w:p w14:paraId="158F7AD6" w14:textId="7BD5719D" w:rsidR="005A2A77" w:rsidRPr="00A708BB" w:rsidDel="001E1919" w:rsidRDefault="005A2A77">
            <w:pPr>
              <w:pStyle w:val="Paper-41TableCaption"/>
              <w:rPr>
                <w:del w:id="348" w:author="Larissa Albantakis" w:date="2020-01-29T15:51:00Z"/>
              </w:rPr>
              <w:pPrChange w:id="34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50" w:author="Larissa Albantakis" w:date="2020-01-29T15:51:00Z">
              <w:r w:rsidRPr="00A708BB" w:rsidDel="001E1919">
                <w:delText>0.0447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3C68157F" w14:textId="7F62512F" w:rsidR="005A2A77" w:rsidRPr="00A708BB" w:rsidDel="001E1919" w:rsidRDefault="005A2A77">
            <w:pPr>
              <w:pStyle w:val="Paper-41TableCaption"/>
              <w:rPr>
                <w:del w:id="351" w:author="Larissa Albantakis" w:date="2020-01-29T15:51:00Z"/>
              </w:rPr>
              <w:pPrChange w:id="352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353" w:author="Larissa Albantakis" w:date="2020-01-29T15:51:00Z">
              <w:r w:rsidRPr="00A708BB" w:rsidDel="001E1919">
                <w:delText>-2.8575</w:delText>
              </w:r>
            </w:del>
          </w:p>
        </w:tc>
        <w:tc>
          <w:tcPr>
            <w:tcW w:w="492" w:type="pct"/>
            <w:tcBorders>
              <w:right w:val="single" w:sz="4" w:space="0" w:color="auto"/>
            </w:tcBorders>
            <w:vAlign w:val="center"/>
          </w:tcPr>
          <w:p w14:paraId="000D73FF" w14:textId="7128CE55" w:rsidR="005A2A77" w:rsidRPr="00A708BB" w:rsidDel="001E1919" w:rsidRDefault="005A2A77">
            <w:pPr>
              <w:pStyle w:val="Paper-41TableCaption"/>
              <w:rPr>
                <w:del w:id="354" w:author="Larissa Albantakis" w:date="2020-01-29T15:51:00Z"/>
              </w:rPr>
              <w:pPrChange w:id="35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56" w:author="Larissa Albantakis" w:date="2020-01-29T15:51:00Z">
              <w:r w:rsidRPr="00A708BB" w:rsidDel="001E1919">
                <w:delText>0.2115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1F279C5C" w14:textId="6DE57D69" w:rsidR="005A2A77" w:rsidRPr="00A708BB" w:rsidDel="001E1919" w:rsidRDefault="005A2A77">
            <w:pPr>
              <w:pStyle w:val="Paper-41TableCaption"/>
              <w:rPr>
                <w:del w:id="357" w:author="Larissa Albantakis" w:date="2020-01-29T15:51:00Z"/>
              </w:rPr>
              <w:pPrChange w:id="358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359" w:author="Larissa Albantakis" w:date="2020-01-29T15:51:00Z">
              <w:r w:rsidRPr="00A708BB" w:rsidDel="001E1919">
                <w:delText>0.9356</w:delText>
              </w:r>
            </w:del>
          </w:p>
        </w:tc>
        <w:tc>
          <w:tcPr>
            <w:tcW w:w="490" w:type="pct"/>
            <w:vAlign w:val="center"/>
          </w:tcPr>
          <w:p w14:paraId="4DA63B08" w14:textId="31A2BC63" w:rsidR="005A2A77" w:rsidRPr="00A708BB" w:rsidDel="001E1919" w:rsidRDefault="005A2A77">
            <w:pPr>
              <w:pStyle w:val="Paper-41TableCaption"/>
              <w:rPr>
                <w:del w:id="360" w:author="Larissa Albantakis" w:date="2020-01-29T15:51:00Z"/>
              </w:rPr>
              <w:pPrChange w:id="36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62" w:author="Larissa Albantakis" w:date="2020-01-29T15:51:00Z">
              <w:r w:rsidRPr="00A708BB" w:rsidDel="001E1919">
                <w:delText>0.1348</w:delText>
              </w:r>
            </w:del>
          </w:p>
        </w:tc>
      </w:tr>
      <w:tr w:rsidR="005A2A77" w:rsidRPr="00A708BB" w:rsidDel="001E1919" w14:paraId="17D24764" w14:textId="26BDD73B" w:rsidTr="00D7250F">
        <w:trPr>
          <w:jc w:val="center"/>
          <w:del w:id="363" w:author="Larissa Albantakis" w:date="2020-01-29T15:51:00Z"/>
        </w:trPr>
        <w:tc>
          <w:tcPr>
            <w:tcW w:w="981" w:type="pct"/>
            <w:tcBorders>
              <w:right w:val="single" w:sz="4" w:space="0" w:color="auto"/>
            </w:tcBorders>
            <w:hideMark/>
          </w:tcPr>
          <w:p w14:paraId="3BB1B977" w14:textId="5212BFF6" w:rsidR="005A2A77" w:rsidRPr="00F913E8" w:rsidDel="001E1919" w:rsidRDefault="005A2A77">
            <w:pPr>
              <w:pStyle w:val="Paper-41TableCaption"/>
              <w:rPr>
                <w:del w:id="364" w:author="Larissa Albantakis" w:date="2020-01-29T15:51:00Z"/>
                <w:rStyle w:val="Paper-3xMathInline"/>
                <w:sz w:val="24"/>
                <w:szCs w:val="24"/>
                <w:lang w:val="en-US" w:bidi="ar-SA"/>
                <w:rPrChange w:id="365" w:author="Dominik Fischer" w:date="2020-01-30T10:14:00Z">
                  <w:rPr>
                    <w:del w:id="366" w:author="Larissa Albantakis" w:date="2020-01-29T15:51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36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68" w:author="Larissa Albantakis" w:date="2020-01-29T15:51:00Z">
              <w:r w:rsidRPr="00A708BB" w:rsidDel="001E1919">
                <w:rPr>
                  <w:rStyle w:val="Paper-3xMathInline"/>
                </w:rPr>
                <w:delText>blocked/</w:delText>
              </w:r>
              <w:r w:rsidDel="001E1919">
                <w:rPr>
                  <w:rStyle w:val="Paper-3xMathInline"/>
                </w:rPr>
                <w:delText>no-</w:delText>
              </w:r>
              <w:r w:rsidRPr="00A708BB" w:rsidDel="001E1919">
                <w:rPr>
                  <w:rStyle w:val="Paper-3xMathInline"/>
                </w:rPr>
                <w:delText xml:space="preserve">penalty 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  <w:hideMark/>
          </w:tcPr>
          <w:p w14:paraId="2C24D157" w14:textId="2992AC31" w:rsidR="005A2A77" w:rsidRPr="00A708BB" w:rsidDel="001E1919" w:rsidRDefault="005A2A77">
            <w:pPr>
              <w:pStyle w:val="Paper-41TableCaption"/>
              <w:rPr>
                <w:del w:id="369" w:author="Larissa Albantakis" w:date="2020-01-29T15:51:00Z"/>
              </w:rPr>
              <w:pPrChange w:id="370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371" w:author="Larissa Albantakis" w:date="2020-01-29T15:51:00Z">
              <w:r w:rsidRPr="00A708BB" w:rsidDel="001E1919">
                <w:delText>(IV) 3.3367</w:delText>
              </w:r>
            </w:del>
          </w:p>
        </w:tc>
        <w:tc>
          <w:tcPr>
            <w:tcW w:w="574" w:type="pct"/>
            <w:gridSpan w:val="2"/>
            <w:tcBorders>
              <w:right w:val="single" w:sz="4" w:space="0" w:color="auto"/>
            </w:tcBorders>
            <w:vAlign w:val="center"/>
          </w:tcPr>
          <w:p w14:paraId="1B7FB88C" w14:textId="2D03D682" w:rsidR="005A2A77" w:rsidRPr="00A708BB" w:rsidDel="001E1919" w:rsidRDefault="005A2A77">
            <w:pPr>
              <w:pStyle w:val="Paper-41TableCaption"/>
              <w:rPr>
                <w:del w:id="372" w:author="Larissa Albantakis" w:date="2020-01-29T15:51:00Z"/>
              </w:rPr>
              <w:pPrChange w:id="37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74" w:author="Larissa Albantakis" w:date="2020-01-29T15:51:00Z">
              <w:r w:rsidRPr="00A708BB" w:rsidDel="001E1919">
                <w:delText>0.0532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0DD78058" w14:textId="17CF5779" w:rsidR="005A2A77" w:rsidRPr="00A708BB" w:rsidDel="001E1919" w:rsidRDefault="005A2A77">
            <w:pPr>
              <w:pStyle w:val="Paper-41TableCaption"/>
              <w:rPr>
                <w:del w:id="375" w:author="Larissa Albantakis" w:date="2020-01-29T15:51:00Z"/>
              </w:rPr>
              <w:pPrChange w:id="376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377" w:author="Larissa Albantakis" w:date="2020-01-29T15:51:00Z">
              <w:r w:rsidRPr="00A708BB" w:rsidDel="001E1919">
                <w:delText>0.5958</w:delText>
              </w:r>
            </w:del>
          </w:p>
        </w:tc>
        <w:tc>
          <w:tcPr>
            <w:tcW w:w="492" w:type="pct"/>
            <w:tcBorders>
              <w:right w:val="single" w:sz="4" w:space="0" w:color="auto"/>
            </w:tcBorders>
            <w:vAlign w:val="center"/>
          </w:tcPr>
          <w:p w14:paraId="1F636D43" w14:textId="3995C5BC" w:rsidR="005A2A77" w:rsidRPr="00A708BB" w:rsidDel="001E1919" w:rsidRDefault="005A2A77">
            <w:pPr>
              <w:pStyle w:val="Paper-41TableCaption"/>
              <w:rPr>
                <w:del w:id="378" w:author="Larissa Albantakis" w:date="2020-01-29T15:51:00Z"/>
              </w:rPr>
              <w:pPrChange w:id="37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80" w:author="Larissa Albantakis" w:date="2020-01-29T15:51:00Z">
              <w:r w:rsidRPr="00A708BB" w:rsidDel="001E1919">
                <w:delText>0.2988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44636D25" w14:textId="530B7537" w:rsidR="005A2A77" w:rsidRPr="00A708BB" w:rsidDel="001E1919" w:rsidRDefault="005A2A77">
            <w:pPr>
              <w:pStyle w:val="Paper-41TableCaption"/>
              <w:rPr>
                <w:del w:id="381" w:author="Larissa Albantakis" w:date="2020-01-29T15:51:00Z"/>
              </w:rPr>
              <w:pPrChange w:id="382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383" w:author="Larissa Albantakis" w:date="2020-01-29T15:51:00Z">
              <w:r w:rsidRPr="00A708BB" w:rsidDel="001E1919">
                <w:delText>(IV) 2.2055</w:delText>
              </w:r>
            </w:del>
          </w:p>
        </w:tc>
        <w:tc>
          <w:tcPr>
            <w:tcW w:w="490" w:type="pct"/>
            <w:vAlign w:val="center"/>
          </w:tcPr>
          <w:p w14:paraId="355EFB0F" w14:textId="087FB7E1" w:rsidR="005A2A77" w:rsidRPr="00A708BB" w:rsidDel="001E1919" w:rsidRDefault="005A2A77">
            <w:pPr>
              <w:pStyle w:val="Paper-41TableCaption"/>
              <w:rPr>
                <w:del w:id="384" w:author="Larissa Albantakis" w:date="2020-01-29T15:51:00Z"/>
              </w:rPr>
              <w:pPrChange w:id="38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86" w:author="Larissa Albantakis" w:date="2020-01-29T15:51:00Z">
              <w:r w:rsidRPr="00A708BB" w:rsidDel="001E1919">
                <w:delText>0.2271</w:delText>
              </w:r>
            </w:del>
          </w:p>
        </w:tc>
      </w:tr>
      <w:tr w:rsidR="005A2A77" w:rsidRPr="00A708BB" w:rsidDel="001E1919" w14:paraId="0A41B9C3" w14:textId="5EA9A4EA" w:rsidTr="00D7250F">
        <w:trPr>
          <w:jc w:val="center"/>
          <w:del w:id="387" w:author="Larissa Albantakis" w:date="2020-01-29T15:51:00Z"/>
        </w:trPr>
        <w:tc>
          <w:tcPr>
            <w:tcW w:w="981" w:type="pct"/>
            <w:tcBorders>
              <w:right w:val="single" w:sz="4" w:space="0" w:color="auto"/>
            </w:tcBorders>
            <w:hideMark/>
          </w:tcPr>
          <w:p w14:paraId="7909921A" w14:textId="22EB2EED" w:rsidR="005A2A77" w:rsidRPr="00F913E8" w:rsidDel="001E1919" w:rsidRDefault="005A2A77">
            <w:pPr>
              <w:pStyle w:val="Paper-41TableCaption"/>
              <w:rPr>
                <w:del w:id="388" w:author="Larissa Albantakis" w:date="2020-01-29T15:51:00Z"/>
                <w:rStyle w:val="Paper-3xMathInline"/>
                <w:sz w:val="24"/>
                <w:szCs w:val="24"/>
                <w:lang w:val="en-US" w:bidi="ar-SA"/>
                <w:rPrChange w:id="389" w:author="Dominik Fischer" w:date="2020-01-30T10:14:00Z">
                  <w:rPr>
                    <w:del w:id="390" w:author="Larissa Albantakis" w:date="2020-01-29T15:51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39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92" w:author="Larissa Albantakis" w:date="2020-01-29T15:51:00Z">
              <w:r w:rsidRPr="00A708BB" w:rsidDel="001E1919">
                <w:rPr>
                  <w:rStyle w:val="Paper-3xMathInline"/>
                </w:rPr>
                <w:delText>blocked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  <w:hideMark/>
          </w:tcPr>
          <w:p w14:paraId="7F36FA49" w14:textId="05B520CE" w:rsidR="005A2A77" w:rsidRPr="00A708BB" w:rsidDel="001E1919" w:rsidRDefault="005A2A77">
            <w:pPr>
              <w:pStyle w:val="Paper-41TableCaption"/>
              <w:rPr>
                <w:del w:id="393" w:author="Larissa Albantakis" w:date="2020-01-29T15:51:00Z"/>
              </w:rPr>
              <w:pPrChange w:id="394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395" w:author="Larissa Albantakis" w:date="2020-01-29T15:51:00Z">
              <w:r w:rsidRPr="00A708BB" w:rsidDel="001E1919">
                <w:delText>(IX) 3.0994</w:delText>
              </w:r>
            </w:del>
          </w:p>
        </w:tc>
        <w:tc>
          <w:tcPr>
            <w:tcW w:w="574" w:type="pct"/>
            <w:gridSpan w:val="2"/>
            <w:tcBorders>
              <w:right w:val="single" w:sz="4" w:space="0" w:color="auto"/>
            </w:tcBorders>
            <w:vAlign w:val="center"/>
          </w:tcPr>
          <w:p w14:paraId="7B2CB2AF" w14:textId="05C814BB" w:rsidR="005A2A77" w:rsidRPr="00A708BB" w:rsidDel="001E1919" w:rsidRDefault="005A2A77">
            <w:pPr>
              <w:pStyle w:val="Paper-41TableCaption"/>
              <w:rPr>
                <w:del w:id="396" w:author="Larissa Albantakis" w:date="2020-01-29T15:51:00Z"/>
              </w:rPr>
              <w:pPrChange w:id="39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98" w:author="Larissa Albantakis" w:date="2020-01-29T15:51:00Z">
              <w:r w:rsidRPr="00A708BB" w:rsidDel="001E1919">
                <w:delText>0.0924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7CCFE0A0" w14:textId="2F426D73" w:rsidR="005A2A77" w:rsidRPr="00A708BB" w:rsidDel="001E1919" w:rsidRDefault="005A2A77">
            <w:pPr>
              <w:pStyle w:val="Paper-41TableCaption"/>
              <w:rPr>
                <w:del w:id="399" w:author="Larissa Albantakis" w:date="2020-01-29T15:51:00Z"/>
              </w:rPr>
              <w:pPrChange w:id="400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401" w:author="Larissa Albantakis" w:date="2020-01-29T15:51:00Z">
              <w:r w:rsidRPr="00A708BB" w:rsidDel="001E1919">
                <w:delText>(V) 2.7442</w:delText>
              </w:r>
            </w:del>
          </w:p>
        </w:tc>
        <w:tc>
          <w:tcPr>
            <w:tcW w:w="492" w:type="pct"/>
            <w:tcBorders>
              <w:right w:val="single" w:sz="4" w:space="0" w:color="auto"/>
            </w:tcBorders>
            <w:vAlign w:val="center"/>
          </w:tcPr>
          <w:p w14:paraId="4DE96079" w14:textId="6397632A" w:rsidR="005A2A77" w:rsidRPr="00A708BB" w:rsidDel="001E1919" w:rsidRDefault="005A2A77">
            <w:pPr>
              <w:pStyle w:val="Paper-41TableCaption"/>
              <w:rPr>
                <w:del w:id="402" w:author="Larissa Albantakis" w:date="2020-01-29T15:51:00Z"/>
              </w:rPr>
              <w:pPrChange w:id="40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404" w:author="Larissa Albantakis" w:date="2020-01-29T15:51:00Z">
              <w:r w:rsidRPr="00A708BB" w:rsidDel="001E1919">
                <w:delText>0.0806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0D26CFA9" w14:textId="1F78EE96" w:rsidR="005A2A77" w:rsidRPr="00A708BB" w:rsidDel="001E1919" w:rsidRDefault="005A2A77">
            <w:pPr>
              <w:pStyle w:val="Paper-41TableCaption"/>
              <w:rPr>
                <w:del w:id="405" w:author="Larissa Albantakis" w:date="2020-01-29T15:51:00Z"/>
              </w:rPr>
              <w:pPrChange w:id="406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407" w:author="Larissa Albantakis" w:date="2020-01-29T15:51:00Z">
              <w:r w:rsidRPr="00A708BB" w:rsidDel="001E1919">
                <w:delText>(I) 3.0634</w:delText>
              </w:r>
            </w:del>
          </w:p>
        </w:tc>
        <w:tc>
          <w:tcPr>
            <w:tcW w:w="490" w:type="pct"/>
            <w:vAlign w:val="center"/>
          </w:tcPr>
          <w:p w14:paraId="24F947BC" w14:textId="42FC287A" w:rsidR="005A2A77" w:rsidRPr="00A708BB" w:rsidDel="001E1919" w:rsidRDefault="005A2A77">
            <w:pPr>
              <w:pStyle w:val="Paper-41TableCaption"/>
              <w:rPr>
                <w:del w:id="408" w:author="Larissa Albantakis" w:date="2020-01-29T15:51:00Z"/>
              </w:rPr>
              <w:pPrChange w:id="40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410" w:author="Larissa Albantakis" w:date="2020-01-29T15:51:00Z">
              <w:r w:rsidRPr="00A708BB" w:rsidDel="001E1919">
                <w:delText>0.5598</w:delText>
              </w:r>
            </w:del>
          </w:p>
        </w:tc>
      </w:tr>
    </w:tbl>
    <w:p w14:paraId="168025BD" w14:textId="2D28819F" w:rsidR="005A2A77" w:rsidDel="001E1919" w:rsidRDefault="005A2A77">
      <w:pPr>
        <w:pStyle w:val="Paper-41TableCaption"/>
        <w:rPr>
          <w:del w:id="411" w:author="Larissa Albantakis" w:date="2020-01-29T15:51:00Z"/>
        </w:rPr>
        <w:pPrChange w:id="412" w:author="Larissa Albantakis" w:date="2020-01-29T15:51:00Z">
          <w:pPr>
            <w:pStyle w:val="Paper-31Text"/>
          </w:pPr>
        </w:pPrChange>
      </w:pPr>
    </w:p>
    <w:p w14:paraId="4D348A78" w14:textId="101B21E2" w:rsidR="005A2A77" w:rsidRPr="00A708BB" w:rsidDel="001E1919" w:rsidRDefault="005A2A77">
      <w:pPr>
        <w:pStyle w:val="Paper-41TableCaption"/>
        <w:rPr>
          <w:del w:id="413" w:author="Larissa Albantakis" w:date="2020-01-29T15:51:00Z"/>
          <w:lang w:val="en-US"/>
        </w:rPr>
      </w:pPr>
      <w:del w:id="414" w:author="Larissa Albantakis" w:date="2020-01-29T15:48:00Z">
        <w:r w:rsidDel="00361371">
          <w:rPr>
            <w:b/>
            <w:lang w:val="en-US"/>
          </w:rPr>
          <w:delText xml:space="preserve">S3 </w:delText>
        </w:r>
      </w:del>
      <w:del w:id="415" w:author="Larissa Albantakis" w:date="2020-01-29T15:51:00Z">
        <w:r w:rsidRPr="00A708BB" w:rsidDel="001E1919">
          <w:rPr>
            <w:b/>
            <w:lang w:val="en-US"/>
          </w:rPr>
          <w:delText>Table</w:delText>
        </w:r>
        <w:r w:rsidRPr="00A708BB" w:rsidDel="001E1919">
          <w:rPr>
            <w:lang w:val="en-US"/>
          </w:rPr>
          <w:delText xml:space="preserve">. The </w:delText>
        </w:r>
        <w:r w:rsidRPr="00A708BB" w:rsidDel="001E1919">
          <w:rPr>
            <w:i/>
            <w:lang w:val="en-US"/>
          </w:rPr>
          <w:delText>p-values</w:delText>
        </w:r>
        <w:r w:rsidRPr="00A708BB" w:rsidDel="001E1919">
          <w:rPr>
            <w:lang w:val="en-US"/>
          </w:rPr>
          <w:delText xml:space="preserve"> of the Mann-Whitney-U Tests for the average mean of the evolved fitness score </w:delText>
        </w:r>
        <w:r w:rsidRPr="00A708BB" w:rsidDel="001E1919">
          <w:rPr>
            <w:rStyle w:val="Paper-3xMathInline"/>
            <w:rFonts w:ascii="Cambria Math" w:hAnsi="Cambria Math" w:cs="Cambria Math"/>
            <w:lang w:val="en-US"/>
          </w:rPr>
          <w:delText>〈</w:delText>
        </w:r>
        <w:r w:rsidRPr="00A708BB" w:rsidDel="001E1919">
          <w:rPr>
            <w:rStyle w:val="Paper-3xMathInline"/>
            <w:lang w:val="en-US"/>
          </w:rPr>
          <w:delText>EF</w:delText>
        </w:r>
        <w:r w:rsidRPr="00A708BB" w:rsidDel="001E1919">
          <w:rPr>
            <w:rStyle w:val="Paper-3xMathInline"/>
            <w:rFonts w:ascii="Cambria Math" w:hAnsi="Cambria Math" w:cs="Cambria Math"/>
            <w:lang w:val="en-US"/>
          </w:rPr>
          <w:delText>〉</w:delText>
        </w:r>
        <w:r w:rsidRPr="00A708BB" w:rsidDel="001E1919">
          <w:rPr>
            <w:rStyle w:val="Paper-3xMathInline"/>
            <w:b w:val="0"/>
            <w:i w:val="0"/>
            <w:lang w:val="en-US"/>
          </w:rPr>
          <w:delText xml:space="preserve"> per condition. The </w:delText>
        </w:r>
        <w:r w:rsidRPr="00A708BB" w:rsidDel="001E1919">
          <w:rPr>
            <w:rStyle w:val="Paper-3xMathInline"/>
            <w:b w:val="0"/>
            <w:lang w:val="en-US"/>
          </w:rPr>
          <w:delText>p-value</w:delText>
        </w:r>
        <w:r w:rsidRPr="00A708BB" w:rsidDel="001E1919">
          <w:rPr>
            <w:rStyle w:val="Paper-3xMathInline"/>
            <w:b w:val="0"/>
            <w:i w:val="0"/>
            <w:lang w:val="en-US"/>
          </w:rPr>
          <w:delText xml:space="preserve"> for the preceded Kruskal-Wallis-Test is </w:delText>
        </w:r>
        <w:r w:rsidRPr="00A708BB" w:rsidDel="001E1919">
          <w:rPr>
            <w:rStyle w:val="Paper-3xMathInline"/>
            <w:lang w:val="en-US"/>
          </w:rPr>
          <w:delText>0.000</w:delText>
        </w:r>
        <w:r w:rsidRPr="00A708BB" w:rsidDel="001E1919">
          <w:rPr>
            <w:rStyle w:val="Paper-3xMathInline"/>
            <w:b w:val="0"/>
            <w:i w:val="0"/>
            <w:lang w:val="en-US"/>
          </w:rPr>
          <w:delText>.</w:delText>
        </w:r>
      </w:del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"/>
        <w:gridCol w:w="435"/>
        <w:gridCol w:w="572"/>
        <w:gridCol w:w="429"/>
        <w:gridCol w:w="440"/>
        <w:gridCol w:w="445"/>
        <w:gridCol w:w="445"/>
        <w:gridCol w:w="622"/>
        <w:gridCol w:w="784"/>
        <w:gridCol w:w="689"/>
        <w:gridCol w:w="461"/>
        <w:gridCol w:w="451"/>
        <w:gridCol w:w="445"/>
        <w:gridCol w:w="590"/>
        <w:gridCol w:w="799"/>
      </w:tblGrid>
      <w:tr w:rsidR="005A2A77" w:rsidRPr="00A708BB" w:rsidDel="001E1919" w14:paraId="32150678" w14:textId="6E156B53" w:rsidTr="00D7250F">
        <w:trPr>
          <w:tblHeader/>
          <w:jc w:val="center"/>
          <w:del w:id="416" w:author="Larissa Albantakis" w:date="2020-01-29T15:51:00Z"/>
        </w:trPr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0EA05" w14:textId="45EAD3FE" w:rsidR="005A2A77" w:rsidRPr="00A708BB" w:rsidDel="001E1919" w:rsidRDefault="00FE0A2A">
            <w:pPr>
              <w:pStyle w:val="Paper-41TableCaption"/>
              <w:rPr>
                <w:del w:id="417" w:author="Larissa Albantakis" w:date="2020-01-29T15:51:00Z"/>
                <w:b/>
                <w:bCs/>
                <w:i/>
                <w:sz w:val="15"/>
                <w:szCs w:val="15"/>
              </w:rPr>
              <w:pPrChange w:id="41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m:oMath>
              <m:sSubSup>
                <m:sSubSupPr>
                  <m:ctrlPr>
                    <w:del w:id="419" w:author="Larissa Albantakis" w:date="2020-01-29T15:51:00Z">
                      <w:rPr>
                        <w:rFonts w:ascii="Cambria Math" w:hAnsi="Cambria Math"/>
                        <w:b/>
                        <w:i/>
                        <w:sz w:val="18"/>
                      </w:rPr>
                    </w:del>
                  </m:ctrlPr>
                </m:sSubSupPr>
                <m:e>
                  <m:r>
                    <w:del w:id="420" w:author="Larissa Albantakis" w:date="2020-01-29T15:51:00Z">
                      <m:rPr>
                        <m:nor/>
                      </m:rPr>
                      <w:rPr>
                        <w:b/>
                        <w:sz w:val="18"/>
                      </w:rPr>
                      <m:t>G</m:t>
                    </w:del>
                  </m:r>
                </m:e>
                <m:sub>
                  <m:r>
                    <w:del w:id="421" w:author="Larissa Albantakis" w:date="2020-01-29T15:51:00Z">
                      <m:rPr>
                        <m:nor/>
                      </m:rPr>
                      <w:rPr>
                        <w:b/>
                        <w:sz w:val="18"/>
                      </w:rPr>
                      <m:t>i</m:t>
                    </w:del>
                  </m:r>
                </m:sub>
                <m:sup>
                  <m:r>
                    <w:del w:id="422" w:author="Larissa Albantakis" w:date="2020-01-29T15:51:00Z">
                      <m:rPr>
                        <m:nor/>
                      </m:rPr>
                      <w:rPr>
                        <w:b/>
                        <w:sz w:val="18"/>
                      </w:rPr>
                      <m:t>10k</m:t>
                    </w:del>
                  </m:r>
                </m:sup>
              </m:sSubSup>
            </m:oMath>
            <w:del w:id="423" w:author="Larissa Albantakis" w:date="2020-01-29T15:51:00Z">
              <w:r w:rsidR="005A2A77" w:rsidRPr="00A708BB" w:rsidDel="001E1919">
                <w:rPr>
                  <w:b/>
                  <w:i/>
                  <w:sz w:val="18"/>
                </w:rPr>
                <w:delText xml:space="preserve"> / </w:delText>
              </w:r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18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b/>
                        <w:sz w:val="18"/>
                      </w:rPr>
                      <m:t>G</m:t>
                    </m:r>
                  </m:e>
                  <m:sub>
                    <m:r>
                      <m:rPr>
                        <m:nor/>
                      </m:rPr>
                      <w:rPr>
                        <w:b/>
                        <w:sz w:val="18"/>
                      </w:rPr>
                      <m:t>i</m:t>
                    </m:r>
                  </m:sub>
                  <m:sup>
                    <m:r>
                      <m:rPr>
                        <m:nor/>
                      </m:rPr>
                      <w:rPr>
                        <w:b/>
                        <w:sz w:val="18"/>
                      </w:rPr>
                      <m:t>10k</m:t>
                    </m:r>
                  </m:sup>
                </m:sSubSup>
              </m:oMath>
            </w:del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EA625" w14:textId="3E1378F2" w:rsidR="005A2A77" w:rsidRPr="00A708BB" w:rsidDel="001E1919" w:rsidRDefault="005A2A77">
            <w:pPr>
              <w:pStyle w:val="Paper-41TableCaption"/>
              <w:rPr>
                <w:del w:id="424" w:author="Larissa Albantakis" w:date="2020-01-29T15:51:00Z"/>
                <w:b/>
                <w:bCs/>
                <w:i/>
                <w:sz w:val="15"/>
                <w:szCs w:val="15"/>
              </w:rPr>
              <w:pPrChange w:id="42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426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0.50</w:delText>
              </w:r>
            </w:del>
          </w:p>
        </w:tc>
        <w:tc>
          <w:tcPr>
            <w:tcW w:w="3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8BBAB" w14:textId="6A56089D" w:rsidR="005A2A77" w:rsidRPr="00A708BB" w:rsidDel="001E1919" w:rsidRDefault="005A2A77">
            <w:pPr>
              <w:pStyle w:val="Paper-41TableCaption"/>
              <w:rPr>
                <w:del w:id="427" w:author="Larissa Albantakis" w:date="2020-01-29T15:51:00Z"/>
                <w:b/>
                <w:bCs/>
                <w:i/>
                <w:sz w:val="15"/>
                <w:szCs w:val="15"/>
              </w:rPr>
              <w:pPrChange w:id="42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429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random</w:delText>
              </w:r>
            </w:del>
          </w:p>
        </w:tc>
        <w:tc>
          <w:tcPr>
            <w:tcW w:w="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49458" w14:textId="57F9C0F5" w:rsidR="005A2A77" w:rsidRPr="00A708BB" w:rsidDel="001E1919" w:rsidRDefault="005A2A77">
            <w:pPr>
              <w:pStyle w:val="Paper-41TableCaption"/>
              <w:rPr>
                <w:del w:id="430" w:author="Larissa Albantakis" w:date="2020-01-29T15:51:00Z"/>
                <w:b/>
                <w:bCs/>
                <w:i/>
                <w:sz w:val="15"/>
                <w:szCs w:val="15"/>
              </w:rPr>
              <w:pPrChange w:id="43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432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1.00</w:delText>
              </w:r>
            </w:del>
          </w:p>
        </w:tc>
        <w:tc>
          <w:tcPr>
            <w:tcW w:w="2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BCC50" w14:textId="10E72342" w:rsidR="005A2A77" w:rsidRPr="00A708BB" w:rsidDel="001E1919" w:rsidRDefault="005A2A77">
            <w:pPr>
              <w:pStyle w:val="Paper-41TableCaption"/>
              <w:rPr>
                <w:del w:id="433" w:author="Larissa Albantakis" w:date="2020-01-29T15:51:00Z"/>
                <w:b/>
                <w:bCs/>
                <w:i/>
                <w:sz w:val="15"/>
                <w:szCs w:val="15"/>
              </w:rPr>
              <w:pPrChange w:id="43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435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0.75</w:delText>
              </w:r>
            </w:del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9D276" w14:textId="5592985A" w:rsidR="005A2A77" w:rsidRPr="00A708BB" w:rsidDel="001E1919" w:rsidRDefault="005A2A77">
            <w:pPr>
              <w:pStyle w:val="Paper-41TableCaption"/>
              <w:rPr>
                <w:del w:id="436" w:author="Larissa Albantakis" w:date="2020-01-29T15:51:00Z"/>
                <w:b/>
                <w:bCs/>
                <w:i/>
                <w:sz w:val="15"/>
                <w:szCs w:val="15"/>
              </w:rPr>
              <w:pPrChange w:id="43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438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0.25</w:delText>
              </w:r>
            </w:del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BB197" w14:textId="3193AF3E" w:rsidR="005A2A77" w:rsidRPr="00A708BB" w:rsidDel="001E1919" w:rsidRDefault="005A2A77">
            <w:pPr>
              <w:pStyle w:val="Paper-41TableCaption"/>
              <w:rPr>
                <w:del w:id="439" w:author="Larissa Albantakis" w:date="2020-01-29T15:51:00Z"/>
                <w:b/>
                <w:bCs/>
                <w:i/>
                <w:sz w:val="15"/>
                <w:szCs w:val="15"/>
              </w:rPr>
              <w:pPrChange w:id="44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441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Single</w:delText>
              </w:r>
            </w:del>
          </w:p>
        </w:tc>
        <w:tc>
          <w:tcPr>
            <w:tcW w:w="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8B496" w14:textId="3D49EEA3" w:rsidR="005A2A77" w:rsidRPr="00A708BB" w:rsidDel="001E1919" w:rsidRDefault="005A2A77">
            <w:pPr>
              <w:pStyle w:val="Paper-41TableCaption"/>
              <w:rPr>
                <w:del w:id="442" w:author="Larissa Albantakis" w:date="2020-01-29T15:51:00Z"/>
                <w:b/>
                <w:bCs/>
                <w:i/>
                <w:sz w:val="15"/>
                <w:szCs w:val="15"/>
              </w:rPr>
              <w:pPrChange w:id="44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444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bigbrain</w:delText>
              </w:r>
            </w:del>
          </w:p>
        </w:tc>
        <w:tc>
          <w:tcPr>
            <w:tcW w:w="4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4CA50" w14:textId="43FCE9BE" w:rsidR="005A2A77" w:rsidRPr="00A708BB" w:rsidDel="001E1919" w:rsidRDefault="005A2A77">
            <w:pPr>
              <w:pStyle w:val="Paper-41TableCaption"/>
              <w:rPr>
                <w:del w:id="445" w:author="Larissa Albantakis" w:date="2020-01-29T15:51:00Z"/>
                <w:b/>
                <w:bCs/>
                <w:i/>
                <w:sz w:val="15"/>
                <w:szCs w:val="15"/>
              </w:rPr>
              <w:pPrChange w:id="44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447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smallbrain</w:delText>
              </w:r>
            </w:del>
          </w:p>
        </w:tc>
        <w:tc>
          <w:tcPr>
            <w:tcW w:w="3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24782" w14:textId="67844465" w:rsidR="005A2A77" w:rsidRPr="00A708BB" w:rsidDel="001E1919" w:rsidRDefault="005A2A77">
            <w:pPr>
              <w:pStyle w:val="Paper-41TableCaption"/>
              <w:rPr>
                <w:del w:id="448" w:author="Larissa Albantakis" w:date="2020-01-29T15:51:00Z"/>
                <w:b/>
                <w:bCs/>
                <w:i/>
                <w:sz w:val="15"/>
                <w:szCs w:val="15"/>
              </w:rPr>
              <w:pPrChange w:id="44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450" w:author="Larissa Albantakis" w:date="2020-01-29T15:51:00Z">
              <w:r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no-</w:delText>
              </w:r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feedback</w:delText>
              </w:r>
            </w:del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E4E86" w14:textId="2BD22CA1" w:rsidR="005A2A77" w:rsidRPr="00A708BB" w:rsidDel="001E1919" w:rsidRDefault="005A2A77">
            <w:pPr>
              <w:pStyle w:val="Paper-41TableCaption"/>
              <w:rPr>
                <w:del w:id="451" w:author="Larissa Albantakis" w:date="2020-01-29T15:51:00Z"/>
                <w:b/>
                <w:bCs/>
                <w:i/>
                <w:sz w:val="15"/>
                <w:szCs w:val="15"/>
              </w:rPr>
              <w:pPrChange w:id="45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453" w:author="Larissa Albantakis" w:date="2020-01-29T15:51:00Z">
              <w:r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no-</w:delText>
              </w:r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agent</w:delText>
              </w:r>
            </w:del>
          </w:p>
        </w:tc>
        <w:tc>
          <w:tcPr>
            <w:tcW w:w="2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72DBD" w14:textId="57E32BB1" w:rsidR="005A2A77" w:rsidRPr="00A708BB" w:rsidDel="001E1919" w:rsidRDefault="005A2A77">
            <w:pPr>
              <w:pStyle w:val="Paper-41TableCaption"/>
              <w:rPr>
                <w:del w:id="454" w:author="Larissa Albantakis" w:date="2020-01-29T15:51:00Z"/>
                <w:b/>
                <w:bCs/>
                <w:i/>
                <w:sz w:val="15"/>
                <w:szCs w:val="15"/>
              </w:rPr>
              <w:pPrChange w:id="45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456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3sides</w:delText>
              </w:r>
            </w:del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29B4D" w14:textId="1E8AD071" w:rsidR="005A2A77" w:rsidRPr="00A708BB" w:rsidDel="001E1919" w:rsidRDefault="005A2A77">
            <w:pPr>
              <w:pStyle w:val="Paper-41TableCaption"/>
              <w:rPr>
                <w:del w:id="457" w:author="Larissa Albantakis" w:date="2020-01-29T15:51:00Z"/>
                <w:b/>
                <w:bCs/>
                <w:i/>
                <w:sz w:val="15"/>
                <w:szCs w:val="15"/>
              </w:rPr>
              <w:pPrChange w:id="45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459" w:author="Larissa Albantakis" w:date="2020-01-29T15:51:00Z">
              <w:r w:rsidRPr="00A708BB" w:rsidDel="001E1919">
                <w:rPr>
                  <w:b/>
                  <w:bCs/>
                  <w:i/>
                  <w:sz w:val="15"/>
                  <w:szCs w:val="15"/>
                </w:rPr>
                <w:delText>w=a</w:delText>
              </w:r>
            </w:del>
          </w:p>
        </w:tc>
        <w:tc>
          <w:tcPr>
            <w:tcW w:w="3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CCB8B" w14:textId="61C7A9A8" w:rsidR="005A2A77" w:rsidRPr="00A708BB" w:rsidDel="001E1919" w:rsidRDefault="005A2A77">
            <w:pPr>
              <w:pStyle w:val="Paper-41TableCaption"/>
              <w:rPr>
                <w:del w:id="460" w:author="Larissa Albantakis" w:date="2020-01-29T15:51:00Z"/>
                <w:b/>
                <w:bCs/>
                <w:i/>
                <w:sz w:val="15"/>
                <w:szCs w:val="15"/>
              </w:rPr>
              <w:pPrChange w:id="46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462" w:author="Larissa Albantakis" w:date="2020-01-29T15:51:00Z">
              <w:r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no-</w:delText>
              </w:r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penalty</w:delText>
              </w:r>
            </w:del>
          </w:p>
        </w:tc>
        <w:tc>
          <w:tcPr>
            <w:tcW w:w="45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C93CA2" w14:textId="613A54E2" w:rsidR="005A2A77" w:rsidRPr="00A708BB" w:rsidDel="001E1919" w:rsidRDefault="005A2A77">
            <w:pPr>
              <w:pStyle w:val="Paper-41TableCaption"/>
              <w:rPr>
                <w:del w:id="463" w:author="Larissa Albantakis" w:date="2020-01-29T15:51:00Z"/>
                <w:b/>
                <w:i/>
                <w:sz w:val="15"/>
                <w:szCs w:val="15"/>
                <w:bdr w:val="none" w:sz="0" w:space="0" w:color="auto" w:frame="1"/>
              </w:rPr>
              <w:pPrChange w:id="46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465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blocked/</w:delText>
              </w:r>
            </w:del>
          </w:p>
          <w:p w14:paraId="4127E1FA" w14:textId="524CF9BB" w:rsidR="005A2A77" w:rsidRPr="00A708BB" w:rsidDel="001E1919" w:rsidRDefault="005A2A77">
            <w:pPr>
              <w:pStyle w:val="Paper-41TableCaption"/>
              <w:rPr>
                <w:del w:id="466" w:author="Larissa Albantakis" w:date="2020-01-29T15:51:00Z"/>
                <w:b/>
                <w:i/>
                <w:sz w:val="15"/>
                <w:szCs w:val="15"/>
                <w:bdr w:val="none" w:sz="0" w:space="0" w:color="auto" w:frame="1"/>
              </w:rPr>
              <w:pPrChange w:id="46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468" w:author="Larissa Albantakis" w:date="2020-01-29T15:51:00Z">
              <w:r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no-</w:delText>
              </w:r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penalty</w:delText>
              </w:r>
            </w:del>
          </w:p>
        </w:tc>
      </w:tr>
      <w:tr w:rsidR="005A2A77" w:rsidRPr="00A708BB" w:rsidDel="001E1919" w14:paraId="54C987C9" w14:textId="3DBBA13F" w:rsidTr="00D7250F">
        <w:trPr>
          <w:jc w:val="center"/>
          <w:del w:id="469" w:author="Larissa Albantakis" w:date="2020-01-29T15:51:00Z"/>
        </w:trPr>
        <w:tc>
          <w:tcPr>
            <w:tcW w:w="69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5EA7B" w14:textId="4C6697A3" w:rsidR="005A2A77" w:rsidRPr="00A708BB" w:rsidDel="001E1919" w:rsidRDefault="005A2A77">
            <w:pPr>
              <w:pStyle w:val="Paper-41TableCaption"/>
              <w:rPr>
                <w:del w:id="470" w:author="Larissa Albantakis" w:date="2020-01-29T15:51:00Z"/>
                <w:b/>
                <w:bCs/>
                <w:i/>
                <w:sz w:val="15"/>
                <w:szCs w:val="15"/>
              </w:rPr>
              <w:pPrChange w:id="47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472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random</w:delText>
              </w:r>
            </w:del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1560F" w14:textId="6453576F" w:rsidR="005A2A77" w:rsidRPr="00A708BB" w:rsidDel="001E1919" w:rsidRDefault="005A2A77">
            <w:pPr>
              <w:pStyle w:val="Paper-41TableCaption"/>
              <w:rPr>
                <w:del w:id="473" w:author="Larissa Albantakis" w:date="2020-01-29T15:51:00Z"/>
                <w:sz w:val="18"/>
                <w:szCs w:val="18"/>
              </w:rPr>
              <w:pPrChange w:id="47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475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0.017</w:delText>
              </w:r>
            </w:del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F7483" w14:textId="6C4E3A9A" w:rsidR="005A2A77" w:rsidRPr="00A708BB" w:rsidDel="001E1919" w:rsidRDefault="005A2A77">
            <w:pPr>
              <w:pStyle w:val="Paper-41TableCaption"/>
              <w:rPr>
                <w:del w:id="476" w:author="Larissa Albantakis" w:date="2020-01-29T15:51:00Z"/>
                <w:sz w:val="18"/>
                <w:szCs w:val="18"/>
              </w:rPr>
              <w:pPrChange w:id="47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43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5911E" w14:textId="102B1AC3" w:rsidR="005A2A77" w:rsidRPr="00A708BB" w:rsidDel="001E1919" w:rsidRDefault="005A2A77">
            <w:pPr>
              <w:pStyle w:val="Paper-41TableCaption"/>
              <w:rPr>
                <w:del w:id="478" w:author="Larissa Albantakis" w:date="2020-01-29T15:51:00Z"/>
                <w:sz w:val="18"/>
                <w:szCs w:val="18"/>
              </w:rPr>
              <w:pPrChange w:id="47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49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D0956" w14:textId="60AE6535" w:rsidR="005A2A77" w:rsidRPr="00A708BB" w:rsidDel="001E1919" w:rsidRDefault="005A2A77">
            <w:pPr>
              <w:pStyle w:val="Paper-41TableCaption"/>
              <w:rPr>
                <w:del w:id="480" w:author="Larissa Albantakis" w:date="2020-01-29T15:51:00Z"/>
                <w:sz w:val="18"/>
                <w:szCs w:val="18"/>
              </w:rPr>
              <w:pPrChange w:id="48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BEF20" w14:textId="1D6D8F34" w:rsidR="005A2A77" w:rsidRPr="00A708BB" w:rsidDel="001E1919" w:rsidRDefault="005A2A77">
            <w:pPr>
              <w:pStyle w:val="Paper-41TableCaption"/>
              <w:rPr>
                <w:del w:id="482" w:author="Larissa Albantakis" w:date="2020-01-29T15:51:00Z"/>
                <w:sz w:val="18"/>
                <w:szCs w:val="18"/>
              </w:rPr>
              <w:pPrChange w:id="48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17205" w14:textId="0F1B756A" w:rsidR="005A2A77" w:rsidRPr="00A708BB" w:rsidDel="001E1919" w:rsidRDefault="005A2A77">
            <w:pPr>
              <w:pStyle w:val="Paper-41TableCaption"/>
              <w:rPr>
                <w:del w:id="484" w:author="Larissa Albantakis" w:date="2020-01-29T15:51:00Z"/>
                <w:sz w:val="18"/>
                <w:szCs w:val="18"/>
              </w:rPr>
              <w:pPrChange w:id="48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52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00A07" w14:textId="2B742DD7" w:rsidR="005A2A77" w:rsidRPr="00A708BB" w:rsidDel="001E1919" w:rsidRDefault="005A2A77">
            <w:pPr>
              <w:pStyle w:val="Paper-41TableCaption"/>
              <w:rPr>
                <w:del w:id="486" w:author="Larissa Albantakis" w:date="2020-01-29T15:51:00Z"/>
                <w:sz w:val="18"/>
                <w:szCs w:val="18"/>
              </w:rPr>
              <w:pPrChange w:id="48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D6AB6" w14:textId="230F4BC7" w:rsidR="005A2A77" w:rsidRPr="00A708BB" w:rsidDel="001E1919" w:rsidRDefault="005A2A77">
            <w:pPr>
              <w:pStyle w:val="Paper-41TableCaption"/>
              <w:rPr>
                <w:del w:id="488" w:author="Larissa Albantakis" w:date="2020-01-29T15:51:00Z"/>
                <w:sz w:val="18"/>
                <w:szCs w:val="18"/>
              </w:rPr>
              <w:pPrChange w:id="48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90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39C7C" w14:textId="1CDACD63" w:rsidR="005A2A77" w:rsidRPr="00A708BB" w:rsidDel="001E1919" w:rsidRDefault="005A2A77">
            <w:pPr>
              <w:pStyle w:val="Paper-41TableCaption"/>
              <w:rPr>
                <w:del w:id="490" w:author="Larissa Albantakis" w:date="2020-01-29T15:51:00Z"/>
                <w:sz w:val="18"/>
                <w:szCs w:val="18"/>
              </w:rPr>
              <w:pPrChange w:id="49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72F1F" w14:textId="11061C5E" w:rsidR="005A2A77" w:rsidRPr="00A708BB" w:rsidDel="001E1919" w:rsidRDefault="005A2A77">
            <w:pPr>
              <w:pStyle w:val="Paper-41TableCaption"/>
              <w:rPr>
                <w:del w:id="492" w:author="Larissa Albantakis" w:date="2020-01-29T15:51:00Z"/>
                <w:sz w:val="18"/>
                <w:szCs w:val="18"/>
              </w:rPr>
              <w:pPrChange w:id="49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5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76537" w14:textId="327B0DFA" w:rsidR="005A2A77" w:rsidRPr="00A708BB" w:rsidDel="001E1919" w:rsidRDefault="005A2A77">
            <w:pPr>
              <w:pStyle w:val="Paper-41TableCaption"/>
              <w:rPr>
                <w:del w:id="494" w:author="Larissa Albantakis" w:date="2020-01-29T15:51:00Z"/>
                <w:sz w:val="18"/>
                <w:szCs w:val="18"/>
              </w:rPr>
              <w:pPrChange w:id="49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2EE96" w14:textId="35D402C4" w:rsidR="005A2A77" w:rsidRPr="00A708BB" w:rsidDel="001E1919" w:rsidRDefault="005A2A77">
            <w:pPr>
              <w:pStyle w:val="Paper-41TableCaption"/>
              <w:rPr>
                <w:del w:id="496" w:author="Larissa Albantakis" w:date="2020-01-29T15:51:00Z"/>
                <w:sz w:val="18"/>
                <w:szCs w:val="18"/>
              </w:rPr>
              <w:pPrChange w:id="49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17B0DC" w14:textId="217AF5F7" w:rsidR="005A2A77" w:rsidRPr="00A708BB" w:rsidDel="001E1919" w:rsidRDefault="005A2A77">
            <w:pPr>
              <w:pStyle w:val="Paper-41TableCaption"/>
              <w:rPr>
                <w:del w:id="498" w:author="Larissa Albantakis" w:date="2020-01-29T15:51:00Z"/>
                <w:sz w:val="18"/>
                <w:szCs w:val="18"/>
              </w:rPr>
              <w:pPrChange w:id="49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5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6E89C85" w14:textId="053AD9A1" w:rsidR="005A2A77" w:rsidRPr="00A708BB" w:rsidDel="001E1919" w:rsidRDefault="005A2A77">
            <w:pPr>
              <w:pStyle w:val="Paper-41TableCaption"/>
              <w:rPr>
                <w:del w:id="500" w:author="Larissa Albantakis" w:date="2020-01-29T15:51:00Z"/>
                <w:sz w:val="18"/>
                <w:szCs w:val="18"/>
              </w:rPr>
              <w:pPrChange w:id="501" w:author="Larissa Albantakis" w:date="2020-01-29T15:51:00Z">
                <w:pPr>
                  <w:pStyle w:val="Paper-42TableBody"/>
                  <w:spacing w:line="240" w:lineRule="auto"/>
                  <w:jc w:val="left"/>
                </w:pPr>
              </w:pPrChange>
            </w:pPr>
          </w:p>
        </w:tc>
      </w:tr>
      <w:tr w:rsidR="005A2A77" w:rsidRPr="00A708BB" w:rsidDel="001E1919" w14:paraId="17C01308" w14:textId="612C4A92" w:rsidTr="00D7250F">
        <w:trPr>
          <w:jc w:val="center"/>
          <w:del w:id="502" w:author="Larissa Albantakis" w:date="2020-01-29T15:51:00Z"/>
        </w:trPr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B1265" w14:textId="5EDEF711" w:rsidR="005A2A77" w:rsidRPr="00A708BB" w:rsidDel="001E1919" w:rsidRDefault="005A2A77">
            <w:pPr>
              <w:pStyle w:val="Paper-41TableCaption"/>
              <w:rPr>
                <w:del w:id="503" w:author="Larissa Albantakis" w:date="2020-01-29T15:51:00Z"/>
                <w:b/>
                <w:bCs/>
                <w:i/>
                <w:sz w:val="15"/>
                <w:szCs w:val="15"/>
              </w:rPr>
              <w:pPrChange w:id="50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505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1.00</w:delText>
              </w:r>
            </w:del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D8780" w14:textId="1F2DFA59" w:rsidR="005A2A77" w:rsidRPr="00A708BB" w:rsidDel="001E1919" w:rsidRDefault="005A2A77">
            <w:pPr>
              <w:pStyle w:val="Paper-41TableCaption"/>
              <w:rPr>
                <w:del w:id="506" w:author="Larissa Albantakis" w:date="2020-01-29T15:51:00Z"/>
                <w:sz w:val="18"/>
                <w:szCs w:val="18"/>
              </w:rPr>
              <w:pPrChange w:id="50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508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43F65" w14:textId="4368E875" w:rsidR="005A2A77" w:rsidRPr="00A708BB" w:rsidDel="001E1919" w:rsidRDefault="005A2A77">
            <w:pPr>
              <w:pStyle w:val="Paper-41TableCaption"/>
              <w:rPr>
                <w:del w:id="509" w:author="Larissa Albantakis" w:date="2020-01-29T15:51:00Z"/>
                <w:sz w:val="18"/>
                <w:szCs w:val="18"/>
              </w:rPr>
              <w:pPrChange w:id="51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511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0F650" w14:textId="2AAAAF97" w:rsidR="005A2A77" w:rsidRPr="00A708BB" w:rsidDel="001E1919" w:rsidRDefault="005A2A77">
            <w:pPr>
              <w:pStyle w:val="Paper-41TableCaption"/>
              <w:rPr>
                <w:del w:id="512" w:author="Larissa Albantakis" w:date="2020-01-29T15:51:00Z"/>
                <w:sz w:val="18"/>
                <w:szCs w:val="18"/>
              </w:rPr>
              <w:pPrChange w:id="51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60EC4" w14:textId="711EFA96" w:rsidR="005A2A77" w:rsidRPr="00A708BB" w:rsidDel="001E1919" w:rsidRDefault="005A2A77">
            <w:pPr>
              <w:pStyle w:val="Paper-41TableCaption"/>
              <w:rPr>
                <w:del w:id="514" w:author="Larissa Albantakis" w:date="2020-01-29T15:51:00Z"/>
                <w:sz w:val="18"/>
                <w:szCs w:val="18"/>
              </w:rPr>
              <w:pPrChange w:id="51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1356C" w14:textId="4C803850" w:rsidR="005A2A77" w:rsidRPr="00A708BB" w:rsidDel="001E1919" w:rsidRDefault="005A2A77">
            <w:pPr>
              <w:pStyle w:val="Paper-41TableCaption"/>
              <w:rPr>
                <w:del w:id="516" w:author="Larissa Albantakis" w:date="2020-01-29T15:51:00Z"/>
                <w:sz w:val="18"/>
                <w:szCs w:val="18"/>
              </w:rPr>
              <w:pPrChange w:id="51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B16E6" w14:textId="6DFD3D96" w:rsidR="005A2A77" w:rsidRPr="00A708BB" w:rsidDel="001E1919" w:rsidRDefault="005A2A77">
            <w:pPr>
              <w:pStyle w:val="Paper-41TableCaption"/>
              <w:rPr>
                <w:del w:id="518" w:author="Larissa Albantakis" w:date="2020-01-29T15:51:00Z"/>
                <w:sz w:val="18"/>
                <w:szCs w:val="18"/>
              </w:rPr>
              <w:pPrChange w:id="51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A44E8" w14:textId="27308C3E" w:rsidR="005A2A77" w:rsidRPr="00A708BB" w:rsidDel="001E1919" w:rsidRDefault="005A2A77">
            <w:pPr>
              <w:pStyle w:val="Paper-41TableCaption"/>
              <w:rPr>
                <w:del w:id="520" w:author="Larissa Albantakis" w:date="2020-01-29T15:51:00Z"/>
                <w:sz w:val="18"/>
                <w:szCs w:val="18"/>
              </w:rPr>
              <w:pPrChange w:id="52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23978" w14:textId="0C80FDF8" w:rsidR="005A2A77" w:rsidRPr="00A708BB" w:rsidDel="001E1919" w:rsidRDefault="005A2A77">
            <w:pPr>
              <w:pStyle w:val="Paper-41TableCaption"/>
              <w:rPr>
                <w:del w:id="522" w:author="Larissa Albantakis" w:date="2020-01-29T15:51:00Z"/>
                <w:sz w:val="18"/>
                <w:szCs w:val="18"/>
              </w:rPr>
              <w:pPrChange w:id="52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C38B7C" w14:textId="4B9BC598" w:rsidR="005A2A77" w:rsidRPr="00A708BB" w:rsidDel="001E1919" w:rsidRDefault="005A2A77">
            <w:pPr>
              <w:pStyle w:val="Paper-41TableCaption"/>
              <w:rPr>
                <w:del w:id="524" w:author="Larissa Albantakis" w:date="2020-01-29T15:51:00Z"/>
                <w:sz w:val="18"/>
                <w:szCs w:val="18"/>
              </w:rPr>
              <w:pPrChange w:id="52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AD42F" w14:textId="31F84265" w:rsidR="005A2A77" w:rsidRPr="00A708BB" w:rsidDel="001E1919" w:rsidRDefault="005A2A77">
            <w:pPr>
              <w:pStyle w:val="Paper-41TableCaption"/>
              <w:rPr>
                <w:del w:id="526" w:author="Larissa Albantakis" w:date="2020-01-29T15:51:00Z"/>
                <w:sz w:val="18"/>
                <w:szCs w:val="18"/>
              </w:rPr>
              <w:pPrChange w:id="52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AFB7E" w14:textId="1C17DEEE" w:rsidR="005A2A77" w:rsidRPr="00A708BB" w:rsidDel="001E1919" w:rsidRDefault="005A2A77">
            <w:pPr>
              <w:pStyle w:val="Paper-41TableCaption"/>
              <w:rPr>
                <w:del w:id="528" w:author="Larissa Albantakis" w:date="2020-01-29T15:51:00Z"/>
                <w:sz w:val="18"/>
                <w:szCs w:val="18"/>
              </w:rPr>
              <w:pPrChange w:id="52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F0A9B" w14:textId="5AD019D0" w:rsidR="005A2A77" w:rsidRPr="00A708BB" w:rsidDel="001E1919" w:rsidRDefault="005A2A77">
            <w:pPr>
              <w:pStyle w:val="Paper-41TableCaption"/>
              <w:rPr>
                <w:del w:id="530" w:author="Larissa Albantakis" w:date="2020-01-29T15:51:00Z"/>
                <w:sz w:val="18"/>
                <w:szCs w:val="18"/>
              </w:rPr>
              <w:pPrChange w:id="53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6C3A3" w14:textId="7C7B3A18" w:rsidR="005A2A77" w:rsidRPr="00A708BB" w:rsidDel="001E1919" w:rsidRDefault="005A2A77">
            <w:pPr>
              <w:pStyle w:val="Paper-41TableCaption"/>
              <w:rPr>
                <w:del w:id="532" w:author="Larissa Albantakis" w:date="2020-01-29T15:51:00Z"/>
                <w:sz w:val="18"/>
                <w:szCs w:val="18"/>
              </w:rPr>
              <w:pPrChange w:id="53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53" w:type="pct"/>
            <w:tcBorders>
              <w:top w:val="nil"/>
              <w:right w:val="single" w:sz="4" w:space="0" w:color="auto"/>
            </w:tcBorders>
          </w:tcPr>
          <w:p w14:paraId="5D1C0A32" w14:textId="1E709C63" w:rsidR="005A2A77" w:rsidRPr="00A708BB" w:rsidDel="001E1919" w:rsidRDefault="005A2A77">
            <w:pPr>
              <w:pStyle w:val="Paper-41TableCaption"/>
              <w:rPr>
                <w:del w:id="534" w:author="Larissa Albantakis" w:date="2020-01-29T15:51:00Z"/>
                <w:sz w:val="18"/>
                <w:szCs w:val="18"/>
              </w:rPr>
              <w:pPrChange w:id="53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1E1919" w14:paraId="01FF2C32" w14:textId="5557CEE8" w:rsidTr="00D7250F">
        <w:trPr>
          <w:jc w:val="center"/>
          <w:del w:id="536" w:author="Larissa Albantakis" w:date="2020-01-29T15:51:00Z"/>
        </w:trPr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6DED7" w14:textId="52DE94C3" w:rsidR="005A2A77" w:rsidRPr="00A708BB" w:rsidDel="001E1919" w:rsidRDefault="005A2A77">
            <w:pPr>
              <w:pStyle w:val="Paper-41TableCaption"/>
              <w:rPr>
                <w:del w:id="537" w:author="Larissa Albantakis" w:date="2020-01-29T15:51:00Z"/>
                <w:b/>
                <w:bCs/>
                <w:i/>
                <w:sz w:val="15"/>
                <w:szCs w:val="15"/>
              </w:rPr>
              <w:pPrChange w:id="53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539" w:author="Larissa Albantakis" w:date="2020-01-29T15:51:00Z">
              <w:r w:rsidRPr="00A708BB" w:rsidDel="001E1919">
                <w:rPr>
                  <w:b/>
                  <w:bCs/>
                  <w:i/>
                  <w:sz w:val="15"/>
                  <w:szCs w:val="15"/>
                </w:rPr>
                <w:delText>0.75</w:delText>
              </w:r>
            </w:del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FBC25" w14:textId="0ABC84E2" w:rsidR="005A2A77" w:rsidRPr="00A708BB" w:rsidDel="001E1919" w:rsidRDefault="005A2A77">
            <w:pPr>
              <w:pStyle w:val="Paper-41TableCaption"/>
              <w:rPr>
                <w:del w:id="540" w:author="Larissa Albantakis" w:date="2020-01-29T15:51:00Z"/>
                <w:sz w:val="18"/>
                <w:szCs w:val="18"/>
              </w:rPr>
              <w:pPrChange w:id="54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542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18958" w14:textId="7C6D0C09" w:rsidR="005A2A77" w:rsidRPr="00A708BB" w:rsidDel="001E1919" w:rsidRDefault="005A2A77">
            <w:pPr>
              <w:pStyle w:val="Paper-41TableCaption"/>
              <w:rPr>
                <w:del w:id="543" w:author="Larissa Albantakis" w:date="2020-01-29T15:51:00Z"/>
                <w:sz w:val="18"/>
                <w:szCs w:val="18"/>
              </w:rPr>
              <w:pPrChange w:id="54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545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ECDC2" w14:textId="39F41E76" w:rsidR="005A2A77" w:rsidRPr="00A708BB" w:rsidDel="001E1919" w:rsidRDefault="005A2A77">
            <w:pPr>
              <w:pStyle w:val="Paper-41TableCaption"/>
              <w:rPr>
                <w:del w:id="546" w:author="Larissa Albantakis" w:date="2020-01-29T15:51:00Z"/>
                <w:sz w:val="18"/>
                <w:szCs w:val="18"/>
              </w:rPr>
              <w:pPrChange w:id="54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548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C86EAE" w14:textId="65416304" w:rsidR="005A2A77" w:rsidRPr="00A708BB" w:rsidDel="001E1919" w:rsidRDefault="005A2A77">
            <w:pPr>
              <w:pStyle w:val="Paper-41TableCaption"/>
              <w:rPr>
                <w:del w:id="549" w:author="Larissa Albantakis" w:date="2020-01-29T15:51:00Z"/>
                <w:sz w:val="18"/>
                <w:szCs w:val="18"/>
              </w:rPr>
              <w:pPrChange w:id="55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4AF5EF" w14:textId="18807B9A" w:rsidR="005A2A77" w:rsidRPr="00A708BB" w:rsidDel="001E1919" w:rsidRDefault="005A2A77">
            <w:pPr>
              <w:pStyle w:val="Paper-41TableCaption"/>
              <w:rPr>
                <w:del w:id="551" w:author="Larissa Albantakis" w:date="2020-01-29T15:51:00Z"/>
                <w:sz w:val="18"/>
                <w:szCs w:val="18"/>
              </w:rPr>
              <w:pPrChange w:id="55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99AE2" w14:textId="1412930C" w:rsidR="005A2A77" w:rsidRPr="00A708BB" w:rsidDel="001E1919" w:rsidRDefault="005A2A77">
            <w:pPr>
              <w:pStyle w:val="Paper-41TableCaption"/>
              <w:rPr>
                <w:del w:id="553" w:author="Larissa Albantakis" w:date="2020-01-29T15:51:00Z"/>
                <w:sz w:val="18"/>
                <w:szCs w:val="18"/>
              </w:rPr>
              <w:pPrChange w:id="55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78766" w14:textId="279FED81" w:rsidR="005A2A77" w:rsidRPr="00A708BB" w:rsidDel="001E1919" w:rsidRDefault="005A2A77">
            <w:pPr>
              <w:pStyle w:val="Paper-41TableCaption"/>
              <w:rPr>
                <w:del w:id="555" w:author="Larissa Albantakis" w:date="2020-01-29T15:51:00Z"/>
                <w:sz w:val="18"/>
                <w:szCs w:val="18"/>
              </w:rPr>
              <w:pPrChange w:id="55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222FD7" w14:textId="3D6745E8" w:rsidR="005A2A77" w:rsidRPr="00A708BB" w:rsidDel="001E1919" w:rsidRDefault="005A2A77">
            <w:pPr>
              <w:pStyle w:val="Paper-41TableCaption"/>
              <w:rPr>
                <w:del w:id="557" w:author="Larissa Albantakis" w:date="2020-01-29T15:51:00Z"/>
                <w:sz w:val="18"/>
                <w:szCs w:val="18"/>
              </w:rPr>
              <w:pPrChange w:id="55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23881" w14:textId="3DF1992B" w:rsidR="005A2A77" w:rsidRPr="00A708BB" w:rsidDel="001E1919" w:rsidRDefault="005A2A77">
            <w:pPr>
              <w:pStyle w:val="Paper-41TableCaption"/>
              <w:rPr>
                <w:del w:id="559" w:author="Larissa Albantakis" w:date="2020-01-29T15:51:00Z"/>
                <w:sz w:val="18"/>
                <w:szCs w:val="18"/>
              </w:rPr>
              <w:pPrChange w:id="56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E67D6" w14:textId="788DCFD3" w:rsidR="005A2A77" w:rsidRPr="00A708BB" w:rsidDel="001E1919" w:rsidRDefault="005A2A77">
            <w:pPr>
              <w:pStyle w:val="Paper-41TableCaption"/>
              <w:rPr>
                <w:del w:id="561" w:author="Larissa Albantakis" w:date="2020-01-29T15:51:00Z"/>
                <w:sz w:val="18"/>
                <w:szCs w:val="18"/>
              </w:rPr>
              <w:pPrChange w:id="56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22E59" w14:textId="736ABD3F" w:rsidR="005A2A77" w:rsidRPr="00A708BB" w:rsidDel="001E1919" w:rsidRDefault="005A2A77">
            <w:pPr>
              <w:pStyle w:val="Paper-41TableCaption"/>
              <w:rPr>
                <w:del w:id="563" w:author="Larissa Albantakis" w:date="2020-01-29T15:51:00Z"/>
                <w:sz w:val="18"/>
                <w:szCs w:val="18"/>
              </w:rPr>
              <w:pPrChange w:id="56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8C93F" w14:textId="60EB13CB" w:rsidR="005A2A77" w:rsidRPr="00A708BB" w:rsidDel="001E1919" w:rsidRDefault="005A2A77">
            <w:pPr>
              <w:pStyle w:val="Paper-41TableCaption"/>
              <w:rPr>
                <w:del w:id="565" w:author="Larissa Albantakis" w:date="2020-01-29T15:51:00Z"/>
                <w:sz w:val="18"/>
                <w:szCs w:val="18"/>
              </w:rPr>
              <w:pPrChange w:id="56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BD6993" w14:textId="356340F7" w:rsidR="005A2A77" w:rsidRPr="00A708BB" w:rsidDel="001E1919" w:rsidRDefault="005A2A77">
            <w:pPr>
              <w:pStyle w:val="Paper-41TableCaption"/>
              <w:rPr>
                <w:del w:id="567" w:author="Larissa Albantakis" w:date="2020-01-29T15:51:00Z"/>
                <w:sz w:val="18"/>
                <w:szCs w:val="18"/>
              </w:rPr>
              <w:pPrChange w:id="56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53" w:type="pct"/>
            <w:tcBorders>
              <w:right w:val="single" w:sz="4" w:space="0" w:color="auto"/>
            </w:tcBorders>
          </w:tcPr>
          <w:p w14:paraId="6A88179F" w14:textId="3BC024FD" w:rsidR="005A2A77" w:rsidRPr="00A708BB" w:rsidDel="001E1919" w:rsidRDefault="005A2A77">
            <w:pPr>
              <w:pStyle w:val="Paper-41TableCaption"/>
              <w:rPr>
                <w:del w:id="569" w:author="Larissa Albantakis" w:date="2020-01-29T15:51:00Z"/>
                <w:sz w:val="18"/>
                <w:szCs w:val="18"/>
              </w:rPr>
              <w:pPrChange w:id="57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1E1919" w14:paraId="4DAE7628" w14:textId="4DE5CA85" w:rsidTr="00D7250F">
        <w:trPr>
          <w:jc w:val="center"/>
          <w:del w:id="571" w:author="Larissa Albantakis" w:date="2020-01-29T15:51:00Z"/>
        </w:trPr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F3030" w14:textId="15E0E387" w:rsidR="005A2A77" w:rsidRPr="00A708BB" w:rsidDel="001E1919" w:rsidRDefault="005A2A77">
            <w:pPr>
              <w:pStyle w:val="Paper-41TableCaption"/>
              <w:rPr>
                <w:del w:id="572" w:author="Larissa Albantakis" w:date="2020-01-29T15:51:00Z"/>
                <w:b/>
                <w:bCs/>
                <w:i/>
                <w:sz w:val="15"/>
                <w:szCs w:val="15"/>
              </w:rPr>
              <w:pPrChange w:id="57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574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0.25</w:delText>
              </w:r>
            </w:del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879DB" w14:textId="6EB66CE7" w:rsidR="005A2A77" w:rsidRPr="00A708BB" w:rsidDel="001E1919" w:rsidRDefault="005A2A77">
            <w:pPr>
              <w:pStyle w:val="Paper-41TableCaption"/>
              <w:rPr>
                <w:del w:id="575" w:author="Larissa Albantakis" w:date="2020-01-29T15:51:00Z"/>
                <w:sz w:val="18"/>
                <w:szCs w:val="18"/>
              </w:rPr>
              <w:pPrChange w:id="57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577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679DEE" w14:textId="3BE567B7" w:rsidR="005A2A77" w:rsidRPr="00A708BB" w:rsidDel="001E1919" w:rsidRDefault="005A2A77">
            <w:pPr>
              <w:pStyle w:val="Paper-41TableCaption"/>
              <w:rPr>
                <w:del w:id="578" w:author="Larissa Albantakis" w:date="2020-01-29T15:51:00Z"/>
                <w:sz w:val="18"/>
                <w:szCs w:val="18"/>
              </w:rPr>
              <w:pPrChange w:id="57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580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0.012</w:delText>
              </w:r>
            </w:del>
          </w:p>
        </w:tc>
        <w:tc>
          <w:tcPr>
            <w:tcW w:w="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25EFE" w14:textId="30D44220" w:rsidR="005A2A77" w:rsidRPr="00A708BB" w:rsidDel="001E1919" w:rsidRDefault="005A2A77">
            <w:pPr>
              <w:pStyle w:val="Paper-41TableCaption"/>
              <w:rPr>
                <w:del w:id="581" w:author="Larissa Albantakis" w:date="2020-01-29T15:51:00Z"/>
                <w:sz w:val="18"/>
                <w:szCs w:val="18"/>
              </w:rPr>
              <w:pPrChange w:id="58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583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32492" w14:textId="56D4FC02" w:rsidR="005A2A77" w:rsidRPr="00A708BB" w:rsidDel="001E1919" w:rsidRDefault="005A2A77">
            <w:pPr>
              <w:pStyle w:val="Paper-41TableCaption"/>
              <w:rPr>
                <w:del w:id="584" w:author="Larissa Albantakis" w:date="2020-01-29T15:51:00Z"/>
                <w:sz w:val="18"/>
                <w:szCs w:val="18"/>
              </w:rPr>
              <w:pPrChange w:id="58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586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EB6E7" w14:textId="43D4B39D" w:rsidR="005A2A77" w:rsidRPr="00A708BB" w:rsidDel="001E1919" w:rsidRDefault="005A2A77">
            <w:pPr>
              <w:pStyle w:val="Paper-41TableCaption"/>
              <w:rPr>
                <w:del w:id="587" w:author="Larissa Albantakis" w:date="2020-01-29T15:51:00Z"/>
                <w:sz w:val="18"/>
                <w:szCs w:val="18"/>
              </w:rPr>
              <w:pPrChange w:id="58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B88CB" w14:textId="51FB7489" w:rsidR="005A2A77" w:rsidRPr="00A708BB" w:rsidDel="001E1919" w:rsidRDefault="005A2A77">
            <w:pPr>
              <w:pStyle w:val="Paper-41TableCaption"/>
              <w:rPr>
                <w:del w:id="589" w:author="Larissa Albantakis" w:date="2020-01-29T15:51:00Z"/>
                <w:sz w:val="18"/>
                <w:szCs w:val="18"/>
              </w:rPr>
              <w:pPrChange w:id="59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BBB87" w14:textId="36B29831" w:rsidR="005A2A77" w:rsidRPr="00A708BB" w:rsidDel="001E1919" w:rsidRDefault="005A2A77">
            <w:pPr>
              <w:pStyle w:val="Paper-41TableCaption"/>
              <w:rPr>
                <w:del w:id="591" w:author="Larissa Albantakis" w:date="2020-01-29T15:51:00Z"/>
                <w:sz w:val="18"/>
                <w:szCs w:val="18"/>
              </w:rPr>
              <w:pPrChange w:id="59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5CD1C" w14:textId="7C856344" w:rsidR="005A2A77" w:rsidRPr="00A708BB" w:rsidDel="001E1919" w:rsidRDefault="005A2A77">
            <w:pPr>
              <w:pStyle w:val="Paper-41TableCaption"/>
              <w:rPr>
                <w:del w:id="593" w:author="Larissa Albantakis" w:date="2020-01-29T15:51:00Z"/>
                <w:sz w:val="18"/>
                <w:szCs w:val="18"/>
              </w:rPr>
              <w:pPrChange w:id="59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A8550" w14:textId="243E353F" w:rsidR="005A2A77" w:rsidRPr="00A708BB" w:rsidDel="001E1919" w:rsidRDefault="005A2A77">
            <w:pPr>
              <w:pStyle w:val="Paper-41TableCaption"/>
              <w:rPr>
                <w:del w:id="595" w:author="Larissa Albantakis" w:date="2020-01-29T15:51:00Z"/>
                <w:sz w:val="18"/>
                <w:szCs w:val="18"/>
              </w:rPr>
              <w:pPrChange w:id="59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9153F" w14:textId="018D6A03" w:rsidR="005A2A77" w:rsidRPr="00A708BB" w:rsidDel="001E1919" w:rsidRDefault="005A2A77">
            <w:pPr>
              <w:pStyle w:val="Paper-41TableCaption"/>
              <w:rPr>
                <w:del w:id="597" w:author="Larissa Albantakis" w:date="2020-01-29T15:51:00Z"/>
                <w:sz w:val="18"/>
                <w:szCs w:val="18"/>
              </w:rPr>
              <w:pPrChange w:id="59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80DACC" w14:textId="2928AA71" w:rsidR="005A2A77" w:rsidRPr="00A708BB" w:rsidDel="001E1919" w:rsidRDefault="005A2A77">
            <w:pPr>
              <w:pStyle w:val="Paper-41TableCaption"/>
              <w:rPr>
                <w:del w:id="599" w:author="Larissa Albantakis" w:date="2020-01-29T15:51:00Z"/>
                <w:sz w:val="18"/>
                <w:szCs w:val="18"/>
              </w:rPr>
              <w:pPrChange w:id="60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66D78" w14:textId="181F711E" w:rsidR="005A2A77" w:rsidRPr="00A708BB" w:rsidDel="001E1919" w:rsidRDefault="005A2A77">
            <w:pPr>
              <w:pStyle w:val="Paper-41TableCaption"/>
              <w:rPr>
                <w:del w:id="601" w:author="Larissa Albantakis" w:date="2020-01-29T15:51:00Z"/>
                <w:sz w:val="18"/>
                <w:szCs w:val="18"/>
              </w:rPr>
              <w:pPrChange w:id="60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278A0" w14:textId="0943567E" w:rsidR="005A2A77" w:rsidRPr="00A708BB" w:rsidDel="001E1919" w:rsidRDefault="005A2A77">
            <w:pPr>
              <w:pStyle w:val="Paper-41TableCaption"/>
              <w:rPr>
                <w:del w:id="603" w:author="Larissa Albantakis" w:date="2020-01-29T15:51:00Z"/>
                <w:sz w:val="18"/>
                <w:szCs w:val="18"/>
              </w:rPr>
              <w:pPrChange w:id="60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53" w:type="pct"/>
            <w:tcBorders>
              <w:right w:val="single" w:sz="4" w:space="0" w:color="auto"/>
            </w:tcBorders>
          </w:tcPr>
          <w:p w14:paraId="60CA5868" w14:textId="7759DFA6" w:rsidR="005A2A77" w:rsidRPr="00A708BB" w:rsidDel="001E1919" w:rsidRDefault="005A2A77">
            <w:pPr>
              <w:pStyle w:val="Paper-41TableCaption"/>
              <w:rPr>
                <w:del w:id="605" w:author="Larissa Albantakis" w:date="2020-01-29T15:51:00Z"/>
                <w:sz w:val="18"/>
                <w:szCs w:val="18"/>
              </w:rPr>
              <w:pPrChange w:id="60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1E1919" w14:paraId="662A43A6" w14:textId="50734F18" w:rsidTr="00D7250F">
        <w:trPr>
          <w:jc w:val="center"/>
          <w:del w:id="607" w:author="Larissa Albantakis" w:date="2020-01-29T15:51:00Z"/>
        </w:trPr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7B758" w14:textId="578FA558" w:rsidR="005A2A77" w:rsidRPr="00A708BB" w:rsidDel="001E1919" w:rsidRDefault="005A2A77">
            <w:pPr>
              <w:pStyle w:val="Paper-41TableCaption"/>
              <w:rPr>
                <w:del w:id="608" w:author="Larissa Albantakis" w:date="2020-01-29T15:51:00Z"/>
                <w:b/>
                <w:bCs/>
                <w:i/>
                <w:sz w:val="15"/>
                <w:szCs w:val="15"/>
              </w:rPr>
              <w:pPrChange w:id="60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610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single</w:delText>
              </w:r>
            </w:del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418A81" w14:textId="37E9F05F" w:rsidR="005A2A77" w:rsidRPr="00A708BB" w:rsidDel="001E1919" w:rsidRDefault="005A2A77">
            <w:pPr>
              <w:pStyle w:val="Paper-41TableCaption"/>
              <w:rPr>
                <w:del w:id="611" w:author="Larissa Albantakis" w:date="2020-01-29T15:51:00Z"/>
                <w:sz w:val="18"/>
                <w:szCs w:val="18"/>
              </w:rPr>
              <w:pPrChange w:id="61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613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B410A" w14:textId="2754ADE2" w:rsidR="005A2A77" w:rsidRPr="00A708BB" w:rsidDel="001E1919" w:rsidRDefault="005A2A77">
            <w:pPr>
              <w:pStyle w:val="Paper-41TableCaption"/>
              <w:rPr>
                <w:del w:id="614" w:author="Larissa Albantakis" w:date="2020-01-29T15:51:00Z"/>
                <w:sz w:val="18"/>
                <w:szCs w:val="18"/>
              </w:rPr>
              <w:pPrChange w:id="61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616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B1617" w14:textId="62490211" w:rsidR="005A2A77" w:rsidRPr="00A708BB" w:rsidDel="001E1919" w:rsidRDefault="005A2A77">
            <w:pPr>
              <w:pStyle w:val="Paper-41TableCaption"/>
              <w:rPr>
                <w:del w:id="617" w:author="Larissa Albantakis" w:date="2020-01-29T15:51:00Z"/>
                <w:sz w:val="18"/>
                <w:szCs w:val="18"/>
              </w:rPr>
              <w:pPrChange w:id="61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619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B5B22" w14:textId="4A9B73D9" w:rsidR="005A2A77" w:rsidRPr="00A708BB" w:rsidDel="001E1919" w:rsidRDefault="005A2A77">
            <w:pPr>
              <w:pStyle w:val="Paper-41TableCaption"/>
              <w:rPr>
                <w:del w:id="620" w:author="Larissa Albantakis" w:date="2020-01-29T15:51:00Z"/>
                <w:sz w:val="18"/>
                <w:szCs w:val="18"/>
              </w:rPr>
              <w:pPrChange w:id="62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622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3D49C" w14:textId="598A602D" w:rsidR="005A2A77" w:rsidRPr="00A708BB" w:rsidDel="001E1919" w:rsidRDefault="005A2A77">
            <w:pPr>
              <w:pStyle w:val="Paper-41TableCaption"/>
              <w:rPr>
                <w:del w:id="623" w:author="Larissa Albantakis" w:date="2020-01-29T15:51:00Z"/>
                <w:sz w:val="18"/>
                <w:szCs w:val="18"/>
              </w:rPr>
              <w:pPrChange w:id="62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625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0336C" w14:textId="2C987C62" w:rsidR="005A2A77" w:rsidRPr="00A708BB" w:rsidDel="001E1919" w:rsidRDefault="005A2A77">
            <w:pPr>
              <w:pStyle w:val="Paper-41TableCaption"/>
              <w:rPr>
                <w:del w:id="626" w:author="Larissa Albantakis" w:date="2020-01-29T15:51:00Z"/>
                <w:sz w:val="18"/>
                <w:szCs w:val="18"/>
              </w:rPr>
              <w:pPrChange w:id="62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18C67" w14:textId="70E893DD" w:rsidR="005A2A77" w:rsidRPr="00A708BB" w:rsidDel="001E1919" w:rsidRDefault="005A2A77">
            <w:pPr>
              <w:pStyle w:val="Paper-41TableCaption"/>
              <w:rPr>
                <w:del w:id="628" w:author="Larissa Albantakis" w:date="2020-01-29T15:51:00Z"/>
                <w:sz w:val="18"/>
                <w:szCs w:val="18"/>
              </w:rPr>
              <w:pPrChange w:id="62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420E9" w14:textId="257D8471" w:rsidR="005A2A77" w:rsidRPr="00A708BB" w:rsidDel="001E1919" w:rsidRDefault="005A2A77">
            <w:pPr>
              <w:pStyle w:val="Paper-41TableCaption"/>
              <w:rPr>
                <w:del w:id="630" w:author="Larissa Albantakis" w:date="2020-01-29T15:51:00Z"/>
                <w:sz w:val="18"/>
                <w:szCs w:val="18"/>
              </w:rPr>
              <w:pPrChange w:id="63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F6E26" w14:textId="5B4E9FF7" w:rsidR="005A2A77" w:rsidRPr="00A708BB" w:rsidDel="001E1919" w:rsidRDefault="005A2A77">
            <w:pPr>
              <w:pStyle w:val="Paper-41TableCaption"/>
              <w:rPr>
                <w:del w:id="632" w:author="Larissa Albantakis" w:date="2020-01-29T15:51:00Z"/>
                <w:sz w:val="18"/>
                <w:szCs w:val="18"/>
              </w:rPr>
              <w:pPrChange w:id="63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18A0A" w14:textId="725BBA6B" w:rsidR="005A2A77" w:rsidRPr="00A708BB" w:rsidDel="001E1919" w:rsidRDefault="005A2A77">
            <w:pPr>
              <w:pStyle w:val="Paper-41TableCaption"/>
              <w:rPr>
                <w:del w:id="634" w:author="Larissa Albantakis" w:date="2020-01-29T15:51:00Z"/>
                <w:sz w:val="18"/>
                <w:szCs w:val="18"/>
              </w:rPr>
              <w:pPrChange w:id="63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95A34" w14:textId="440B8618" w:rsidR="005A2A77" w:rsidRPr="00A708BB" w:rsidDel="001E1919" w:rsidRDefault="005A2A77">
            <w:pPr>
              <w:pStyle w:val="Paper-41TableCaption"/>
              <w:rPr>
                <w:del w:id="636" w:author="Larissa Albantakis" w:date="2020-01-29T15:51:00Z"/>
                <w:sz w:val="18"/>
                <w:szCs w:val="18"/>
              </w:rPr>
              <w:pPrChange w:id="63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65C0C" w14:textId="09241DDD" w:rsidR="005A2A77" w:rsidRPr="00A708BB" w:rsidDel="001E1919" w:rsidRDefault="005A2A77">
            <w:pPr>
              <w:pStyle w:val="Paper-41TableCaption"/>
              <w:rPr>
                <w:del w:id="638" w:author="Larissa Albantakis" w:date="2020-01-29T15:51:00Z"/>
                <w:sz w:val="18"/>
                <w:szCs w:val="18"/>
              </w:rPr>
              <w:pPrChange w:id="63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62C6D" w14:textId="499A6447" w:rsidR="005A2A77" w:rsidRPr="00A708BB" w:rsidDel="001E1919" w:rsidRDefault="005A2A77">
            <w:pPr>
              <w:pStyle w:val="Paper-41TableCaption"/>
              <w:rPr>
                <w:del w:id="640" w:author="Larissa Albantakis" w:date="2020-01-29T15:51:00Z"/>
                <w:sz w:val="18"/>
                <w:szCs w:val="18"/>
              </w:rPr>
              <w:pPrChange w:id="64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53" w:type="pct"/>
            <w:tcBorders>
              <w:right w:val="single" w:sz="4" w:space="0" w:color="auto"/>
            </w:tcBorders>
          </w:tcPr>
          <w:p w14:paraId="76F312EF" w14:textId="4305CC16" w:rsidR="005A2A77" w:rsidRPr="00A708BB" w:rsidDel="001E1919" w:rsidRDefault="005A2A77">
            <w:pPr>
              <w:pStyle w:val="Paper-41TableCaption"/>
              <w:rPr>
                <w:del w:id="642" w:author="Larissa Albantakis" w:date="2020-01-29T15:51:00Z"/>
                <w:sz w:val="18"/>
                <w:szCs w:val="18"/>
              </w:rPr>
              <w:pPrChange w:id="64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1E1919" w14:paraId="5CFED94F" w14:textId="1C666948" w:rsidTr="00D7250F">
        <w:trPr>
          <w:jc w:val="center"/>
          <w:del w:id="644" w:author="Larissa Albantakis" w:date="2020-01-29T15:51:00Z"/>
        </w:trPr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215A3" w14:textId="1D87B4C3" w:rsidR="005A2A77" w:rsidRPr="00A708BB" w:rsidDel="001E1919" w:rsidRDefault="005A2A77">
            <w:pPr>
              <w:pStyle w:val="Paper-41TableCaption"/>
              <w:rPr>
                <w:del w:id="645" w:author="Larissa Albantakis" w:date="2020-01-29T15:51:00Z"/>
                <w:b/>
                <w:bCs/>
                <w:i/>
                <w:sz w:val="15"/>
                <w:szCs w:val="15"/>
              </w:rPr>
              <w:pPrChange w:id="64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647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bigbrain</w:delText>
              </w:r>
            </w:del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B5025A" w14:textId="604468A5" w:rsidR="005A2A77" w:rsidRPr="00A708BB" w:rsidDel="001E1919" w:rsidRDefault="005A2A77">
            <w:pPr>
              <w:pStyle w:val="Paper-41TableCaption"/>
              <w:rPr>
                <w:del w:id="648" w:author="Larissa Albantakis" w:date="2020-01-29T15:51:00Z"/>
                <w:sz w:val="18"/>
                <w:szCs w:val="18"/>
              </w:rPr>
              <w:pPrChange w:id="64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650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0.453</w:delText>
              </w:r>
            </w:del>
          </w:p>
        </w:tc>
        <w:tc>
          <w:tcPr>
            <w:tcW w:w="3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82584" w14:textId="3C31C188" w:rsidR="005A2A77" w:rsidRPr="00A708BB" w:rsidDel="001E1919" w:rsidRDefault="005A2A77">
            <w:pPr>
              <w:pStyle w:val="Paper-41TableCaption"/>
              <w:rPr>
                <w:del w:id="651" w:author="Larissa Albantakis" w:date="2020-01-29T15:51:00Z"/>
                <w:sz w:val="18"/>
                <w:szCs w:val="18"/>
              </w:rPr>
              <w:pPrChange w:id="65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653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0.204</w:delText>
              </w:r>
            </w:del>
          </w:p>
        </w:tc>
        <w:tc>
          <w:tcPr>
            <w:tcW w:w="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4054F" w14:textId="63BFEBD0" w:rsidR="005A2A77" w:rsidRPr="00A708BB" w:rsidDel="001E1919" w:rsidRDefault="005A2A77">
            <w:pPr>
              <w:pStyle w:val="Paper-41TableCaption"/>
              <w:rPr>
                <w:del w:id="654" w:author="Larissa Albantakis" w:date="2020-01-29T15:51:00Z"/>
                <w:sz w:val="18"/>
                <w:szCs w:val="18"/>
              </w:rPr>
              <w:pPrChange w:id="65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656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C5EB2" w14:textId="5E4AE3F2" w:rsidR="005A2A77" w:rsidRPr="00A708BB" w:rsidDel="001E1919" w:rsidRDefault="005A2A77">
            <w:pPr>
              <w:pStyle w:val="Paper-41TableCaption"/>
              <w:rPr>
                <w:del w:id="657" w:author="Larissa Albantakis" w:date="2020-01-29T15:51:00Z"/>
                <w:sz w:val="18"/>
                <w:szCs w:val="18"/>
              </w:rPr>
              <w:pPrChange w:id="65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659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9B8F1" w14:textId="76A9B6A9" w:rsidR="005A2A77" w:rsidRPr="00A708BB" w:rsidDel="001E1919" w:rsidRDefault="005A2A77">
            <w:pPr>
              <w:pStyle w:val="Paper-41TableCaption"/>
              <w:rPr>
                <w:del w:id="660" w:author="Larissa Albantakis" w:date="2020-01-29T15:51:00Z"/>
                <w:sz w:val="18"/>
                <w:szCs w:val="18"/>
              </w:rPr>
              <w:pPrChange w:id="66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662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0.071</w:delText>
              </w:r>
            </w:del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8CD12" w14:textId="678FDCE1" w:rsidR="005A2A77" w:rsidRPr="00A708BB" w:rsidDel="001E1919" w:rsidRDefault="005A2A77">
            <w:pPr>
              <w:pStyle w:val="Paper-41TableCaption"/>
              <w:rPr>
                <w:del w:id="663" w:author="Larissa Albantakis" w:date="2020-01-29T15:51:00Z"/>
                <w:sz w:val="18"/>
                <w:szCs w:val="18"/>
              </w:rPr>
              <w:pPrChange w:id="66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665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FE503" w14:textId="1519A0DF" w:rsidR="005A2A77" w:rsidRPr="00A708BB" w:rsidDel="001E1919" w:rsidRDefault="005A2A77">
            <w:pPr>
              <w:pStyle w:val="Paper-41TableCaption"/>
              <w:rPr>
                <w:del w:id="666" w:author="Larissa Albantakis" w:date="2020-01-29T15:51:00Z"/>
                <w:sz w:val="18"/>
                <w:szCs w:val="18"/>
              </w:rPr>
              <w:pPrChange w:id="66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163C8" w14:textId="133D4B87" w:rsidR="005A2A77" w:rsidRPr="00A708BB" w:rsidDel="001E1919" w:rsidRDefault="005A2A77">
            <w:pPr>
              <w:pStyle w:val="Paper-41TableCaption"/>
              <w:rPr>
                <w:del w:id="668" w:author="Larissa Albantakis" w:date="2020-01-29T15:51:00Z"/>
                <w:sz w:val="18"/>
                <w:szCs w:val="18"/>
              </w:rPr>
              <w:pPrChange w:id="66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DBDC4" w14:textId="31873C95" w:rsidR="005A2A77" w:rsidRPr="00A708BB" w:rsidDel="001E1919" w:rsidRDefault="005A2A77">
            <w:pPr>
              <w:pStyle w:val="Paper-41TableCaption"/>
              <w:rPr>
                <w:del w:id="670" w:author="Larissa Albantakis" w:date="2020-01-29T15:51:00Z"/>
                <w:sz w:val="18"/>
                <w:szCs w:val="18"/>
              </w:rPr>
              <w:pPrChange w:id="67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6030C" w14:textId="2C2BDEFF" w:rsidR="005A2A77" w:rsidRPr="00A708BB" w:rsidDel="001E1919" w:rsidRDefault="005A2A77">
            <w:pPr>
              <w:pStyle w:val="Paper-41TableCaption"/>
              <w:rPr>
                <w:del w:id="672" w:author="Larissa Albantakis" w:date="2020-01-29T15:51:00Z"/>
                <w:sz w:val="18"/>
                <w:szCs w:val="18"/>
              </w:rPr>
              <w:pPrChange w:id="67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FC8BE" w14:textId="2A169F53" w:rsidR="005A2A77" w:rsidRPr="00A708BB" w:rsidDel="001E1919" w:rsidRDefault="005A2A77">
            <w:pPr>
              <w:pStyle w:val="Paper-41TableCaption"/>
              <w:rPr>
                <w:del w:id="674" w:author="Larissa Albantakis" w:date="2020-01-29T15:51:00Z"/>
                <w:sz w:val="18"/>
                <w:szCs w:val="18"/>
              </w:rPr>
              <w:pPrChange w:id="67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4CB49" w14:textId="40EAFFF4" w:rsidR="005A2A77" w:rsidRPr="00A708BB" w:rsidDel="001E1919" w:rsidRDefault="005A2A77">
            <w:pPr>
              <w:pStyle w:val="Paper-41TableCaption"/>
              <w:rPr>
                <w:del w:id="676" w:author="Larissa Albantakis" w:date="2020-01-29T15:51:00Z"/>
                <w:sz w:val="18"/>
                <w:szCs w:val="18"/>
              </w:rPr>
              <w:pPrChange w:id="67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77414" w14:textId="126A1473" w:rsidR="005A2A77" w:rsidRPr="00A708BB" w:rsidDel="001E1919" w:rsidRDefault="005A2A77">
            <w:pPr>
              <w:pStyle w:val="Paper-41TableCaption"/>
              <w:rPr>
                <w:del w:id="678" w:author="Larissa Albantakis" w:date="2020-01-29T15:51:00Z"/>
                <w:sz w:val="18"/>
                <w:szCs w:val="18"/>
              </w:rPr>
              <w:pPrChange w:id="67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53" w:type="pct"/>
            <w:tcBorders>
              <w:right w:val="single" w:sz="4" w:space="0" w:color="auto"/>
            </w:tcBorders>
          </w:tcPr>
          <w:p w14:paraId="208D04D3" w14:textId="0A9F4D55" w:rsidR="005A2A77" w:rsidRPr="00A708BB" w:rsidDel="001E1919" w:rsidRDefault="005A2A77">
            <w:pPr>
              <w:pStyle w:val="Paper-41TableCaption"/>
              <w:rPr>
                <w:del w:id="680" w:author="Larissa Albantakis" w:date="2020-01-29T15:51:00Z"/>
                <w:sz w:val="18"/>
                <w:szCs w:val="18"/>
              </w:rPr>
              <w:pPrChange w:id="68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1E1919" w14:paraId="117C2B81" w14:textId="29072146" w:rsidTr="00D7250F">
        <w:trPr>
          <w:jc w:val="center"/>
          <w:del w:id="682" w:author="Larissa Albantakis" w:date="2020-01-29T15:51:00Z"/>
        </w:trPr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3908E" w14:textId="31A40A6F" w:rsidR="005A2A77" w:rsidRPr="00A708BB" w:rsidDel="001E1919" w:rsidRDefault="005A2A77">
            <w:pPr>
              <w:pStyle w:val="Paper-41TableCaption"/>
              <w:rPr>
                <w:del w:id="683" w:author="Larissa Albantakis" w:date="2020-01-29T15:51:00Z"/>
                <w:b/>
                <w:bCs/>
                <w:i/>
                <w:sz w:val="15"/>
                <w:szCs w:val="15"/>
              </w:rPr>
              <w:pPrChange w:id="68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685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smallbrain</w:delText>
              </w:r>
            </w:del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D5DCC" w14:textId="5E93179F" w:rsidR="005A2A77" w:rsidRPr="00A708BB" w:rsidDel="001E1919" w:rsidRDefault="005A2A77">
            <w:pPr>
              <w:pStyle w:val="Paper-41TableCaption"/>
              <w:rPr>
                <w:del w:id="686" w:author="Larissa Albantakis" w:date="2020-01-29T15:51:00Z"/>
                <w:sz w:val="18"/>
                <w:szCs w:val="18"/>
              </w:rPr>
              <w:pPrChange w:id="68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688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741627" w14:textId="6CA541B7" w:rsidR="005A2A77" w:rsidRPr="00A708BB" w:rsidDel="001E1919" w:rsidRDefault="005A2A77">
            <w:pPr>
              <w:pStyle w:val="Paper-41TableCaption"/>
              <w:rPr>
                <w:del w:id="689" w:author="Larissa Albantakis" w:date="2020-01-29T15:51:00Z"/>
                <w:sz w:val="18"/>
                <w:szCs w:val="18"/>
              </w:rPr>
              <w:pPrChange w:id="69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691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2B51B" w14:textId="47368956" w:rsidR="005A2A77" w:rsidRPr="00A708BB" w:rsidDel="001E1919" w:rsidRDefault="005A2A77">
            <w:pPr>
              <w:pStyle w:val="Paper-41TableCaption"/>
              <w:rPr>
                <w:del w:id="692" w:author="Larissa Albantakis" w:date="2020-01-29T15:51:00Z"/>
                <w:sz w:val="18"/>
                <w:szCs w:val="18"/>
              </w:rPr>
              <w:pPrChange w:id="69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694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0.009</w:delText>
              </w:r>
            </w:del>
          </w:p>
        </w:tc>
        <w:tc>
          <w:tcPr>
            <w:tcW w:w="2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A859C" w14:textId="2B8D78DC" w:rsidR="005A2A77" w:rsidRPr="00A708BB" w:rsidDel="001E1919" w:rsidRDefault="005A2A77">
            <w:pPr>
              <w:pStyle w:val="Paper-41TableCaption"/>
              <w:rPr>
                <w:del w:id="695" w:author="Larissa Albantakis" w:date="2020-01-29T15:51:00Z"/>
                <w:sz w:val="18"/>
                <w:szCs w:val="18"/>
              </w:rPr>
              <w:pPrChange w:id="69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697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0.334</w:delText>
              </w:r>
            </w:del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45903" w14:textId="71B16455" w:rsidR="005A2A77" w:rsidRPr="00A708BB" w:rsidDel="001E1919" w:rsidRDefault="005A2A77">
            <w:pPr>
              <w:pStyle w:val="Paper-41TableCaption"/>
              <w:rPr>
                <w:del w:id="698" w:author="Larissa Albantakis" w:date="2020-01-29T15:51:00Z"/>
                <w:sz w:val="18"/>
                <w:szCs w:val="18"/>
              </w:rPr>
              <w:pPrChange w:id="69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700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7896F" w14:textId="187713B6" w:rsidR="005A2A77" w:rsidRPr="00A708BB" w:rsidDel="001E1919" w:rsidRDefault="005A2A77">
            <w:pPr>
              <w:pStyle w:val="Paper-41TableCaption"/>
              <w:rPr>
                <w:del w:id="701" w:author="Larissa Albantakis" w:date="2020-01-29T15:51:00Z"/>
                <w:sz w:val="18"/>
                <w:szCs w:val="18"/>
              </w:rPr>
              <w:pPrChange w:id="70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703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00EED" w14:textId="35EFB8B0" w:rsidR="005A2A77" w:rsidRPr="00A708BB" w:rsidDel="001E1919" w:rsidRDefault="005A2A77">
            <w:pPr>
              <w:pStyle w:val="Paper-41TableCaption"/>
              <w:rPr>
                <w:del w:id="704" w:author="Larissa Albantakis" w:date="2020-01-29T15:51:00Z"/>
                <w:sz w:val="18"/>
                <w:szCs w:val="18"/>
              </w:rPr>
              <w:pPrChange w:id="70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706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0.001</w:delText>
              </w:r>
            </w:del>
          </w:p>
        </w:tc>
        <w:tc>
          <w:tcPr>
            <w:tcW w:w="4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960A5" w14:textId="488D1AFE" w:rsidR="005A2A77" w:rsidRPr="00A708BB" w:rsidDel="001E1919" w:rsidRDefault="005A2A77">
            <w:pPr>
              <w:pStyle w:val="Paper-41TableCaption"/>
              <w:rPr>
                <w:del w:id="707" w:author="Larissa Albantakis" w:date="2020-01-29T15:51:00Z"/>
                <w:sz w:val="18"/>
                <w:szCs w:val="18"/>
              </w:rPr>
              <w:pPrChange w:id="70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D7829" w14:textId="6851610E" w:rsidR="005A2A77" w:rsidRPr="00A708BB" w:rsidDel="001E1919" w:rsidRDefault="005A2A77">
            <w:pPr>
              <w:pStyle w:val="Paper-41TableCaption"/>
              <w:rPr>
                <w:del w:id="709" w:author="Larissa Albantakis" w:date="2020-01-29T15:51:00Z"/>
                <w:sz w:val="18"/>
                <w:szCs w:val="18"/>
              </w:rPr>
              <w:pPrChange w:id="71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7B9C3" w14:textId="15054DAD" w:rsidR="005A2A77" w:rsidRPr="00A708BB" w:rsidDel="001E1919" w:rsidRDefault="005A2A77">
            <w:pPr>
              <w:pStyle w:val="Paper-41TableCaption"/>
              <w:rPr>
                <w:del w:id="711" w:author="Larissa Albantakis" w:date="2020-01-29T15:51:00Z"/>
                <w:sz w:val="18"/>
                <w:szCs w:val="18"/>
              </w:rPr>
              <w:pPrChange w:id="71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E4F8C" w14:textId="0781956E" w:rsidR="005A2A77" w:rsidRPr="00A708BB" w:rsidDel="001E1919" w:rsidRDefault="005A2A77">
            <w:pPr>
              <w:pStyle w:val="Paper-41TableCaption"/>
              <w:rPr>
                <w:del w:id="713" w:author="Larissa Albantakis" w:date="2020-01-29T15:51:00Z"/>
                <w:sz w:val="18"/>
                <w:szCs w:val="18"/>
              </w:rPr>
              <w:pPrChange w:id="71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E824E" w14:textId="114E5D8D" w:rsidR="005A2A77" w:rsidRPr="00A708BB" w:rsidDel="001E1919" w:rsidRDefault="005A2A77">
            <w:pPr>
              <w:pStyle w:val="Paper-41TableCaption"/>
              <w:rPr>
                <w:del w:id="715" w:author="Larissa Albantakis" w:date="2020-01-29T15:51:00Z"/>
                <w:sz w:val="18"/>
                <w:szCs w:val="18"/>
              </w:rPr>
              <w:pPrChange w:id="71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9B904" w14:textId="0667B3BB" w:rsidR="005A2A77" w:rsidRPr="00A708BB" w:rsidDel="001E1919" w:rsidRDefault="005A2A77">
            <w:pPr>
              <w:pStyle w:val="Paper-41TableCaption"/>
              <w:rPr>
                <w:del w:id="717" w:author="Larissa Albantakis" w:date="2020-01-29T15:51:00Z"/>
                <w:sz w:val="18"/>
                <w:szCs w:val="18"/>
              </w:rPr>
              <w:pPrChange w:id="71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53" w:type="pct"/>
            <w:tcBorders>
              <w:right w:val="single" w:sz="4" w:space="0" w:color="auto"/>
            </w:tcBorders>
          </w:tcPr>
          <w:p w14:paraId="2FDB774A" w14:textId="5366C7AD" w:rsidR="005A2A77" w:rsidRPr="00A708BB" w:rsidDel="001E1919" w:rsidRDefault="005A2A77">
            <w:pPr>
              <w:pStyle w:val="Paper-41TableCaption"/>
              <w:rPr>
                <w:del w:id="719" w:author="Larissa Albantakis" w:date="2020-01-29T15:51:00Z"/>
                <w:sz w:val="18"/>
                <w:szCs w:val="18"/>
              </w:rPr>
              <w:pPrChange w:id="72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1E1919" w14:paraId="1DCFFC68" w14:textId="47D5CF5F" w:rsidTr="00D7250F">
        <w:trPr>
          <w:jc w:val="center"/>
          <w:del w:id="721" w:author="Larissa Albantakis" w:date="2020-01-29T15:51:00Z"/>
        </w:trPr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DA145" w14:textId="2B333E37" w:rsidR="005A2A77" w:rsidRPr="00A708BB" w:rsidDel="001E1919" w:rsidRDefault="005A2A77">
            <w:pPr>
              <w:pStyle w:val="Paper-41TableCaption"/>
              <w:rPr>
                <w:del w:id="722" w:author="Larissa Albantakis" w:date="2020-01-29T15:51:00Z"/>
                <w:b/>
                <w:bCs/>
                <w:i/>
                <w:sz w:val="15"/>
                <w:szCs w:val="15"/>
              </w:rPr>
              <w:pPrChange w:id="72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724" w:author="Larissa Albantakis" w:date="2020-01-29T15:51:00Z">
              <w:r w:rsidDel="001E1919">
                <w:rPr>
                  <w:b/>
                  <w:bCs/>
                  <w:i/>
                  <w:sz w:val="15"/>
                  <w:szCs w:val="15"/>
                </w:rPr>
                <w:delText>no-</w:delText>
              </w:r>
              <w:r w:rsidRPr="00A708BB" w:rsidDel="001E1919">
                <w:rPr>
                  <w:b/>
                  <w:bCs/>
                  <w:i/>
                  <w:sz w:val="15"/>
                  <w:szCs w:val="15"/>
                </w:rPr>
                <w:delText>feedback</w:delText>
              </w:r>
            </w:del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40B0C1" w14:textId="129AF17C" w:rsidR="005A2A77" w:rsidRPr="00A708BB" w:rsidDel="001E1919" w:rsidRDefault="005A2A77">
            <w:pPr>
              <w:pStyle w:val="Paper-41TableCaption"/>
              <w:rPr>
                <w:del w:id="725" w:author="Larissa Albantakis" w:date="2020-01-29T15:51:00Z"/>
                <w:sz w:val="18"/>
                <w:szCs w:val="18"/>
              </w:rPr>
              <w:pPrChange w:id="72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727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9AA0B" w14:textId="6AB670D9" w:rsidR="005A2A77" w:rsidRPr="00A708BB" w:rsidDel="001E1919" w:rsidRDefault="005A2A77">
            <w:pPr>
              <w:pStyle w:val="Paper-41TableCaption"/>
              <w:rPr>
                <w:del w:id="728" w:author="Larissa Albantakis" w:date="2020-01-29T15:51:00Z"/>
                <w:sz w:val="18"/>
                <w:szCs w:val="18"/>
              </w:rPr>
              <w:pPrChange w:id="72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730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8D17E0" w14:textId="42389A80" w:rsidR="005A2A77" w:rsidRPr="00A708BB" w:rsidDel="001E1919" w:rsidRDefault="005A2A77">
            <w:pPr>
              <w:pStyle w:val="Paper-41TableCaption"/>
              <w:rPr>
                <w:del w:id="731" w:author="Larissa Albantakis" w:date="2020-01-29T15:51:00Z"/>
                <w:sz w:val="18"/>
                <w:szCs w:val="18"/>
              </w:rPr>
              <w:pPrChange w:id="73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733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D9C8D7" w14:textId="63214385" w:rsidR="005A2A77" w:rsidRPr="00A708BB" w:rsidDel="001E1919" w:rsidRDefault="005A2A77">
            <w:pPr>
              <w:pStyle w:val="Paper-41TableCaption"/>
              <w:rPr>
                <w:del w:id="734" w:author="Larissa Albantakis" w:date="2020-01-29T15:51:00Z"/>
                <w:sz w:val="18"/>
                <w:szCs w:val="18"/>
              </w:rPr>
              <w:pPrChange w:id="73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736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A9920" w14:textId="36EC346D" w:rsidR="005A2A77" w:rsidRPr="00A708BB" w:rsidDel="001E1919" w:rsidRDefault="005A2A77">
            <w:pPr>
              <w:pStyle w:val="Paper-41TableCaption"/>
              <w:rPr>
                <w:del w:id="737" w:author="Larissa Albantakis" w:date="2020-01-29T15:51:00Z"/>
                <w:sz w:val="18"/>
                <w:szCs w:val="18"/>
              </w:rPr>
              <w:pPrChange w:id="73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739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D1433B" w14:textId="1437A7A5" w:rsidR="005A2A77" w:rsidRPr="00A708BB" w:rsidDel="001E1919" w:rsidRDefault="005A2A77">
            <w:pPr>
              <w:pStyle w:val="Paper-41TableCaption"/>
              <w:rPr>
                <w:del w:id="740" w:author="Larissa Albantakis" w:date="2020-01-29T15:51:00Z"/>
                <w:sz w:val="18"/>
                <w:szCs w:val="18"/>
              </w:rPr>
              <w:pPrChange w:id="74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742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D09C6" w14:textId="13A460C6" w:rsidR="005A2A77" w:rsidRPr="00A708BB" w:rsidDel="001E1919" w:rsidRDefault="005A2A77">
            <w:pPr>
              <w:pStyle w:val="Paper-41TableCaption"/>
              <w:rPr>
                <w:del w:id="743" w:author="Larissa Albantakis" w:date="2020-01-29T15:51:00Z"/>
                <w:sz w:val="18"/>
                <w:szCs w:val="18"/>
              </w:rPr>
              <w:pPrChange w:id="74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745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4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CB485" w14:textId="296AD763" w:rsidR="005A2A77" w:rsidRPr="00A708BB" w:rsidDel="001E1919" w:rsidRDefault="005A2A77">
            <w:pPr>
              <w:pStyle w:val="Paper-41TableCaption"/>
              <w:rPr>
                <w:del w:id="746" w:author="Larissa Albantakis" w:date="2020-01-29T15:51:00Z"/>
                <w:sz w:val="18"/>
                <w:szCs w:val="18"/>
              </w:rPr>
              <w:pPrChange w:id="74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748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5FFA6" w14:textId="02D5C078" w:rsidR="005A2A77" w:rsidRPr="00A708BB" w:rsidDel="001E1919" w:rsidRDefault="005A2A77">
            <w:pPr>
              <w:pStyle w:val="Paper-41TableCaption"/>
              <w:rPr>
                <w:del w:id="749" w:author="Larissa Albantakis" w:date="2020-01-29T15:51:00Z"/>
                <w:sz w:val="18"/>
                <w:szCs w:val="18"/>
              </w:rPr>
              <w:pPrChange w:id="75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D5907" w14:textId="5D45645A" w:rsidR="005A2A77" w:rsidRPr="00A708BB" w:rsidDel="001E1919" w:rsidRDefault="005A2A77">
            <w:pPr>
              <w:pStyle w:val="Paper-41TableCaption"/>
              <w:rPr>
                <w:del w:id="751" w:author="Larissa Albantakis" w:date="2020-01-29T15:51:00Z"/>
                <w:sz w:val="18"/>
                <w:szCs w:val="18"/>
              </w:rPr>
              <w:pPrChange w:id="75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9D0D39" w14:textId="4A27C9B5" w:rsidR="005A2A77" w:rsidRPr="00A708BB" w:rsidDel="001E1919" w:rsidRDefault="005A2A77">
            <w:pPr>
              <w:pStyle w:val="Paper-41TableCaption"/>
              <w:rPr>
                <w:del w:id="753" w:author="Larissa Albantakis" w:date="2020-01-29T15:51:00Z"/>
                <w:sz w:val="18"/>
                <w:szCs w:val="18"/>
              </w:rPr>
              <w:pPrChange w:id="75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13FF1" w14:textId="7371FCA4" w:rsidR="005A2A77" w:rsidRPr="00A708BB" w:rsidDel="001E1919" w:rsidRDefault="005A2A77">
            <w:pPr>
              <w:pStyle w:val="Paper-41TableCaption"/>
              <w:rPr>
                <w:del w:id="755" w:author="Larissa Albantakis" w:date="2020-01-29T15:51:00Z"/>
                <w:sz w:val="18"/>
                <w:szCs w:val="18"/>
              </w:rPr>
              <w:pPrChange w:id="75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EBA2C" w14:textId="76F62240" w:rsidR="005A2A77" w:rsidRPr="00A708BB" w:rsidDel="001E1919" w:rsidRDefault="005A2A77">
            <w:pPr>
              <w:pStyle w:val="Paper-41TableCaption"/>
              <w:rPr>
                <w:del w:id="757" w:author="Larissa Albantakis" w:date="2020-01-29T15:51:00Z"/>
                <w:sz w:val="18"/>
                <w:szCs w:val="18"/>
              </w:rPr>
              <w:pPrChange w:id="75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53" w:type="pct"/>
            <w:tcBorders>
              <w:right w:val="single" w:sz="4" w:space="0" w:color="auto"/>
            </w:tcBorders>
          </w:tcPr>
          <w:p w14:paraId="29C8F79D" w14:textId="5B8CE90F" w:rsidR="005A2A77" w:rsidRPr="00A708BB" w:rsidDel="001E1919" w:rsidRDefault="005A2A77">
            <w:pPr>
              <w:pStyle w:val="Paper-41TableCaption"/>
              <w:rPr>
                <w:del w:id="759" w:author="Larissa Albantakis" w:date="2020-01-29T15:51:00Z"/>
                <w:sz w:val="18"/>
                <w:szCs w:val="18"/>
              </w:rPr>
              <w:pPrChange w:id="76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1E1919" w14:paraId="6CC37247" w14:textId="0DC950D3" w:rsidTr="00D7250F">
        <w:trPr>
          <w:jc w:val="center"/>
          <w:del w:id="761" w:author="Larissa Albantakis" w:date="2020-01-29T15:51:00Z"/>
        </w:trPr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2E85D" w14:textId="78F93159" w:rsidR="005A2A77" w:rsidRPr="00A708BB" w:rsidDel="001E1919" w:rsidRDefault="005A2A77">
            <w:pPr>
              <w:pStyle w:val="Paper-41TableCaption"/>
              <w:rPr>
                <w:del w:id="762" w:author="Larissa Albantakis" w:date="2020-01-29T15:51:00Z"/>
                <w:b/>
                <w:bCs/>
                <w:i/>
                <w:sz w:val="15"/>
                <w:szCs w:val="15"/>
              </w:rPr>
              <w:pPrChange w:id="76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764" w:author="Larissa Albantakis" w:date="2020-01-29T15:51:00Z">
              <w:r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no-</w:delText>
              </w:r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agent</w:delText>
              </w:r>
            </w:del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915AC" w14:textId="5FA17812" w:rsidR="005A2A77" w:rsidRPr="00A708BB" w:rsidDel="001E1919" w:rsidRDefault="005A2A77">
            <w:pPr>
              <w:pStyle w:val="Paper-41TableCaption"/>
              <w:rPr>
                <w:del w:id="765" w:author="Larissa Albantakis" w:date="2020-01-29T15:51:00Z"/>
                <w:sz w:val="18"/>
                <w:szCs w:val="18"/>
              </w:rPr>
              <w:pPrChange w:id="76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767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131D1" w14:textId="13C87951" w:rsidR="005A2A77" w:rsidRPr="00A708BB" w:rsidDel="001E1919" w:rsidRDefault="005A2A77">
            <w:pPr>
              <w:pStyle w:val="Paper-41TableCaption"/>
              <w:rPr>
                <w:del w:id="768" w:author="Larissa Albantakis" w:date="2020-01-29T15:51:00Z"/>
                <w:sz w:val="18"/>
                <w:szCs w:val="18"/>
              </w:rPr>
              <w:pPrChange w:id="76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770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0D998" w14:textId="73FD0B5B" w:rsidR="005A2A77" w:rsidRPr="00A708BB" w:rsidDel="001E1919" w:rsidRDefault="005A2A77">
            <w:pPr>
              <w:pStyle w:val="Paper-41TableCaption"/>
              <w:rPr>
                <w:del w:id="771" w:author="Larissa Albantakis" w:date="2020-01-29T15:51:00Z"/>
                <w:sz w:val="18"/>
                <w:szCs w:val="18"/>
              </w:rPr>
              <w:pPrChange w:id="77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773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87EAC" w14:textId="7BC08454" w:rsidR="005A2A77" w:rsidRPr="00A708BB" w:rsidDel="001E1919" w:rsidRDefault="005A2A77">
            <w:pPr>
              <w:pStyle w:val="Paper-41TableCaption"/>
              <w:rPr>
                <w:del w:id="774" w:author="Larissa Albantakis" w:date="2020-01-29T15:51:00Z"/>
                <w:sz w:val="18"/>
                <w:szCs w:val="18"/>
              </w:rPr>
              <w:pPrChange w:id="77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776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08040" w14:textId="059BBA75" w:rsidR="005A2A77" w:rsidRPr="00A708BB" w:rsidDel="001E1919" w:rsidRDefault="005A2A77">
            <w:pPr>
              <w:pStyle w:val="Paper-41TableCaption"/>
              <w:rPr>
                <w:del w:id="777" w:author="Larissa Albantakis" w:date="2020-01-29T15:51:00Z"/>
                <w:sz w:val="18"/>
                <w:szCs w:val="18"/>
              </w:rPr>
              <w:pPrChange w:id="77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779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4E314" w14:textId="164D95F4" w:rsidR="005A2A77" w:rsidRPr="00A708BB" w:rsidDel="001E1919" w:rsidRDefault="005A2A77">
            <w:pPr>
              <w:pStyle w:val="Paper-41TableCaption"/>
              <w:rPr>
                <w:del w:id="780" w:author="Larissa Albantakis" w:date="2020-01-29T15:51:00Z"/>
                <w:sz w:val="18"/>
                <w:szCs w:val="18"/>
              </w:rPr>
              <w:pPrChange w:id="78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782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84937" w14:textId="44FC3367" w:rsidR="005A2A77" w:rsidRPr="00A708BB" w:rsidDel="001E1919" w:rsidRDefault="005A2A77">
            <w:pPr>
              <w:pStyle w:val="Paper-41TableCaption"/>
              <w:rPr>
                <w:del w:id="783" w:author="Larissa Albantakis" w:date="2020-01-29T15:51:00Z"/>
                <w:sz w:val="18"/>
                <w:szCs w:val="18"/>
              </w:rPr>
              <w:pPrChange w:id="78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785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4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D7960" w14:textId="0DCA7D94" w:rsidR="005A2A77" w:rsidRPr="00A708BB" w:rsidDel="001E1919" w:rsidRDefault="005A2A77">
            <w:pPr>
              <w:pStyle w:val="Paper-41TableCaption"/>
              <w:rPr>
                <w:del w:id="786" w:author="Larissa Albantakis" w:date="2020-01-29T15:51:00Z"/>
                <w:sz w:val="18"/>
                <w:szCs w:val="18"/>
              </w:rPr>
              <w:pPrChange w:id="78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788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65321" w14:textId="38A0E761" w:rsidR="005A2A77" w:rsidRPr="00A708BB" w:rsidDel="001E1919" w:rsidRDefault="005A2A77">
            <w:pPr>
              <w:pStyle w:val="Paper-41TableCaption"/>
              <w:rPr>
                <w:del w:id="789" w:author="Larissa Albantakis" w:date="2020-01-29T15:51:00Z"/>
                <w:sz w:val="18"/>
                <w:szCs w:val="18"/>
              </w:rPr>
              <w:pPrChange w:id="79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791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0118D" w14:textId="0FD93F52" w:rsidR="005A2A77" w:rsidRPr="00A708BB" w:rsidDel="001E1919" w:rsidRDefault="005A2A77">
            <w:pPr>
              <w:pStyle w:val="Paper-41TableCaption"/>
              <w:rPr>
                <w:del w:id="792" w:author="Larissa Albantakis" w:date="2020-01-29T15:51:00Z"/>
                <w:sz w:val="18"/>
                <w:szCs w:val="18"/>
              </w:rPr>
              <w:pPrChange w:id="79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4E0BBD" w14:textId="1C5EE06B" w:rsidR="005A2A77" w:rsidRPr="00A708BB" w:rsidDel="001E1919" w:rsidRDefault="005A2A77">
            <w:pPr>
              <w:pStyle w:val="Paper-41TableCaption"/>
              <w:rPr>
                <w:del w:id="794" w:author="Larissa Albantakis" w:date="2020-01-29T15:51:00Z"/>
                <w:sz w:val="18"/>
                <w:szCs w:val="18"/>
              </w:rPr>
              <w:pPrChange w:id="79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5305E" w14:textId="7ED4221D" w:rsidR="005A2A77" w:rsidRPr="00A708BB" w:rsidDel="001E1919" w:rsidRDefault="005A2A77">
            <w:pPr>
              <w:pStyle w:val="Paper-41TableCaption"/>
              <w:rPr>
                <w:del w:id="796" w:author="Larissa Albantakis" w:date="2020-01-29T15:51:00Z"/>
                <w:sz w:val="18"/>
                <w:szCs w:val="18"/>
              </w:rPr>
              <w:pPrChange w:id="79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D76C4" w14:textId="2B2DAA0C" w:rsidR="005A2A77" w:rsidRPr="00A708BB" w:rsidDel="001E1919" w:rsidRDefault="005A2A77">
            <w:pPr>
              <w:pStyle w:val="Paper-41TableCaption"/>
              <w:rPr>
                <w:del w:id="798" w:author="Larissa Albantakis" w:date="2020-01-29T15:51:00Z"/>
                <w:sz w:val="18"/>
                <w:szCs w:val="18"/>
              </w:rPr>
              <w:pPrChange w:id="79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53" w:type="pct"/>
            <w:tcBorders>
              <w:right w:val="single" w:sz="4" w:space="0" w:color="auto"/>
            </w:tcBorders>
          </w:tcPr>
          <w:p w14:paraId="6F821744" w14:textId="11E15D69" w:rsidR="005A2A77" w:rsidRPr="00A708BB" w:rsidDel="001E1919" w:rsidRDefault="005A2A77">
            <w:pPr>
              <w:pStyle w:val="Paper-41TableCaption"/>
              <w:rPr>
                <w:del w:id="800" w:author="Larissa Albantakis" w:date="2020-01-29T15:51:00Z"/>
                <w:sz w:val="18"/>
                <w:szCs w:val="18"/>
              </w:rPr>
              <w:pPrChange w:id="80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1E1919" w14:paraId="451C7148" w14:textId="1B1AA07F" w:rsidTr="00D7250F">
        <w:trPr>
          <w:jc w:val="center"/>
          <w:del w:id="802" w:author="Larissa Albantakis" w:date="2020-01-29T15:51:00Z"/>
        </w:trPr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40142" w14:textId="3417FF66" w:rsidR="005A2A77" w:rsidRPr="00A708BB" w:rsidDel="001E1919" w:rsidRDefault="005A2A77">
            <w:pPr>
              <w:pStyle w:val="Paper-41TableCaption"/>
              <w:rPr>
                <w:del w:id="803" w:author="Larissa Albantakis" w:date="2020-01-29T15:51:00Z"/>
                <w:b/>
                <w:bCs/>
                <w:i/>
                <w:sz w:val="15"/>
                <w:szCs w:val="15"/>
              </w:rPr>
              <w:pPrChange w:id="80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805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3sides</w:delText>
              </w:r>
            </w:del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1175F" w14:textId="7FB33DB0" w:rsidR="005A2A77" w:rsidRPr="00A708BB" w:rsidDel="001E1919" w:rsidRDefault="005A2A77">
            <w:pPr>
              <w:pStyle w:val="Paper-41TableCaption"/>
              <w:rPr>
                <w:del w:id="806" w:author="Larissa Albantakis" w:date="2020-01-29T15:51:00Z"/>
                <w:sz w:val="18"/>
                <w:szCs w:val="18"/>
              </w:rPr>
              <w:pPrChange w:id="80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808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A5B8B" w14:textId="6C4431BC" w:rsidR="005A2A77" w:rsidRPr="00A708BB" w:rsidDel="001E1919" w:rsidRDefault="005A2A77">
            <w:pPr>
              <w:pStyle w:val="Paper-41TableCaption"/>
              <w:rPr>
                <w:del w:id="809" w:author="Larissa Albantakis" w:date="2020-01-29T15:51:00Z"/>
                <w:sz w:val="18"/>
                <w:szCs w:val="18"/>
              </w:rPr>
              <w:pPrChange w:id="81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811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0.001</w:delText>
              </w:r>
            </w:del>
          </w:p>
        </w:tc>
        <w:tc>
          <w:tcPr>
            <w:tcW w:w="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F6E100" w14:textId="7D20E302" w:rsidR="005A2A77" w:rsidRPr="00A708BB" w:rsidDel="001E1919" w:rsidRDefault="005A2A77">
            <w:pPr>
              <w:pStyle w:val="Paper-41TableCaption"/>
              <w:rPr>
                <w:del w:id="812" w:author="Larissa Albantakis" w:date="2020-01-29T15:51:00Z"/>
                <w:sz w:val="18"/>
                <w:szCs w:val="18"/>
              </w:rPr>
              <w:pPrChange w:id="81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814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2A06D" w14:textId="48BC958E" w:rsidR="005A2A77" w:rsidRPr="00A708BB" w:rsidDel="001E1919" w:rsidRDefault="005A2A77">
            <w:pPr>
              <w:pStyle w:val="Paper-41TableCaption"/>
              <w:rPr>
                <w:del w:id="815" w:author="Larissa Albantakis" w:date="2020-01-29T15:51:00Z"/>
                <w:sz w:val="18"/>
                <w:szCs w:val="18"/>
              </w:rPr>
              <w:pPrChange w:id="81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817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1773A" w14:textId="0772AD2C" w:rsidR="005A2A77" w:rsidRPr="00A708BB" w:rsidDel="001E1919" w:rsidRDefault="005A2A77">
            <w:pPr>
              <w:pStyle w:val="Paper-41TableCaption"/>
              <w:rPr>
                <w:del w:id="818" w:author="Larissa Albantakis" w:date="2020-01-29T15:51:00Z"/>
                <w:sz w:val="18"/>
                <w:szCs w:val="18"/>
              </w:rPr>
              <w:pPrChange w:id="81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820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0.007</w:delText>
              </w:r>
            </w:del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7A8D7" w14:textId="6347DD13" w:rsidR="005A2A77" w:rsidRPr="00A708BB" w:rsidDel="001E1919" w:rsidRDefault="005A2A77">
            <w:pPr>
              <w:pStyle w:val="Paper-41TableCaption"/>
              <w:rPr>
                <w:del w:id="821" w:author="Larissa Albantakis" w:date="2020-01-29T15:51:00Z"/>
                <w:sz w:val="18"/>
                <w:szCs w:val="18"/>
              </w:rPr>
              <w:pPrChange w:id="82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823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0.087</w:delText>
              </w:r>
            </w:del>
          </w:p>
        </w:tc>
        <w:tc>
          <w:tcPr>
            <w:tcW w:w="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14FF7F" w14:textId="29517486" w:rsidR="005A2A77" w:rsidRPr="00A708BB" w:rsidDel="001E1919" w:rsidRDefault="005A2A77">
            <w:pPr>
              <w:pStyle w:val="Paper-41TableCaption"/>
              <w:rPr>
                <w:del w:id="824" w:author="Larissa Albantakis" w:date="2020-01-29T15:51:00Z"/>
                <w:sz w:val="18"/>
                <w:szCs w:val="18"/>
              </w:rPr>
              <w:pPrChange w:id="82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826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0.001</w:delText>
              </w:r>
            </w:del>
          </w:p>
        </w:tc>
        <w:tc>
          <w:tcPr>
            <w:tcW w:w="4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A783D" w14:textId="773D1E6B" w:rsidR="005A2A77" w:rsidRPr="00A708BB" w:rsidDel="001E1919" w:rsidRDefault="005A2A77">
            <w:pPr>
              <w:pStyle w:val="Paper-41TableCaption"/>
              <w:rPr>
                <w:del w:id="827" w:author="Larissa Albantakis" w:date="2020-01-29T15:51:00Z"/>
                <w:sz w:val="18"/>
                <w:szCs w:val="18"/>
              </w:rPr>
              <w:pPrChange w:id="82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829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3927B" w14:textId="63DB003C" w:rsidR="005A2A77" w:rsidRPr="00A708BB" w:rsidDel="001E1919" w:rsidRDefault="005A2A77">
            <w:pPr>
              <w:pStyle w:val="Paper-41TableCaption"/>
              <w:rPr>
                <w:del w:id="830" w:author="Larissa Albantakis" w:date="2020-01-29T15:51:00Z"/>
                <w:sz w:val="18"/>
                <w:szCs w:val="18"/>
              </w:rPr>
              <w:pPrChange w:id="83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832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735BF" w14:textId="47C8C4AD" w:rsidR="005A2A77" w:rsidRPr="00A708BB" w:rsidDel="001E1919" w:rsidRDefault="005A2A77">
            <w:pPr>
              <w:pStyle w:val="Paper-41TableCaption"/>
              <w:rPr>
                <w:del w:id="833" w:author="Larissa Albantakis" w:date="2020-01-29T15:51:00Z"/>
                <w:sz w:val="18"/>
                <w:szCs w:val="18"/>
              </w:rPr>
              <w:pPrChange w:id="83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835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5E202" w14:textId="7C2E08EB" w:rsidR="005A2A77" w:rsidRPr="00A708BB" w:rsidDel="001E1919" w:rsidRDefault="005A2A77">
            <w:pPr>
              <w:pStyle w:val="Paper-41TableCaption"/>
              <w:rPr>
                <w:del w:id="836" w:author="Larissa Albantakis" w:date="2020-01-29T15:51:00Z"/>
                <w:sz w:val="18"/>
                <w:szCs w:val="18"/>
              </w:rPr>
              <w:pPrChange w:id="83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C7039" w14:textId="0D192B0A" w:rsidR="005A2A77" w:rsidRPr="00A708BB" w:rsidDel="001E1919" w:rsidRDefault="005A2A77">
            <w:pPr>
              <w:pStyle w:val="Paper-41TableCaption"/>
              <w:rPr>
                <w:del w:id="838" w:author="Larissa Albantakis" w:date="2020-01-29T15:51:00Z"/>
                <w:sz w:val="18"/>
                <w:szCs w:val="18"/>
              </w:rPr>
              <w:pPrChange w:id="83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9FA2C" w14:textId="1994E84A" w:rsidR="005A2A77" w:rsidRPr="00A708BB" w:rsidDel="001E1919" w:rsidRDefault="005A2A77">
            <w:pPr>
              <w:pStyle w:val="Paper-41TableCaption"/>
              <w:rPr>
                <w:del w:id="840" w:author="Larissa Albantakis" w:date="2020-01-29T15:51:00Z"/>
                <w:sz w:val="18"/>
                <w:szCs w:val="18"/>
              </w:rPr>
              <w:pPrChange w:id="84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53" w:type="pct"/>
            <w:tcBorders>
              <w:right w:val="single" w:sz="4" w:space="0" w:color="auto"/>
            </w:tcBorders>
          </w:tcPr>
          <w:p w14:paraId="319F3E0E" w14:textId="00A02791" w:rsidR="005A2A77" w:rsidRPr="00A708BB" w:rsidDel="001E1919" w:rsidRDefault="005A2A77">
            <w:pPr>
              <w:pStyle w:val="Paper-41TableCaption"/>
              <w:rPr>
                <w:del w:id="842" w:author="Larissa Albantakis" w:date="2020-01-29T15:51:00Z"/>
                <w:sz w:val="18"/>
                <w:szCs w:val="18"/>
              </w:rPr>
              <w:pPrChange w:id="84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1E1919" w14:paraId="67FA1275" w14:textId="2A7F7C45" w:rsidTr="00D7250F">
        <w:trPr>
          <w:jc w:val="center"/>
          <w:del w:id="844" w:author="Larissa Albantakis" w:date="2020-01-29T15:51:00Z"/>
        </w:trPr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2BAF5" w14:textId="7ED62C47" w:rsidR="005A2A77" w:rsidRPr="00A708BB" w:rsidDel="001E1919" w:rsidRDefault="005A2A77">
            <w:pPr>
              <w:pStyle w:val="Paper-41TableCaption"/>
              <w:rPr>
                <w:del w:id="845" w:author="Larissa Albantakis" w:date="2020-01-29T15:51:00Z"/>
                <w:b/>
                <w:bCs/>
                <w:i/>
                <w:sz w:val="15"/>
                <w:szCs w:val="15"/>
              </w:rPr>
              <w:pPrChange w:id="84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847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w=a</w:delText>
              </w:r>
            </w:del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B471D" w14:textId="7DD668FF" w:rsidR="005A2A77" w:rsidRPr="00A708BB" w:rsidDel="001E1919" w:rsidRDefault="005A2A77">
            <w:pPr>
              <w:pStyle w:val="Paper-41TableCaption"/>
              <w:rPr>
                <w:del w:id="848" w:author="Larissa Albantakis" w:date="2020-01-29T15:51:00Z"/>
                <w:sz w:val="18"/>
                <w:szCs w:val="18"/>
              </w:rPr>
              <w:pPrChange w:id="84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850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3CB9F" w14:textId="48B73B29" w:rsidR="005A2A77" w:rsidRPr="00A708BB" w:rsidDel="001E1919" w:rsidRDefault="005A2A77">
            <w:pPr>
              <w:pStyle w:val="Paper-41TableCaption"/>
              <w:rPr>
                <w:del w:id="851" w:author="Larissa Albantakis" w:date="2020-01-29T15:51:00Z"/>
                <w:sz w:val="18"/>
                <w:szCs w:val="18"/>
              </w:rPr>
              <w:pPrChange w:id="85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853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7736C" w14:textId="2615B822" w:rsidR="005A2A77" w:rsidRPr="00A708BB" w:rsidDel="001E1919" w:rsidRDefault="005A2A77">
            <w:pPr>
              <w:pStyle w:val="Paper-41TableCaption"/>
              <w:rPr>
                <w:del w:id="854" w:author="Larissa Albantakis" w:date="2020-01-29T15:51:00Z"/>
                <w:sz w:val="18"/>
                <w:szCs w:val="18"/>
              </w:rPr>
              <w:pPrChange w:id="85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856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3B5D9" w14:textId="52286E72" w:rsidR="005A2A77" w:rsidRPr="00A708BB" w:rsidDel="001E1919" w:rsidRDefault="005A2A77">
            <w:pPr>
              <w:pStyle w:val="Paper-41TableCaption"/>
              <w:rPr>
                <w:del w:id="857" w:author="Larissa Albantakis" w:date="2020-01-29T15:51:00Z"/>
                <w:sz w:val="18"/>
                <w:szCs w:val="18"/>
              </w:rPr>
              <w:pPrChange w:id="85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859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427D7" w14:textId="560841E4" w:rsidR="005A2A77" w:rsidRPr="00A708BB" w:rsidDel="001E1919" w:rsidRDefault="005A2A77">
            <w:pPr>
              <w:pStyle w:val="Paper-41TableCaption"/>
              <w:rPr>
                <w:del w:id="860" w:author="Larissa Albantakis" w:date="2020-01-29T15:51:00Z"/>
                <w:sz w:val="18"/>
                <w:szCs w:val="18"/>
              </w:rPr>
              <w:pPrChange w:id="86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862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92D0F" w14:textId="1D94FD65" w:rsidR="005A2A77" w:rsidRPr="00A708BB" w:rsidDel="001E1919" w:rsidRDefault="005A2A77">
            <w:pPr>
              <w:pStyle w:val="Paper-41TableCaption"/>
              <w:rPr>
                <w:del w:id="863" w:author="Larissa Albantakis" w:date="2020-01-29T15:51:00Z"/>
                <w:sz w:val="18"/>
                <w:szCs w:val="18"/>
              </w:rPr>
              <w:pPrChange w:id="86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865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27D01" w14:textId="1172A966" w:rsidR="005A2A77" w:rsidRPr="00A708BB" w:rsidDel="001E1919" w:rsidRDefault="005A2A77">
            <w:pPr>
              <w:pStyle w:val="Paper-41TableCaption"/>
              <w:rPr>
                <w:del w:id="866" w:author="Larissa Albantakis" w:date="2020-01-29T15:51:00Z"/>
                <w:sz w:val="18"/>
                <w:szCs w:val="18"/>
              </w:rPr>
              <w:pPrChange w:id="86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868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4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26010" w14:textId="0FC6CA51" w:rsidR="005A2A77" w:rsidRPr="00A708BB" w:rsidDel="001E1919" w:rsidRDefault="005A2A77">
            <w:pPr>
              <w:pStyle w:val="Paper-41TableCaption"/>
              <w:rPr>
                <w:del w:id="869" w:author="Larissa Albantakis" w:date="2020-01-29T15:51:00Z"/>
                <w:sz w:val="18"/>
                <w:szCs w:val="18"/>
              </w:rPr>
              <w:pPrChange w:id="87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871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C1158" w14:textId="02C79E36" w:rsidR="005A2A77" w:rsidRPr="00A708BB" w:rsidDel="001E1919" w:rsidRDefault="005A2A77">
            <w:pPr>
              <w:pStyle w:val="Paper-41TableCaption"/>
              <w:rPr>
                <w:del w:id="872" w:author="Larissa Albantakis" w:date="2020-01-29T15:51:00Z"/>
                <w:sz w:val="18"/>
                <w:szCs w:val="18"/>
              </w:rPr>
              <w:pPrChange w:id="87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874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E2140A" w14:textId="75E810FF" w:rsidR="005A2A77" w:rsidRPr="00A708BB" w:rsidDel="001E1919" w:rsidRDefault="005A2A77">
            <w:pPr>
              <w:pStyle w:val="Paper-41TableCaption"/>
              <w:rPr>
                <w:del w:id="875" w:author="Larissa Albantakis" w:date="2020-01-29T15:51:00Z"/>
                <w:sz w:val="18"/>
                <w:szCs w:val="18"/>
              </w:rPr>
              <w:pPrChange w:id="87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877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0.112</w:delText>
              </w:r>
            </w:del>
          </w:p>
        </w:tc>
        <w:tc>
          <w:tcPr>
            <w:tcW w:w="2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7B0E1" w14:textId="6CFE615E" w:rsidR="005A2A77" w:rsidRPr="00A708BB" w:rsidDel="001E1919" w:rsidRDefault="005A2A77">
            <w:pPr>
              <w:pStyle w:val="Paper-41TableCaption"/>
              <w:rPr>
                <w:del w:id="878" w:author="Larissa Albantakis" w:date="2020-01-29T15:51:00Z"/>
                <w:sz w:val="18"/>
                <w:szCs w:val="18"/>
              </w:rPr>
              <w:pPrChange w:id="87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880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97B48" w14:textId="75EA3467" w:rsidR="005A2A77" w:rsidRPr="00A708BB" w:rsidDel="001E1919" w:rsidRDefault="005A2A77">
            <w:pPr>
              <w:pStyle w:val="Paper-41TableCaption"/>
              <w:rPr>
                <w:del w:id="881" w:author="Larissa Albantakis" w:date="2020-01-29T15:51:00Z"/>
                <w:sz w:val="18"/>
                <w:szCs w:val="18"/>
              </w:rPr>
              <w:pPrChange w:id="88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B674E" w14:textId="34E94AEE" w:rsidR="005A2A77" w:rsidRPr="00A708BB" w:rsidDel="001E1919" w:rsidRDefault="005A2A77">
            <w:pPr>
              <w:pStyle w:val="Paper-41TableCaption"/>
              <w:rPr>
                <w:del w:id="883" w:author="Larissa Albantakis" w:date="2020-01-29T15:51:00Z"/>
                <w:sz w:val="18"/>
                <w:szCs w:val="18"/>
              </w:rPr>
              <w:pPrChange w:id="88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53" w:type="pct"/>
            <w:tcBorders>
              <w:right w:val="single" w:sz="4" w:space="0" w:color="auto"/>
            </w:tcBorders>
          </w:tcPr>
          <w:p w14:paraId="0B76CF44" w14:textId="74EC5B82" w:rsidR="005A2A77" w:rsidRPr="00A708BB" w:rsidDel="001E1919" w:rsidRDefault="005A2A77">
            <w:pPr>
              <w:pStyle w:val="Paper-41TableCaption"/>
              <w:rPr>
                <w:del w:id="885" w:author="Larissa Albantakis" w:date="2020-01-29T15:51:00Z"/>
                <w:sz w:val="18"/>
                <w:szCs w:val="18"/>
              </w:rPr>
              <w:pPrChange w:id="88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1E1919" w14:paraId="6473B90B" w14:textId="542153E0" w:rsidTr="00D7250F">
        <w:trPr>
          <w:jc w:val="center"/>
          <w:del w:id="887" w:author="Larissa Albantakis" w:date="2020-01-29T15:51:00Z"/>
        </w:trPr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2F987" w14:textId="7CB07D5B" w:rsidR="005A2A77" w:rsidRPr="00A708BB" w:rsidDel="001E1919" w:rsidRDefault="005A2A77">
            <w:pPr>
              <w:pStyle w:val="Paper-41TableCaption"/>
              <w:rPr>
                <w:del w:id="888" w:author="Larissa Albantakis" w:date="2020-01-29T15:51:00Z"/>
                <w:b/>
                <w:bCs/>
                <w:i/>
                <w:sz w:val="15"/>
                <w:szCs w:val="15"/>
              </w:rPr>
              <w:pPrChange w:id="88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890" w:author="Larissa Albantakis" w:date="2020-01-29T15:51:00Z">
              <w:r w:rsidDel="001E1919">
                <w:rPr>
                  <w:b/>
                  <w:bCs/>
                  <w:i/>
                  <w:sz w:val="15"/>
                  <w:szCs w:val="15"/>
                </w:rPr>
                <w:delText>no-</w:delText>
              </w:r>
              <w:r w:rsidRPr="00A708BB" w:rsidDel="001E1919">
                <w:rPr>
                  <w:b/>
                  <w:bCs/>
                  <w:i/>
                  <w:sz w:val="15"/>
                  <w:szCs w:val="15"/>
                </w:rPr>
                <w:delText>penalty</w:delText>
              </w:r>
            </w:del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BA6E2" w14:textId="5A2B0231" w:rsidR="005A2A77" w:rsidRPr="00A708BB" w:rsidDel="001E1919" w:rsidRDefault="005A2A77">
            <w:pPr>
              <w:pStyle w:val="Paper-41TableCaption"/>
              <w:rPr>
                <w:del w:id="891" w:author="Larissa Albantakis" w:date="2020-01-29T15:51:00Z"/>
                <w:sz w:val="18"/>
                <w:szCs w:val="18"/>
              </w:rPr>
              <w:pPrChange w:id="89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893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DE2E0" w14:textId="7C83D2CA" w:rsidR="005A2A77" w:rsidRPr="00A708BB" w:rsidDel="001E1919" w:rsidRDefault="005A2A77">
            <w:pPr>
              <w:pStyle w:val="Paper-41TableCaption"/>
              <w:rPr>
                <w:del w:id="894" w:author="Larissa Albantakis" w:date="2020-01-29T15:51:00Z"/>
                <w:sz w:val="18"/>
                <w:szCs w:val="18"/>
              </w:rPr>
              <w:pPrChange w:id="89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896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57CBF" w14:textId="26AF412E" w:rsidR="005A2A77" w:rsidRPr="00A708BB" w:rsidDel="001E1919" w:rsidRDefault="005A2A77">
            <w:pPr>
              <w:pStyle w:val="Paper-41TableCaption"/>
              <w:rPr>
                <w:del w:id="897" w:author="Larissa Albantakis" w:date="2020-01-29T15:51:00Z"/>
                <w:sz w:val="18"/>
                <w:szCs w:val="18"/>
              </w:rPr>
              <w:pPrChange w:id="89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899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F8F44" w14:textId="1CBAD434" w:rsidR="005A2A77" w:rsidRPr="00A708BB" w:rsidDel="001E1919" w:rsidRDefault="005A2A77">
            <w:pPr>
              <w:pStyle w:val="Paper-41TableCaption"/>
              <w:rPr>
                <w:del w:id="900" w:author="Larissa Albantakis" w:date="2020-01-29T15:51:00Z"/>
                <w:sz w:val="18"/>
                <w:szCs w:val="18"/>
              </w:rPr>
              <w:pPrChange w:id="90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902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80269" w14:textId="29EA4E7B" w:rsidR="005A2A77" w:rsidRPr="00A708BB" w:rsidDel="001E1919" w:rsidRDefault="005A2A77">
            <w:pPr>
              <w:pStyle w:val="Paper-41TableCaption"/>
              <w:rPr>
                <w:del w:id="903" w:author="Larissa Albantakis" w:date="2020-01-29T15:51:00Z"/>
                <w:sz w:val="18"/>
                <w:szCs w:val="18"/>
              </w:rPr>
              <w:pPrChange w:id="90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905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0166C4" w14:textId="2CF297F0" w:rsidR="005A2A77" w:rsidRPr="00A708BB" w:rsidDel="001E1919" w:rsidRDefault="005A2A77">
            <w:pPr>
              <w:pStyle w:val="Paper-41TableCaption"/>
              <w:rPr>
                <w:del w:id="906" w:author="Larissa Albantakis" w:date="2020-01-29T15:51:00Z"/>
                <w:sz w:val="18"/>
                <w:szCs w:val="18"/>
              </w:rPr>
              <w:pPrChange w:id="90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908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0.344</w:delText>
              </w:r>
            </w:del>
          </w:p>
        </w:tc>
        <w:tc>
          <w:tcPr>
            <w:tcW w:w="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020FB" w14:textId="431A6FE3" w:rsidR="005A2A77" w:rsidRPr="00A708BB" w:rsidDel="001E1919" w:rsidRDefault="005A2A77">
            <w:pPr>
              <w:pStyle w:val="Paper-41TableCaption"/>
              <w:rPr>
                <w:del w:id="909" w:author="Larissa Albantakis" w:date="2020-01-29T15:51:00Z"/>
                <w:sz w:val="18"/>
                <w:szCs w:val="18"/>
              </w:rPr>
              <w:pPrChange w:id="91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911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4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E045E" w14:textId="724EEB75" w:rsidR="005A2A77" w:rsidRPr="00A708BB" w:rsidDel="001E1919" w:rsidRDefault="005A2A77">
            <w:pPr>
              <w:pStyle w:val="Paper-41TableCaption"/>
              <w:rPr>
                <w:del w:id="912" w:author="Larissa Albantakis" w:date="2020-01-29T15:51:00Z"/>
                <w:sz w:val="18"/>
                <w:szCs w:val="18"/>
              </w:rPr>
              <w:pPrChange w:id="91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914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A530D" w14:textId="53B73597" w:rsidR="005A2A77" w:rsidRPr="00A708BB" w:rsidDel="001E1919" w:rsidRDefault="005A2A77">
            <w:pPr>
              <w:pStyle w:val="Paper-41TableCaption"/>
              <w:rPr>
                <w:del w:id="915" w:author="Larissa Albantakis" w:date="2020-01-29T15:51:00Z"/>
                <w:sz w:val="18"/>
                <w:szCs w:val="18"/>
              </w:rPr>
              <w:pPrChange w:id="91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917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10FCF" w14:textId="432ECCB0" w:rsidR="005A2A77" w:rsidRPr="00A708BB" w:rsidDel="001E1919" w:rsidRDefault="005A2A77">
            <w:pPr>
              <w:pStyle w:val="Paper-41TableCaption"/>
              <w:rPr>
                <w:del w:id="918" w:author="Larissa Albantakis" w:date="2020-01-29T15:51:00Z"/>
                <w:sz w:val="18"/>
                <w:szCs w:val="18"/>
              </w:rPr>
              <w:pPrChange w:id="91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920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85C3A" w14:textId="4DD28717" w:rsidR="005A2A77" w:rsidRPr="00A708BB" w:rsidDel="001E1919" w:rsidRDefault="005A2A77">
            <w:pPr>
              <w:pStyle w:val="Paper-41TableCaption"/>
              <w:rPr>
                <w:del w:id="921" w:author="Larissa Albantakis" w:date="2020-01-29T15:51:00Z"/>
                <w:sz w:val="18"/>
                <w:szCs w:val="18"/>
              </w:rPr>
              <w:pPrChange w:id="92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923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0.017</w:delText>
              </w:r>
            </w:del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709B7" w14:textId="1D419F33" w:rsidR="005A2A77" w:rsidRPr="00A708BB" w:rsidDel="001E1919" w:rsidRDefault="005A2A77">
            <w:pPr>
              <w:pStyle w:val="Paper-41TableCaption"/>
              <w:rPr>
                <w:del w:id="924" w:author="Larissa Albantakis" w:date="2020-01-29T15:51:00Z"/>
                <w:sz w:val="18"/>
                <w:szCs w:val="18"/>
              </w:rPr>
              <w:pPrChange w:id="92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926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C99DB" w14:textId="7985274A" w:rsidR="005A2A77" w:rsidRPr="00A708BB" w:rsidDel="001E1919" w:rsidRDefault="005A2A77">
            <w:pPr>
              <w:pStyle w:val="Paper-41TableCaption"/>
              <w:rPr>
                <w:del w:id="927" w:author="Larissa Albantakis" w:date="2020-01-29T15:51:00Z"/>
                <w:sz w:val="18"/>
                <w:szCs w:val="18"/>
              </w:rPr>
              <w:pPrChange w:id="92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53" w:type="pct"/>
            <w:tcBorders>
              <w:right w:val="single" w:sz="4" w:space="0" w:color="auto"/>
            </w:tcBorders>
          </w:tcPr>
          <w:p w14:paraId="2E574160" w14:textId="044131D4" w:rsidR="005A2A77" w:rsidRPr="00A708BB" w:rsidDel="001E1919" w:rsidRDefault="005A2A77">
            <w:pPr>
              <w:pStyle w:val="Paper-41TableCaption"/>
              <w:rPr>
                <w:del w:id="929" w:author="Larissa Albantakis" w:date="2020-01-29T15:51:00Z"/>
                <w:sz w:val="18"/>
                <w:szCs w:val="18"/>
              </w:rPr>
              <w:pPrChange w:id="93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1E1919" w14:paraId="0A242CEA" w14:textId="7E54EAD6" w:rsidTr="00D7250F">
        <w:trPr>
          <w:jc w:val="center"/>
          <w:del w:id="931" w:author="Larissa Albantakis" w:date="2020-01-29T15:51:00Z"/>
        </w:trPr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ECB8A" w14:textId="69D54369" w:rsidR="005A2A77" w:rsidRPr="00A708BB" w:rsidDel="001E1919" w:rsidRDefault="005A2A77">
            <w:pPr>
              <w:pStyle w:val="Paper-41TableCaption"/>
              <w:rPr>
                <w:del w:id="932" w:author="Larissa Albantakis" w:date="2020-01-29T15:51:00Z"/>
                <w:b/>
                <w:bCs/>
                <w:i/>
                <w:sz w:val="15"/>
                <w:szCs w:val="15"/>
              </w:rPr>
              <w:pPrChange w:id="93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934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blocked/</w:delText>
              </w:r>
              <w:r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no-</w:delText>
              </w:r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 xml:space="preserve">penalty </w:delText>
              </w:r>
            </w:del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3403A" w14:textId="3D8F4F35" w:rsidR="005A2A77" w:rsidRPr="00A708BB" w:rsidDel="001E1919" w:rsidRDefault="005A2A77">
            <w:pPr>
              <w:pStyle w:val="Paper-41TableCaption"/>
              <w:rPr>
                <w:del w:id="935" w:author="Larissa Albantakis" w:date="2020-01-29T15:51:00Z"/>
                <w:sz w:val="18"/>
                <w:szCs w:val="18"/>
              </w:rPr>
              <w:pPrChange w:id="93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937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0.004</w:delText>
              </w:r>
            </w:del>
          </w:p>
        </w:tc>
        <w:tc>
          <w:tcPr>
            <w:tcW w:w="3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3DBC5" w14:textId="1A1421DA" w:rsidR="005A2A77" w:rsidRPr="00A708BB" w:rsidDel="001E1919" w:rsidRDefault="005A2A77">
            <w:pPr>
              <w:pStyle w:val="Paper-41TableCaption"/>
              <w:rPr>
                <w:del w:id="938" w:author="Larissa Albantakis" w:date="2020-01-29T15:51:00Z"/>
                <w:sz w:val="18"/>
                <w:szCs w:val="18"/>
              </w:rPr>
              <w:pPrChange w:id="93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940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0.208</w:delText>
              </w:r>
            </w:del>
          </w:p>
        </w:tc>
        <w:tc>
          <w:tcPr>
            <w:tcW w:w="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2E138" w14:textId="2E9226B2" w:rsidR="005A2A77" w:rsidRPr="00A708BB" w:rsidDel="001E1919" w:rsidRDefault="005A2A77">
            <w:pPr>
              <w:pStyle w:val="Paper-41TableCaption"/>
              <w:rPr>
                <w:del w:id="941" w:author="Larissa Albantakis" w:date="2020-01-29T15:51:00Z"/>
                <w:sz w:val="18"/>
                <w:szCs w:val="18"/>
              </w:rPr>
              <w:pPrChange w:id="94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943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6F438" w14:textId="275308DB" w:rsidR="005A2A77" w:rsidRPr="00A708BB" w:rsidDel="001E1919" w:rsidRDefault="005A2A77">
            <w:pPr>
              <w:pStyle w:val="Paper-41TableCaption"/>
              <w:rPr>
                <w:del w:id="944" w:author="Larissa Albantakis" w:date="2020-01-29T15:51:00Z"/>
                <w:sz w:val="18"/>
                <w:szCs w:val="18"/>
              </w:rPr>
              <w:pPrChange w:id="94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946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3B7C5" w14:textId="64D5BCC1" w:rsidR="005A2A77" w:rsidRPr="00A708BB" w:rsidDel="001E1919" w:rsidRDefault="005A2A77">
            <w:pPr>
              <w:pStyle w:val="Paper-41TableCaption"/>
              <w:rPr>
                <w:del w:id="947" w:author="Larissa Albantakis" w:date="2020-01-29T15:51:00Z"/>
                <w:sz w:val="18"/>
                <w:szCs w:val="18"/>
              </w:rPr>
              <w:pPrChange w:id="94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949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0.068</w:delText>
              </w:r>
            </w:del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DFFF2" w14:textId="6ABF5236" w:rsidR="005A2A77" w:rsidRPr="00A708BB" w:rsidDel="001E1919" w:rsidRDefault="005A2A77">
            <w:pPr>
              <w:pStyle w:val="Paper-41TableCaption"/>
              <w:rPr>
                <w:del w:id="950" w:author="Larissa Albantakis" w:date="2020-01-29T15:51:00Z"/>
                <w:sz w:val="18"/>
                <w:szCs w:val="18"/>
              </w:rPr>
              <w:pPrChange w:id="95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952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0B8A9" w14:textId="4FF892DC" w:rsidR="005A2A77" w:rsidRPr="00A708BB" w:rsidDel="001E1919" w:rsidRDefault="005A2A77">
            <w:pPr>
              <w:pStyle w:val="Paper-41TableCaption"/>
              <w:rPr>
                <w:del w:id="953" w:author="Larissa Albantakis" w:date="2020-01-29T15:51:00Z"/>
                <w:sz w:val="18"/>
                <w:szCs w:val="18"/>
              </w:rPr>
              <w:pPrChange w:id="95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955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0.098</w:delText>
              </w:r>
            </w:del>
          </w:p>
        </w:tc>
        <w:tc>
          <w:tcPr>
            <w:tcW w:w="4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B90BC0" w14:textId="030BE20D" w:rsidR="005A2A77" w:rsidRPr="00A708BB" w:rsidDel="001E1919" w:rsidRDefault="005A2A77">
            <w:pPr>
              <w:pStyle w:val="Paper-41TableCaption"/>
              <w:rPr>
                <w:del w:id="956" w:author="Larissa Albantakis" w:date="2020-01-29T15:51:00Z"/>
                <w:sz w:val="18"/>
                <w:szCs w:val="18"/>
              </w:rPr>
              <w:pPrChange w:id="95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958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4B537" w14:textId="64AC3107" w:rsidR="005A2A77" w:rsidRPr="00A708BB" w:rsidDel="001E1919" w:rsidRDefault="005A2A77">
            <w:pPr>
              <w:pStyle w:val="Paper-41TableCaption"/>
              <w:rPr>
                <w:del w:id="959" w:author="Larissa Albantakis" w:date="2020-01-29T15:51:00Z"/>
                <w:sz w:val="18"/>
                <w:szCs w:val="18"/>
              </w:rPr>
              <w:pPrChange w:id="96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961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8F17A" w14:textId="3B5AB4E0" w:rsidR="005A2A77" w:rsidRPr="00A708BB" w:rsidDel="001E1919" w:rsidRDefault="005A2A77">
            <w:pPr>
              <w:pStyle w:val="Paper-41TableCaption"/>
              <w:rPr>
                <w:del w:id="962" w:author="Larissa Albantakis" w:date="2020-01-29T15:51:00Z"/>
                <w:sz w:val="18"/>
                <w:szCs w:val="18"/>
              </w:rPr>
              <w:pPrChange w:id="96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964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4776A" w14:textId="3B374AEE" w:rsidR="005A2A77" w:rsidRPr="00A708BB" w:rsidDel="001E1919" w:rsidRDefault="005A2A77">
            <w:pPr>
              <w:pStyle w:val="Paper-41TableCaption"/>
              <w:rPr>
                <w:del w:id="965" w:author="Larissa Albantakis" w:date="2020-01-29T15:51:00Z"/>
                <w:sz w:val="18"/>
                <w:szCs w:val="18"/>
              </w:rPr>
              <w:pPrChange w:id="96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967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0.001</w:delText>
              </w:r>
            </w:del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5E9C9" w14:textId="349232B3" w:rsidR="005A2A77" w:rsidRPr="00A708BB" w:rsidDel="001E1919" w:rsidRDefault="005A2A77">
            <w:pPr>
              <w:pStyle w:val="Paper-41TableCaption"/>
              <w:rPr>
                <w:del w:id="968" w:author="Larissa Albantakis" w:date="2020-01-29T15:51:00Z"/>
                <w:sz w:val="18"/>
                <w:szCs w:val="18"/>
              </w:rPr>
              <w:pPrChange w:id="96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970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6A5E1" w14:textId="5CFE74E9" w:rsidR="005A2A77" w:rsidRPr="00A708BB" w:rsidDel="001E1919" w:rsidRDefault="005A2A77">
            <w:pPr>
              <w:pStyle w:val="Paper-41TableCaption"/>
              <w:rPr>
                <w:del w:id="971" w:author="Larissa Albantakis" w:date="2020-01-29T15:51:00Z"/>
                <w:sz w:val="18"/>
                <w:szCs w:val="18"/>
              </w:rPr>
              <w:pPrChange w:id="97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973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453" w:type="pct"/>
            <w:tcBorders>
              <w:right w:val="single" w:sz="4" w:space="0" w:color="auto"/>
            </w:tcBorders>
          </w:tcPr>
          <w:p w14:paraId="241664C2" w14:textId="28D7EABC" w:rsidR="005A2A77" w:rsidRPr="00A708BB" w:rsidDel="001E1919" w:rsidRDefault="005A2A77">
            <w:pPr>
              <w:pStyle w:val="Paper-41TableCaption"/>
              <w:rPr>
                <w:del w:id="974" w:author="Larissa Albantakis" w:date="2020-01-29T15:51:00Z"/>
                <w:sz w:val="18"/>
                <w:szCs w:val="18"/>
              </w:rPr>
              <w:pPrChange w:id="97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1E1919" w14:paraId="31A9DFF3" w14:textId="6E9C5833" w:rsidTr="00D7250F">
        <w:trPr>
          <w:jc w:val="center"/>
          <w:del w:id="976" w:author="Larissa Albantakis" w:date="2020-01-29T15:51:00Z"/>
        </w:trPr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DBB698" w14:textId="212B0C2F" w:rsidR="005A2A77" w:rsidRPr="00A708BB" w:rsidDel="001E1919" w:rsidRDefault="005A2A77">
            <w:pPr>
              <w:pStyle w:val="Paper-41TableCaption"/>
              <w:rPr>
                <w:del w:id="977" w:author="Larissa Albantakis" w:date="2020-01-29T15:51:00Z"/>
                <w:b/>
                <w:bCs/>
                <w:i/>
                <w:sz w:val="15"/>
                <w:szCs w:val="15"/>
              </w:rPr>
              <w:pPrChange w:id="97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979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blocked</w:delText>
              </w:r>
            </w:del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8B7CB" w14:textId="268380E3" w:rsidR="005A2A77" w:rsidRPr="00A708BB" w:rsidDel="001E1919" w:rsidRDefault="005A2A77">
            <w:pPr>
              <w:pStyle w:val="Paper-41TableCaption"/>
              <w:rPr>
                <w:del w:id="980" w:author="Larissa Albantakis" w:date="2020-01-29T15:51:00Z"/>
                <w:sz w:val="18"/>
                <w:szCs w:val="18"/>
              </w:rPr>
              <w:pPrChange w:id="98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982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0.435</w:delText>
              </w:r>
            </w:del>
          </w:p>
        </w:tc>
        <w:tc>
          <w:tcPr>
            <w:tcW w:w="3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FA0AA" w14:textId="40DB9EA4" w:rsidR="005A2A77" w:rsidRPr="00A708BB" w:rsidDel="001E1919" w:rsidRDefault="005A2A77">
            <w:pPr>
              <w:pStyle w:val="Paper-41TableCaption"/>
              <w:rPr>
                <w:del w:id="983" w:author="Larissa Albantakis" w:date="2020-01-29T15:51:00Z"/>
                <w:sz w:val="18"/>
                <w:szCs w:val="18"/>
              </w:rPr>
              <w:pPrChange w:id="98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985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0.048</w:delText>
              </w:r>
            </w:del>
          </w:p>
        </w:tc>
        <w:tc>
          <w:tcPr>
            <w:tcW w:w="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38343" w14:textId="76BF2FA3" w:rsidR="005A2A77" w:rsidRPr="00A708BB" w:rsidDel="001E1919" w:rsidRDefault="005A2A77">
            <w:pPr>
              <w:pStyle w:val="Paper-41TableCaption"/>
              <w:rPr>
                <w:del w:id="986" w:author="Larissa Albantakis" w:date="2020-01-29T15:51:00Z"/>
                <w:sz w:val="18"/>
                <w:szCs w:val="18"/>
              </w:rPr>
              <w:pPrChange w:id="98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988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F4B39" w14:textId="76F4CE96" w:rsidR="005A2A77" w:rsidRPr="00A708BB" w:rsidDel="001E1919" w:rsidRDefault="005A2A77">
            <w:pPr>
              <w:pStyle w:val="Paper-41TableCaption"/>
              <w:rPr>
                <w:del w:id="989" w:author="Larissa Albantakis" w:date="2020-01-29T15:51:00Z"/>
                <w:sz w:val="18"/>
                <w:szCs w:val="18"/>
              </w:rPr>
              <w:pPrChange w:id="99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991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5B828" w14:textId="0D5EC66A" w:rsidR="005A2A77" w:rsidRPr="00A708BB" w:rsidDel="001E1919" w:rsidRDefault="005A2A77">
            <w:pPr>
              <w:pStyle w:val="Paper-41TableCaption"/>
              <w:rPr>
                <w:del w:id="992" w:author="Larissa Albantakis" w:date="2020-01-29T15:51:00Z"/>
                <w:sz w:val="18"/>
                <w:szCs w:val="18"/>
              </w:rPr>
              <w:pPrChange w:id="99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994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0.001</w:delText>
              </w:r>
            </w:del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67FF8" w14:textId="6594BD58" w:rsidR="005A2A77" w:rsidRPr="00A708BB" w:rsidDel="001E1919" w:rsidRDefault="005A2A77">
            <w:pPr>
              <w:pStyle w:val="Paper-41TableCaption"/>
              <w:rPr>
                <w:del w:id="995" w:author="Larissa Albantakis" w:date="2020-01-29T15:51:00Z"/>
                <w:sz w:val="18"/>
                <w:szCs w:val="18"/>
              </w:rPr>
              <w:pPrChange w:id="99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997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811BA" w14:textId="68EEB6D7" w:rsidR="005A2A77" w:rsidRPr="00A708BB" w:rsidDel="001E1919" w:rsidRDefault="005A2A77">
            <w:pPr>
              <w:pStyle w:val="Paper-41TableCaption"/>
              <w:rPr>
                <w:del w:id="998" w:author="Larissa Albantakis" w:date="2020-01-29T15:51:00Z"/>
                <w:sz w:val="18"/>
                <w:szCs w:val="18"/>
              </w:rPr>
              <w:pPrChange w:id="99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000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0.372</w:delText>
              </w:r>
            </w:del>
          </w:p>
        </w:tc>
        <w:tc>
          <w:tcPr>
            <w:tcW w:w="4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CF518" w14:textId="1551438C" w:rsidR="005A2A77" w:rsidRPr="00A708BB" w:rsidDel="001E1919" w:rsidRDefault="005A2A77">
            <w:pPr>
              <w:pStyle w:val="Paper-41TableCaption"/>
              <w:rPr>
                <w:del w:id="1001" w:author="Larissa Albantakis" w:date="2020-01-29T15:51:00Z"/>
                <w:sz w:val="18"/>
                <w:szCs w:val="18"/>
              </w:rPr>
              <w:pPrChange w:id="100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003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38278" w14:textId="2D46733C" w:rsidR="005A2A77" w:rsidRPr="00A708BB" w:rsidDel="001E1919" w:rsidRDefault="005A2A77">
            <w:pPr>
              <w:pStyle w:val="Paper-41TableCaption"/>
              <w:rPr>
                <w:del w:id="1004" w:author="Larissa Albantakis" w:date="2020-01-29T15:51:00Z"/>
                <w:sz w:val="18"/>
                <w:szCs w:val="18"/>
              </w:rPr>
              <w:pPrChange w:id="100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006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10CE2" w14:textId="0C834166" w:rsidR="005A2A77" w:rsidRPr="00A708BB" w:rsidDel="001E1919" w:rsidRDefault="005A2A77">
            <w:pPr>
              <w:pStyle w:val="Paper-41TableCaption"/>
              <w:rPr>
                <w:del w:id="1007" w:author="Larissa Albantakis" w:date="2020-01-29T15:51:00Z"/>
                <w:sz w:val="18"/>
                <w:szCs w:val="18"/>
              </w:rPr>
              <w:pPrChange w:id="100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009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82B64" w14:textId="55403940" w:rsidR="005A2A77" w:rsidRPr="00A708BB" w:rsidDel="001E1919" w:rsidRDefault="005A2A77">
            <w:pPr>
              <w:pStyle w:val="Paper-41TableCaption"/>
              <w:rPr>
                <w:del w:id="1010" w:author="Larissa Albantakis" w:date="2020-01-29T15:51:00Z"/>
                <w:sz w:val="18"/>
                <w:szCs w:val="18"/>
              </w:rPr>
              <w:pPrChange w:id="101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012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58DBE" w14:textId="2A7D1F87" w:rsidR="005A2A77" w:rsidRPr="00A708BB" w:rsidDel="001E1919" w:rsidRDefault="005A2A77">
            <w:pPr>
              <w:pStyle w:val="Paper-41TableCaption"/>
              <w:rPr>
                <w:del w:id="1013" w:author="Larissa Albantakis" w:date="2020-01-29T15:51:00Z"/>
                <w:sz w:val="18"/>
                <w:szCs w:val="18"/>
              </w:rPr>
              <w:pPrChange w:id="101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015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BB99E0" w14:textId="38183B24" w:rsidR="005A2A77" w:rsidRPr="00A708BB" w:rsidDel="001E1919" w:rsidRDefault="005A2A77">
            <w:pPr>
              <w:pStyle w:val="Paper-41TableCaption"/>
              <w:rPr>
                <w:del w:id="1016" w:author="Larissa Albantakis" w:date="2020-01-29T15:51:00Z"/>
                <w:sz w:val="18"/>
                <w:szCs w:val="18"/>
              </w:rPr>
              <w:pPrChange w:id="101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018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453" w:type="pct"/>
            <w:tcBorders>
              <w:right w:val="single" w:sz="4" w:space="0" w:color="auto"/>
            </w:tcBorders>
          </w:tcPr>
          <w:p w14:paraId="1A0AF6C7" w14:textId="1A8B572F" w:rsidR="005A2A77" w:rsidRPr="00A708BB" w:rsidDel="001E1919" w:rsidRDefault="005A2A77">
            <w:pPr>
              <w:pStyle w:val="Paper-41TableCaption"/>
              <w:rPr>
                <w:del w:id="1019" w:author="Larissa Albantakis" w:date="2020-01-29T15:51:00Z"/>
                <w:sz w:val="18"/>
                <w:szCs w:val="18"/>
              </w:rPr>
              <w:pPrChange w:id="102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021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0.012</w:delText>
              </w:r>
            </w:del>
          </w:p>
        </w:tc>
      </w:tr>
    </w:tbl>
    <w:p w14:paraId="5D0134D5" w14:textId="6CF3838C" w:rsidR="005A2A77" w:rsidDel="001E1919" w:rsidRDefault="005A2A77">
      <w:pPr>
        <w:pStyle w:val="Paper-41TableCaption"/>
        <w:rPr>
          <w:del w:id="1022" w:author="Larissa Albantakis" w:date="2020-01-29T15:51:00Z"/>
          <w:b/>
          <w:lang w:val="en-US"/>
        </w:rPr>
        <w:pPrChange w:id="1023" w:author="Larissa Albantakis" w:date="2020-01-29T15:51:00Z">
          <w:pPr/>
        </w:pPrChange>
      </w:pPr>
      <w:del w:id="1024" w:author="Larissa Albantakis" w:date="2020-01-29T15:51:00Z">
        <w:r w:rsidDel="001E1919">
          <w:rPr>
            <w:b/>
            <w:lang w:val="en-US"/>
          </w:rPr>
          <w:br/>
        </w:r>
      </w:del>
    </w:p>
    <w:p w14:paraId="6B883DC0" w14:textId="0ED4E11E" w:rsidR="005A2A77" w:rsidDel="001E1919" w:rsidRDefault="005A2A77">
      <w:pPr>
        <w:pStyle w:val="Paper-41TableCaption"/>
        <w:rPr>
          <w:del w:id="1025" w:author="Larissa Albantakis" w:date="2020-01-29T15:51:00Z"/>
          <w:b/>
          <w:lang w:val="en-US"/>
        </w:rPr>
        <w:pPrChange w:id="1026" w:author="Larissa Albantakis" w:date="2020-01-29T15:51:00Z">
          <w:pPr/>
        </w:pPrChange>
      </w:pPr>
      <w:del w:id="1027" w:author="Larissa Albantakis" w:date="2020-01-29T15:51:00Z">
        <w:r w:rsidDel="001E1919">
          <w:rPr>
            <w:b/>
            <w:lang w:val="en-US"/>
          </w:rPr>
          <w:br w:type="page"/>
        </w:r>
      </w:del>
    </w:p>
    <w:p w14:paraId="4AA927B1" w14:textId="17CCFDFD" w:rsidR="005A2A77" w:rsidDel="001E1919" w:rsidRDefault="005A2A77">
      <w:pPr>
        <w:pStyle w:val="Paper-41TableCaption"/>
        <w:rPr>
          <w:del w:id="1028" w:author="Larissa Albantakis" w:date="2020-01-29T15:51:00Z"/>
          <w:b/>
          <w:lang w:val="en-US"/>
        </w:rPr>
        <w:pPrChange w:id="1029" w:author="Larissa Albantakis" w:date="2020-01-29T15:51:00Z">
          <w:pPr/>
        </w:pPrChange>
      </w:pPr>
    </w:p>
    <w:p w14:paraId="1254BB21" w14:textId="3AFCB763" w:rsidR="005A2A77" w:rsidRPr="00A708BB" w:rsidDel="001E1919" w:rsidRDefault="005A2A77">
      <w:pPr>
        <w:pStyle w:val="Paper-41TableCaption"/>
        <w:rPr>
          <w:del w:id="1030" w:author="Larissa Albantakis" w:date="2020-01-29T15:51:00Z"/>
          <w:snapToGrid w:val="0"/>
          <w:color w:val="000000"/>
          <w:lang w:val="en-US"/>
        </w:rPr>
      </w:pPr>
      <w:del w:id="1031" w:author="Larissa Albantakis" w:date="2020-01-29T15:48:00Z">
        <w:r w:rsidDel="00361371">
          <w:rPr>
            <w:b/>
            <w:lang w:val="en-US"/>
          </w:rPr>
          <w:delText xml:space="preserve">S4 </w:delText>
        </w:r>
      </w:del>
      <w:del w:id="1032" w:author="Larissa Albantakis" w:date="2020-01-29T15:51:00Z">
        <w:r w:rsidRPr="00A708BB" w:rsidDel="001E1919">
          <w:rPr>
            <w:b/>
            <w:lang w:val="en-US"/>
          </w:rPr>
          <w:delText>Table</w:delText>
        </w:r>
        <w:r w:rsidRPr="00A708BB" w:rsidDel="001E1919">
          <w:rPr>
            <w:lang w:val="en-US"/>
          </w:rPr>
          <w:delText xml:space="preserve">. The </w:delText>
        </w:r>
        <w:r w:rsidRPr="00A708BB" w:rsidDel="001E1919">
          <w:rPr>
            <w:i/>
            <w:lang w:val="en-US"/>
          </w:rPr>
          <w:delText>p-values</w:delText>
        </w:r>
        <w:r w:rsidRPr="00A708BB" w:rsidDel="001E1919">
          <w:rPr>
            <w:lang w:val="en-US"/>
          </w:rPr>
          <w:delText xml:space="preserve"> of the Mann-Whitney-U Tests for the average brain complexity </w:delText>
        </w:r>
        <w:r w:rsidRPr="00A708BB" w:rsidDel="001E1919">
          <w:rPr>
            <w:rStyle w:val="Paper-3xMathInline"/>
            <w:rFonts w:ascii="Cambria Math" w:hAnsi="Cambria Math" w:cs="Cambria Math"/>
            <w:lang w:val="en-US"/>
          </w:rPr>
          <w:delText>〈</w:delText>
        </w:r>
        <w:r w:rsidRPr="00A708BB" w:rsidDel="001E1919">
          <w:rPr>
            <w:rStyle w:val="Paper-3xMathInline"/>
          </w:rPr>
          <w:delText>Φ</w:delText>
        </w:r>
        <w:r w:rsidRPr="00A708BB" w:rsidDel="001E1919">
          <w:rPr>
            <w:rStyle w:val="Paper-3xMathInline"/>
            <w:vertAlign w:val="superscript"/>
            <w:lang w:val="en-US"/>
          </w:rPr>
          <w:delText>Max</w:delText>
        </w:r>
        <w:r w:rsidRPr="00A708BB" w:rsidDel="001E1919">
          <w:rPr>
            <w:rStyle w:val="Paper-3xMathInline"/>
            <w:rFonts w:ascii="Cambria Math" w:hAnsi="Cambria Math" w:cs="Cambria Math"/>
            <w:lang w:val="en-US"/>
          </w:rPr>
          <w:delText>〉</w:delText>
        </w:r>
        <w:r w:rsidRPr="00A708BB" w:rsidDel="001E1919">
          <w:rPr>
            <w:rStyle w:val="Paper-3xMathInline"/>
            <w:lang w:val="en-US"/>
          </w:rPr>
          <w:delText xml:space="preserve"> </w:delText>
        </w:r>
        <w:r w:rsidRPr="00A708BB" w:rsidDel="001E1919">
          <w:rPr>
            <w:rStyle w:val="Paper-3xMathInline"/>
            <w:b w:val="0"/>
            <w:i w:val="0"/>
            <w:lang w:val="en-US"/>
          </w:rPr>
          <w:delText xml:space="preserve"> per evolutionary setup. The results of brain complexity calculations for </w:delText>
        </w:r>
        <w:r w:rsidRPr="00A708BB" w:rsidDel="001E1919">
          <w:rPr>
            <w:rStyle w:val="Paper-3xMathInline"/>
            <w:lang w:val="en-US"/>
          </w:rPr>
          <w:delText>G</w:delText>
        </w:r>
        <w:r w:rsidRPr="00A708BB" w:rsidDel="001E1919">
          <w:rPr>
            <w:rStyle w:val="Paper-3xMathInline"/>
            <w:vertAlign w:val="subscript"/>
            <w:lang w:val="en-US"/>
          </w:rPr>
          <w:delText>bigbrain</w:delText>
        </w:r>
        <w:r w:rsidRPr="00A708BB" w:rsidDel="001E1919">
          <w:rPr>
            <w:rStyle w:val="Paper-3xMathInline"/>
            <w:b w:val="0"/>
            <w:i w:val="0"/>
            <w:lang w:val="en-US"/>
          </w:rPr>
          <w:delText xml:space="preserve"> are </w:delText>
        </w:r>
        <w:r w:rsidRPr="00A708BB" w:rsidDel="001E1919">
          <w:rPr>
            <w:rStyle w:val="Paper-3xMathInline"/>
            <w:b w:val="0"/>
            <w:lang w:val="en-US"/>
          </w:rPr>
          <w:delText xml:space="preserve">not available (NA) </w:delText>
        </w:r>
        <w:r w:rsidRPr="00A708BB" w:rsidDel="001E1919">
          <w:rPr>
            <w:rStyle w:val="Paper-3xMathInline"/>
            <w:b w:val="0"/>
            <w:i w:val="0"/>
            <w:lang w:val="en-US"/>
          </w:rPr>
          <w:delText xml:space="preserve">due to the computational complexity of the calculations. The p-value for the preceded Kruskal-Wallis-Test is </w:delText>
        </w:r>
        <w:r w:rsidRPr="00A708BB" w:rsidDel="001E1919">
          <w:rPr>
            <w:rStyle w:val="Paper-3xMathInline"/>
            <w:lang w:val="en-US"/>
          </w:rPr>
          <w:delText>0.000</w:delText>
        </w:r>
        <w:r w:rsidRPr="00A708BB" w:rsidDel="001E1919">
          <w:rPr>
            <w:rStyle w:val="Paper-3xMathInline"/>
            <w:b w:val="0"/>
            <w:i w:val="0"/>
            <w:lang w:val="en-US"/>
          </w:rPr>
          <w:delText>.</w:delText>
        </w:r>
      </w:del>
    </w:p>
    <w:tbl>
      <w:tblPr>
        <w:tblW w:w="4708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"/>
        <w:gridCol w:w="454"/>
        <w:gridCol w:w="541"/>
        <w:gridCol w:w="454"/>
        <w:gridCol w:w="456"/>
        <w:gridCol w:w="456"/>
        <w:gridCol w:w="456"/>
        <w:gridCol w:w="547"/>
        <w:gridCol w:w="707"/>
        <w:gridCol w:w="627"/>
        <w:gridCol w:w="456"/>
        <w:gridCol w:w="456"/>
        <w:gridCol w:w="456"/>
        <w:gridCol w:w="532"/>
        <w:gridCol w:w="594"/>
        <w:gridCol w:w="12"/>
      </w:tblGrid>
      <w:tr w:rsidR="005A2A77" w:rsidRPr="00A708BB" w:rsidDel="001E1919" w14:paraId="7A4A86CD" w14:textId="07F83168" w:rsidTr="00D7250F">
        <w:trPr>
          <w:gridAfter w:val="1"/>
          <w:wAfter w:w="7" w:type="pct"/>
          <w:tblHeader/>
          <w:jc w:val="center"/>
          <w:del w:id="1033" w:author="Larissa Albantakis" w:date="2020-01-29T15:51:00Z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B9C1B" w14:textId="42CA283F" w:rsidR="005A2A77" w:rsidRPr="00A708BB" w:rsidDel="001E1919" w:rsidRDefault="00FE0A2A">
            <w:pPr>
              <w:pStyle w:val="Paper-41TableCaption"/>
              <w:rPr>
                <w:del w:id="1034" w:author="Larissa Albantakis" w:date="2020-01-29T15:51:00Z"/>
                <w:b/>
                <w:bCs/>
                <w:i/>
                <w:sz w:val="15"/>
                <w:szCs w:val="15"/>
              </w:rPr>
              <w:pPrChange w:id="103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m:oMath>
              <m:sSubSup>
                <m:sSubSupPr>
                  <m:ctrlPr>
                    <w:del w:id="1036" w:author="Larissa Albantakis" w:date="2020-01-29T15:51:00Z">
                      <w:rPr>
                        <w:rFonts w:ascii="Cambria Math" w:hAnsi="Cambria Math"/>
                        <w:b/>
                        <w:i/>
                        <w:sz w:val="18"/>
                      </w:rPr>
                    </w:del>
                  </m:ctrlPr>
                </m:sSubSupPr>
                <m:e>
                  <m:r>
                    <w:del w:id="1037" w:author="Larissa Albantakis" w:date="2020-01-29T15:51:00Z"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G</m:t>
                    </w:del>
                  </m:r>
                </m:e>
                <m:sub>
                  <m:r>
                    <w:del w:id="1038" w:author="Larissa Albantakis" w:date="2020-01-29T15:51:00Z"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i</m:t>
                    </w:del>
                  </m:r>
                </m:sub>
                <m:sup>
                  <m:r>
                    <w:del w:id="1039" w:author="Larissa Albantakis" w:date="2020-01-29T15:51:00Z"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10</m:t>
                    </w:del>
                  </m:r>
                  <m:r>
                    <w:del w:id="1040" w:author="Larissa Albantakis" w:date="2020-01-29T15:51:00Z"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k</m:t>
                    </w:del>
                  </m:r>
                </m:sup>
              </m:sSubSup>
            </m:oMath>
            <w:del w:id="1041" w:author="Larissa Albantakis" w:date="2020-01-29T15:51:00Z">
              <w:r w:rsidR="005A2A77" w:rsidRPr="00A708BB" w:rsidDel="001E1919">
                <w:rPr>
                  <w:b/>
                  <w:i/>
                  <w:sz w:val="18"/>
                </w:rPr>
                <w:delText xml:space="preserve"> / </w:delText>
              </w:r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18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i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10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k</m:t>
                    </m:r>
                  </m:sup>
                </m:sSubSup>
              </m:oMath>
            </w:del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09DB7" w14:textId="48488936" w:rsidR="005A2A77" w:rsidRPr="00A708BB" w:rsidDel="001E1919" w:rsidRDefault="005A2A77">
            <w:pPr>
              <w:pStyle w:val="Paper-41TableCaption"/>
              <w:rPr>
                <w:del w:id="1042" w:author="Larissa Albantakis" w:date="2020-01-29T15:51:00Z"/>
                <w:b/>
                <w:bCs/>
                <w:i/>
                <w:sz w:val="15"/>
                <w:szCs w:val="15"/>
              </w:rPr>
              <w:pPrChange w:id="104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044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0.50</w:delText>
              </w:r>
            </w:del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F2A29" w14:textId="103CD356" w:rsidR="005A2A77" w:rsidRPr="00A708BB" w:rsidDel="001E1919" w:rsidRDefault="005A2A77">
            <w:pPr>
              <w:pStyle w:val="Paper-41TableCaption"/>
              <w:rPr>
                <w:del w:id="1045" w:author="Larissa Albantakis" w:date="2020-01-29T15:51:00Z"/>
                <w:b/>
                <w:bCs/>
                <w:i/>
                <w:sz w:val="15"/>
                <w:szCs w:val="15"/>
              </w:rPr>
              <w:pPrChange w:id="104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047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random</w:delText>
              </w:r>
            </w:del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10E9B" w14:textId="5765694E" w:rsidR="005A2A77" w:rsidRPr="00A708BB" w:rsidDel="001E1919" w:rsidRDefault="005A2A77">
            <w:pPr>
              <w:pStyle w:val="Paper-41TableCaption"/>
              <w:rPr>
                <w:del w:id="1048" w:author="Larissa Albantakis" w:date="2020-01-29T15:51:00Z"/>
                <w:b/>
                <w:bCs/>
                <w:i/>
                <w:sz w:val="15"/>
                <w:szCs w:val="15"/>
              </w:rPr>
              <w:pPrChange w:id="104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050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1.00</w:delText>
              </w:r>
            </w:del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A347D" w14:textId="6B19E8F7" w:rsidR="005A2A77" w:rsidRPr="00A708BB" w:rsidDel="001E1919" w:rsidRDefault="005A2A77">
            <w:pPr>
              <w:pStyle w:val="Paper-41TableCaption"/>
              <w:rPr>
                <w:del w:id="1051" w:author="Larissa Albantakis" w:date="2020-01-29T15:51:00Z"/>
                <w:b/>
                <w:bCs/>
                <w:i/>
                <w:sz w:val="15"/>
                <w:szCs w:val="15"/>
              </w:rPr>
              <w:pPrChange w:id="105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053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0.75</w:delText>
              </w:r>
            </w:del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C73A1" w14:textId="3805663A" w:rsidR="005A2A77" w:rsidRPr="00A708BB" w:rsidDel="001E1919" w:rsidRDefault="005A2A77">
            <w:pPr>
              <w:pStyle w:val="Paper-41TableCaption"/>
              <w:rPr>
                <w:del w:id="1054" w:author="Larissa Albantakis" w:date="2020-01-29T15:51:00Z"/>
                <w:b/>
                <w:bCs/>
                <w:i/>
                <w:sz w:val="15"/>
                <w:szCs w:val="15"/>
              </w:rPr>
              <w:pPrChange w:id="105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056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0.25</w:delText>
              </w:r>
            </w:del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CC7A0" w14:textId="374091DC" w:rsidR="005A2A77" w:rsidRPr="00A708BB" w:rsidDel="001E1919" w:rsidRDefault="005A2A77">
            <w:pPr>
              <w:pStyle w:val="Paper-41TableCaption"/>
              <w:rPr>
                <w:del w:id="1057" w:author="Larissa Albantakis" w:date="2020-01-29T15:51:00Z"/>
                <w:b/>
                <w:bCs/>
                <w:i/>
                <w:sz w:val="15"/>
                <w:szCs w:val="15"/>
              </w:rPr>
              <w:pPrChange w:id="105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059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single</w:delText>
              </w:r>
            </w:del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2FA53" w14:textId="03463402" w:rsidR="005A2A77" w:rsidRPr="00A708BB" w:rsidDel="001E1919" w:rsidRDefault="005A2A77">
            <w:pPr>
              <w:pStyle w:val="Paper-41TableCaption"/>
              <w:rPr>
                <w:del w:id="1060" w:author="Larissa Albantakis" w:date="2020-01-29T15:51:00Z"/>
                <w:b/>
                <w:bCs/>
                <w:i/>
                <w:sz w:val="15"/>
                <w:szCs w:val="15"/>
              </w:rPr>
              <w:pPrChange w:id="106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062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bigbrain</w:delText>
              </w:r>
            </w:del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8A1AA5" w14:textId="0EAC97F1" w:rsidR="005A2A77" w:rsidRPr="00A708BB" w:rsidDel="001E1919" w:rsidRDefault="005A2A77">
            <w:pPr>
              <w:pStyle w:val="Paper-41TableCaption"/>
              <w:rPr>
                <w:del w:id="1063" w:author="Larissa Albantakis" w:date="2020-01-29T15:51:00Z"/>
                <w:b/>
                <w:bCs/>
                <w:i/>
                <w:sz w:val="15"/>
                <w:szCs w:val="15"/>
              </w:rPr>
              <w:pPrChange w:id="106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065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smallbrain</w:delText>
              </w:r>
            </w:del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CF346" w14:textId="2455918E" w:rsidR="005A2A77" w:rsidRPr="00A708BB" w:rsidDel="001E1919" w:rsidRDefault="005A2A77">
            <w:pPr>
              <w:pStyle w:val="Paper-41TableCaption"/>
              <w:rPr>
                <w:del w:id="1066" w:author="Larissa Albantakis" w:date="2020-01-29T15:51:00Z"/>
                <w:b/>
                <w:bCs/>
                <w:i/>
                <w:sz w:val="15"/>
                <w:szCs w:val="15"/>
              </w:rPr>
              <w:pPrChange w:id="106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068" w:author="Larissa Albantakis" w:date="2020-01-29T15:51:00Z">
              <w:r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no-</w:delText>
              </w:r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feedback</w:delText>
              </w:r>
            </w:del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7D9B45" w14:textId="7E3CAD55" w:rsidR="005A2A77" w:rsidRPr="00A708BB" w:rsidDel="001E1919" w:rsidRDefault="005A2A77">
            <w:pPr>
              <w:pStyle w:val="Paper-41TableCaption"/>
              <w:rPr>
                <w:del w:id="1069" w:author="Larissa Albantakis" w:date="2020-01-29T15:51:00Z"/>
                <w:b/>
                <w:bCs/>
                <w:i/>
                <w:sz w:val="15"/>
                <w:szCs w:val="15"/>
              </w:rPr>
              <w:pPrChange w:id="107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071" w:author="Larissa Albantakis" w:date="2020-01-29T15:51:00Z">
              <w:r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no-</w:delText>
              </w:r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agent</w:delText>
              </w:r>
            </w:del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BA93EA" w14:textId="3F47F2A8" w:rsidR="005A2A77" w:rsidRPr="00A708BB" w:rsidDel="001E1919" w:rsidRDefault="005A2A77">
            <w:pPr>
              <w:pStyle w:val="Paper-41TableCaption"/>
              <w:rPr>
                <w:del w:id="1072" w:author="Larissa Albantakis" w:date="2020-01-29T15:51:00Z"/>
                <w:b/>
                <w:bCs/>
                <w:i/>
                <w:sz w:val="15"/>
                <w:szCs w:val="15"/>
              </w:rPr>
              <w:pPrChange w:id="107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074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3sides</w:delText>
              </w:r>
            </w:del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9366D" w14:textId="7A3153DA" w:rsidR="005A2A77" w:rsidRPr="00A708BB" w:rsidDel="001E1919" w:rsidRDefault="005A2A77">
            <w:pPr>
              <w:pStyle w:val="Paper-41TableCaption"/>
              <w:rPr>
                <w:del w:id="1075" w:author="Larissa Albantakis" w:date="2020-01-29T15:51:00Z"/>
                <w:b/>
                <w:bCs/>
                <w:i/>
                <w:sz w:val="15"/>
                <w:szCs w:val="15"/>
              </w:rPr>
              <w:pPrChange w:id="107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077" w:author="Larissa Albantakis" w:date="2020-01-29T15:51:00Z">
              <w:r w:rsidRPr="00A708BB" w:rsidDel="001E1919">
                <w:rPr>
                  <w:b/>
                  <w:bCs/>
                  <w:i/>
                  <w:sz w:val="15"/>
                  <w:szCs w:val="15"/>
                </w:rPr>
                <w:delText>w=a</w:delText>
              </w:r>
            </w:del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9B2D7" w14:textId="2A7B147A" w:rsidR="005A2A77" w:rsidRPr="00A708BB" w:rsidDel="001E1919" w:rsidRDefault="005A2A77">
            <w:pPr>
              <w:pStyle w:val="Paper-41TableCaption"/>
              <w:rPr>
                <w:del w:id="1078" w:author="Larissa Albantakis" w:date="2020-01-29T15:51:00Z"/>
                <w:b/>
                <w:bCs/>
                <w:i/>
                <w:sz w:val="15"/>
                <w:szCs w:val="15"/>
              </w:rPr>
              <w:pPrChange w:id="107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080" w:author="Larissa Albantakis" w:date="2020-01-29T15:51:00Z">
              <w:r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no-</w:delText>
              </w:r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penalty</w:delText>
              </w:r>
            </w:del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EA145" w14:textId="356B2BE2" w:rsidR="005A2A77" w:rsidRPr="00A708BB" w:rsidDel="001E1919" w:rsidRDefault="005A2A77">
            <w:pPr>
              <w:pStyle w:val="Paper-41TableCaption"/>
              <w:rPr>
                <w:del w:id="1081" w:author="Larissa Albantakis" w:date="2020-01-29T15:51:00Z"/>
                <w:b/>
                <w:i/>
                <w:sz w:val="15"/>
                <w:szCs w:val="15"/>
                <w:bdr w:val="none" w:sz="0" w:space="0" w:color="auto" w:frame="1"/>
              </w:rPr>
              <w:pPrChange w:id="108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083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blocked/</w:delText>
              </w:r>
            </w:del>
          </w:p>
          <w:p w14:paraId="7CCDB29F" w14:textId="6CBF74FE" w:rsidR="005A2A77" w:rsidRPr="00A708BB" w:rsidDel="001E1919" w:rsidRDefault="005A2A77">
            <w:pPr>
              <w:pStyle w:val="Paper-41TableCaption"/>
              <w:rPr>
                <w:del w:id="1084" w:author="Larissa Albantakis" w:date="2020-01-29T15:51:00Z"/>
                <w:b/>
                <w:bCs/>
                <w:i/>
                <w:sz w:val="15"/>
                <w:szCs w:val="15"/>
              </w:rPr>
              <w:pPrChange w:id="108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086" w:author="Larissa Albantakis" w:date="2020-01-29T15:51:00Z">
              <w:r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no-</w:delText>
              </w:r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penalty</w:delText>
              </w:r>
            </w:del>
          </w:p>
        </w:tc>
      </w:tr>
      <w:tr w:rsidR="005A2A77" w:rsidRPr="00A708BB" w:rsidDel="001E1919" w14:paraId="3F20ADEE" w14:textId="7CC2F8C6" w:rsidTr="00D7250F">
        <w:trPr>
          <w:jc w:val="center"/>
          <w:del w:id="1087" w:author="Larissa Albantakis" w:date="2020-01-29T15:51:00Z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26F38" w14:textId="36389CE3" w:rsidR="005A2A77" w:rsidRPr="00A708BB" w:rsidDel="001E1919" w:rsidRDefault="005A2A77">
            <w:pPr>
              <w:pStyle w:val="Paper-41TableCaption"/>
              <w:rPr>
                <w:del w:id="1088" w:author="Larissa Albantakis" w:date="2020-01-29T15:51:00Z"/>
                <w:b/>
                <w:bCs/>
                <w:i/>
                <w:sz w:val="15"/>
                <w:szCs w:val="15"/>
              </w:rPr>
              <w:pPrChange w:id="108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090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random</w:delText>
              </w:r>
            </w:del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117DD9" w14:textId="322A5E94" w:rsidR="005A2A77" w:rsidRPr="00A708BB" w:rsidDel="001E1919" w:rsidRDefault="005A2A77">
            <w:pPr>
              <w:pStyle w:val="Paper-41TableCaption"/>
              <w:rPr>
                <w:del w:id="1091" w:author="Larissa Albantakis" w:date="2020-01-29T15:51:00Z"/>
              </w:rPr>
              <w:pPrChange w:id="109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093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0.409</w:delText>
              </w:r>
            </w:del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5EB1D" w14:textId="1E7B1987" w:rsidR="005A2A77" w:rsidRPr="00A708BB" w:rsidDel="001E1919" w:rsidRDefault="005A2A77">
            <w:pPr>
              <w:pStyle w:val="Paper-41TableCaption"/>
              <w:rPr>
                <w:del w:id="1094" w:author="Larissa Albantakis" w:date="2020-01-29T15:51:00Z"/>
              </w:rPr>
              <w:pPrChange w:id="109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985FC" w14:textId="738F07A3" w:rsidR="005A2A77" w:rsidRPr="00A708BB" w:rsidDel="001E1919" w:rsidRDefault="005A2A77">
            <w:pPr>
              <w:pStyle w:val="Paper-41TableCaption"/>
              <w:rPr>
                <w:del w:id="1096" w:author="Larissa Albantakis" w:date="2020-01-29T15:51:00Z"/>
              </w:rPr>
              <w:pPrChange w:id="109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5F535" w14:textId="5124EFE0" w:rsidR="005A2A77" w:rsidRPr="00A708BB" w:rsidDel="001E1919" w:rsidRDefault="005A2A77">
            <w:pPr>
              <w:pStyle w:val="Paper-41TableCaption"/>
              <w:rPr>
                <w:del w:id="1098" w:author="Larissa Albantakis" w:date="2020-01-29T15:51:00Z"/>
              </w:rPr>
              <w:pPrChange w:id="109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CB1DD" w14:textId="1113415D" w:rsidR="005A2A77" w:rsidRPr="00A708BB" w:rsidDel="001E1919" w:rsidRDefault="005A2A77">
            <w:pPr>
              <w:pStyle w:val="Paper-41TableCaption"/>
              <w:rPr>
                <w:del w:id="1100" w:author="Larissa Albantakis" w:date="2020-01-29T15:51:00Z"/>
              </w:rPr>
              <w:pPrChange w:id="110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073A8" w14:textId="2ABF5039" w:rsidR="005A2A77" w:rsidRPr="00A708BB" w:rsidDel="001E1919" w:rsidRDefault="005A2A77">
            <w:pPr>
              <w:pStyle w:val="Paper-41TableCaption"/>
              <w:rPr>
                <w:del w:id="1102" w:author="Larissa Albantakis" w:date="2020-01-29T15:51:00Z"/>
              </w:rPr>
              <w:pPrChange w:id="110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1BDFC" w14:textId="08756078" w:rsidR="005A2A77" w:rsidRPr="00A708BB" w:rsidDel="001E1919" w:rsidRDefault="005A2A77">
            <w:pPr>
              <w:pStyle w:val="Paper-41TableCaption"/>
              <w:rPr>
                <w:del w:id="1104" w:author="Larissa Albantakis" w:date="2020-01-29T15:51:00Z"/>
              </w:rPr>
              <w:pPrChange w:id="110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E25119" w14:textId="1A029331" w:rsidR="005A2A77" w:rsidRPr="00A708BB" w:rsidDel="001E1919" w:rsidRDefault="005A2A77">
            <w:pPr>
              <w:pStyle w:val="Paper-41TableCaption"/>
              <w:rPr>
                <w:del w:id="1106" w:author="Larissa Albantakis" w:date="2020-01-29T15:51:00Z"/>
              </w:rPr>
              <w:pPrChange w:id="110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E2324" w14:textId="6FD59018" w:rsidR="005A2A77" w:rsidRPr="00A708BB" w:rsidDel="001E1919" w:rsidRDefault="005A2A77">
            <w:pPr>
              <w:pStyle w:val="Paper-41TableCaption"/>
              <w:rPr>
                <w:del w:id="1108" w:author="Larissa Albantakis" w:date="2020-01-29T15:51:00Z"/>
              </w:rPr>
              <w:pPrChange w:id="110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70E0C" w14:textId="6F05EBFE" w:rsidR="005A2A77" w:rsidRPr="00A708BB" w:rsidDel="001E1919" w:rsidRDefault="005A2A77">
            <w:pPr>
              <w:pStyle w:val="Paper-41TableCaption"/>
              <w:rPr>
                <w:del w:id="1110" w:author="Larissa Albantakis" w:date="2020-01-29T15:51:00Z"/>
              </w:rPr>
              <w:pPrChange w:id="111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2A067" w14:textId="513B521A" w:rsidR="005A2A77" w:rsidRPr="00A708BB" w:rsidDel="001E1919" w:rsidRDefault="005A2A77">
            <w:pPr>
              <w:pStyle w:val="Paper-41TableCaption"/>
              <w:rPr>
                <w:del w:id="1112" w:author="Larissa Albantakis" w:date="2020-01-29T15:51:00Z"/>
              </w:rPr>
              <w:pPrChange w:id="111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60522E" w14:textId="6BC99FC3" w:rsidR="005A2A77" w:rsidRPr="00A708BB" w:rsidDel="001E1919" w:rsidRDefault="005A2A77">
            <w:pPr>
              <w:pStyle w:val="Paper-41TableCaption"/>
              <w:rPr>
                <w:del w:id="1114" w:author="Larissa Albantakis" w:date="2020-01-29T15:51:00Z"/>
              </w:rPr>
              <w:pPrChange w:id="111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D827B" w14:textId="3102E065" w:rsidR="005A2A77" w:rsidRPr="00A708BB" w:rsidDel="001E1919" w:rsidRDefault="005A2A77">
            <w:pPr>
              <w:pStyle w:val="Paper-41TableCaption"/>
              <w:rPr>
                <w:del w:id="1116" w:author="Larissa Albantakis" w:date="2020-01-29T15:51:00Z"/>
              </w:rPr>
              <w:pPrChange w:id="111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3855F" w14:textId="5667538A" w:rsidR="005A2A77" w:rsidRPr="00A708BB" w:rsidDel="001E1919" w:rsidRDefault="005A2A77">
            <w:pPr>
              <w:pStyle w:val="Paper-41TableCaption"/>
              <w:rPr>
                <w:del w:id="1118" w:author="Larissa Albantakis" w:date="2020-01-29T15:51:00Z"/>
              </w:rPr>
              <w:pPrChange w:id="1119" w:author="Larissa Albantakis" w:date="2020-01-29T15:51:00Z">
                <w:pPr>
                  <w:pStyle w:val="Paper-42TableBody"/>
                  <w:spacing w:line="240" w:lineRule="auto"/>
                  <w:jc w:val="left"/>
                </w:pPr>
              </w:pPrChange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05B70" w14:textId="54FCAE99" w:rsidR="005A2A77" w:rsidRPr="00A708BB" w:rsidDel="001E1919" w:rsidRDefault="005A2A77">
            <w:pPr>
              <w:pStyle w:val="Paper-41TableCaption"/>
              <w:rPr>
                <w:del w:id="1120" w:author="Larissa Albantakis" w:date="2020-01-29T15:51:00Z"/>
                <w:sz w:val="16"/>
                <w:szCs w:val="16"/>
              </w:rPr>
              <w:pPrChange w:id="112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1E1919" w14:paraId="302F8F0F" w14:textId="76A77BFD" w:rsidTr="00D7250F">
        <w:trPr>
          <w:jc w:val="center"/>
          <w:del w:id="1122" w:author="Larissa Albantakis" w:date="2020-01-29T15:51:00Z"/>
        </w:trPr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D5FEC" w14:textId="3A8C9D73" w:rsidR="005A2A77" w:rsidRPr="00A708BB" w:rsidDel="001E1919" w:rsidRDefault="005A2A77">
            <w:pPr>
              <w:pStyle w:val="Paper-41TableCaption"/>
              <w:rPr>
                <w:del w:id="1123" w:author="Larissa Albantakis" w:date="2020-01-29T15:51:00Z"/>
                <w:b/>
                <w:bCs/>
                <w:i/>
                <w:sz w:val="15"/>
                <w:szCs w:val="15"/>
              </w:rPr>
              <w:pPrChange w:id="112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125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1.00</w:delText>
              </w:r>
            </w:del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15C01E" w14:textId="58077EFE" w:rsidR="005A2A77" w:rsidRPr="00A708BB" w:rsidDel="001E1919" w:rsidRDefault="005A2A77">
            <w:pPr>
              <w:pStyle w:val="Paper-41TableCaption"/>
              <w:rPr>
                <w:del w:id="1126" w:author="Larissa Albantakis" w:date="2020-01-29T15:51:00Z"/>
              </w:rPr>
              <w:pPrChange w:id="112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128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0.037</w:delText>
              </w:r>
            </w:del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82182" w14:textId="32DAFE38" w:rsidR="005A2A77" w:rsidRPr="00A708BB" w:rsidDel="001E1919" w:rsidRDefault="005A2A77">
            <w:pPr>
              <w:pStyle w:val="Paper-41TableCaption"/>
              <w:rPr>
                <w:del w:id="1129" w:author="Larissa Albantakis" w:date="2020-01-29T15:51:00Z"/>
              </w:rPr>
              <w:pPrChange w:id="113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131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0.099</w:delText>
              </w:r>
            </w:del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A2D34" w14:textId="16576A09" w:rsidR="005A2A77" w:rsidRPr="00A708BB" w:rsidDel="001E1919" w:rsidRDefault="005A2A77">
            <w:pPr>
              <w:pStyle w:val="Paper-41TableCaption"/>
              <w:rPr>
                <w:del w:id="1132" w:author="Larissa Albantakis" w:date="2020-01-29T15:51:00Z"/>
              </w:rPr>
              <w:pPrChange w:id="113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4E77A" w14:textId="328B9DE2" w:rsidR="005A2A77" w:rsidRPr="00A708BB" w:rsidDel="001E1919" w:rsidRDefault="005A2A77">
            <w:pPr>
              <w:pStyle w:val="Paper-41TableCaption"/>
              <w:rPr>
                <w:del w:id="1134" w:author="Larissa Albantakis" w:date="2020-01-29T15:51:00Z"/>
              </w:rPr>
              <w:pPrChange w:id="113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10704" w14:textId="3134ACF0" w:rsidR="005A2A77" w:rsidRPr="00A708BB" w:rsidDel="001E1919" w:rsidRDefault="005A2A77">
            <w:pPr>
              <w:pStyle w:val="Paper-41TableCaption"/>
              <w:rPr>
                <w:del w:id="1136" w:author="Larissa Albantakis" w:date="2020-01-29T15:51:00Z"/>
              </w:rPr>
              <w:pPrChange w:id="113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6FA2B" w14:textId="4CDB31C1" w:rsidR="005A2A77" w:rsidRPr="00A708BB" w:rsidDel="001E1919" w:rsidRDefault="005A2A77">
            <w:pPr>
              <w:pStyle w:val="Paper-41TableCaption"/>
              <w:rPr>
                <w:del w:id="1138" w:author="Larissa Albantakis" w:date="2020-01-29T15:51:00Z"/>
              </w:rPr>
              <w:pPrChange w:id="113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83C08" w14:textId="1010864B" w:rsidR="005A2A77" w:rsidRPr="00A708BB" w:rsidDel="001E1919" w:rsidRDefault="005A2A77">
            <w:pPr>
              <w:pStyle w:val="Paper-41TableCaption"/>
              <w:rPr>
                <w:del w:id="1140" w:author="Larissa Albantakis" w:date="2020-01-29T15:51:00Z"/>
              </w:rPr>
              <w:pPrChange w:id="114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3D4DA" w14:textId="64FCA22B" w:rsidR="005A2A77" w:rsidRPr="00A708BB" w:rsidDel="001E1919" w:rsidRDefault="005A2A77">
            <w:pPr>
              <w:pStyle w:val="Paper-41TableCaption"/>
              <w:rPr>
                <w:del w:id="1142" w:author="Larissa Albantakis" w:date="2020-01-29T15:51:00Z"/>
              </w:rPr>
              <w:pPrChange w:id="114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96FC8" w14:textId="4AE62AEE" w:rsidR="005A2A77" w:rsidRPr="00A708BB" w:rsidDel="001E1919" w:rsidRDefault="005A2A77">
            <w:pPr>
              <w:pStyle w:val="Paper-41TableCaption"/>
              <w:rPr>
                <w:del w:id="1144" w:author="Larissa Albantakis" w:date="2020-01-29T15:51:00Z"/>
              </w:rPr>
              <w:pPrChange w:id="114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23B86" w14:textId="7B09C818" w:rsidR="005A2A77" w:rsidRPr="00A708BB" w:rsidDel="001E1919" w:rsidRDefault="005A2A77">
            <w:pPr>
              <w:pStyle w:val="Paper-41TableCaption"/>
              <w:rPr>
                <w:del w:id="1146" w:author="Larissa Albantakis" w:date="2020-01-29T15:51:00Z"/>
              </w:rPr>
              <w:pPrChange w:id="114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264C9" w14:textId="414E468A" w:rsidR="005A2A77" w:rsidRPr="00A708BB" w:rsidDel="001E1919" w:rsidRDefault="005A2A77">
            <w:pPr>
              <w:pStyle w:val="Paper-41TableCaption"/>
              <w:rPr>
                <w:del w:id="1148" w:author="Larissa Albantakis" w:date="2020-01-29T15:51:00Z"/>
              </w:rPr>
              <w:pPrChange w:id="114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15C72" w14:textId="72F505DB" w:rsidR="005A2A77" w:rsidRPr="00A708BB" w:rsidDel="001E1919" w:rsidRDefault="005A2A77">
            <w:pPr>
              <w:pStyle w:val="Paper-41TableCaption"/>
              <w:rPr>
                <w:del w:id="1150" w:author="Larissa Albantakis" w:date="2020-01-29T15:51:00Z"/>
              </w:rPr>
              <w:pPrChange w:id="115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44AB1" w14:textId="3CEE87B6" w:rsidR="005A2A77" w:rsidRPr="00A708BB" w:rsidDel="001E1919" w:rsidRDefault="005A2A77">
            <w:pPr>
              <w:pStyle w:val="Paper-41TableCaption"/>
              <w:rPr>
                <w:del w:id="1152" w:author="Larissa Albantakis" w:date="2020-01-29T15:51:00Z"/>
              </w:rPr>
              <w:pPrChange w:id="115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25ADE" w14:textId="25D9335A" w:rsidR="005A2A77" w:rsidRPr="00A708BB" w:rsidDel="001E1919" w:rsidRDefault="005A2A77">
            <w:pPr>
              <w:pStyle w:val="Paper-41TableCaption"/>
              <w:rPr>
                <w:del w:id="1154" w:author="Larissa Albantakis" w:date="2020-01-29T15:51:00Z"/>
              </w:rPr>
              <w:pPrChange w:id="115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4C612" w14:textId="1893BC32" w:rsidR="005A2A77" w:rsidRPr="00A708BB" w:rsidDel="001E1919" w:rsidRDefault="005A2A77">
            <w:pPr>
              <w:pStyle w:val="Paper-41TableCaption"/>
              <w:rPr>
                <w:del w:id="1156" w:author="Larissa Albantakis" w:date="2020-01-29T15:51:00Z"/>
                <w:sz w:val="16"/>
                <w:szCs w:val="16"/>
              </w:rPr>
              <w:pPrChange w:id="115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1E1919" w14:paraId="46E33426" w14:textId="3EBDB70A" w:rsidTr="00D7250F">
        <w:trPr>
          <w:jc w:val="center"/>
          <w:del w:id="1158" w:author="Larissa Albantakis" w:date="2020-01-29T15:51:00Z"/>
        </w:trPr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0094B" w14:textId="1E672D0C" w:rsidR="005A2A77" w:rsidRPr="00A708BB" w:rsidDel="001E1919" w:rsidRDefault="005A2A77">
            <w:pPr>
              <w:pStyle w:val="Paper-41TableCaption"/>
              <w:rPr>
                <w:del w:id="1159" w:author="Larissa Albantakis" w:date="2020-01-29T15:51:00Z"/>
                <w:b/>
                <w:bCs/>
                <w:i/>
                <w:sz w:val="15"/>
                <w:szCs w:val="15"/>
              </w:rPr>
              <w:pPrChange w:id="116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161" w:author="Larissa Albantakis" w:date="2020-01-29T15:51:00Z">
              <w:r w:rsidRPr="00A708BB" w:rsidDel="001E1919">
                <w:rPr>
                  <w:b/>
                  <w:bCs/>
                  <w:i/>
                  <w:sz w:val="15"/>
                  <w:szCs w:val="15"/>
                </w:rPr>
                <w:delText>0.75</w:delText>
              </w:r>
            </w:del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149BA" w14:textId="374C5B79" w:rsidR="005A2A77" w:rsidRPr="00A708BB" w:rsidDel="001E1919" w:rsidRDefault="005A2A77">
            <w:pPr>
              <w:pStyle w:val="Paper-41TableCaption"/>
              <w:rPr>
                <w:del w:id="1162" w:author="Larissa Albantakis" w:date="2020-01-29T15:51:00Z"/>
              </w:rPr>
              <w:pPrChange w:id="116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164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0.023</w:delText>
              </w:r>
            </w:del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364959" w14:textId="3AB1E9BC" w:rsidR="005A2A77" w:rsidRPr="00A708BB" w:rsidDel="001E1919" w:rsidRDefault="005A2A77">
            <w:pPr>
              <w:pStyle w:val="Paper-41TableCaption"/>
              <w:rPr>
                <w:del w:id="1165" w:author="Larissa Albantakis" w:date="2020-01-29T15:51:00Z"/>
              </w:rPr>
              <w:pPrChange w:id="116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167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0.041</w:delText>
              </w:r>
            </w:del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8C0EF" w14:textId="54B7B937" w:rsidR="005A2A77" w:rsidRPr="00A708BB" w:rsidDel="001E1919" w:rsidRDefault="005A2A77">
            <w:pPr>
              <w:pStyle w:val="Paper-41TableCaption"/>
              <w:rPr>
                <w:del w:id="1168" w:author="Larissa Albantakis" w:date="2020-01-29T15:51:00Z"/>
              </w:rPr>
              <w:pPrChange w:id="116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170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0.370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E765A" w14:textId="274952AA" w:rsidR="005A2A77" w:rsidRPr="00A708BB" w:rsidDel="001E1919" w:rsidRDefault="005A2A77">
            <w:pPr>
              <w:pStyle w:val="Paper-41TableCaption"/>
              <w:rPr>
                <w:del w:id="1171" w:author="Larissa Albantakis" w:date="2020-01-29T15:51:00Z"/>
              </w:rPr>
              <w:pPrChange w:id="117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F3941" w14:textId="42F51BE0" w:rsidR="005A2A77" w:rsidRPr="00A708BB" w:rsidDel="001E1919" w:rsidRDefault="005A2A77">
            <w:pPr>
              <w:pStyle w:val="Paper-41TableCaption"/>
              <w:rPr>
                <w:del w:id="1173" w:author="Larissa Albantakis" w:date="2020-01-29T15:51:00Z"/>
              </w:rPr>
              <w:pPrChange w:id="117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14554C" w14:textId="503B2B3A" w:rsidR="005A2A77" w:rsidRPr="00A708BB" w:rsidDel="001E1919" w:rsidRDefault="005A2A77">
            <w:pPr>
              <w:pStyle w:val="Paper-41TableCaption"/>
              <w:rPr>
                <w:del w:id="1175" w:author="Larissa Albantakis" w:date="2020-01-29T15:51:00Z"/>
              </w:rPr>
              <w:pPrChange w:id="117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9008E" w14:textId="08F63B85" w:rsidR="005A2A77" w:rsidRPr="00A708BB" w:rsidDel="001E1919" w:rsidRDefault="005A2A77">
            <w:pPr>
              <w:pStyle w:val="Paper-41TableCaption"/>
              <w:rPr>
                <w:del w:id="1177" w:author="Larissa Albantakis" w:date="2020-01-29T15:51:00Z"/>
              </w:rPr>
              <w:pPrChange w:id="117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7070D" w14:textId="695622EC" w:rsidR="005A2A77" w:rsidRPr="00A708BB" w:rsidDel="001E1919" w:rsidRDefault="005A2A77">
            <w:pPr>
              <w:pStyle w:val="Paper-41TableCaption"/>
              <w:rPr>
                <w:del w:id="1179" w:author="Larissa Albantakis" w:date="2020-01-29T15:51:00Z"/>
              </w:rPr>
              <w:pPrChange w:id="118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651CB" w14:textId="2886AE1F" w:rsidR="005A2A77" w:rsidRPr="00A708BB" w:rsidDel="001E1919" w:rsidRDefault="005A2A77">
            <w:pPr>
              <w:pStyle w:val="Paper-41TableCaption"/>
              <w:rPr>
                <w:del w:id="1181" w:author="Larissa Albantakis" w:date="2020-01-29T15:51:00Z"/>
              </w:rPr>
              <w:pPrChange w:id="118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CAAF2" w14:textId="51D2B4CD" w:rsidR="005A2A77" w:rsidRPr="00A708BB" w:rsidDel="001E1919" w:rsidRDefault="005A2A77">
            <w:pPr>
              <w:pStyle w:val="Paper-41TableCaption"/>
              <w:rPr>
                <w:del w:id="1183" w:author="Larissa Albantakis" w:date="2020-01-29T15:51:00Z"/>
              </w:rPr>
              <w:pPrChange w:id="118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6C35C" w14:textId="1B6EF8A3" w:rsidR="005A2A77" w:rsidRPr="00A708BB" w:rsidDel="001E1919" w:rsidRDefault="005A2A77">
            <w:pPr>
              <w:pStyle w:val="Paper-41TableCaption"/>
              <w:rPr>
                <w:del w:id="1185" w:author="Larissa Albantakis" w:date="2020-01-29T15:51:00Z"/>
              </w:rPr>
              <w:pPrChange w:id="118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151CD" w14:textId="0B4548BB" w:rsidR="005A2A77" w:rsidRPr="00A708BB" w:rsidDel="001E1919" w:rsidRDefault="005A2A77">
            <w:pPr>
              <w:pStyle w:val="Paper-41TableCaption"/>
              <w:rPr>
                <w:del w:id="1187" w:author="Larissa Albantakis" w:date="2020-01-29T15:51:00Z"/>
              </w:rPr>
              <w:pPrChange w:id="118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BF3D9" w14:textId="7C03D44B" w:rsidR="005A2A77" w:rsidRPr="00A708BB" w:rsidDel="001E1919" w:rsidRDefault="005A2A77">
            <w:pPr>
              <w:pStyle w:val="Paper-41TableCaption"/>
              <w:rPr>
                <w:del w:id="1189" w:author="Larissa Albantakis" w:date="2020-01-29T15:51:00Z"/>
              </w:rPr>
              <w:pPrChange w:id="119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6B3E8" w14:textId="39F44173" w:rsidR="005A2A77" w:rsidRPr="00A708BB" w:rsidDel="001E1919" w:rsidRDefault="005A2A77">
            <w:pPr>
              <w:pStyle w:val="Paper-41TableCaption"/>
              <w:rPr>
                <w:del w:id="1191" w:author="Larissa Albantakis" w:date="2020-01-29T15:51:00Z"/>
              </w:rPr>
              <w:pPrChange w:id="119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0B097" w14:textId="6A7FAA86" w:rsidR="005A2A77" w:rsidRPr="00A708BB" w:rsidDel="001E1919" w:rsidRDefault="005A2A77">
            <w:pPr>
              <w:pStyle w:val="Paper-41TableCaption"/>
              <w:rPr>
                <w:del w:id="1193" w:author="Larissa Albantakis" w:date="2020-01-29T15:51:00Z"/>
                <w:sz w:val="16"/>
                <w:szCs w:val="16"/>
              </w:rPr>
              <w:pPrChange w:id="119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1E1919" w14:paraId="08FECBBE" w14:textId="0AED05AD" w:rsidTr="00D7250F">
        <w:trPr>
          <w:jc w:val="center"/>
          <w:del w:id="1195" w:author="Larissa Albantakis" w:date="2020-01-29T15:51:00Z"/>
        </w:trPr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45E7D" w14:textId="6A3F52C9" w:rsidR="005A2A77" w:rsidRPr="00A708BB" w:rsidDel="001E1919" w:rsidRDefault="005A2A77">
            <w:pPr>
              <w:pStyle w:val="Paper-41TableCaption"/>
              <w:rPr>
                <w:del w:id="1196" w:author="Larissa Albantakis" w:date="2020-01-29T15:51:00Z"/>
                <w:b/>
                <w:bCs/>
                <w:i/>
                <w:sz w:val="15"/>
                <w:szCs w:val="15"/>
              </w:rPr>
              <w:pPrChange w:id="119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198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0.25</w:delText>
              </w:r>
            </w:del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9A7B1" w14:textId="37001F62" w:rsidR="005A2A77" w:rsidRPr="00A708BB" w:rsidDel="001E1919" w:rsidRDefault="005A2A77">
            <w:pPr>
              <w:pStyle w:val="Paper-41TableCaption"/>
              <w:rPr>
                <w:del w:id="1199" w:author="Larissa Albantakis" w:date="2020-01-29T15:51:00Z"/>
              </w:rPr>
              <w:pPrChange w:id="120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201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0.111</w:delText>
              </w:r>
            </w:del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6319AD" w14:textId="70EBA2AB" w:rsidR="005A2A77" w:rsidRPr="00A708BB" w:rsidDel="001E1919" w:rsidRDefault="005A2A77">
            <w:pPr>
              <w:pStyle w:val="Paper-41TableCaption"/>
              <w:rPr>
                <w:del w:id="1202" w:author="Larissa Albantakis" w:date="2020-01-29T15:51:00Z"/>
                <w:color w:val="FF0000"/>
              </w:rPr>
              <w:pPrChange w:id="120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204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0.162</w:delText>
              </w:r>
            </w:del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CDCA9" w14:textId="3116188E" w:rsidR="005A2A77" w:rsidRPr="00A708BB" w:rsidDel="001E1919" w:rsidRDefault="005A2A77">
            <w:pPr>
              <w:pStyle w:val="Paper-41TableCaption"/>
              <w:rPr>
                <w:del w:id="1205" w:author="Larissa Albantakis" w:date="2020-01-29T15:51:00Z"/>
                <w:color w:val="FF0000"/>
              </w:rPr>
              <w:pPrChange w:id="120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207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0.289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A1EED" w14:textId="49B099D0" w:rsidR="005A2A77" w:rsidRPr="00A708BB" w:rsidDel="001E1919" w:rsidRDefault="005A2A77">
            <w:pPr>
              <w:pStyle w:val="Paper-41TableCaption"/>
              <w:rPr>
                <w:del w:id="1208" w:author="Larissa Albantakis" w:date="2020-01-29T15:51:00Z"/>
                <w:color w:val="FF0000"/>
              </w:rPr>
              <w:pPrChange w:id="120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210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0.177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15AB8" w14:textId="17099862" w:rsidR="005A2A77" w:rsidRPr="00A708BB" w:rsidDel="001E1919" w:rsidRDefault="005A2A77">
            <w:pPr>
              <w:pStyle w:val="Paper-41TableCaption"/>
              <w:rPr>
                <w:del w:id="1211" w:author="Larissa Albantakis" w:date="2020-01-29T15:51:00Z"/>
              </w:rPr>
              <w:pPrChange w:id="121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1F88C" w14:textId="66279694" w:rsidR="005A2A77" w:rsidRPr="00A708BB" w:rsidDel="001E1919" w:rsidRDefault="005A2A77">
            <w:pPr>
              <w:pStyle w:val="Paper-41TableCaption"/>
              <w:rPr>
                <w:del w:id="1213" w:author="Larissa Albantakis" w:date="2020-01-29T15:51:00Z"/>
              </w:rPr>
              <w:pPrChange w:id="121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8D313" w14:textId="17C8A7B3" w:rsidR="005A2A77" w:rsidRPr="00A708BB" w:rsidDel="001E1919" w:rsidRDefault="005A2A77">
            <w:pPr>
              <w:pStyle w:val="Paper-41TableCaption"/>
              <w:rPr>
                <w:del w:id="1215" w:author="Larissa Albantakis" w:date="2020-01-29T15:51:00Z"/>
              </w:rPr>
              <w:pPrChange w:id="121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64CED" w14:textId="07D64224" w:rsidR="005A2A77" w:rsidRPr="00A708BB" w:rsidDel="001E1919" w:rsidRDefault="005A2A77">
            <w:pPr>
              <w:pStyle w:val="Paper-41TableCaption"/>
              <w:rPr>
                <w:del w:id="1217" w:author="Larissa Albantakis" w:date="2020-01-29T15:51:00Z"/>
              </w:rPr>
              <w:pPrChange w:id="121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215D0" w14:textId="41B416D3" w:rsidR="005A2A77" w:rsidRPr="00A708BB" w:rsidDel="001E1919" w:rsidRDefault="005A2A77">
            <w:pPr>
              <w:pStyle w:val="Paper-41TableCaption"/>
              <w:rPr>
                <w:del w:id="1219" w:author="Larissa Albantakis" w:date="2020-01-29T15:51:00Z"/>
              </w:rPr>
              <w:pPrChange w:id="122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B8DD4" w14:textId="34DC7BE3" w:rsidR="005A2A77" w:rsidRPr="00A708BB" w:rsidDel="001E1919" w:rsidRDefault="005A2A77">
            <w:pPr>
              <w:pStyle w:val="Paper-41TableCaption"/>
              <w:rPr>
                <w:del w:id="1221" w:author="Larissa Albantakis" w:date="2020-01-29T15:51:00Z"/>
              </w:rPr>
              <w:pPrChange w:id="122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CB983" w14:textId="09898823" w:rsidR="005A2A77" w:rsidRPr="00A708BB" w:rsidDel="001E1919" w:rsidRDefault="005A2A77">
            <w:pPr>
              <w:pStyle w:val="Paper-41TableCaption"/>
              <w:rPr>
                <w:del w:id="1223" w:author="Larissa Albantakis" w:date="2020-01-29T15:51:00Z"/>
              </w:rPr>
              <w:pPrChange w:id="122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5A99C" w14:textId="7C3863EE" w:rsidR="005A2A77" w:rsidRPr="00A708BB" w:rsidDel="001E1919" w:rsidRDefault="005A2A77">
            <w:pPr>
              <w:pStyle w:val="Paper-41TableCaption"/>
              <w:rPr>
                <w:del w:id="1225" w:author="Larissa Albantakis" w:date="2020-01-29T15:51:00Z"/>
              </w:rPr>
              <w:pPrChange w:id="122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8A966" w14:textId="1A5E8AAA" w:rsidR="005A2A77" w:rsidRPr="00A708BB" w:rsidDel="001E1919" w:rsidRDefault="005A2A77">
            <w:pPr>
              <w:pStyle w:val="Paper-41TableCaption"/>
              <w:rPr>
                <w:del w:id="1227" w:author="Larissa Albantakis" w:date="2020-01-29T15:51:00Z"/>
              </w:rPr>
              <w:pPrChange w:id="122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7A530" w14:textId="37FA5022" w:rsidR="005A2A77" w:rsidRPr="00A708BB" w:rsidDel="001E1919" w:rsidRDefault="005A2A77">
            <w:pPr>
              <w:pStyle w:val="Paper-41TableCaption"/>
              <w:rPr>
                <w:del w:id="1229" w:author="Larissa Albantakis" w:date="2020-01-29T15:51:00Z"/>
              </w:rPr>
              <w:pPrChange w:id="123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91B73" w14:textId="18E100EB" w:rsidR="005A2A77" w:rsidRPr="00A708BB" w:rsidDel="001E1919" w:rsidRDefault="005A2A77">
            <w:pPr>
              <w:pStyle w:val="Paper-41TableCaption"/>
              <w:rPr>
                <w:del w:id="1231" w:author="Larissa Albantakis" w:date="2020-01-29T15:51:00Z"/>
                <w:sz w:val="16"/>
                <w:szCs w:val="16"/>
              </w:rPr>
              <w:pPrChange w:id="123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1E1919" w14:paraId="3E386D64" w14:textId="056E462D" w:rsidTr="00D7250F">
        <w:trPr>
          <w:jc w:val="center"/>
          <w:del w:id="1233" w:author="Larissa Albantakis" w:date="2020-01-29T15:51:00Z"/>
        </w:trPr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AFE02" w14:textId="7E9A3B1B" w:rsidR="005A2A77" w:rsidRPr="00A708BB" w:rsidDel="001E1919" w:rsidRDefault="005A2A77">
            <w:pPr>
              <w:pStyle w:val="Paper-41TableCaption"/>
              <w:rPr>
                <w:del w:id="1234" w:author="Larissa Albantakis" w:date="2020-01-29T15:51:00Z"/>
                <w:b/>
                <w:bCs/>
                <w:i/>
                <w:sz w:val="15"/>
                <w:szCs w:val="15"/>
              </w:rPr>
              <w:pPrChange w:id="123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236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single</w:delText>
              </w:r>
            </w:del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F5F3B" w14:textId="42CA871C" w:rsidR="005A2A77" w:rsidRPr="00A708BB" w:rsidDel="001E1919" w:rsidRDefault="005A2A77">
            <w:pPr>
              <w:pStyle w:val="Paper-41TableCaption"/>
              <w:rPr>
                <w:del w:id="1237" w:author="Larissa Albantakis" w:date="2020-01-29T15:51:00Z"/>
              </w:rPr>
              <w:pPrChange w:id="123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239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51F5E" w14:textId="2617B263" w:rsidR="005A2A77" w:rsidRPr="00A708BB" w:rsidDel="001E1919" w:rsidRDefault="005A2A77">
            <w:pPr>
              <w:pStyle w:val="Paper-41TableCaption"/>
              <w:rPr>
                <w:del w:id="1240" w:author="Larissa Albantakis" w:date="2020-01-29T15:51:00Z"/>
              </w:rPr>
              <w:pPrChange w:id="124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242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13730" w14:textId="421FA934" w:rsidR="005A2A77" w:rsidRPr="00A708BB" w:rsidDel="001E1919" w:rsidRDefault="005A2A77">
            <w:pPr>
              <w:pStyle w:val="Paper-41TableCaption"/>
              <w:rPr>
                <w:del w:id="1243" w:author="Larissa Albantakis" w:date="2020-01-29T15:51:00Z"/>
                <w:color w:val="FF0000"/>
              </w:rPr>
              <w:pPrChange w:id="124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245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0.062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EDE56" w14:textId="61903466" w:rsidR="005A2A77" w:rsidRPr="00A708BB" w:rsidDel="001E1919" w:rsidRDefault="005A2A77">
            <w:pPr>
              <w:pStyle w:val="Paper-41TableCaption"/>
              <w:rPr>
                <w:del w:id="1246" w:author="Larissa Albantakis" w:date="2020-01-29T15:51:00Z"/>
                <w:color w:val="FF0000"/>
              </w:rPr>
              <w:pPrChange w:id="124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248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0.177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48865" w14:textId="0265DEF3" w:rsidR="005A2A77" w:rsidRPr="00A708BB" w:rsidDel="001E1919" w:rsidRDefault="005A2A77">
            <w:pPr>
              <w:pStyle w:val="Paper-41TableCaption"/>
              <w:rPr>
                <w:del w:id="1249" w:author="Larissa Albantakis" w:date="2020-01-29T15:51:00Z"/>
              </w:rPr>
              <w:pPrChange w:id="125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251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0.010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16DFA" w14:textId="1926B179" w:rsidR="005A2A77" w:rsidRPr="00A708BB" w:rsidDel="001E1919" w:rsidRDefault="005A2A77">
            <w:pPr>
              <w:pStyle w:val="Paper-41TableCaption"/>
              <w:rPr>
                <w:del w:id="1252" w:author="Larissa Albantakis" w:date="2020-01-29T15:51:00Z"/>
              </w:rPr>
              <w:pPrChange w:id="125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4B6C9" w14:textId="7C733457" w:rsidR="005A2A77" w:rsidRPr="00A708BB" w:rsidDel="001E1919" w:rsidRDefault="005A2A77">
            <w:pPr>
              <w:pStyle w:val="Paper-41TableCaption"/>
              <w:rPr>
                <w:del w:id="1254" w:author="Larissa Albantakis" w:date="2020-01-29T15:51:00Z"/>
              </w:rPr>
              <w:pPrChange w:id="125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501E1" w14:textId="6AABE616" w:rsidR="005A2A77" w:rsidRPr="00A708BB" w:rsidDel="001E1919" w:rsidRDefault="005A2A77">
            <w:pPr>
              <w:pStyle w:val="Paper-41TableCaption"/>
              <w:rPr>
                <w:del w:id="1256" w:author="Larissa Albantakis" w:date="2020-01-29T15:51:00Z"/>
              </w:rPr>
              <w:pPrChange w:id="125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5EBCE" w14:textId="5FA6DD31" w:rsidR="005A2A77" w:rsidRPr="00A708BB" w:rsidDel="001E1919" w:rsidRDefault="005A2A77">
            <w:pPr>
              <w:pStyle w:val="Paper-41TableCaption"/>
              <w:rPr>
                <w:del w:id="1258" w:author="Larissa Albantakis" w:date="2020-01-29T15:51:00Z"/>
              </w:rPr>
              <w:pPrChange w:id="125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41A39" w14:textId="1F807CAA" w:rsidR="005A2A77" w:rsidRPr="00A708BB" w:rsidDel="001E1919" w:rsidRDefault="005A2A77">
            <w:pPr>
              <w:pStyle w:val="Paper-41TableCaption"/>
              <w:rPr>
                <w:del w:id="1260" w:author="Larissa Albantakis" w:date="2020-01-29T15:51:00Z"/>
              </w:rPr>
              <w:pPrChange w:id="126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ED51F" w14:textId="1F3B53C3" w:rsidR="005A2A77" w:rsidRPr="00A708BB" w:rsidDel="001E1919" w:rsidRDefault="005A2A77">
            <w:pPr>
              <w:pStyle w:val="Paper-41TableCaption"/>
              <w:rPr>
                <w:del w:id="1262" w:author="Larissa Albantakis" w:date="2020-01-29T15:51:00Z"/>
              </w:rPr>
              <w:pPrChange w:id="126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2ECFD" w14:textId="420916B0" w:rsidR="005A2A77" w:rsidRPr="00A708BB" w:rsidDel="001E1919" w:rsidRDefault="005A2A77">
            <w:pPr>
              <w:pStyle w:val="Paper-41TableCaption"/>
              <w:rPr>
                <w:del w:id="1264" w:author="Larissa Albantakis" w:date="2020-01-29T15:51:00Z"/>
              </w:rPr>
              <w:pPrChange w:id="126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A80E0" w14:textId="71B83646" w:rsidR="005A2A77" w:rsidRPr="00A708BB" w:rsidDel="001E1919" w:rsidRDefault="005A2A77">
            <w:pPr>
              <w:pStyle w:val="Paper-41TableCaption"/>
              <w:rPr>
                <w:del w:id="1266" w:author="Larissa Albantakis" w:date="2020-01-29T15:51:00Z"/>
              </w:rPr>
              <w:pPrChange w:id="126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ED87C" w14:textId="4307218D" w:rsidR="005A2A77" w:rsidRPr="00A708BB" w:rsidDel="001E1919" w:rsidRDefault="005A2A77">
            <w:pPr>
              <w:pStyle w:val="Paper-41TableCaption"/>
              <w:rPr>
                <w:del w:id="1268" w:author="Larissa Albantakis" w:date="2020-01-29T15:51:00Z"/>
              </w:rPr>
              <w:pPrChange w:id="126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3CEFC" w14:textId="039EFD76" w:rsidR="005A2A77" w:rsidRPr="00A708BB" w:rsidDel="001E1919" w:rsidRDefault="005A2A77">
            <w:pPr>
              <w:pStyle w:val="Paper-41TableCaption"/>
              <w:rPr>
                <w:del w:id="1270" w:author="Larissa Albantakis" w:date="2020-01-29T15:51:00Z"/>
                <w:sz w:val="16"/>
                <w:szCs w:val="16"/>
              </w:rPr>
              <w:pPrChange w:id="127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1E1919" w14:paraId="44639C43" w14:textId="33B41296" w:rsidTr="00D7250F">
        <w:trPr>
          <w:jc w:val="center"/>
          <w:del w:id="1272" w:author="Larissa Albantakis" w:date="2020-01-29T15:51:00Z"/>
        </w:trPr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978FC" w14:textId="3CBB2283" w:rsidR="005A2A77" w:rsidRPr="00A708BB" w:rsidDel="001E1919" w:rsidRDefault="005A2A77">
            <w:pPr>
              <w:pStyle w:val="Paper-41TableCaption"/>
              <w:rPr>
                <w:del w:id="1273" w:author="Larissa Albantakis" w:date="2020-01-29T15:51:00Z"/>
                <w:b/>
                <w:bCs/>
                <w:i/>
                <w:sz w:val="15"/>
                <w:szCs w:val="15"/>
              </w:rPr>
              <w:pPrChange w:id="127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275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bigbrain</w:delText>
              </w:r>
            </w:del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332559" w14:textId="7D562D14" w:rsidR="005A2A77" w:rsidRPr="00A708BB" w:rsidDel="001E1919" w:rsidRDefault="005A2A77">
            <w:pPr>
              <w:pStyle w:val="Paper-41TableCaption"/>
              <w:rPr>
                <w:del w:id="1276" w:author="Larissa Albantakis" w:date="2020-01-29T15:51:00Z"/>
              </w:rPr>
              <w:pPrChange w:id="127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278" w:author="Larissa Albantakis" w:date="2020-01-29T15:51:00Z">
              <w:r w:rsidRPr="00A708BB" w:rsidDel="001E1919">
                <w:rPr>
                  <w:sz w:val="18"/>
                  <w:szCs w:val="18"/>
                </w:rPr>
                <w:delText>NA</w:delText>
              </w:r>
            </w:del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CC450" w14:textId="68F5D8FF" w:rsidR="005A2A77" w:rsidRPr="00A708BB" w:rsidDel="001E1919" w:rsidRDefault="005A2A77">
            <w:pPr>
              <w:pStyle w:val="Paper-41TableCaption"/>
              <w:rPr>
                <w:del w:id="1279" w:author="Larissa Albantakis" w:date="2020-01-29T15:51:00Z"/>
              </w:rPr>
              <w:pPrChange w:id="128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281" w:author="Larissa Albantakis" w:date="2020-01-29T15:51:00Z">
              <w:r w:rsidRPr="00A708BB" w:rsidDel="001E1919">
                <w:rPr>
                  <w:sz w:val="18"/>
                  <w:szCs w:val="18"/>
                </w:rPr>
                <w:delText>NA</w:delText>
              </w:r>
            </w:del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40A00" w14:textId="256A60E3" w:rsidR="005A2A77" w:rsidRPr="00A708BB" w:rsidDel="001E1919" w:rsidRDefault="005A2A77">
            <w:pPr>
              <w:pStyle w:val="Paper-41TableCaption"/>
              <w:rPr>
                <w:del w:id="1282" w:author="Larissa Albantakis" w:date="2020-01-29T15:51:00Z"/>
              </w:rPr>
              <w:pPrChange w:id="128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284" w:author="Larissa Albantakis" w:date="2020-01-29T15:51:00Z">
              <w:r w:rsidRPr="00A708BB" w:rsidDel="001E1919">
                <w:rPr>
                  <w:sz w:val="18"/>
                  <w:szCs w:val="18"/>
                </w:rPr>
                <w:delText>NA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09324" w14:textId="768769E3" w:rsidR="005A2A77" w:rsidRPr="00A708BB" w:rsidDel="001E1919" w:rsidRDefault="005A2A77">
            <w:pPr>
              <w:pStyle w:val="Paper-41TableCaption"/>
              <w:rPr>
                <w:del w:id="1285" w:author="Larissa Albantakis" w:date="2020-01-29T15:51:00Z"/>
              </w:rPr>
              <w:pPrChange w:id="128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287" w:author="Larissa Albantakis" w:date="2020-01-29T15:51:00Z">
              <w:r w:rsidRPr="00A708BB" w:rsidDel="001E1919">
                <w:rPr>
                  <w:sz w:val="18"/>
                  <w:szCs w:val="18"/>
                </w:rPr>
                <w:delText>NA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9B0B4" w14:textId="566CCE13" w:rsidR="005A2A77" w:rsidRPr="00A708BB" w:rsidDel="001E1919" w:rsidRDefault="005A2A77">
            <w:pPr>
              <w:pStyle w:val="Paper-41TableCaption"/>
              <w:rPr>
                <w:del w:id="1288" w:author="Larissa Albantakis" w:date="2020-01-29T15:51:00Z"/>
              </w:rPr>
              <w:pPrChange w:id="128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290" w:author="Larissa Albantakis" w:date="2020-01-29T15:51:00Z">
              <w:r w:rsidRPr="00A708BB" w:rsidDel="001E1919">
                <w:rPr>
                  <w:sz w:val="18"/>
                  <w:szCs w:val="18"/>
                </w:rPr>
                <w:delText>NA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CE76B" w14:textId="25065B9F" w:rsidR="005A2A77" w:rsidRPr="00A708BB" w:rsidDel="001E1919" w:rsidRDefault="005A2A77">
            <w:pPr>
              <w:pStyle w:val="Paper-41TableCaption"/>
              <w:rPr>
                <w:del w:id="1291" w:author="Larissa Albantakis" w:date="2020-01-29T15:51:00Z"/>
              </w:rPr>
              <w:pPrChange w:id="129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293" w:author="Larissa Albantakis" w:date="2020-01-29T15:51:00Z">
              <w:r w:rsidRPr="00A708BB" w:rsidDel="001E1919">
                <w:rPr>
                  <w:sz w:val="18"/>
                  <w:szCs w:val="18"/>
                </w:rPr>
                <w:delText>NA</w:delText>
              </w:r>
            </w:del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6E1CB" w14:textId="7FF5A598" w:rsidR="005A2A77" w:rsidRPr="00A708BB" w:rsidDel="001E1919" w:rsidRDefault="005A2A77">
            <w:pPr>
              <w:pStyle w:val="Paper-41TableCaption"/>
              <w:rPr>
                <w:del w:id="1294" w:author="Larissa Albantakis" w:date="2020-01-29T15:51:00Z"/>
              </w:rPr>
              <w:pPrChange w:id="129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0EE34" w14:textId="0DDEB953" w:rsidR="005A2A77" w:rsidRPr="00A708BB" w:rsidDel="001E1919" w:rsidRDefault="005A2A77">
            <w:pPr>
              <w:pStyle w:val="Paper-41TableCaption"/>
              <w:rPr>
                <w:del w:id="1296" w:author="Larissa Albantakis" w:date="2020-01-29T15:51:00Z"/>
              </w:rPr>
              <w:pPrChange w:id="129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F2957" w14:textId="3478576E" w:rsidR="005A2A77" w:rsidRPr="00A708BB" w:rsidDel="001E1919" w:rsidRDefault="005A2A77">
            <w:pPr>
              <w:pStyle w:val="Paper-41TableCaption"/>
              <w:rPr>
                <w:del w:id="1298" w:author="Larissa Albantakis" w:date="2020-01-29T15:51:00Z"/>
              </w:rPr>
              <w:pPrChange w:id="129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1D089" w14:textId="07BEEC3C" w:rsidR="005A2A77" w:rsidRPr="00A708BB" w:rsidDel="001E1919" w:rsidRDefault="005A2A77">
            <w:pPr>
              <w:pStyle w:val="Paper-41TableCaption"/>
              <w:rPr>
                <w:del w:id="1300" w:author="Larissa Albantakis" w:date="2020-01-29T15:51:00Z"/>
              </w:rPr>
              <w:pPrChange w:id="130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A011E" w14:textId="42796209" w:rsidR="005A2A77" w:rsidRPr="00A708BB" w:rsidDel="001E1919" w:rsidRDefault="005A2A77">
            <w:pPr>
              <w:pStyle w:val="Paper-41TableCaption"/>
              <w:rPr>
                <w:del w:id="1302" w:author="Larissa Albantakis" w:date="2020-01-29T15:51:00Z"/>
              </w:rPr>
              <w:pPrChange w:id="130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9C492" w14:textId="45B2BB80" w:rsidR="005A2A77" w:rsidRPr="00A708BB" w:rsidDel="001E1919" w:rsidRDefault="005A2A77">
            <w:pPr>
              <w:pStyle w:val="Paper-41TableCaption"/>
              <w:rPr>
                <w:del w:id="1304" w:author="Larissa Albantakis" w:date="2020-01-29T15:51:00Z"/>
              </w:rPr>
              <w:pPrChange w:id="130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70BCD" w14:textId="74CFFB3B" w:rsidR="005A2A77" w:rsidRPr="00A708BB" w:rsidDel="001E1919" w:rsidRDefault="005A2A77">
            <w:pPr>
              <w:pStyle w:val="Paper-41TableCaption"/>
              <w:rPr>
                <w:del w:id="1306" w:author="Larissa Albantakis" w:date="2020-01-29T15:51:00Z"/>
              </w:rPr>
              <w:pPrChange w:id="130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C8D7E" w14:textId="69E60F8D" w:rsidR="005A2A77" w:rsidRPr="00A708BB" w:rsidDel="001E1919" w:rsidRDefault="005A2A77">
            <w:pPr>
              <w:pStyle w:val="Paper-41TableCaption"/>
              <w:rPr>
                <w:del w:id="1308" w:author="Larissa Albantakis" w:date="2020-01-29T15:51:00Z"/>
              </w:rPr>
              <w:pPrChange w:id="130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CE254" w14:textId="39EF7DA6" w:rsidR="005A2A77" w:rsidRPr="00A708BB" w:rsidDel="001E1919" w:rsidRDefault="005A2A77">
            <w:pPr>
              <w:pStyle w:val="Paper-41TableCaption"/>
              <w:rPr>
                <w:del w:id="1310" w:author="Larissa Albantakis" w:date="2020-01-29T15:51:00Z"/>
                <w:sz w:val="16"/>
                <w:szCs w:val="16"/>
              </w:rPr>
              <w:pPrChange w:id="131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1E1919" w14:paraId="6DD1D58D" w14:textId="3260AAED" w:rsidTr="00D7250F">
        <w:trPr>
          <w:jc w:val="center"/>
          <w:del w:id="1312" w:author="Larissa Albantakis" w:date="2020-01-29T15:51:00Z"/>
        </w:trPr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E97D2" w14:textId="2B080C17" w:rsidR="005A2A77" w:rsidRPr="00A708BB" w:rsidDel="001E1919" w:rsidRDefault="005A2A77">
            <w:pPr>
              <w:pStyle w:val="Paper-41TableCaption"/>
              <w:rPr>
                <w:del w:id="1313" w:author="Larissa Albantakis" w:date="2020-01-29T15:51:00Z"/>
                <w:b/>
                <w:bCs/>
                <w:i/>
                <w:sz w:val="15"/>
                <w:szCs w:val="15"/>
              </w:rPr>
              <w:pPrChange w:id="131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315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smallbrain</w:delText>
              </w:r>
            </w:del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33930" w14:textId="06CEF65C" w:rsidR="005A2A77" w:rsidRPr="00A708BB" w:rsidDel="001E1919" w:rsidRDefault="005A2A77">
            <w:pPr>
              <w:pStyle w:val="Paper-41TableCaption"/>
              <w:rPr>
                <w:del w:id="1316" w:author="Larissa Albantakis" w:date="2020-01-29T15:51:00Z"/>
              </w:rPr>
              <w:pPrChange w:id="131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318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5E7D7" w14:textId="124D6478" w:rsidR="005A2A77" w:rsidRPr="00A708BB" w:rsidDel="001E1919" w:rsidRDefault="005A2A77">
            <w:pPr>
              <w:pStyle w:val="Paper-41TableCaption"/>
              <w:rPr>
                <w:del w:id="1319" w:author="Larissa Albantakis" w:date="2020-01-29T15:51:00Z"/>
              </w:rPr>
              <w:pPrChange w:id="132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321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0.002</w:delText>
              </w:r>
            </w:del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BF142" w14:textId="213F55C8" w:rsidR="005A2A77" w:rsidRPr="00A708BB" w:rsidDel="001E1919" w:rsidRDefault="005A2A77">
            <w:pPr>
              <w:pStyle w:val="Paper-41TableCaption"/>
              <w:rPr>
                <w:del w:id="1322" w:author="Larissa Albantakis" w:date="2020-01-29T15:51:00Z"/>
                <w:color w:val="FF0000"/>
              </w:rPr>
              <w:pPrChange w:id="132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324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0.080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335C4" w14:textId="19528378" w:rsidR="005A2A77" w:rsidRPr="00A708BB" w:rsidDel="001E1919" w:rsidRDefault="005A2A77">
            <w:pPr>
              <w:pStyle w:val="Paper-41TableCaption"/>
              <w:rPr>
                <w:del w:id="1325" w:author="Larissa Albantakis" w:date="2020-01-29T15:51:00Z"/>
                <w:color w:val="FF0000"/>
              </w:rPr>
              <w:pPrChange w:id="132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327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0.191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249EF" w14:textId="1126FEBE" w:rsidR="005A2A77" w:rsidRPr="00A708BB" w:rsidDel="001E1919" w:rsidRDefault="005A2A77">
            <w:pPr>
              <w:pStyle w:val="Paper-41TableCaption"/>
              <w:rPr>
                <w:del w:id="1328" w:author="Larissa Albantakis" w:date="2020-01-29T15:51:00Z"/>
              </w:rPr>
              <w:pPrChange w:id="132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330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0.029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3B5CB3" w14:textId="5A195AA7" w:rsidR="005A2A77" w:rsidRPr="00A708BB" w:rsidDel="001E1919" w:rsidRDefault="005A2A77">
            <w:pPr>
              <w:pStyle w:val="Paper-41TableCaption"/>
              <w:rPr>
                <w:del w:id="1331" w:author="Larissa Albantakis" w:date="2020-01-29T15:51:00Z"/>
              </w:rPr>
              <w:pPrChange w:id="133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333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0.496</w:delText>
              </w:r>
            </w:del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FF0B4" w14:textId="330C106F" w:rsidR="005A2A77" w:rsidRPr="00A708BB" w:rsidDel="001E1919" w:rsidRDefault="005A2A77">
            <w:pPr>
              <w:pStyle w:val="Paper-41TableCaption"/>
              <w:rPr>
                <w:del w:id="1334" w:author="Larissa Albantakis" w:date="2020-01-29T15:51:00Z"/>
              </w:rPr>
              <w:pPrChange w:id="133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336" w:author="Larissa Albantakis" w:date="2020-01-29T15:51:00Z">
              <w:r w:rsidRPr="00A708BB" w:rsidDel="001E1919">
                <w:rPr>
                  <w:sz w:val="18"/>
                  <w:szCs w:val="18"/>
                </w:rPr>
                <w:delText>NA</w:delText>
              </w:r>
            </w:del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213A3" w14:textId="70DF3D7A" w:rsidR="005A2A77" w:rsidRPr="00A708BB" w:rsidDel="001E1919" w:rsidRDefault="005A2A77">
            <w:pPr>
              <w:pStyle w:val="Paper-41TableCaption"/>
              <w:rPr>
                <w:del w:id="1337" w:author="Larissa Albantakis" w:date="2020-01-29T15:51:00Z"/>
              </w:rPr>
              <w:pPrChange w:id="133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843C9" w14:textId="3F465247" w:rsidR="005A2A77" w:rsidRPr="00A708BB" w:rsidDel="001E1919" w:rsidRDefault="005A2A77">
            <w:pPr>
              <w:pStyle w:val="Paper-41TableCaption"/>
              <w:rPr>
                <w:del w:id="1339" w:author="Larissa Albantakis" w:date="2020-01-29T15:51:00Z"/>
              </w:rPr>
              <w:pPrChange w:id="134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D3B40" w14:textId="07CF496F" w:rsidR="005A2A77" w:rsidRPr="00A708BB" w:rsidDel="001E1919" w:rsidRDefault="005A2A77">
            <w:pPr>
              <w:pStyle w:val="Paper-41TableCaption"/>
              <w:rPr>
                <w:del w:id="1341" w:author="Larissa Albantakis" w:date="2020-01-29T15:51:00Z"/>
              </w:rPr>
              <w:pPrChange w:id="134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C70029" w14:textId="3640E06C" w:rsidR="005A2A77" w:rsidRPr="00A708BB" w:rsidDel="001E1919" w:rsidRDefault="005A2A77">
            <w:pPr>
              <w:pStyle w:val="Paper-41TableCaption"/>
              <w:rPr>
                <w:del w:id="1343" w:author="Larissa Albantakis" w:date="2020-01-29T15:51:00Z"/>
              </w:rPr>
              <w:pPrChange w:id="134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DECBF" w14:textId="71EE5271" w:rsidR="005A2A77" w:rsidRPr="00A708BB" w:rsidDel="001E1919" w:rsidRDefault="005A2A77">
            <w:pPr>
              <w:pStyle w:val="Paper-41TableCaption"/>
              <w:rPr>
                <w:del w:id="1345" w:author="Larissa Albantakis" w:date="2020-01-29T15:51:00Z"/>
              </w:rPr>
              <w:pPrChange w:id="134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506302" w14:textId="5EDDB6A1" w:rsidR="005A2A77" w:rsidRPr="00A708BB" w:rsidDel="001E1919" w:rsidRDefault="005A2A77">
            <w:pPr>
              <w:pStyle w:val="Paper-41TableCaption"/>
              <w:rPr>
                <w:del w:id="1347" w:author="Larissa Albantakis" w:date="2020-01-29T15:51:00Z"/>
              </w:rPr>
              <w:pPrChange w:id="134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314DF" w14:textId="7AB428CF" w:rsidR="005A2A77" w:rsidRPr="00A708BB" w:rsidDel="001E1919" w:rsidRDefault="005A2A77">
            <w:pPr>
              <w:pStyle w:val="Paper-41TableCaption"/>
              <w:rPr>
                <w:del w:id="1349" w:author="Larissa Albantakis" w:date="2020-01-29T15:51:00Z"/>
              </w:rPr>
              <w:pPrChange w:id="135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4A45A" w14:textId="6C8E83BC" w:rsidR="005A2A77" w:rsidRPr="00A708BB" w:rsidDel="001E1919" w:rsidRDefault="005A2A77">
            <w:pPr>
              <w:pStyle w:val="Paper-41TableCaption"/>
              <w:rPr>
                <w:del w:id="1351" w:author="Larissa Albantakis" w:date="2020-01-29T15:51:00Z"/>
                <w:sz w:val="16"/>
                <w:szCs w:val="16"/>
              </w:rPr>
              <w:pPrChange w:id="135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1E1919" w14:paraId="691A910D" w14:textId="572976A4" w:rsidTr="00D7250F">
        <w:trPr>
          <w:jc w:val="center"/>
          <w:del w:id="1353" w:author="Larissa Albantakis" w:date="2020-01-29T15:51:00Z"/>
        </w:trPr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A7FA8" w14:textId="41CCB47C" w:rsidR="005A2A77" w:rsidRPr="00A708BB" w:rsidDel="001E1919" w:rsidRDefault="005A2A77">
            <w:pPr>
              <w:pStyle w:val="Paper-41TableCaption"/>
              <w:rPr>
                <w:del w:id="1354" w:author="Larissa Albantakis" w:date="2020-01-29T15:51:00Z"/>
                <w:b/>
                <w:bCs/>
                <w:i/>
                <w:sz w:val="15"/>
                <w:szCs w:val="15"/>
              </w:rPr>
              <w:pPrChange w:id="135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356" w:author="Larissa Albantakis" w:date="2020-01-29T15:51:00Z">
              <w:r w:rsidDel="001E1919">
                <w:rPr>
                  <w:b/>
                  <w:bCs/>
                  <w:i/>
                  <w:sz w:val="15"/>
                  <w:szCs w:val="15"/>
                </w:rPr>
                <w:delText>no-</w:delText>
              </w:r>
              <w:r w:rsidRPr="00A708BB" w:rsidDel="001E1919">
                <w:rPr>
                  <w:b/>
                  <w:bCs/>
                  <w:i/>
                  <w:sz w:val="15"/>
                  <w:szCs w:val="15"/>
                </w:rPr>
                <w:delText>feedback</w:delText>
              </w:r>
            </w:del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00635" w14:textId="351E1090" w:rsidR="005A2A77" w:rsidRPr="00A708BB" w:rsidDel="001E1919" w:rsidRDefault="005A2A77">
            <w:pPr>
              <w:pStyle w:val="Paper-41TableCaption"/>
              <w:rPr>
                <w:del w:id="1357" w:author="Larissa Albantakis" w:date="2020-01-29T15:51:00Z"/>
              </w:rPr>
              <w:pPrChange w:id="135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359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ADF3F" w14:textId="6733E848" w:rsidR="005A2A77" w:rsidRPr="00A708BB" w:rsidDel="001E1919" w:rsidRDefault="005A2A77">
            <w:pPr>
              <w:pStyle w:val="Paper-41TableCaption"/>
              <w:rPr>
                <w:del w:id="1360" w:author="Larissa Albantakis" w:date="2020-01-29T15:51:00Z"/>
              </w:rPr>
              <w:pPrChange w:id="136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362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532C02" w14:textId="68B0B409" w:rsidR="005A2A77" w:rsidRPr="00A708BB" w:rsidDel="001E1919" w:rsidRDefault="005A2A77">
            <w:pPr>
              <w:pStyle w:val="Paper-41TableCaption"/>
              <w:rPr>
                <w:del w:id="1363" w:author="Larissa Albantakis" w:date="2020-01-29T15:51:00Z"/>
              </w:rPr>
              <w:pPrChange w:id="136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365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C2471" w14:textId="0412BDCC" w:rsidR="005A2A77" w:rsidRPr="00A708BB" w:rsidDel="001E1919" w:rsidRDefault="005A2A77">
            <w:pPr>
              <w:pStyle w:val="Paper-41TableCaption"/>
              <w:rPr>
                <w:del w:id="1366" w:author="Larissa Albantakis" w:date="2020-01-29T15:51:00Z"/>
              </w:rPr>
              <w:pPrChange w:id="136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368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EC31D" w14:textId="7116A523" w:rsidR="005A2A77" w:rsidRPr="00A708BB" w:rsidDel="001E1919" w:rsidRDefault="005A2A77">
            <w:pPr>
              <w:pStyle w:val="Paper-41TableCaption"/>
              <w:rPr>
                <w:del w:id="1369" w:author="Larissa Albantakis" w:date="2020-01-29T15:51:00Z"/>
              </w:rPr>
              <w:pPrChange w:id="137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371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014FD" w14:textId="4080E004" w:rsidR="005A2A77" w:rsidRPr="00A708BB" w:rsidDel="001E1919" w:rsidRDefault="005A2A77">
            <w:pPr>
              <w:pStyle w:val="Paper-41TableCaption"/>
              <w:rPr>
                <w:del w:id="1372" w:author="Larissa Albantakis" w:date="2020-01-29T15:51:00Z"/>
              </w:rPr>
              <w:pPrChange w:id="137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374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20581" w14:textId="593ACECE" w:rsidR="005A2A77" w:rsidRPr="00A708BB" w:rsidDel="001E1919" w:rsidRDefault="005A2A77">
            <w:pPr>
              <w:pStyle w:val="Paper-41TableCaption"/>
              <w:rPr>
                <w:del w:id="1375" w:author="Larissa Albantakis" w:date="2020-01-29T15:51:00Z"/>
              </w:rPr>
              <w:pPrChange w:id="137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377" w:author="Larissa Albantakis" w:date="2020-01-29T15:51:00Z">
              <w:r w:rsidRPr="00A708BB" w:rsidDel="001E1919">
                <w:rPr>
                  <w:sz w:val="18"/>
                  <w:szCs w:val="18"/>
                </w:rPr>
                <w:delText>NA</w:delText>
              </w:r>
            </w:del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39E64D" w14:textId="23102F38" w:rsidR="005A2A77" w:rsidRPr="00A708BB" w:rsidDel="001E1919" w:rsidRDefault="005A2A77">
            <w:pPr>
              <w:pStyle w:val="Paper-41TableCaption"/>
              <w:rPr>
                <w:del w:id="1378" w:author="Larissa Albantakis" w:date="2020-01-29T15:51:00Z"/>
              </w:rPr>
              <w:pPrChange w:id="137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380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4F9E8" w14:textId="3EF04139" w:rsidR="005A2A77" w:rsidRPr="00A708BB" w:rsidDel="001E1919" w:rsidRDefault="005A2A77">
            <w:pPr>
              <w:pStyle w:val="Paper-41TableCaption"/>
              <w:rPr>
                <w:del w:id="1381" w:author="Larissa Albantakis" w:date="2020-01-29T15:51:00Z"/>
              </w:rPr>
              <w:pPrChange w:id="138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3FC45" w14:textId="2203054B" w:rsidR="005A2A77" w:rsidRPr="00A708BB" w:rsidDel="001E1919" w:rsidRDefault="005A2A77">
            <w:pPr>
              <w:pStyle w:val="Paper-41TableCaption"/>
              <w:rPr>
                <w:del w:id="1383" w:author="Larissa Albantakis" w:date="2020-01-29T15:51:00Z"/>
              </w:rPr>
              <w:pPrChange w:id="138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1A560" w14:textId="68EEE310" w:rsidR="005A2A77" w:rsidRPr="00A708BB" w:rsidDel="001E1919" w:rsidRDefault="005A2A77">
            <w:pPr>
              <w:pStyle w:val="Paper-41TableCaption"/>
              <w:rPr>
                <w:del w:id="1385" w:author="Larissa Albantakis" w:date="2020-01-29T15:51:00Z"/>
              </w:rPr>
              <w:pPrChange w:id="138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24A8F" w14:textId="2F89CE55" w:rsidR="005A2A77" w:rsidRPr="00A708BB" w:rsidDel="001E1919" w:rsidRDefault="005A2A77">
            <w:pPr>
              <w:pStyle w:val="Paper-41TableCaption"/>
              <w:rPr>
                <w:del w:id="1387" w:author="Larissa Albantakis" w:date="2020-01-29T15:51:00Z"/>
              </w:rPr>
              <w:pPrChange w:id="138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3455D" w14:textId="54BD4D79" w:rsidR="005A2A77" w:rsidRPr="00A708BB" w:rsidDel="001E1919" w:rsidRDefault="005A2A77">
            <w:pPr>
              <w:pStyle w:val="Paper-41TableCaption"/>
              <w:rPr>
                <w:del w:id="1389" w:author="Larissa Albantakis" w:date="2020-01-29T15:51:00Z"/>
              </w:rPr>
              <w:pPrChange w:id="139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8CC89" w14:textId="7D51F671" w:rsidR="005A2A77" w:rsidRPr="00A708BB" w:rsidDel="001E1919" w:rsidRDefault="005A2A77">
            <w:pPr>
              <w:pStyle w:val="Paper-41TableCaption"/>
              <w:rPr>
                <w:del w:id="1391" w:author="Larissa Albantakis" w:date="2020-01-29T15:51:00Z"/>
              </w:rPr>
              <w:pPrChange w:id="139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B961D" w14:textId="4C6844F0" w:rsidR="005A2A77" w:rsidRPr="00A708BB" w:rsidDel="001E1919" w:rsidRDefault="005A2A77">
            <w:pPr>
              <w:pStyle w:val="Paper-41TableCaption"/>
              <w:rPr>
                <w:del w:id="1393" w:author="Larissa Albantakis" w:date="2020-01-29T15:51:00Z"/>
                <w:sz w:val="16"/>
                <w:szCs w:val="16"/>
              </w:rPr>
              <w:pPrChange w:id="139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1E1919" w14:paraId="650F9143" w14:textId="160B5788" w:rsidTr="00D7250F">
        <w:trPr>
          <w:jc w:val="center"/>
          <w:del w:id="1395" w:author="Larissa Albantakis" w:date="2020-01-29T15:51:00Z"/>
        </w:trPr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B9A9B" w14:textId="797325E1" w:rsidR="005A2A77" w:rsidRPr="00A708BB" w:rsidDel="001E1919" w:rsidRDefault="005A2A77">
            <w:pPr>
              <w:pStyle w:val="Paper-41TableCaption"/>
              <w:rPr>
                <w:del w:id="1396" w:author="Larissa Albantakis" w:date="2020-01-29T15:51:00Z"/>
                <w:b/>
                <w:bCs/>
                <w:i/>
                <w:sz w:val="15"/>
                <w:szCs w:val="15"/>
              </w:rPr>
              <w:pPrChange w:id="139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398" w:author="Larissa Albantakis" w:date="2020-01-29T15:51:00Z">
              <w:r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no-</w:delText>
              </w:r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agent</w:delText>
              </w:r>
            </w:del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701F3" w14:textId="5FD37C56" w:rsidR="005A2A77" w:rsidRPr="00A708BB" w:rsidDel="001E1919" w:rsidRDefault="005A2A77">
            <w:pPr>
              <w:pStyle w:val="Paper-41TableCaption"/>
              <w:rPr>
                <w:del w:id="1399" w:author="Larissa Albantakis" w:date="2020-01-29T15:51:00Z"/>
              </w:rPr>
              <w:pPrChange w:id="140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401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0.002</w:delText>
              </w:r>
            </w:del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2B8B8" w14:textId="2DC4661D" w:rsidR="005A2A77" w:rsidRPr="00A708BB" w:rsidDel="001E1919" w:rsidRDefault="005A2A77">
            <w:pPr>
              <w:pStyle w:val="Paper-41TableCaption"/>
              <w:rPr>
                <w:del w:id="1402" w:author="Larissa Albantakis" w:date="2020-01-29T15:51:00Z"/>
              </w:rPr>
              <w:pPrChange w:id="140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404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0.007</w:delText>
              </w:r>
            </w:del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544FC" w14:textId="0628D5F9" w:rsidR="005A2A77" w:rsidRPr="00A708BB" w:rsidDel="001E1919" w:rsidRDefault="005A2A77">
            <w:pPr>
              <w:pStyle w:val="Paper-41TableCaption"/>
              <w:rPr>
                <w:del w:id="1405" w:author="Larissa Albantakis" w:date="2020-01-29T15:51:00Z"/>
                <w:color w:val="FF0000"/>
              </w:rPr>
              <w:pPrChange w:id="140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407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0.124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43EBA" w14:textId="50180B3E" w:rsidR="005A2A77" w:rsidRPr="00A708BB" w:rsidDel="001E1919" w:rsidRDefault="005A2A77">
            <w:pPr>
              <w:pStyle w:val="Paper-41TableCaption"/>
              <w:rPr>
                <w:del w:id="1408" w:author="Larissa Albantakis" w:date="2020-01-29T15:51:00Z"/>
                <w:color w:val="FF0000"/>
              </w:rPr>
              <w:pPrChange w:id="140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410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0.259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754D7" w14:textId="172F2DE9" w:rsidR="005A2A77" w:rsidRPr="00A708BB" w:rsidDel="001E1919" w:rsidRDefault="005A2A77">
            <w:pPr>
              <w:pStyle w:val="Paper-41TableCaption"/>
              <w:rPr>
                <w:del w:id="1411" w:author="Larissa Albantakis" w:date="2020-01-29T15:51:00Z"/>
              </w:rPr>
              <w:pPrChange w:id="141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413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0.049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E8BD4" w14:textId="2BCCA721" w:rsidR="005A2A77" w:rsidRPr="00A708BB" w:rsidDel="001E1919" w:rsidRDefault="005A2A77">
            <w:pPr>
              <w:pStyle w:val="Paper-41TableCaption"/>
              <w:rPr>
                <w:del w:id="1414" w:author="Larissa Albantakis" w:date="2020-01-29T15:51:00Z"/>
              </w:rPr>
              <w:pPrChange w:id="141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416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0.389</w:delText>
              </w:r>
            </w:del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7280C" w14:textId="257AFA53" w:rsidR="005A2A77" w:rsidRPr="00A708BB" w:rsidDel="001E1919" w:rsidRDefault="005A2A77">
            <w:pPr>
              <w:pStyle w:val="Paper-41TableCaption"/>
              <w:rPr>
                <w:del w:id="1417" w:author="Larissa Albantakis" w:date="2020-01-29T15:51:00Z"/>
              </w:rPr>
              <w:pPrChange w:id="141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419" w:author="Larissa Albantakis" w:date="2020-01-29T15:51:00Z">
              <w:r w:rsidRPr="00A708BB" w:rsidDel="001E1919">
                <w:rPr>
                  <w:sz w:val="18"/>
                  <w:szCs w:val="18"/>
                </w:rPr>
                <w:delText>NA</w:delText>
              </w:r>
            </w:del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81AA5" w14:textId="6E0602BC" w:rsidR="005A2A77" w:rsidRPr="00A708BB" w:rsidDel="001E1919" w:rsidRDefault="005A2A77">
            <w:pPr>
              <w:pStyle w:val="Paper-41TableCaption"/>
              <w:rPr>
                <w:del w:id="1420" w:author="Larissa Albantakis" w:date="2020-01-29T15:51:00Z"/>
              </w:rPr>
              <w:pPrChange w:id="142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422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0.421</w:delText>
              </w:r>
            </w:del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2EDF5" w14:textId="620E7971" w:rsidR="005A2A77" w:rsidRPr="00A708BB" w:rsidDel="001E1919" w:rsidRDefault="005A2A77">
            <w:pPr>
              <w:pStyle w:val="Paper-41TableCaption"/>
              <w:rPr>
                <w:del w:id="1423" w:author="Larissa Albantakis" w:date="2020-01-29T15:51:00Z"/>
              </w:rPr>
              <w:pPrChange w:id="142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425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7F8474" w14:textId="6055BFD6" w:rsidR="005A2A77" w:rsidRPr="00A708BB" w:rsidDel="001E1919" w:rsidRDefault="005A2A77">
            <w:pPr>
              <w:pStyle w:val="Paper-41TableCaption"/>
              <w:rPr>
                <w:del w:id="1426" w:author="Larissa Albantakis" w:date="2020-01-29T15:51:00Z"/>
              </w:rPr>
              <w:pPrChange w:id="142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935AC" w14:textId="54AD6223" w:rsidR="005A2A77" w:rsidRPr="00A708BB" w:rsidDel="001E1919" w:rsidRDefault="005A2A77">
            <w:pPr>
              <w:pStyle w:val="Paper-41TableCaption"/>
              <w:rPr>
                <w:del w:id="1428" w:author="Larissa Albantakis" w:date="2020-01-29T15:51:00Z"/>
              </w:rPr>
              <w:pPrChange w:id="142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CF807" w14:textId="1A9ABA0D" w:rsidR="005A2A77" w:rsidRPr="00A708BB" w:rsidDel="001E1919" w:rsidRDefault="005A2A77">
            <w:pPr>
              <w:pStyle w:val="Paper-41TableCaption"/>
              <w:rPr>
                <w:del w:id="1430" w:author="Larissa Albantakis" w:date="2020-01-29T15:51:00Z"/>
              </w:rPr>
              <w:pPrChange w:id="143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3F7A3" w14:textId="3CE03653" w:rsidR="005A2A77" w:rsidRPr="00A708BB" w:rsidDel="001E1919" w:rsidRDefault="005A2A77">
            <w:pPr>
              <w:pStyle w:val="Paper-41TableCaption"/>
              <w:rPr>
                <w:del w:id="1432" w:author="Larissa Albantakis" w:date="2020-01-29T15:51:00Z"/>
              </w:rPr>
              <w:pPrChange w:id="143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012E9" w14:textId="0090F170" w:rsidR="005A2A77" w:rsidRPr="00A708BB" w:rsidDel="001E1919" w:rsidRDefault="005A2A77">
            <w:pPr>
              <w:pStyle w:val="Paper-41TableCaption"/>
              <w:rPr>
                <w:del w:id="1434" w:author="Larissa Albantakis" w:date="2020-01-29T15:51:00Z"/>
              </w:rPr>
              <w:pPrChange w:id="143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267A9" w14:textId="538AFCA6" w:rsidR="005A2A77" w:rsidRPr="00A708BB" w:rsidDel="001E1919" w:rsidRDefault="005A2A77">
            <w:pPr>
              <w:pStyle w:val="Paper-41TableCaption"/>
              <w:rPr>
                <w:del w:id="1436" w:author="Larissa Albantakis" w:date="2020-01-29T15:51:00Z"/>
                <w:sz w:val="16"/>
                <w:szCs w:val="16"/>
              </w:rPr>
              <w:pPrChange w:id="143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1E1919" w14:paraId="7A3A0F25" w14:textId="2E2982D9" w:rsidTr="00D7250F">
        <w:trPr>
          <w:jc w:val="center"/>
          <w:del w:id="1438" w:author="Larissa Albantakis" w:date="2020-01-29T15:51:00Z"/>
        </w:trPr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4B380" w14:textId="779AB3C5" w:rsidR="005A2A77" w:rsidRPr="00A708BB" w:rsidDel="001E1919" w:rsidRDefault="005A2A77">
            <w:pPr>
              <w:pStyle w:val="Paper-41TableCaption"/>
              <w:rPr>
                <w:del w:id="1439" w:author="Larissa Albantakis" w:date="2020-01-29T15:51:00Z"/>
                <w:b/>
                <w:bCs/>
                <w:i/>
                <w:sz w:val="15"/>
                <w:szCs w:val="15"/>
              </w:rPr>
              <w:pPrChange w:id="144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441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3sides</w:delText>
              </w:r>
            </w:del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6E826" w14:textId="7240929B" w:rsidR="005A2A77" w:rsidRPr="00A708BB" w:rsidDel="001E1919" w:rsidRDefault="005A2A77">
            <w:pPr>
              <w:pStyle w:val="Paper-41TableCaption"/>
              <w:rPr>
                <w:del w:id="1442" w:author="Larissa Albantakis" w:date="2020-01-29T15:51:00Z"/>
              </w:rPr>
              <w:pPrChange w:id="144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444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4F1EB" w14:textId="27567C45" w:rsidR="005A2A77" w:rsidRPr="00A708BB" w:rsidDel="001E1919" w:rsidRDefault="005A2A77">
            <w:pPr>
              <w:pStyle w:val="Paper-41TableCaption"/>
              <w:rPr>
                <w:del w:id="1445" w:author="Larissa Albantakis" w:date="2020-01-29T15:51:00Z"/>
              </w:rPr>
              <w:pPrChange w:id="144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447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17E5E" w14:textId="235D8B65" w:rsidR="005A2A77" w:rsidRPr="00A708BB" w:rsidDel="001E1919" w:rsidRDefault="005A2A77">
            <w:pPr>
              <w:pStyle w:val="Paper-41TableCaption"/>
              <w:rPr>
                <w:del w:id="1448" w:author="Larissa Albantakis" w:date="2020-01-29T15:51:00Z"/>
              </w:rPr>
              <w:pPrChange w:id="144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450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9A641" w14:textId="23CACD55" w:rsidR="005A2A77" w:rsidRPr="00A708BB" w:rsidDel="001E1919" w:rsidRDefault="005A2A77">
            <w:pPr>
              <w:pStyle w:val="Paper-41TableCaption"/>
              <w:rPr>
                <w:del w:id="1451" w:author="Larissa Albantakis" w:date="2020-01-29T15:51:00Z"/>
              </w:rPr>
              <w:pPrChange w:id="145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453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BD7BD" w14:textId="0277A39F" w:rsidR="005A2A77" w:rsidRPr="00A708BB" w:rsidDel="001E1919" w:rsidRDefault="005A2A77">
            <w:pPr>
              <w:pStyle w:val="Paper-41TableCaption"/>
              <w:rPr>
                <w:del w:id="1454" w:author="Larissa Albantakis" w:date="2020-01-29T15:51:00Z"/>
              </w:rPr>
              <w:pPrChange w:id="145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456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05C7A" w14:textId="417A750E" w:rsidR="005A2A77" w:rsidRPr="00A708BB" w:rsidDel="001E1919" w:rsidRDefault="005A2A77">
            <w:pPr>
              <w:pStyle w:val="Paper-41TableCaption"/>
              <w:rPr>
                <w:del w:id="1457" w:author="Larissa Albantakis" w:date="2020-01-29T15:51:00Z"/>
              </w:rPr>
              <w:pPrChange w:id="145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459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8A6F5" w14:textId="4164FB8D" w:rsidR="005A2A77" w:rsidRPr="00A708BB" w:rsidDel="001E1919" w:rsidRDefault="005A2A77">
            <w:pPr>
              <w:pStyle w:val="Paper-41TableCaption"/>
              <w:rPr>
                <w:del w:id="1460" w:author="Larissa Albantakis" w:date="2020-01-29T15:51:00Z"/>
              </w:rPr>
              <w:pPrChange w:id="146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462" w:author="Larissa Albantakis" w:date="2020-01-29T15:51:00Z">
              <w:r w:rsidRPr="00A708BB" w:rsidDel="001E1919">
                <w:rPr>
                  <w:sz w:val="18"/>
                  <w:szCs w:val="18"/>
                </w:rPr>
                <w:delText>NA</w:delText>
              </w:r>
            </w:del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A01C2" w14:textId="29B216F9" w:rsidR="005A2A77" w:rsidRPr="00A708BB" w:rsidDel="001E1919" w:rsidRDefault="005A2A77">
            <w:pPr>
              <w:pStyle w:val="Paper-41TableCaption"/>
              <w:rPr>
                <w:del w:id="1463" w:author="Larissa Albantakis" w:date="2020-01-29T15:51:00Z"/>
              </w:rPr>
              <w:pPrChange w:id="146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465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259F4" w14:textId="0CA21FAF" w:rsidR="005A2A77" w:rsidRPr="00A708BB" w:rsidDel="001E1919" w:rsidRDefault="005A2A77">
            <w:pPr>
              <w:pStyle w:val="Paper-41TableCaption"/>
              <w:rPr>
                <w:del w:id="1466" w:author="Larissa Albantakis" w:date="2020-01-29T15:51:00Z"/>
              </w:rPr>
              <w:pPrChange w:id="146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468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0.092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19D63" w14:textId="7FCA0F25" w:rsidR="005A2A77" w:rsidRPr="00A708BB" w:rsidDel="001E1919" w:rsidRDefault="005A2A77">
            <w:pPr>
              <w:pStyle w:val="Paper-41TableCaption"/>
              <w:rPr>
                <w:del w:id="1469" w:author="Larissa Albantakis" w:date="2020-01-29T15:51:00Z"/>
              </w:rPr>
              <w:pPrChange w:id="147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471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FBE32" w14:textId="05B40099" w:rsidR="005A2A77" w:rsidRPr="00A708BB" w:rsidDel="001E1919" w:rsidRDefault="005A2A77">
            <w:pPr>
              <w:pStyle w:val="Paper-41TableCaption"/>
              <w:rPr>
                <w:del w:id="1472" w:author="Larissa Albantakis" w:date="2020-01-29T15:51:00Z"/>
              </w:rPr>
              <w:pPrChange w:id="147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07F31" w14:textId="65878E53" w:rsidR="005A2A77" w:rsidRPr="00A708BB" w:rsidDel="001E1919" w:rsidRDefault="005A2A77">
            <w:pPr>
              <w:pStyle w:val="Paper-41TableCaption"/>
              <w:rPr>
                <w:del w:id="1474" w:author="Larissa Albantakis" w:date="2020-01-29T15:51:00Z"/>
              </w:rPr>
              <w:pPrChange w:id="147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C84E4" w14:textId="1C6BEE74" w:rsidR="005A2A77" w:rsidRPr="00A708BB" w:rsidDel="001E1919" w:rsidRDefault="005A2A77">
            <w:pPr>
              <w:pStyle w:val="Paper-41TableCaption"/>
              <w:rPr>
                <w:del w:id="1476" w:author="Larissa Albantakis" w:date="2020-01-29T15:51:00Z"/>
              </w:rPr>
              <w:pPrChange w:id="147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3160A" w14:textId="73A7ABFC" w:rsidR="005A2A77" w:rsidRPr="00A708BB" w:rsidDel="001E1919" w:rsidRDefault="005A2A77">
            <w:pPr>
              <w:pStyle w:val="Paper-41TableCaption"/>
              <w:rPr>
                <w:del w:id="1478" w:author="Larissa Albantakis" w:date="2020-01-29T15:51:00Z"/>
              </w:rPr>
              <w:pPrChange w:id="147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1572D" w14:textId="027DC635" w:rsidR="005A2A77" w:rsidRPr="00A708BB" w:rsidDel="001E1919" w:rsidRDefault="005A2A77">
            <w:pPr>
              <w:pStyle w:val="Paper-41TableCaption"/>
              <w:rPr>
                <w:del w:id="1480" w:author="Larissa Albantakis" w:date="2020-01-29T15:51:00Z"/>
                <w:sz w:val="16"/>
                <w:szCs w:val="16"/>
              </w:rPr>
              <w:pPrChange w:id="148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1E1919" w14:paraId="3E6E2602" w14:textId="7677F772" w:rsidTr="00D7250F">
        <w:trPr>
          <w:jc w:val="center"/>
          <w:del w:id="1482" w:author="Larissa Albantakis" w:date="2020-01-29T15:51:00Z"/>
        </w:trPr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3E851" w14:textId="140236E2" w:rsidR="005A2A77" w:rsidRPr="00A708BB" w:rsidDel="001E1919" w:rsidRDefault="005A2A77">
            <w:pPr>
              <w:pStyle w:val="Paper-41TableCaption"/>
              <w:rPr>
                <w:del w:id="1483" w:author="Larissa Albantakis" w:date="2020-01-29T15:51:00Z"/>
                <w:b/>
                <w:bCs/>
                <w:i/>
                <w:sz w:val="15"/>
                <w:szCs w:val="15"/>
              </w:rPr>
              <w:pPrChange w:id="148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485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w=a</w:delText>
              </w:r>
            </w:del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4383A" w14:textId="086CF893" w:rsidR="005A2A77" w:rsidRPr="00A708BB" w:rsidDel="001E1919" w:rsidRDefault="005A2A77">
            <w:pPr>
              <w:pStyle w:val="Paper-41TableCaption"/>
              <w:rPr>
                <w:del w:id="1486" w:author="Larissa Albantakis" w:date="2020-01-29T15:51:00Z"/>
              </w:rPr>
              <w:pPrChange w:id="148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488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7DE9E0" w14:textId="39F4720B" w:rsidR="005A2A77" w:rsidRPr="00A708BB" w:rsidDel="001E1919" w:rsidRDefault="005A2A77">
            <w:pPr>
              <w:pStyle w:val="Paper-41TableCaption"/>
              <w:rPr>
                <w:del w:id="1489" w:author="Larissa Albantakis" w:date="2020-01-29T15:51:00Z"/>
              </w:rPr>
              <w:pPrChange w:id="149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491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22A4A" w14:textId="1EF4F650" w:rsidR="005A2A77" w:rsidRPr="00A708BB" w:rsidDel="001E1919" w:rsidRDefault="005A2A77">
            <w:pPr>
              <w:pStyle w:val="Paper-41TableCaption"/>
              <w:rPr>
                <w:del w:id="1492" w:author="Larissa Albantakis" w:date="2020-01-29T15:51:00Z"/>
              </w:rPr>
              <w:pPrChange w:id="149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494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D32B9" w14:textId="4EE798E8" w:rsidR="005A2A77" w:rsidRPr="00A708BB" w:rsidDel="001E1919" w:rsidRDefault="005A2A77">
            <w:pPr>
              <w:pStyle w:val="Paper-41TableCaption"/>
              <w:rPr>
                <w:del w:id="1495" w:author="Larissa Albantakis" w:date="2020-01-29T15:51:00Z"/>
              </w:rPr>
              <w:pPrChange w:id="149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497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0.001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FB4E2" w14:textId="6721CF6D" w:rsidR="005A2A77" w:rsidRPr="00A708BB" w:rsidDel="001E1919" w:rsidRDefault="005A2A77">
            <w:pPr>
              <w:pStyle w:val="Paper-41TableCaption"/>
              <w:rPr>
                <w:del w:id="1498" w:author="Larissa Albantakis" w:date="2020-01-29T15:51:00Z"/>
              </w:rPr>
              <w:pPrChange w:id="149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500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AF521" w14:textId="2EDE7D02" w:rsidR="005A2A77" w:rsidRPr="00A708BB" w:rsidDel="001E1919" w:rsidRDefault="005A2A77">
            <w:pPr>
              <w:pStyle w:val="Paper-41TableCaption"/>
              <w:rPr>
                <w:del w:id="1501" w:author="Larissa Albantakis" w:date="2020-01-29T15:51:00Z"/>
              </w:rPr>
              <w:pPrChange w:id="150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503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0.001</w:delText>
              </w:r>
            </w:del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AC137" w14:textId="3497BE93" w:rsidR="005A2A77" w:rsidRPr="00A708BB" w:rsidDel="001E1919" w:rsidRDefault="005A2A77">
            <w:pPr>
              <w:pStyle w:val="Paper-41TableCaption"/>
              <w:rPr>
                <w:del w:id="1504" w:author="Larissa Albantakis" w:date="2020-01-29T15:51:00Z"/>
              </w:rPr>
              <w:pPrChange w:id="150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506" w:author="Larissa Albantakis" w:date="2020-01-29T15:51:00Z">
              <w:r w:rsidRPr="00A708BB" w:rsidDel="001E1919">
                <w:rPr>
                  <w:sz w:val="18"/>
                  <w:szCs w:val="18"/>
                </w:rPr>
                <w:delText>NA</w:delText>
              </w:r>
            </w:del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33DBD" w14:textId="34CC32A6" w:rsidR="005A2A77" w:rsidRPr="00A708BB" w:rsidDel="001E1919" w:rsidRDefault="005A2A77">
            <w:pPr>
              <w:pStyle w:val="Paper-41TableCaption"/>
              <w:rPr>
                <w:del w:id="1507" w:author="Larissa Albantakis" w:date="2020-01-29T15:51:00Z"/>
              </w:rPr>
              <w:pPrChange w:id="150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509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0.008</w:delText>
              </w:r>
            </w:del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43E93" w14:textId="1518EBAF" w:rsidR="005A2A77" w:rsidRPr="00A708BB" w:rsidDel="001E1919" w:rsidRDefault="005A2A77">
            <w:pPr>
              <w:pStyle w:val="Paper-41TableCaption"/>
              <w:rPr>
                <w:del w:id="1510" w:author="Larissa Albantakis" w:date="2020-01-29T15:51:00Z"/>
              </w:rPr>
              <w:pPrChange w:id="151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512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0.009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148BE" w14:textId="0D2DC0D8" w:rsidR="005A2A77" w:rsidRPr="00A708BB" w:rsidDel="001E1919" w:rsidRDefault="005A2A77">
            <w:pPr>
              <w:pStyle w:val="Paper-41TableCaption"/>
              <w:rPr>
                <w:del w:id="1513" w:author="Larissa Albantakis" w:date="2020-01-29T15:51:00Z"/>
              </w:rPr>
              <w:pPrChange w:id="151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515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0.008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09BD4" w14:textId="09801113" w:rsidR="005A2A77" w:rsidRPr="00A708BB" w:rsidDel="001E1919" w:rsidRDefault="005A2A77">
            <w:pPr>
              <w:pStyle w:val="Paper-41TableCaption"/>
              <w:rPr>
                <w:del w:id="1516" w:author="Larissa Albantakis" w:date="2020-01-29T15:51:00Z"/>
                <w:color w:val="FF0000"/>
              </w:rPr>
              <w:pPrChange w:id="151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518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70921" w14:textId="111BBA21" w:rsidR="005A2A77" w:rsidRPr="00A708BB" w:rsidDel="001E1919" w:rsidRDefault="005A2A77">
            <w:pPr>
              <w:pStyle w:val="Paper-41TableCaption"/>
              <w:rPr>
                <w:del w:id="1519" w:author="Larissa Albantakis" w:date="2020-01-29T15:51:00Z"/>
              </w:rPr>
              <w:pPrChange w:id="152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60D3B" w14:textId="6FC04E9D" w:rsidR="005A2A77" w:rsidRPr="00A708BB" w:rsidDel="001E1919" w:rsidRDefault="005A2A77">
            <w:pPr>
              <w:pStyle w:val="Paper-41TableCaption"/>
              <w:rPr>
                <w:del w:id="1521" w:author="Larissa Albantakis" w:date="2020-01-29T15:51:00Z"/>
              </w:rPr>
              <w:pPrChange w:id="152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466CE5" w14:textId="3F94D9F1" w:rsidR="005A2A77" w:rsidRPr="00A708BB" w:rsidDel="001E1919" w:rsidRDefault="005A2A77">
            <w:pPr>
              <w:pStyle w:val="Paper-41TableCaption"/>
              <w:rPr>
                <w:del w:id="1523" w:author="Larissa Albantakis" w:date="2020-01-29T15:51:00Z"/>
              </w:rPr>
              <w:pPrChange w:id="152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C6C92" w14:textId="4C79C499" w:rsidR="005A2A77" w:rsidRPr="00A708BB" w:rsidDel="001E1919" w:rsidRDefault="005A2A77">
            <w:pPr>
              <w:pStyle w:val="Paper-41TableCaption"/>
              <w:rPr>
                <w:del w:id="1525" w:author="Larissa Albantakis" w:date="2020-01-29T15:51:00Z"/>
                <w:sz w:val="16"/>
                <w:szCs w:val="16"/>
              </w:rPr>
              <w:pPrChange w:id="152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1E1919" w14:paraId="326CEF90" w14:textId="0D835937" w:rsidTr="00D7250F">
        <w:trPr>
          <w:jc w:val="center"/>
          <w:del w:id="1527" w:author="Larissa Albantakis" w:date="2020-01-29T15:51:00Z"/>
        </w:trPr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4F611" w14:textId="7E2BC9E8" w:rsidR="005A2A77" w:rsidRPr="00A708BB" w:rsidDel="001E1919" w:rsidRDefault="005A2A77">
            <w:pPr>
              <w:pStyle w:val="Paper-41TableCaption"/>
              <w:rPr>
                <w:del w:id="1528" w:author="Larissa Albantakis" w:date="2020-01-29T15:51:00Z"/>
                <w:b/>
                <w:bCs/>
                <w:i/>
                <w:sz w:val="15"/>
                <w:szCs w:val="15"/>
              </w:rPr>
              <w:pPrChange w:id="152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530" w:author="Larissa Albantakis" w:date="2020-01-29T15:51:00Z">
              <w:r w:rsidDel="001E1919">
                <w:rPr>
                  <w:b/>
                  <w:bCs/>
                  <w:i/>
                  <w:sz w:val="15"/>
                  <w:szCs w:val="15"/>
                </w:rPr>
                <w:delText>no-</w:delText>
              </w:r>
              <w:r w:rsidRPr="00A708BB" w:rsidDel="001E1919">
                <w:rPr>
                  <w:b/>
                  <w:bCs/>
                  <w:i/>
                  <w:sz w:val="15"/>
                  <w:szCs w:val="15"/>
                </w:rPr>
                <w:delText>penalty</w:delText>
              </w:r>
            </w:del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0ADC4" w14:textId="6AE1E80A" w:rsidR="005A2A77" w:rsidRPr="00A708BB" w:rsidDel="001E1919" w:rsidRDefault="005A2A77">
            <w:pPr>
              <w:pStyle w:val="Paper-41TableCaption"/>
              <w:rPr>
                <w:del w:id="1531" w:author="Larissa Albantakis" w:date="2020-01-29T15:51:00Z"/>
              </w:rPr>
              <w:pPrChange w:id="153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533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6E58A" w14:textId="5F294E8F" w:rsidR="005A2A77" w:rsidRPr="00A708BB" w:rsidDel="001E1919" w:rsidRDefault="005A2A77">
            <w:pPr>
              <w:pStyle w:val="Paper-41TableCaption"/>
              <w:rPr>
                <w:del w:id="1534" w:author="Larissa Albantakis" w:date="2020-01-29T15:51:00Z"/>
              </w:rPr>
              <w:pPrChange w:id="153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536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08E7E" w14:textId="79D8EA40" w:rsidR="005A2A77" w:rsidRPr="00A708BB" w:rsidDel="001E1919" w:rsidRDefault="005A2A77">
            <w:pPr>
              <w:pStyle w:val="Paper-41TableCaption"/>
              <w:rPr>
                <w:del w:id="1537" w:author="Larissa Albantakis" w:date="2020-01-29T15:51:00Z"/>
              </w:rPr>
              <w:pPrChange w:id="153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539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0.008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72375" w14:textId="348974F9" w:rsidR="005A2A77" w:rsidRPr="00A708BB" w:rsidDel="001E1919" w:rsidRDefault="005A2A77">
            <w:pPr>
              <w:pStyle w:val="Paper-41TableCaption"/>
              <w:rPr>
                <w:del w:id="1540" w:author="Larissa Albantakis" w:date="2020-01-29T15:51:00Z"/>
              </w:rPr>
              <w:pPrChange w:id="154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542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0.023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81560" w14:textId="32F883FC" w:rsidR="005A2A77" w:rsidRPr="00A708BB" w:rsidDel="001E1919" w:rsidRDefault="005A2A77">
            <w:pPr>
              <w:pStyle w:val="Paper-41TableCaption"/>
              <w:rPr>
                <w:del w:id="1543" w:author="Larissa Albantakis" w:date="2020-01-29T15:51:00Z"/>
              </w:rPr>
              <w:pPrChange w:id="154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545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0.001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8BD7F" w14:textId="37CB4C5B" w:rsidR="005A2A77" w:rsidRPr="00A708BB" w:rsidDel="001E1919" w:rsidRDefault="005A2A77">
            <w:pPr>
              <w:pStyle w:val="Paper-41TableCaption"/>
              <w:rPr>
                <w:del w:id="1546" w:author="Larissa Albantakis" w:date="2020-01-29T15:51:00Z"/>
              </w:rPr>
              <w:pPrChange w:id="154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548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0.105</w:delText>
              </w:r>
            </w:del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A7EC3" w14:textId="7CE56D3C" w:rsidR="005A2A77" w:rsidRPr="00A708BB" w:rsidDel="001E1919" w:rsidRDefault="005A2A77">
            <w:pPr>
              <w:pStyle w:val="Paper-41TableCaption"/>
              <w:rPr>
                <w:del w:id="1549" w:author="Larissa Albantakis" w:date="2020-01-29T15:51:00Z"/>
              </w:rPr>
              <w:pPrChange w:id="155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551" w:author="Larissa Albantakis" w:date="2020-01-29T15:51:00Z">
              <w:r w:rsidRPr="00A708BB" w:rsidDel="001E1919">
                <w:rPr>
                  <w:sz w:val="18"/>
                  <w:szCs w:val="18"/>
                </w:rPr>
                <w:delText>NA</w:delText>
              </w:r>
            </w:del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DDF92" w14:textId="782C05D5" w:rsidR="005A2A77" w:rsidRPr="00A708BB" w:rsidDel="001E1919" w:rsidRDefault="005A2A77">
            <w:pPr>
              <w:pStyle w:val="Paper-41TableCaption"/>
              <w:rPr>
                <w:del w:id="1552" w:author="Larissa Albantakis" w:date="2020-01-29T15:51:00Z"/>
              </w:rPr>
              <w:pPrChange w:id="155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554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0.154</w:delText>
              </w:r>
            </w:del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D6D0FD" w14:textId="3AA5D128" w:rsidR="005A2A77" w:rsidRPr="00A708BB" w:rsidDel="001E1919" w:rsidRDefault="005A2A77">
            <w:pPr>
              <w:pStyle w:val="Paper-41TableCaption"/>
              <w:rPr>
                <w:del w:id="1555" w:author="Larissa Albantakis" w:date="2020-01-29T15:51:00Z"/>
              </w:rPr>
              <w:pPrChange w:id="155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557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C3195" w14:textId="2059E387" w:rsidR="005A2A77" w:rsidRPr="00A708BB" w:rsidDel="001E1919" w:rsidRDefault="005A2A77">
            <w:pPr>
              <w:pStyle w:val="Paper-41TableCaption"/>
              <w:rPr>
                <w:del w:id="1558" w:author="Larissa Albantakis" w:date="2020-01-29T15:51:00Z"/>
              </w:rPr>
              <w:pPrChange w:id="155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560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0.138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6F965" w14:textId="7A95457A" w:rsidR="005A2A77" w:rsidRPr="00A708BB" w:rsidDel="001E1919" w:rsidRDefault="005A2A77">
            <w:pPr>
              <w:pStyle w:val="Paper-41TableCaption"/>
              <w:rPr>
                <w:del w:id="1561" w:author="Larissa Albantakis" w:date="2020-01-29T15:51:00Z"/>
              </w:rPr>
              <w:pPrChange w:id="156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563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A707B" w14:textId="05080166" w:rsidR="005A2A77" w:rsidRPr="00A708BB" w:rsidDel="001E1919" w:rsidRDefault="005A2A77">
            <w:pPr>
              <w:pStyle w:val="Paper-41TableCaption"/>
              <w:rPr>
                <w:del w:id="1564" w:author="Larissa Albantakis" w:date="2020-01-29T15:51:00Z"/>
              </w:rPr>
              <w:pPrChange w:id="156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566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0.057</w:delText>
              </w:r>
            </w:del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A01E4" w14:textId="1F2A52DD" w:rsidR="005A2A77" w:rsidRPr="00A708BB" w:rsidDel="001E1919" w:rsidRDefault="005A2A77">
            <w:pPr>
              <w:pStyle w:val="Paper-41TableCaption"/>
              <w:rPr>
                <w:del w:id="1567" w:author="Larissa Albantakis" w:date="2020-01-29T15:51:00Z"/>
              </w:rPr>
              <w:pPrChange w:id="156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74E30" w14:textId="35B9B397" w:rsidR="005A2A77" w:rsidRPr="00A708BB" w:rsidDel="001E1919" w:rsidRDefault="005A2A77">
            <w:pPr>
              <w:pStyle w:val="Paper-41TableCaption"/>
              <w:rPr>
                <w:del w:id="1569" w:author="Larissa Albantakis" w:date="2020-01-29T15:51:00Z"/>
              </w:rPr>
              <w:pPrChange w:id="157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F506A" w14:textId="302B7063" w:rsidR="005A2A77" w:rsidRPr="00A708BB" w:rsidDel="001E1919" w:rsidRDefault="005A2A77">
            <w:pPr>
              <w:pStyle w:val="Paper-41TableCaption"/>
              <w:rPr>
                <w:del w:id="1571" w:author="Larissa Albantakis" w:date="2020-01-29T15:51:00Z"/>
                <w:sz w:val="16"/>
                <w:szCs w:val="16"/>
              </w:rPr>
              <w:pPrChange w:id="157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1E1919" w14:paraId="788231CB" w14:textId="21777CD4" w:rsidTr="00D7250F">
        <w:trPr>
          <w:jc w:val="center"/>
          <w:del w:id="1573" w:author="Larissa Albantakis" w:date="2020-01-29T15:51:00Z"/>
        </w:trPr>
        <w:tc>
          <w:tcPr>
            <w:tcW w:w="67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F474C" w14:textId="6D977666" w:rsidR="005A2A77" w:rsidRPr="00A708BB" w:rsidDel="001E1919" w:rsidRDefault="005A2A77">
            <w:pPr>
              <w:pStyle w:val="Paper-41TableCaption"/>
              <w:rPr>
                <w:del w:id="1574" w:author="Larissa Albantakis" w:date="2020-01-29T15:51:00Z"/>
                <w:b/>
                <w:bCs/>
                <w:i/>
                <w:sz w:val="15"/>
                <w:szCs w:val="15"/>
              </w:rPr>
              <w:pPrChange w:id="157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576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blocked/</w:delText>
              </w:r>
              <w:r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no-</w:delText>
              </w:r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 xml:space="preserve">penalty </w:delText>
              </w:r>
            </w:del>
          </w:p>
        </w:tc>
        <w:tc>
          <w:tcPr>
            <w:tcW w:w="273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EFC3C" w14:textId="0B09D118" w:rsidR="005A2A77" w:rsidRPr="00A708BB" w:rsidDel="001E1919" w:rsidRDefault="005A2A77">
            <w:pPr>
              <w:pStyle w:val="Paper-41TableCaption"/>
              <w:rPr>
                <w:del w:id="1577" w:author="Larissa Albantakis" w:date="2020-01-29T15:51:00Z"/>
              </w:rPr>
              <w:pPrChange w:id="157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579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0.196</w:delText>
              </w:r>
            </w:del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F6A87" w14:textId="3646CDF2" w:rsidR="005A2A77" w:rsidRPr="00A708BB" w:rsidDel="001E1919" w:rsidRDefault="005A2A77">
            <w:pPr>
              <w:pStyle w:val="Paper-41TableCaption"/>
              <w:rPr>
                <w:del w:id="1580" w:author="Larissa Albantakis" w:date="2020-01-29T15:51:00Z"/>
                <w:color w:val="FF0000"/>
              </w:rPr>
              <w:pPrChange w:id="158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582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0.375</w:delText>
              </w:r>
            </w:del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6A9FD" w14:textId="1C19DD78" w:rsidR="005A2A77" w:rsidRPr="00A708BB" w:rsidDel="001E1919" w:rsidRDefault="005A2A77">
            <w:pPr>
              <w:pStyle w:val="Paper-41TableCaption"/>
              <w:rPr>
                <w:del w:id="1583" w:author="Larissa Albantakis" w:date="2020-01-29T15:51:00Z"/>
                <w:color w:val="FF0000"/>
              </w:rPr>
              <w:pPrChange w:id="158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585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0.134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42CCB" w14:textId="10DCE2BD" w:rsidR="005A2A77" w:rsidRPr="00A708BB" w:rsidDel="001E1919" w:rsidRDefault="005A2A77">
            <w:pPr>
              <w:pStyle w:val="Paper-41TableCaption"/>
              <w:rPr>
                <w:del w:id="1586" w:author="Larissa Albantakis" w:date="2020-01-29T15:51:00Z"/>
                <w:color w:val="FF0000"/>
              </w:rPr>
              <w:pPrChange w:id="158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588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0.063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75870" w14:textId="7D24DBE5" w:rsidR="005A2A77" w:rsidRPr="00A708BB" w:rsidDel="001E1919" w:rsidRDefault="005A2A77">
            <w:pPr>
              <w:pStyle w:val="Paper-41TableCaption"/>
              <w:rPr>
                <w:del w:id="1589" w:author="Larissa Albantakis" w:date="2020-01-29T15:51:00Z"/>
              </w:rPr>
              <w:pPrChange w:id="159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591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0.331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8A1B8" w14:textId="5B59523C" w:rsidR="005A2A77" w:rsidRPr="00A708BB" w:rsidDel="001E1919" w:rsidRDefault="005A2A77">
            <w:pPr>
              <w:pStyle w:val="Paper-41TableCaption"/>
              <w:rPr>
                <w:del w:id="1592" w:author="Larissa Albantakis" w:date="2020-01-29T15:51:00Z"/>
              </w:rPr>
              <w:pPrChange w:id="159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594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0.001</w:delText>
              </w:r>
            </w:del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0F24D" w14:textId="0D4726BD" w:rsidR="005A2A77" w:rsidRPr="00A708BB" w:rsidDel="001E1919" w:rsidRDefault="005A2A77">
            <w:pPr>
              <w:pStyle w:val="Paper-41TableCaption"/>
              <w:rPr>
                <w:del w:id="1595" w:author="Larissa Albantakis" w:date="2020-01-29T15:51:00Z"/>
              </w:rPr>
              <w:pPrChange w:id="159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597" w:author="Larissa Albantakis" w:date="2020-01-29T15:51:00Z">
              <w:r w:rsidRPr="00A708BB" w:rsidDel="001E1919">
                <w:rPr>
                  <w:sz w:val="18"/>
                  <w:szCs w:val="18"/>
                </w:rPr>
                <w:delText>NA</w:delText>
              </w:r>
            </w:del>
          </w:p>
        </w:tc>
        <w:tc>
          <w:tcPr>
            <w:tcW w:w="42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C4160" w14:textId="5CD97F1F" w:rsidR="005A2A77" w:rsidRPr="00A708BB" w:rsidDel="001E1919" w:rsidRDefault="005A2A77">
            <w:pPr>
              <w:pStyle w:val="Paper-41TableCaption"/>
              <w:rPr>
                <w:del w:id="1598" w:author="Larissa Albantakis" w:date="2020-01-29T15:51:00Z"/>
              </w:rPr>
              <w:pPrChange w:id="159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600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0.003</w:delText>
              </w:r>
            </w:del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4CBB3" w14:textId="43439753" w:rsidR="005A2A77" w:rsidRPr="00A708BB" w:rsidDel="001E1919" w:rsidRDefault="005A2A77">
            <w:pPr>
              <w:pStyle w:val="Paper-41TableCaption"/>
              <w:rPr>
                <w:del w:id="1601" w:author="Larissa Albantakis" w:date="2020-01-29T15:51:00Z"/>
              </w:rPr>
              <w:pPrChange w:id="160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603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78B56" w14:textId="1499AC61" w:rsidR="005A2A77" w:rsidRPr="00A708BB" w:rsidDel="001E1919" w:rsidRDefault="005A2A77">
            <w:pPr>
              <w:pStyle w:val="Paper-41TableCaption"/>
              <w:rPr>
                <w:del w:id="1604" w:author="Larissa Albantakis" w:date="2020-01-29T15:51:00Z"/>
              </w:rPr>
              <w:pPrChange w:id="160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606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0.011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293F01" w14:textId="73D29390" w:rsidR="005A2A77" w:rsidRPr="00A708BB" w:rsidDel="001E1919" w:rsidRDefault="005A2A77">
            <w:pPr>
              <w:pStyle w:val="Paper-41TableCaption"/>
              <w:rPr>
                <w:del w:id="1607" w:author="Larissa Albantakis" w:date="2020-01-29T15:51:00Z"/>
              </w:rPr>
              <w:pPrChange w:id="160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609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2DE42" w14:textId="2B99134E" w:rsidR="005A2A77" w:rsidRPr="00A708BB" w:rsidDel="001E1919" w:rsidRDefault="005A2A77">
            <w:pPr>
              <w:pStyle w:val="Paper-41TableCaption"/>
              <w:rPr>
                <w:del w:id="1610" w:author="Larissa Albantakis" w:date="2020-01-29T15:51:00Z"/>
              </w:rPr>
              <w:pPrChange w:id="161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612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F55C1A" w14:textId="0293DE51" w:rsidR="005A2A77" w:rsidRPr="00A708BB" w:rsidDel="001E1919" w:rsidRDefault="005A2A77">
            <w:pPr>
              <w:pStyle w:val="Paper-41TableCaption"/>
              <w:rPr>
                <w:del w:id="1613" w:author="Larissa Albantakis" w:date="2020-01-29T15:51:00Z"/>
              </w:rPr>
              <w:pPrChange w:id="161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615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5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B07EB" w14:textId="7DC47F4C" w:rsidR="005A2A77" w:rsidRPr="00A708BB" w:rsidDel="001E1919" w:rsidRDefault="005A2A77">
            <w:pPr>
              <w:pStyle w:val="Paper-41TableCaption"/>
              <w:rPr>
                <w:del w:id="1616" w:author="Larissa Albantakis" w:date="2020-01-29T15:51:00Z"/>
              </w:rPr>
              <w:pPrChange w:id="161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B9E3C" w14:textId="76547773" w:rsidR="005A2A77" w:rsidRPr="00A708BB" w:rsidDel="001E1919" w:rsidRDefault="005A2A77">
            <w:pPr>
              <w:pStyle w:val="Paper-41TableCaption"/>
              <w:rPr>
                <w:del w:id="1618" w:author="Larissa Albantakis" w:date="2020-01-29T15:51:00Z"/>
                <w:sz w:val="16"/>
                <w:szCs w:val="16"/>
              </w:rPr>
              <w:pPrChange w:id="161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1E1919" w14:paraId="2923B2A1" w14:textId="03903484" w:rsidTr="00D7250F">
        <w:trPr>
          <w:jc w:val="center"/>
          <w:del w:id="1620" w:author="Larissa Albantakis" w:date="2020-01-29T15:51:00Z"/>
        </w:trPr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D3C52" w14:textId="15346A4B" w:rsidR="005A2A77" w:rsidRPr="00A708BB" w:rsidDel="001E1919" w:rsidRDefault="005A2A77">
            <w:pPr>
              <w:pStyle w:val="Paper-41TableCaption"/>
              <w:rPr>
                <w:del w:id="1621" w:author="Larissa Albantakis" w:date="2020-01-29T15:51:00Z"/>
                <w:b/>
                <w:bCs/>
                <w:i/>
                <w:sz w:val="15"/>
                <w:szCs w:val="15"/>
              </w:rPr>
              <w:pPrChange w:id="162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623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blocked</w:delText>
              </w:r>
            </w:del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BFEE21" w14:textId="70E95D99" w:rsidR="005A2A77" w:rsidRPr="00A708BB" w:rsidDel="001E1919" w:rsidRDefault="005A2A77">
            <w:pPr>
              <w:pStyle w:val="Paper-41TableCaption"/>
              <w:rPr>
                <w:del w:id="1624" w:author="Larissa Albantakis" w:date="2020-01-29T15:51:00Z"/>
                <w:color w:val="FF0000"/>
              </w:rPr>
              <w:pPrChange w:id="162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626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0.395</w:delText>
              </w:r>
            </w:del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F47BF" w14:textId="1E4965CA" w:rsidR="005A2A77" w:rsidRPr="00A708BB" w:rsidDel="001E1919" w:rsidRDefault="005A2A77">
            <w:pPr>
              <w:pStyle w:val="Paper-41TableCaption"/>
              <w:rPr>
                <w:del w:id="1627" w:author="Larissa Albantakis" w:date="2020-01-29T15:51:00Z"/>
                <w:color w:val="FF0000"/>
              </w:rPr>
              <w:pPrChange w:id="162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629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0.494</w:delText>
              </w:r>
            </w:del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04979" w14:textId="2E777B53" w:rsidR="005A2A77" w:rsidRPr="00A708BB" w:rsidDel="001E1919" w:rsidRDefault="005A2A77">
            <w:pPr>
              <w:pStyle w:val="Paper-41TableCaption"/>
              <w:rPr>
                <w:del w:id="1630" w:author="Larissa Albantakis" w:date="2020-01-29T15:51:00Z"/>
                <w:color w:val="FF0000"/>
              </w:rPr>
              <w:pPrChange w:id="163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632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0.079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F6DB1" w14:textId="2ABD269D" w:rsidR="005A2A77" w:rsidRPr="00A708BB" w:rsidDel="001E1919" w:rsidRDefault="005A2A77">
            <w:pPr>
              <w:pStyle w:val="Paper-41TableCaption"/>
              <w:rPr>
                <w:del w:id="1633" w:author="Larissa Albantakis" w:date="2020-01-29T15:51:00Z"/>
              </w:rPr>
              <w:pPrChange w:id="163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635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0.026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FE4C3" w14:textId="6767A4E3" w:rsidR="005A2A77" w:rsidRPr="00A708BB" w:rsidDel="001E1919" w:rsidRDefault="005A2A77">
            <w:pPr>
              <w:pStyle w:val="Paper-41TableCaption"/>
              <w:rPr>
                <w:del w:id="1636" w:author="Larissa Albantakis" w:date="2020-01-29T15:51:00Z"/>
              </w:rPr>
              <w:pPrChange w:id="163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638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0.145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7CEEE" w14:textId="02D9F13E" w:rsidR="005A2A77" w:rsidRPr="00A708BB" w:rsidDel="001E1919" w:rsidRDefault="005A2A77">
            <w:pPr>
              <w:pStyle w:val="Paper-41TableCaption"/>
              <w:rPr>
                <w:del w:id="1639" w:author="Larissa Albantakis" w:date="2020-01-29T15:51:00Z"/>
              </w:rPr>
              <w:pPrChange w:id="164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641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A3BE1" w14:textId="275C411A" w:rsidR="005A2A77" w:rsidRPr="00A708BB" w:rsidDel="001E1919" w:rsidRDefault="005A2A77">
            <w:pPr>
              <w:pStyle w:val="Paper-41TableCaption"/>
              <w:rPr>
                <w:del w:id="1642" w:author="Larissa Albantakis" w:date="2020-01-29T15:51:00Z"/>
              </w:rPr>
              <w:pPrChange w:id="164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644" w:author="Larissa Albantakis" w:date="2020-01-29T15:51:00Z">
              <w:r w:rsidRPr="00A708BB" w:rsidDel="001E1919">
                <w:rPr>
                  <w:sz w:val="18"/>
                  <w:szCs w:val="18"/>
                </w:rPr>
                <w:delText>NA</w:delText>
              </w:r>
            </w:del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80226" w14:textId="6A86A125" w:rsidR="005A2A77" w:rsidRPr="00A708BB" w:rsidDel="001E1919" w:rsidRDefault="005A2A77">
            <w:pPr>
              <w:pStyle w:val="Paper-41TableCaption"/>
              <w:rPr>
                <w:del w:id="1645" w:author="Larissa Albantakis" w:date="2020-01-29T15:51:00Z"/>
              </w:rPr>
              <w:pPrChange w:id="164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647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0.002</w:delText>
              </w:r>
            </w:del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75CB8" w14:textId="5521A123" w:rsidR="005A2A77" w:rsidRPr="00A708BB" w:rsidDel="001E1919" w:rsidRDefault="005A2A77">
            <w:pPr>
              <w:pStyle w:val="Paper-41TableCaption"/>
              <w:rPr>
                <w:del w:id="1648" w:author="Larissa Albantakis" w:date="2020-01-29T15:51:00Z"/>
              </w:rPr>
              <w:pPrChange w:id="164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650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9CF4C7" w14:textId="69640772" w:rsidR="005A2A77" w:rsidRPr="00A708BB" w:rsidDel="001E1919" w:rsidRDefault="005A2A77">
            <w:pPr>
              <w:pStyle w:val="Paper-41TableCaption"/>
              <w:rPr>
                <w:del w:id="1651" w:author="Larissa Albantakis" w:date="2020-01-29T15:51:00Z"/>
              </w:rPr>
              <w:pPrChange w:id="165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653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0.006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772C0" w14:textId="3D9422B1" w:rsidR="005A2A77" w:rsidRPr="00A708BB" w:rsidDel="001E1919" w:rsidRDefault="005A2A77">
            <w:pPr>
              <w:pStyle w:val="Paper-41TableCaption"/>
              <w:rPr>
                <w:del w:id="1654" w:author="Larissa Albantakis" w:date="2020-01-29T15:51:00Z"/>
              </w:rPr>
              <w:pPrChange w:id="165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656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9FE59" w14:textId="65030902" w:rsidR="005A2A77" w:rsidRPr="00A708BB" w:rsidDel="001E1919" w:rsidRDefault="005A2A77">
            <w:pPr>
              <w:pStyle w:val="Paper-41TableCaption"/>
              <w:rPr>
                <w:del w:id="1657" w:author="Larissa Albantakis" w:date="2020-01-29T15:51:00Z"/>
              </w:rPr>
              <w:pPrChange w:id="165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659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F8AEE" w14:textId="27BF5DE6" w:rsidR="005A2A77" w:rsidRPr="00A708BB" w:rsidDel="001E1919" w:rsidRDefault="005A2A77">
            <w:pPr>
              <w:pStyle w:val="Paper-41TableCaption"/>
              <w:rPr>
                <w:del w:id="1660" w:author="Larissa Albantakis" w:date="2020-01-29T15:51:00Z"/>
              </w:rPr>
              <w:pPrChange w:id="166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662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183D6" w14:textId="602D3285" w:rsidR="005A2A77" w:rsidRPr="00A708BB" w:rsidDel="001E1919" w:rsidRDefault="005A2A77">
            <w:pPr>
              <w:pStyle w:val="Paper-41TableCaption"/>
              <w:rPr>
                <w:del w:id="1663" w:author="Larissa Albantakis" w:date="2020-01-29T15:51:00Z"/>
              </w:rPr>
              <w:pPrChange w:id="166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665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0.337</w:delText>
              </w:r>
            </w:del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B6522" w14:textId="40F7F574" w:rsidR="005A2A77" w:rsidRPr="00A708BB" w:rsidDel="001E1919" w:rsidRDefault="005A2A77">
            <w:pPr>
              <w:pStyle w:val="Paper-41TableCaption"/>
              <w:rPr>
                <w:del w:id="1666" w:author="Larissa Albantakis" w:date="2020-01-29T15:51:00Z"/>
                <w:sz w:val="16"/>
                <w:szCs w:val="16"/>
              </w:rPr>
              <w:pPrChange w:id="166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</w:tbl>
    <w:p w14:paraId="598885D5" w14:textId="4E3B6978" w:rsidR="005A2A77" w:rsidRPr="00A708BB" w:rsidDel="001E1919" w:rsidRDefault="005A2A77">
      <w:pPr>
        <w:pStyle w:val="Paper-41TableCaption"/>
        <w:rPr>
          <w:del w:id="1668" w:author="Larissa Albantakis" w:date="2020-01-29T15:51:00Z"/>
          <w:lang w:val="en-US"/>
        </w:rPr>
        <w:pPrChange w:id="1669" w:author="Larissa Albantakis" w:date="2020-01-29T15:51:00Z">
          <w:pPr/>
        </w:pPrChange>
      </w:pPr>
    </w:p>
    <w:p w14:paraId="658310D2" w14:textId="48A8172E" w:rsidR="005A2A77" w:rsidRPr="00A708BB" w:rsidDel="001E1919" w:rsidRDefault="005A2A77">
      <w:pPr>
        <w:pStyle w:val="Paper-41TableCaption"/>
        <w:rPr>
          <w:del w:id="1670" w:author="Larissa Albantakis" w:date="2020-01-29T15:51:00Z"/>
          <w:lang w:val="en-US"/>
        </w:rPr>
        <w:pPrChange w:id="1671" w:author="Larissa Albantakis" w:date="2020-01-29T15:51:00Z">
          <w:pPr>
            <w:pStyle w:val="Paper-41TableCaption"/>
            <w:spacing w:line="240" w:lineRule="auto"/>
          </w:pPr>
        </w:pPrChange>
      </w:pPr>
      <w:del w:id="1672" w:author="Larissa Albantakis" w:date="2020-01-29T15:48:00Z">
        <w:r w:rsidDel="00361371">
          <w:rPr>
            <w:b/>
            <w:lang w:val="en-US"/>
          </w:rPr>
          <w:delText xml:space="preserve">S5 </w:delText>
        </w:r>
      </w:del>
      <w:del w:id="1673" w:author="Larissa Albantakis" w:date="2020-01-29T15:51:00Z">
        <w:r w:rsidDel="001E1919">
          <w:rPr>
            <w:b/>
            <w:lang w:val="en-US"/>
          </w:rPr>
          <w:delText>Table</w:delText>
        </w:r>
        <w:r w:rsidRPr="00A708BB" w:rsidDel="001E1919">
          <w:rPr>
            <w:b/>
            <w:lang w:val="en-US"/>
          </w:rPr>
          <w:delText>.</w:delText>
        </w:r>
        <w:r w:rsidRPr="00A708BB" w:rsidDel="001E1919">
          <w:rPr>
            <w:lang w:val="en-US"/>
          </w:rPr>
          <w:delText xml:space="preserve"> The </w:delText>
        </w:r>
        <w:r w:rsidRPr="00A708BB" w:rsidDel="001E1919">
          <w:rPr>
            <w:i/>
            <w:lang w:val="en-US"/>
          </w:rPr>
          <w:delText>p-values</w:delText>
        </w:r>
        <w:r w:rsidRPr="00A708BB" w:rsidDel="001E1919">
          <w:rPr>
            <w:lang w:val="en-US"/>
          </w:rPr>
          <w:delText xml:space="preserve"> of the Mann-Whitney-U Tests for the average number of concepts in the set of elements with </w:delText>
        </w:r>
        <w:r w:rsidRPr="00A708BB" w:rsidDel="001E1919">
          <w:rPr>
            <w:rStyle w:val="Paper-3xMathInline"/>
          </w:rPr>
          <w:delText>Φ</w:delText>
        </w:r>
        <w:r w:rsidRPr="00A708BB" w:rsidDel="001E1919">
          <w:rPr>
            <w:rStyle w:val="Paper-3xMathInline"/>
            <w:vertAlign w:val="superscript"/>
            <w:lang w:val="en-US"/>
          </w:rPr>
          <w:delText>Max</w:delText>
        </w:r>
        <w:r w:rsidRPr="00A708BB" w:rsidDel="001E1919">
          <w:rPr>
            <w:lang w:val="en-US"/>
          </w:rPr>
          <w:delText xml:space="preserve">, according to IIT, per evolutionary setup. </w:delText>
        </w:r>
        <w:r w:rsidRPr="00A708BB" w:rsidDel="001E1919">
          <w:rPr>
            <w:rStyle w:val="Paper-3xMathInline"/>
            <w:b w:val="0"/>
            <w:i w:val="0"/>
            <w:lang w:val="en-US"/>
          </w:rPr>
          <w:delText xml:space="preserve">The results of brain complexity calculations for </w:delText>
        </w:r>
        <w:r w:rsidRPr="00A708BB" w:rsidDel="001E1919">
          <w:rPr>
            <w:rStyle w:val="Paper-3xMathInline"/>
            <w:lang w:val="en-US"/>
          </w:rPr>
          <w:delText>G</w:delText>
        </w:r>
        <w:r w:rsidRPr="00A708BB" w:rsidDel="001E1919">
          <w:rPr>
            <w:rStyle w:val="Paper-3xMathInline"/>
            <w:vertAlign w:val="subscript"/>
            <w:lang w:val="en-US"/>
          </w:rPr>
          <w:delText>bigbrain</w:delText>
        </w:r>
        <w:r w:rsidRPr="00A708BB" w:rsidDel="001E1919">
          <w:rPr>
            <w:rStyle w:val="Paper-3xMathInline"/>
            <w:b w:val="0"/>
            <w:i w:val="0"/>
            <w:lang w:val="en-US"/>
          </w:rPr>
          <w:delText xml:space="preserve"> are </w:delText>
        </w:r>
        <w:r w:rsidRPr="00A708BB" w:rsidDel="001E1919">
          <w:rPr>
            <w:rStyle w:val="Paper-3xMathInline"/>
            <w:b w:val="0"/>
            <w:lang w:val="en-US"/>
          </w:rPr>
          <w:delText>not available (NA)</w:delText>
        </w:r>
        <w:r w:rsidRPr="00A708BB" w:rsidDel="001E1919">
          <w:rPr>
            <w:rStyle w:val="Paper-3xMathInline"/>
            <w:b w:val="0"/>
            <w:i w:val="0"/>
            <w:lang w:val="en-US"/>
          </w:rPr>
          <w:delText xml:space="preserve"> due to the computational complexity of the calculations. The p-value for the preceded Kruskal-Wallis-Test is </w:delText>
        </w:r>
        <w:r w:rsidRPr="00A708BB" w:rsidDel="001E1919">
          <w:rPr>
            <w:rStyle w:val="Paper-3xMathInline"/>
            <w:lang w:val="en-US"/>
          </w:rPr>
          <w:delText>0.000</w:delText>
        </w:r>
        <w:r w:rsidRPr="00A708BB" w:rsidDel="001E1919">
          <w:rPr>
            <w:rStyle w:val="Paper-3xMathInline"/>
            <w:b w:val="0"/>
            <w:i w:val="0"/>
            <w:lang w:val="en-US"/>
          </w:rPr>
          <w:delText>.</w:delText>
        </w:r>
      </w:del>
    </w:p>
    <w:tbl>
      <w:tblPr>
        <w:tblW w:w="48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0"/>
        <w:gridCol w:w="470"/>
        <w:gridCol w:w="553"/>
        <w:gridCol w:w="464"/>
        <w:gridCol w:w="465"/>
        <w:gridCol w:w="465"/>
        <w:gridCol w:w="465"/>
        <w:gridCol w:w="603"/>
        <w:gridCol w:w="763"/>
        <w:gridCol w:w="698"/>
        <w:gridCol w:w="465"/>
        <w:gridCol w:w="465"/>
        <w:gridCol w:w="465"/>
        <w:gridCol w:w="584"/>
        <w:gridCol w:w="589"/>
      </w:tblGrid>
      <w:tr w:rsidR="005A2A77" w:rsidRPr="00A708BB" w:rsidDel="001E1919" w14:paraId="3D1173EB" w14:textId="5AB9CBAC" w:rsidTr="00D7250F">
        <w:trPr>
          <w:trHeight w:val="193"/>
          <w:tblHeader/>
          <w:jc w:val="center"/>
          <w:del w:id="1674" w:author="Larissa Albantakis" w:date="2020-01-29T15:51:00Z"/>
        </w:trPr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93D53" w14:textId="16688C87" w:rsidR="005A2A77" w:rsidRPr="00F913E8" w:rsidDel="001E1919" w:rsidRDefault="00FE0A2A">
            <w:pPr>
              <w:pStyle w:val="Paper-41TableCaption"/>
              <w:rPr>
                <w:del w:id="1675" w:author="Larissa Albantakis" w:date="2020-01-29T15:51:00Z"/>
                <w:rStyle w:val="Paper-3xMathInline"/>
                <w:sz w:val="15"/>
                <w:szCs w:val="15"/>
                <w:lang w:val="en-US" w:bidi="ar-SA"/>
                <w:rPrChange w:id="1676" w:author="Dominik Fischer" w:date="2020-01-30T10:14:00Z">
                  <w:rPr>
                    <w:del w:id="1677" w:author="Larissa Albantakis" w:date="2020-01-29T15:51:00Z"/>
                    <w:rStyle w:val="Paper-3xMathInline"/>
                    <w:snapToGrid/>
                    <w:color w:val="auto"/>
                    <w:sz w:val="15"/>
                    <w:szCs w:val="15"/>
                    <w:lang w:val="de-DE" w:bidi="ar-SA"/>
                  </w:rPr>
                </w:rPrChange>
              </w:rPr>
              <w:pPrChange w:id="167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m:oMath>
              <m:sSubSup>
                <m:sSubSupPr>
                  <m:ctrlPr>
                    <w:del w:id="1679" w:author="Larissa Albantakis" w:date="2020-01-29T15:51:00Z">
                      <w:rPr>
                        <w:rStyle w:val="Paper-3xMathInline"/>
                        <w:rFonts w:ascii="Cambria Math" w:hAnsi="Cambria Math"/>
                        <w:b w:val="0"/>
                        <w:i w:val="0"/>
                        <w:sz w:val="15"/>
                        <w:szCs w:val="15"/>
                      </w:rPr>
                    </w:del>
                  </m:ctrlPr>
                </m:sSubSupPr>
                <m:e>
                  <m:r>
                    <w:del w:id="1680" w:author="Larissa Albantakis" w:date="2020-01-29T15:51:00Z">
                      <m:rPr>
                        <m:sty m:val="p"/>
                      </m:rPr>
                      <w:rPr>
                        <w:rStyle w:val="Paper-3xMathInline"/>
                        <w:rFonts w:ascii="Cambria Math" w:hAnsi="Cambria Math"/>
                        <w:sz w:val="15"/>
                        <w:szCs w:val="15"/>
                      </w:rPr>
                      <m:t>G</m:t>
                    </w:del>
                  </m:r>
                </m:e>
                <m:sub>
                  <m:r>
                    <w:del w:id="1681" w:author="Larissa Albantakis" w:date="2020-01-29T15:51:00Z">
                      <m:rPr>
                        <m:sty m:val="p"/>
                      </m:rPr>
                      <w:rPr>
                        <w:rStyle w:val="Paper-3xMathInline"/>
                        <w:rFonts w:ascii="Cambria Math" w:hAnsi="Cambria Math"/>
                        <w:sz w:val="15"/>
                        <w:szCs w:val="15"/>
                      </w:rPr>
                      <m:t>i</m:t>
                    </w:del>
                  </m:r>
                </m:sub>
                <m:sup>
                  <m:r>
                    <w:del w:id="1682" w:author="Larissa Albantakis" w:date="2020-01-29T15:51:00Z">
                      <m:rPr>
                        <m:sty m:val="p"/>
                      </m:rPr>
                      <w:rPr>
                        <w:rStyle w:val="Paper-3xMathInline"/>
                        <w:rFonts w:ascii="Cambria Math" w:hAnsi="Cambria Math"/>
                        <w:sz w:val="15"/>
                        <w:szCs w:val="15"/>
                      </w:rPr>
                      <m:t>10k</m:t>
                    </w:del>
                  </m:r>
                </m:sup>
              </m:sSubSup>
            </m:oMath>
            <w:del w:id="1683" w:author="Larissa Albantakis" w:date="2020-01-29T15:51:00Z">
              <w:r w:rsidR="005A2A77" w:rsidRPr="00A708BB" w:rsidDel="001E1919">
                <w:rPr>
                  <w:rStyle w:val="Paper-3xMathInline"/>
                  <w:sz w:val="15"/>
                  <w:szCs w:val="15"/>
                </w:rPr>
                <w:delText xml:space="preserve"> / </w:delText>
              </w:r>
              <m:oMath>
                <m:sSubSup>
                  <m:sSubSupPr>
                    <m:ctrlPr>
                      <w:rPr>
                        <w:rStyle w:val="Paper-3xMathInline"/>
                        <w:rFonts w:ascii="Cambria Math" w:hAnsi="Cambria Math"/>
                        <w:b w:val="0"/>
                        <w:i w:val="0"/>
                        <w:sz w:val="15"/>
                        <w:szCs w:val="15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Style w:val="Paper-3xMathInline"/>
                        <w:rFonts w:ascii="Cambria Math" w:hAnsi="Cambria Math"/>
                        <w:sz w:val="15"/>
                        <w:szCs w:val="15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Paper-3xMathInline"/>
                        <w:rFonts w:ascii="Cambria Math" w:hAnsi="Cambria Math"/>
                        <w:sz w:val="15"/>
                        <w:szCs w:val="15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Style w:val="Paper-3xMathInline"/>
                        <w:rFonts w:ascii="Cambria Math" w:hAnsi="Cambria Math"/>
                        <w:sz w:val="15"/>
                        <w:szCs w:val="15"/>
                      </w:rPr>
                      <m:t>10k</m:t>
                    </m:r>
                  </m:sup>
                </m:sSubSup>
              </m:oMath>
            </w:del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28EB6" w14:textId="17BA2C84" w:rsidR="005A2A77" w:rsidRPr="00F913E8" w:rsidDel="001E1919" w:rsidRDefault="005A2A77">
            <w:pPr>
              <w:pStyle w:val="Paper-41TableCaption"/>
              <w:rPr>
                <w:del w:id="1684" w:author="Larissa Albantakis" w:date="2020-01-29T15:51:00Z"/>
                <w:rStyle w:val="Paper-3xMathInline"/>
                <w:sz w:val="15"/>
                <w:szCs w:val="15"/>
                <w:lang w:val="en-US" w:bidi="ar-SA"/>
                <w:rPrChange w:id="1685" w:author="Dominik Fischer" w:date="2020-01-30T10:14:00Z">
                  <w:rPr>
                    <w:del w:id="1686" w:author="Larissa Albantakis" w:date="2020-01-29T15:51:00Z"/>
                    <w:rStyle w:val="Paper-3xMathInline"/>
                    <w:snapToGrid/>
                    <w:color w:val="auto"/>
                    <w:sz w:val="15"/>
                    <w:szCs w:val="15"/>
                    <w:lang w:val="de-DE" w:bidi="ar-SA"/>
                  </w:rPr>
                </w:rPrChange>
              </w:rPr>
              <w:pPrChange w:id="168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688" w:author="Larissa Albantakis" w:date="2020-01-29T15:51:00Z">
              <w:r w:rsidRPr="00A708BB" w:rsidDel="001E1919">
                <w:rPr>
                  <w:rStyle w:val="Paper-3xMathInline"/>
                  <w:sz w:val="15"/>
                  <w:szCs w:val="15"/>
                </w:rPr>
                <w:delText>0.50</w:delText>
              </w:r>
            </w:del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9DC2C" w14:textId="2FB4EA0F" w:rsidR="005A2A77" w:rsidRPr="00F913E8" w:rsidDel="001E1919" w:rsidRDefault="005A2A77">
            <w:pPr>
              <w:pStyle w:val="Paper-41TableCaption"/>
              <w:rPr>
                <w:del w:id="1689" w:author="Larissa Albantakis" w:date="2020-01-29T15:51:00Z"/>
                <w:rStyle w:val="Paper-3xMathInline"/>
                <w:sz w:val="15"/>
                <w:szCs w:val="15"/>
                <w:lang w:val="en-US" w:bidi="ar-SA"/>
                <w:rPrChange w:id="1690" w:author="Dominik Fischer" w:date="2020-01-30T10:14:00Z">
                  <w:rPr>
                    <w:del w:id="1691" w:author="Larissa Albantakis" w:date="2020-01-29T15:51:00Z"/>
                    <w:rStyle w:val="Paper-3xMathInline"/>
                    <w:snapToGrid/>
                    <w:color w:val="auto"/>
                    <w:sz w:val="15"/>
                    <w:szCs w:val="15"/>
                    <w:lang w:val="de-DE" w:bidi="ar-SA"/>
                  </w:rPr>
                </w:rPrChange>
              </w:rPr>
              <w:pPrChange w:id="169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693" w:author="Larissa Albantakis" w:date="2020-01-29T15:51:00Z">
              <w:r w:rsidRPr="00A708BB" w:rsidDel="001E1919">
                <w:rPr>
                  <w:rStyle w:val="Paper-3xMathInline"/>
                  <w:sz w:val="15"/>
                  <w:szCs w:val="15"/>
                </w:rPr>
                <w:delText>random</w:delText>
              </w:r>
            </w:del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047CC" w14:textId="44520E85" w:rsidR="005A2A77" w:rsidRPr="00F913E8" w:rsidDel="001E1919" w:rsidRDefault="005A2A77">
            <w:pPr>
              <w:pStyle w:val="Paper-41TableCaption"/>
              <w:rPr>
                <w:del w:id="1694" w:author="Larissa Albantakis" w:date="2020-01-29T15:51:00Z"/>
                <w:rStyle w:val="Paper-3xMathInline"/>
                <w:sz w:val="15"/>
                <w:szCs w:val="15"/>
                <w:lang w:val="en-US" w:bidi="ar-SA"/>
                <w:rPrChange w:id="1695" w:author="Dominik Fischer" w:date="2020-01-30T10:14:00Z">
                  <w:rPr>
                    <w:del w:id="1696" w:author="Larissa Albantakis" w:date="2020-01-29T15:51:00Z"/>
                    <w:rStyle w:val="Paper-3xMathInline"/>
                    <w:snapToGrid/>
                    <w:color w:val="auto"/>
                    <w:sz w:val="15"/>
                    <w:szCs w:val="15"/>
                    <w:lang w:val="de-DE" w:bidi="ar-SA"/>
                  </w:rPr>
                </w:rPrChange>
              </w:rPr>
              <w:pPrChange w:id="169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698" w:author="Larissa Albantakis" w:date="2020-01-29T15:51:00Z">
              <w:r w:rsidRPr="00A708BB" w:rsidDel="001E1919">
                <w:rPr>
                  <w:rStyle w:val="Paper-3xMathInline"/>
                  <w:sz w:val="15"/>
                  <w:szCs w:val="15"/>
                </w:rPr>
                <w:delText>1.00</w:delText>
              </w:r>
            </w:del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F1F58" w14:textId="7C606DDE" w:rsidR="005A2A77" w:rsidRPr="00F913E8" w:rsidDel="001E1919" w:rsidRDefault="005A2A77">
            <w:pPr>
              <w:pStyle w:val="Paper-41TableCaption"/>
              <w:rPr>
                <w:del w:id="1699" w:author="Larissa Albantakis" w:date="2020-01-29T15:51:00Z"/>
                <w:rStyle w:val="Paper-3xMathInline"/>
                <w:sz w:val="15"/>
                <w:szCs w:val="15"/>
                <w:lang w:val="en-US" w:bidi="ar-SA"/>
                <w:rPrChange w:id="1700" w:author="Dominik Fischer" w:date="2020-01-30T10:14:00Z">
                  <w:rPr>
                    <w:del w:id="1701" w:author="Larissa Albantakis" w:date="2020-01-29T15:51:00Z"/>
                    <w:rStyle w:val="Paper-3xMathInline"/>
                    <w:snapToGrid/>
                    <w:color w:val="auto"/>
                    <w:sz w:val="15"/>
                    <w:szCs w:val="15"/>
                    <w:lang w:val="de-DE" w:bidi="ar-SA"/>
                  </w:rPr>
                </w:rPrChange>
              </w:rPr>
              <w:pPrChange w:id="170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703" w:author="Larissa Albantakis" w:date="2020-01-29T15:51:00Z">
              <w:r w:rsidRPr="00A708BB" w:rsidDel="001E1919">
                <w:rPr>
                  <w:rStyle w:val="Paper-3xMathInline"/>
                  <w:sz w:val="15"/>
                  <w:szCs w:val="15"/>
                </w:rPr>
                <w:delText>0.75</w:delText>
              </w:r>
            </w:del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262B1" w14:textId="023A7D6E" w:rsidR="005A2A77" w:rsidRPr="00F913E8" w:rsidDel="001E1919" w:rsidRDefault="005A2A77">
            <w:pPr>
              <w:pStyle w:val="Paper-41TableCaption"/>
              <w:rPr>
                <w:del w:id="1704" w:author="Larissa Albantakis" w:date="2020-01-29T15:51:00Z"/>
                <w:rStyle w:val="Paper-3xMathInline"/>
                <w:sz w:val="15"/>
                <w:szCs w:val="15"/>
                <w:lang w:val="en-US" w:bidi="ar-SA"/>
                <w:rPrChange w:id="1705" w:author="Dominik Fischer" w:date="2020-01-30T10:14:00Z">
                  <w:rPr>
                    <w:del w:id="1706" w:author="Larissa Albantakis" w:date="2020-01-29T15:51:00Z"/>
                    <w:rStyle w:val="Paper-3xMathInline"/>
                    <w:snapToGrid/>
                    <w:color w:val="auto"/>
                    <w:sz w:val="15"/>
                    <w:szCs w:val="15"/>
                    <w:lang w:val="de-DE" w:bidi="ar-SA"/>
                  </w:rPr>
                </w:rPrChange>
              </w:rPr>
              <w:pPrChange w:id="170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708" w:author="Larissa Albantakis" w:date="2020-01-29T15:51:00Z">
              <w:r w:rsidRPr="00A708BB" w:rsidDel="001E1919">
                <w:rPr>
                  <w:rStyle w:val="Paper-3xMathInline"/>
                  <w:sz w:val="15"/>
                  <w:szCs w:val="15"/>
                </w:rPr>
                <w:delText>0.25</w:delText>
              </w:r>
            </w:del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0CD2F" w14:textId="79B8FFF0" w:rsidR="005A2A77" w:rsidRPr="00F913E8" w:rsidDel="001E1919" w:rsidRDefault="005A2A77">
            <w:pPr>
              <w:pStyle w:val="Paper-41TableCaption"/>
              <w:rPr>
                <w:del w:id="1709" w:author="Larissa Albantakis" w:date="2020-01-29T15:51:00Z"/>
                <w:rStyle w:val="Paper-3xMathInline"/>
                <w:sz w:val="15"/>
                <w:szCs w:val="15"/>
                <w:lang w:val="en-US" w:bidi="ar-SA"/>
                <w:rPrChange w:id="1710" w:author="Dominik Fischer" w:date="2020-01-30T10:14:00Z">
                  <w:rPr>
                    <w:del w:id="1711" w:author="Larissa Albantakis" w:date="2020-01-29T15:51:00Z"/>
                    <w:rStyle w:val="Paper-3xMathInline"/>
                    <w:snapToGrid/>
                    <w:color w:val="auto"/>
                    <w:sz w:val="15"/>
                    <w:szCs w:val="15"/>
                    <w:lang w:val="de-DE" w:bidi="ar-SA"/>
                  </w:rPr>
                </w:rPrChange>
              </w:rPr>
              <w:pPrChange w:id="171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713" w:author="Larissa Albantakis" w:date="2020-01-29T15:51:00Z">
              <w:r w:rsidRPr="00A708BB" w:rsidDel="001E1919">
                <w:rPr>
                  <w:rStyle w:val="Paper-3xMathInline"/>
                  <w:sz w:val="15"/>
                  <w:szCs w:val="15"/>
                </w:rPr>
                <w:delText>single</w:delText>
              </w:r>
            </w:del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C5658" w14:textId="274F48DF" w:rsidR="005A2A77" w:rsidRPr="00F913E8" w:rsidDel="001E1919" w:rsidRDefault="005A2A77">
            <w:pPr>
              <w:pStyle w:val="Paper-41TableCaption"/>
              <w:rPr>
                <w:del w:id="1714" w:author="Larissa Albantakis" w:date="2020-01-29T15:51:00Z"/>
                <w:rStyle w:val="Paper-3xMathInline"/>
                <w:sz w:val="15"/>
                <w:szCs w:val="15"/>
                <w:lang w:val="en-US" w:bidi="ar-SA"/>
                <w:rPrChange w:id="1715" w:author="Dominik Fischer" w:date="2020-01-30T10:14:00Z">
                  <w:rPr>
                    <w:del w:id="1716" w:author="Larissa Albantakis" w:date="2020-01-29T15:51:00Z"/>
                    <w:rStyle w:val="Paper-3xMathInline"/>
                    <w:snapToGrid/>
                    <w:color w:val="auto"/>
                    <w:sz w:val="15"/>
                    <w:szCs w:val="15"/>
                    <w:lang w:val="de-DE" w:bidi="ar-SA"/>
                  </w:rPr>
                </w:rPrChange>
              </w:rPr>
              <w:pPrChange w:id="171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718" w:author="Larissa Albantakis" w:date="2020-01-29T15:51:00Z">
              <w:r w:rsidRPr="00A708BB" w:rsidDel="001E1919">
                <w:rPr>
                  <w:rStyle w:val="Paper-3xMathInline"/>
                  <w:sz w:val="15"/>
                  <w:szCs w:val="15"/>
                </w:rPr>
                <w:delText>bigbrain</w:delText>
              </w:r>
            </w:del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958BE" w14:textId="73767BA7" w:rsidR="005A2A77" w:rsidRPr="00F913E8" w:rsidDel="001E1919" w:rsidRDefault="005A2A77">
            <w:pPr>
              <w:pStyle w:val="Paper-41TableCaption"/>
              <w:rPr>
                <w:del w:id="1719" w:author="Larissa Albantakis" w:date="2020-01-29T15:51:00Z"/>
                <w:rStyle w:val="Paper-3xMathInline"/>
                <w:sz w:val="15"/>
                <w:szCs w:val="15"/>
                <w:lang w:val="en-US" w:bidi="ar-SA"/>
                <w:rPrChange w:id="1720" w:author="Dominik Fischer" w:date="2020-01-30T10:14:00Z">
                  <w:rPr>
                    <w:del w:id="1721" w:author="Larissa Albantakis" w:date="2020-01-29T15:51:00Z"/>
                    <w:rStyle w:val="Paper-3xMathInline"/>
                    <w:snapToGrid/>
                    <w:color w:val="auto"/>
                    <w:sz w:val="15"/>
                    <w:szCs w:val="15"/>
                    <w:lang w:val="de-DE" w:bidi="ar-SA"/>
                  </w:rPr>
                </w:rPrChange>
              </w:rPr>
              <w:pPrChange w:id="172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723" w:author="Larissa Albantakis" w:date="2020-01-29T15:51:00Z">
              <w:r w:rsidRPr="00A708BB" w:rsidDel="001E1919">
                <w:rPr>
                  <w:rStyle w:val="Paper-3xMathInline"/>
                  <w:sz w:val="15"/>
                  <w:szCs w:val="15"/>
                </w:rPr>
                <w:delText>smallbrain</w:delText>
              </w:r>
            </w:del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BE44A4" w14:textId="7D519469" w:rsidR="005A2A77" w:rsidRPr="00F913E8" w:rsidDel="001E1919" w:rsidRDefault="005A2A77">
            <w:pPr>
              <w:pStyle w:val="Paper-41TableCaption"/>
              <w:rPr>
                <w:del w:id="1724" w:author="Larissa Albantakis" w:date="2020-01-29T15:51:00Z"/>
                <w:rStyle w:val="Paper-3xMathInline"/>
                <w:sz w:val="15"/>
                <w:szCs w:val="15"/>
                <w:lang w:val="en-US" w:bidi="ar-SA"/>
                <w:rPrChange w:id="1725" w:author="Dominik Fischer" w:date="2020-01-30T10:14:00Z">
                  <w:rPr>
                    <w:del w:id="1726" w:author="Larissa Albantakis" w:date="2020-01-29T15:51:00Z"/>
                    <w:rStyle w:val="Paper-3xMathInline"/>
                    <w:snapToGrid/>
                    <w:color w:val="auto"/>
                    <w:sz w:val="15"/>
                    <w:szCs w:val="15"/>
                    <w:lang w:val="de-DE" w:bidi="ar-SA"/>
                  </w:rPr>
                </w:rPrChange>
              </w:rPr>
              <w:pPrChange w:id="172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728" w:author="Larissa Albantakis" w:date="2020-01-29T15:51:00Z">
              <w:r w:rsidDel="001E1919">
                <w:rPr>
                  <w:rStyle w:val="Paper-3xMathInline"/>
                  <w:sz w:val="15"/>
                  <w:szCs w:val="15"/>
                </w:rPr>
                <w:delText>no-</w:delText>
              </w:r>
              <w:r w:rsidRPr="00A708BB" w:rsidDel="001E1919">
                <w:rPr>
                  <w:rStyle w:val="Paper-3xMathInline"/>
                  <w:sz w:val="15"/>
                  <w:szCs w:val="15"/>
                </w:rPr>
                <w:delText>feedback</w:delText>
              </w:r>
            </w:del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5C3CB1" w14:textId="7C912544" w:rsidR="005A2A77" w:rsidRPr="00F913E8" w:rsidDel="001E1919" w:rsidRDefault="005A2A77">
            <w:pPr>
              <w:pStyle w:val="Paper-41TableCaption"/>
              <w:rPr>
                <w:del w:id="1729" w:author="Larissa Albantakis" w:date="2020-01-29T15:51:00Z"/>
                <w:rStyle w:val="Paper-3xMathInline"/>
                <w:sz w:val="15"/>
                <w:szCs w:val="15"/>
                <w:lang w:val="en-US" w:bidi="ar-SA"/>
                <w:rPrChange w:id="1730" w:author="Dominik Fischer" w:date="2020-01-30T10:14:00Z">
                  <w:rPr>
                    <w:del w:id="1731" w:author="Larissa Albantakis" w:date="2020-01-29T15:51:00Z"/>
                    <w:rStyle w:val="Paper-3xMathInline"/>
                    <w:snapToGrid/>
                    <w:color w:val="auto"/>
                    <w:sz w:val="15"/>
                    <w:szCs w:val="15"/>
                    <w:lang w:val="de-DE" w:bidi="ar-SA"/>
                  </w:rPr>
                </w:rPrChange>
              </w:rPr>
              <w:pPrChange w:id="173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733" w:author="Larissa Albantakis" w:date="2020-01-29T15:51:00Z">
              <w:r w:rsidDel="001E1919">
                <w:rPr>
                  <w:rStyle w:val="Paper-3xMathInline"/>
                  <w:sz w:val="15"/>
                  <w:szCs w:val="15"/>
                </w:rPr>
                <w:delText>no-</w:delText>
              </w:r>
              <w:r w:rsidRPr="00A708BB" w:rsidDel="001E1919">
                <w:rPr>
                  <w:rStyle w:val="Paper-3xMathInline"/>
                  <w:sz w:val="15"/>
                  <w:szCs w:val="15"/>
                </w:rPr>
                <w:delText>agent</w:delText>
              </w:r>
            </w:del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12878" w14:textId="76E03D8F" w:rsidR="005A2A77" w:rsidRPr="00F913E8" w:rsidDel="001E1919" w:rsidRDefault="005A2A77">
            <w:pPr>
              <w:pStyle w:val="Paper-41TableCaption"/>
              <w:rPr>
                <w:del w:id="1734" w:author="Larissa Albantakis" w:date="2020-01-29T15:51:00Z"/>
                <w:rStyle w:val="Paper-3xMathInline"/>
                <w:sz w:val="15"/>
                <w:szCs w:val="15"/>
                <w:lang w:val="en-US" w:bidi="ar-SA"/>
                <w:rPrChange w:id="1735" w:author="Dominik Fischer" w:date="2020-01-30T10:14:00Z">
                  <w:rPr>
                    <w:del w:id="1736" w:author="Larissa Albantakis" w:date="2020-01-29T15:51:00Z"/>
                    <w:rStyle w:val="Paper-3xMathInline"/>
                    <w:snapToGrid/>
                    <w:color w:val="auto"/>
                    <w:sz w:val="15"/>
                    <w:szCs w:val="15"/>
                    <w:lang w:val="de-DE" w:bidi="ar-SA"/>
                  </w:rPr>
                </w:rPrChange>
              </w:rPr>
              <w:pPrChange w:id="173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738" w:author="Larissa Albantakis" w:date="2020-01-29T15:51:00Z">
              <w:r w:rsidRPr="00A708BB" w:rsidDel="001E1919">
                <w:rPr>
                  <w:rStyle w:val="Paper-3xMathInline"/>
                  <w:sz w:val="15"/>
                  <w:szCs w:val="15"/>
                </w:rPr>
                <w:delText>3sides</w:delText>
              </w:r>
            </w:del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A5917" w14:textId="753310AE" w:rsidR="005A2A77" w:rsidRPr="00F913E8" w:rsidDel="001E1919" w:rsidRDefault="005A2A77">
            <w:pPr>
              <w:pStyle w:val="Paper-41TableCaption"/>
              <w:rPr>
                <w:del w:id="1739" w:author="Larissa Albantakis" w:date="2020-01-29T15:51:00Z"/>
                <w:rStyle w:val="Paper-3xMathInline"/>
                <w:sz w:val="15"/>
                <w:szCs w:val="15"/>
                <w:lang w:val="en-US" w:bidi="ar-SA"/>
                <w:rPrChange w:id="1740" w:author="Dominik Fischer" w:date="2020-01-30T10:14:00Z">
                  <w:rPr>
                    <w:del w:id="1741" w:author="Larissa Albantakis" w:date="2020-01-29T15:51:00Z"/>
                    <w:rStyle w:val="Paper-3xMathInline"/>
                    <w:snapToGrid/>
                    <w:color w:val="auto"/>
                    <w:sz w:val="15"/>
                    <w:szCs w:val="15"/>
                    <w:lang w:val="de-DE" w:bidi="ar-SA"/>
                  </w:rPr>
                </w:rPrChange>
              </w:rPr>
              <w:pPrChange w:id="174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743" w:author="Larissa Albantakis" w:date="2020-01-29T15:51:00Z">
              <w:r w:rsidRPr="00A708BB" w:rsidDel="001E1919">
                <w:rPr>
                  <w:rStyle w:val="Paper-3xMathInline"/>
                  <w:sz w:val="15"/>
                  <w:szCs w:val="15"/>
                </w:rPr>
                <w:delText>w=a</w:delText>
              </w:r>
            </w:del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8847F" w14:textId="0B8EF431" w:rsidR="005A2A77" w:rsidRPr="00F913E8" w:rsidDel="001E1919" w:rsidRDefault="005A2A77">
            <w:pPr>
              <w:pStyle w:val="Paper-41TableCaption"/>
              <w:rPr>
                <w:del w:id="1744" w:author="Larissa Albantakis" w:date="2020-01-29T15:51:00Z"/>
                <w:rStyle w:val="Paper-3xMathInline"/>
                <w:sz w:val="15"/>
                <w:szCs w:val="15"/>
                <w:lang w:val="en-US" w:bidi="ar-SA"/>
                <w:rPrChange w:id="1745" w:author="Dominik Fischer" w:date="2020-01-30T10:14:00Z">
                  <w:rPr>
                    <w:del w:id="1746" w:author="Larissa Albantakis" w:date="2020-01-29T15:51:00Z"/>
                    <w:rStyle w:val="Paper-3xMathInline"/>
                    <w:snapToGrid/>
                    <w:color w:val="auto"/>
                    <w:sz w:val="15"/>
                    <w:szCs w:val="15"/>
                    <w:lang w:val="de-DE" w:bidi="ar-SA"/>
                  </w:rPr>
                </w:rPrChange>
              </w:rPr>
              <w:pPrChange w:id="174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748" w:author="Larissa Albantakis" w:date="2020-01-29T15:51:00Z">
              <w:r w:rsidDel="001E1919">
                <w:rPr>
                  <w:rStyle w:val="Paper-3xMathInline"/>
                  <w:sz w:val="15"/>
                  <w:szCs w:val="15"/>
                </w:rPr>
                <w:delText>no-</w:delText>
              </w:r>
              <w:r w:rsidRPr="00A708BB" w:rsidDel="001E1919">
                <w:rPr>
                  <w:rStyle w:val="Paper-3xMathInline"/>
                  <w:sz w:val="15"/>
                  <w:szCs w:val="15"/>
                </w:rPr>
                <w:delText>penalty</w:delText>
              </w:r>
            </w:del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8FDE5F" w14:textId="1748A71A" w:rsidR="005A2A77" w:rsidRPr="00F913E8" w:rsidDel="001E1919" w:rsidRDefault="005A2A77">
            <w:pPr>
              <w:pStyle w:val="Paper-41TableCaption"/>
              <w:rPr>
                <w:del w:id="1749" w:author="Larissa Albantakis" w:date="2020-01-29T15:51:00Z"/>
                <w:rStyle w:val="Paper-3xMathInline"/>
                <w:sz w:val="15"/>
                <w:szCs w:val="15"/>
                <w:lang w:val="en-US" w:bidi="ar-SA"/>
                <w:rPrChange w:id="1750" w:author="Dominik Fischer" w:date="2020-01-30T10:14:00Z">
                  <w:rPr>
                    <w:del w:id="1751" w:author="Larissa Albantakis" w:date="2020-01-29T15:51:00Z"/>
                    <w:rStyle w:val="Paper-3xMathInline"/>
                    <w:snapToGrid/>
                    <w:color w:val="auto"/>
                    <w:sz w:val="15"/>
                    <w:szCs w:val="15"/>
                    <w:lang w:val="de-DE" w:bidi="ar-SA"/>
                  </w:rPr>
                </w:rPrChange>
              </w:rPr>
              <w:pPrChange w:id="175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753" w:author="Larissa Albantakis" w:date="2020-01-29T15:51:00Z">
              <w:r w:rsidRPr="00A708BB" w:rsidDel="001E1919">
                <w:rPr>
                  <w:rStyle w:val="Paper-3xMathInline"/>
                  <w:sz w:val="15"/>
                  <w:szCs w:val="15"/>
                </w:rPr>
                <w:delText>blocked/</w:delText>
              </w:r>
            </w:del>
          </w:p>
          <w:p w14:paraId="35529B02" w14:textId="353C05DD" w:rsidR="005A2A77" w:rsidRPr="00F913E8" w:rsidDel="001E1919" w:rsidRDefault="005A2A77">
            <w:pPr>
              <w:pStyle w:val="Paper-41TableCaption"/>
              <w:rPr>
                <w:del w:id="1754" w:author="Larissa Albantakis" w:date="2020-01-29T15:51:00Z"/>
                <w:rStyle w:val="Paper-3xMathInline"/>
                <w:sz w:val="15"/>
                <w:szCs w:val="15"/>
                <w:lang w:val="en-US" w:bidi="ar-SA"/>
                <w:rPrChange w:id="1755" w:author="Dominik Fischer" w:date="2020-01-30T10:14:00Z">
                  <w:rPr>
                    <w:del w:id="1756" w:author="Larissa Albantakis" w:date="2020-01-29T15:51:00Z"/>
                    <w:rStyle w:val="Paper-3xMathInline"/>
                    <w:snapToGrid/>
                    <w:color w:val="auto"/>
                    <w:sz w:val="15"/>
                    <w:szCs w:val="15"/>
                    <w:lang w:val="de-DE" w:bidi="ar-SA"/>
                  </w:rPr>
                </w:rPrChange>
              </w:rPr>
              <w:pPrChange w:id="175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758" w:author="Larissa Albantakis" w:date="2020-01-29T15:51:00Z">
              <w:r w:rsidDel="001E1919">
                <w:rPr>
                  <w:rStyle w:val="Paper-3xMathInline"/>
                  <w:sz w:val="15"/>
                  <w:szCs w:val="15"/>
                </w:rPr>
                <w:delText>no-</w:delText>
              </w:r>
              <w:r w:rsidRPr="00A708BB" w:rsidDel="001E1919">
                <w:rPr>
                  <w:rStyle w:val="Paper-3xMathInline"/>
                  <w:sz w:val="15"/>
                  <w:szCs w:val="15"/>
                </w:rPr>
                <w:delText>penalty</w:delText>
              </w:r>
            </w:del>
          </w:p>
        </w:tc>
      </w:tr>
      <w:tr w:rsidR="005A2A77" w:rsidRPr="00A708BB" w:rsidDel="001E1919" w14:paraId="6894C199" w14:textId="0E646D28" w:rsidTr="00D7250F">
        <w:trPr>
          <w:trHeight w:val="193"/>
          <w:jc w:val="center"/>
          <w:del w:id="1759" w:author="Larissa Albantakis" w:date="2020-01-29T15:51:00Z"/>
        </w:trPr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98D031" w14:textId="0F6A2749" w:rsidR="005A2A77" w:rsidRPr="00F913E8" w:rsidDel="001E1919" w:rsidRDefault="005A2A77">
            <w:pPr>
              <w:pStyle w:val="Paper-41TableCaption"/>
              <w:rPr>
                <w:del w:id="1760" w:author="Larissa Albantakis" w:date="2020-01-29T15:51:00Z"/>
                <w:rStyle w:val="Paper-3xMathInline"/>
                <w:sz w:val="15"/>
                <w:szCs w:val="24"/>
                <w:lang w:val="en-US" w:bidi="ar-SA"/>
                <w:rPrChange w:id="1761" w:author="Dominik Fischer" w:date="2020-01-30T10:14:00Z">
                  <w:rPr>
                    <w:del w:id="1762" w:author="Larissa Albantakis" w:date="2020-01-29T15:51:00Z"/>
                    <w:rStyle w:val="Paper-3xMathInline"/>
                    <w:snapToGrid/>
                    <w:color w:val="auto"/>
                    <w:sz w:val="15"/>
                    <w:szCs w:val="24"/>
                    <w:lang w:val="de-DE" w:bidi="ar-SA"/>
                  </w:rPr>
                </w:rPrChange>
              </w:rPr>
              <w:pPrChange w:id="176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764" w:author="Larissa Albantakis" w:date="2020-01-29T15:51:00Z">
              <w:r w:rsidRPr="00A708BB" w:rsidDel="001E1919">
                <w:rPr>
                  <w:rStyle w:val="Paper-3xMathInline"/>
                  <w:sz w:val="15"/>
                </w:rPr>
                <w:delText>random</w:delText>
              </w:r>
            </w:del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7CF21" w14:textId="0749FC5F" w:rsidR="005A2A77" w:rsidRPr="00A708BB" w:rsidDel="001E1919" w:rsidRDefault="005A2A77">
            <w:pPr>
              <w:pStyle w:val="Paper-41TableCaption"/>
              <w:rPr>
                <w:del w:id="1765" w:author="Larissa Albantakis" w:date="2020-01-29T15:51:00Z"/>
                <w:color w:val="FF0000"/>
              </w:rPr>
              <w:pPrChange w:id="176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767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0.372</w:delText>
              </w:r>
            </w:del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1EAF9" w14:textId="3C638A86" w:rsidR="005A2A77" w:rsidRPr="00A708BB" w:rsidDel="001E1919" w:rsidRDefault="005A2A77">
            <w:pPr>
              <w:pStyle w:val="Paper-41TableCaption"/>
              <w:rPr>
                <w:del w:id="1768" w:author="Larissa Albantakis" w:date="2020-01-29T15:51:00Z"/>
                <w:color w:val="FF0000"/>
              </w:rPr>
              <w:pPrChange w:id="176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01EF6" w14:textId="51C6117E" w:rsidR="005A2A77" w:rsidRPr="00A708BB" w:rsidDel="001E1919" w:rsidRDefault="005A2A77">
            <w:pPr>
              <w:pStyle w:val="Paper-41TableCaption"/>
              <w:rPr>
                <w:del w:id="1770" w:author="Larissa Albantakis" w:date="2020-01-29T15:51:00Z"/>
                <w:color w:val="FF0000"/>
              </w:rPr>
              <w:pPrChange w:id="177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0884D" w14:textId="3699EE4F" w:rsidR="005A2A77" w:rsidRPr="00A708BB" w:rsidDel="001E1919" w:rsidRDefault="005A2A77">
            <w:pPr>
              <w:pStyle w:val="Paper-41TableCaption"/>
              <w:rPr>
                <w:del w:id="1772" w:author="Larissa Albantakis" w:date="2020-01-29T15:51:00Z"/>
                <w:color w:val="FF0000"/>
              </w:rPr>
              <w:pPrChange w:id="177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9D002" w14:textId="4A5816E1" w:rsidR="005A2A77" w:rsidRPr="00A708BB" w:rsidDel="001E1919" w:rsidRDefault="005A2A77">
            <w:pPr>
              <w:pStyle w:val="Paper-41TableCaption"/>
              <w:rPr>
                <w:del w:id="1774" w:author="Larissa Albantakis" w:date="2020-01-29T15:51:00Z"/>
              </w:rPr>
              <w:pPrChange w:id="177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DCBFF" w14:textId="307288D6" w:rsidR="005A2A77" w:rsidRPr="00A708BB" w:rsidDel="001E1919" w:rsidRDefault="005A2A77">
            <w:pPr>
              <w:pStyle w:val="Paper-41TableCaption"/>
              <w:rPr>
                <w:del w:id="1776" w:author="Larissa Albantakis" w:date="2020-01-29T15:51:00Z"/>
              </w:rPr>
              <w:pPrChange w:id="177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7C55C" w14:textId="34F83E14" w:rsidR="005A2A77" w:rsidRPr="00A708BB" w:rsidDel="001E1919" w:rsidRDefault="005A2A77">
            <w:pPr>
              <w:pStyle w:val="Paper-41TableCaption"/>
              <w:rPr>
                <w:del w:id="1778" w:author="Larissa Albantakis" w:date="2020-01-29T15:51:00Z"/>
              </w:rPr>
              <w:pPrChange w:id="177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B3E74" w14:textId="327251EB" w:rsidR="005A2A77" w:rsidRPr="00A708BB" w:rsidDel="001E1919" w:rsidRDefault="005A2A77">
            <w:pPr>
              <w:pStyle w:val="Paper-41TableCaption"/>
              <w:rPr>
                <w:del w:id="1780" w:author="Larissa Albantakis" w:date="2020-01-29T15:51:00Z"/>
              </w:rPr>
              <w:pPrChange w:id="178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97AE81" w14:textId="66BD773D" w:rsidR="005A2A77" w:rsidRPr="00A708BB" w:rsidDel="001E1919" w:rsidRDefault="005A2A77">
            <w:pPr>
              <w:pStyle w:val="Paper-41TableCaption"/>
              <w:rPr>
                <w:del w:id="1782" w:author="Larissa Albantakis" w:date="2020-01-29T15:51:00Z"/>
              </w:rPr>
              <w:pPrChange w:id="178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E2D7C" w14:textId="0D945B52" w:rsidR="005A2A77" w:rsidRPr="00A708BB" w:rsidDel="001E1919" w:rsidRDefault="005A2A77">
            <w:pPr>
              <w:pStyle w:val="Paper-41TableCaption"/>
              <w:rPr>
                <w:del w:id="1784" w:author="Larissa Albantakis" w:date="2020-01-29T15:51:00Z"/>
              </w:rPr>
              <w:pPrChange w:id="178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39E61" w14:textId="0F800B72" w:rsidR="005A2A77" w:rsidRPr="00A708BB" w:rsidDel="001E1919" w:rsidRDefault="005A2A77">
            <w:pPr>
              <w:pStyle w:val="Paper-41TableCaption"/>
              <w:rPr>
                <w:del w:id="1786" w:author="Larissa Albantakis" w:date="2020-01-29T15:51:00Z"/>
              </w:rPr>
              <w:pPrChange w:id="178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FA8C8" w14:textId="3E43BFCC" w:rsidR="005A2A77" w:rsidRPr="00A708BB" w:rsidDel="001E1919" w:rsidRDefault="005A2A77">
            <w:pPr>
              <w:pStyle w:val="Paper-41TableCaption"/>
              <w:rPr>
                <w:del w:id="1788" w:author="Larissa Albantakis" w:date="2020-01-29T15:51:00Z"/>
              </w:rPr>
              <w:pPrChange w:id="178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AEDAE" w14:textId="4821D578" w:rsidR="005A2A77" w:rsidRPr="00A708BB" w:rsidDel="001E1919" w:rsidRDefault="005A2A77">
            <w:pPr>
              <w:pStyle w:val="Paper-41TableCaption"/>
              <w:rPr>
                <w:del w:id="1790" w:author="Larissa Albantakis" w:date="2020-01-29T15:51:00Z"/>
              </w:rPr>
              <w:pPrChange w:id="179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CEAB3" w14:textId="550726B2" w:rsidR="005A2A77" w:rsidRPr="00A708BB" w:rsidDel="001E1919" w:rsidRDefault="005A2A77">
            <w:pPr>
              <w:pStyle w:val="Paper-41TableCaption"/>
              <w:rPr>
                <w:del w:id="1792" w:author="Larissa Albantakis" w:date="2020-01-29T15:51:00Z"/>
              </w:rPr>
              <w:pPrChange w:id="179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1E1919" w14:paraId="7F897122" w14:textId="0F2990D4" w:rsidTr="00D7250F">
        <w:trPr>
          <w:trHeight w:val="193"/>
          <w:jc w:val="center"/>
          <w:del w:id="1794" w:author="Larissa Albantakis" w:date="2020-01-29T15:51:00Z"/>
        </w:trPr>
        <w:tc>
          <w:tcPr>
            <w:tcW w:w="649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3EC11" w14:textId="7EBB392F" w:rsidR="005A2A77" w:rsidRPr="00F913E8" w:rsidDel="001E1919" w:rsidRDefault="005A2A77">
            <w:pPr>
              <w:pStyle w:val="Paper-41TableCaption"/>
              <w:rPr>
                <w:del w:id="1795" w:author="Larissa Albantakis" w:date="2020-01-29T15:51:00Z"/>
                <w:rStyle w:val="Paper-3xMathInline"/>
                <w:sz w:val="15"/>
                <w:szCs w:val="24"/>
                <w:lang w:val="en-US" w:bidi="ar-SA"/>
                <w:rPrChange w:id="1796" w:author="Dominik Fischer" w:date="2020-01-30T10:14:00Z">
                  <w:rPr>
                    <w:del w:id="1797" w:author="Larissa Albantakis" w:date="2020-01-29T15:51:00Z"/>
                    <w:rStyle w:val="Paper-3xMathInline"/>
                    <w:snapToGrid/>
                    <w:color w:val="auto"/>
                    <w:sz w:val="15"/>
                    <w:szCs w:val="24"/>
                    <w:lang w:val="de-DE" w:bidi="ar-SA"/>
                  </w:rPr>
                </w:rPrChange>
              </w:rPr>
              <w:pPrChange w:id="179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799" w:author="Larissa Albantakis" w:date="2020-01-29T15:51:00Z">
              <w:r w:rsidRPr="00A708BB" w:rsidDel="001E1919">
                <w:rPr>
                  <w:rStyle w:val="Paper-3xMathInline"/>
                  <w:sz w:val="15"/>
                </w:rPr>
                <w:delText>1.00</w:delText>
              </w:r>
            </w:del>
          </w:p>
        </w:tc>
        <w:tc>
          <w:tcPr>
            <w:tcW w:w="273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1407B7" w14:textId="2B91FB7E" w:rsidR="005A2A77" w:rsidRPr="00A708BB" w:rsidDel="001E1919" w:rsidRDefault="005A2A77">
            <w:pPr>
              <w:pStyle w:val="Paper-41TableCaption"/>
              <w:rPr>
                <w:del w:id="1800" w:author="Larissa Albantakis" w:date="2020-01-29T15:51:00Z"/>
                <w:color w:val="FF0000"/>
              </w:rPr>
              <w:pPrChange w:id="180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802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0.246</w:delText>
              </w:r>
            </w:del>
          </w:p>
        </w:tc>
        <w:tc>
          <w:tcPr>
            <w:tcW w:w="3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8D285" w14:textId="6741556B" w:rsidR="005A2A77" w:rsidRPr="00A708BB" w:rsidDel="001E1919" w:rsidRDefault="005A2A77">
            <w:pPr>
              <w:pStyle w:val="Paper-41TableCaption"/>
              <w:rPr>
                <w:del w:id="1803" w:author="Larissa Albantakis" w:date="2020-01-29T15:51:00Z"/>
                <w:color w:val="FF0000"/>
              </w:rPr>
              <w:pPrChange w:id="180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805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0.381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10664" w14:textId="5076E0C8" w:rsidR="005A2A77" w:rsidRPr="00A708BB" w:rsidDel="001E1919" w:rsidRDefault="005A2A77">
            <w:pPr>
              <w:pStyle w:val="Paper-41TableCaption"/>
              <w:rPr>
                <w:del w:id="1806" w:author="Larissa Albantakis" w:date="2020-01-29T15:51:00Z"/>
                <w:color w:val="FF0000"/>
              </w:rPr>
              <w:pPrChange w:id="180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F0E82" w14:textId="7B9A3C9B" w:rsidR="005A2A77" w:rsidRPr="00A708BB" w:rsidDel="001E1919" w:rsidRDefault="005A2A77">
            <w:pPr>
              <w:pStyle w:val="Paper-41TableCaption"/>
              <w:rPr>
                <w:del w:id="1808" w:author="Larissa Albantakis" w:date="2020-01-29T15:51:00Z"/>
                <w:color w:val="FF0000"/>
              </w:rPr>
              <w:pPrChange w:id="180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C6585" w14:textId="67141259" w:rsidR="005A2A77" w:rsidRPr="00A708BB" w:rsidDel="001E1919" w:rsidRDefault="005A2A77">
            <w:pPr>
              <w:pStyle w:val="Paper-41TableCaption"/>
              <w:rPr>
                <w:del w:id="1810" w:author="Larissa Albantakis" w:date="2020-01-29T15:51:00Z"/>
              </w:rPr>
              <w:pPrChange w:id="181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F866C" w14:textId="0810CCE8" w:rsidR="005A2A77" w:rsidRPr="00A708BB" w:rsidDel="001E1919" w:rsidRDefault="005A2A77">
            <w:pPr>
              <w:pStyle w:val="Paper-41TableCaption"/>
              <w:rPr>
                <w:del w:id="1812" w:author="Larissa Albantakis" w:date="2020-01-29T15:51:00Z"/>
              </w:rPr>
              <w:pPrChange w:id="181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48E50" w14:textId="07919B54" w:rsidR="005A2A77" w:rsidRPr="00A708BB" w:rsidDel="001E1919" w:rsidRDefault="005A2A77">
            <w:pPr>
              <w:pStyle w:val="Paper-41TableCaption"/>
              <w:rPr>
                <w:del w:id="1814" w:author="Larissa Albantakis" w:date="2020-01-29T15:51:00Z"/>
              </w:rPr>
              <w:pPrChange w:id="181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E46BEE" w14:textId="78009E15" w:rsidR="005A2A77" w:rsidRPr="00A708BB" w:rsidDel="001E1919" w:rsidRDefault="005A2A77">
            <w:pPr>
              <w:pStyle w:val="Paper-41TableCaption"/>
              <w:rPr>
                <w:del w:id="1816" w:author="Larissa Albantakis" w:date="2020-01-29T15:51:00Z"/>
              </w:rPr>
              <w:pPrChange w:id="181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D4D45" w14:textId="4ABD9127" w:rsidR="005A2A77" w:rsidRPr="00A708BB" w:rsidDel="001E1919" w:rsidRDefault="005A2A77">
            <w:pPr>
              <w:pStyle w:val="Paper-41TableCaption"/>
              <w:rPr>
                <w:del w:id="1818" w:author="Larissa Albantakis" w:date="2020-01-29T15:51:00Z"/>
              </w:rPr>
              <w:pPrChange w:id="181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A38AC" w14:textId="65765304" w:rsidR="005A2A77" w:rsidRPr="00A708BB" w:rsidDel="001E1919" w:rsidRDefault="005A2A77">
            <w:pPr>
              <w:pStyle w:val="Paper-41TableCaption"/>
              <w:rPr>
                <w:del w:id="1820" w:author="Larissa Albantakis" w:date="2020-01-29T15:51:00Z"/>
              </w:rPr>
              <w:pPrChange w:id="182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CC179" w14:textId="075BB618" w:rsidR="005A2A77" w:rsidRPr="00A708BB" w:rsidDel="001E1919" w:rsidRDefault="005A2A77">
            <w:pPr>
              <w:pStyle w:val="Paper-41TableCaption"/>
              <w:rPr>
                <w:del w:id="1822" w:author="Larissa Albantakis" w:date="2020-01-29T15:51:00Z"/>
              </w:rPr>
              <w:pPrChange w:id="182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7387E" w14:textId="646570F0" w:rsidR="005A2A77" w:rsidRPr="00A708BB" w:rsidDel="001E1919" w:rsidRDefault="005A2A77">
            <w:pPr>
              <w:pStyle w:val="Paper-41TableCaption"/>
              <w:rPr>
                <w:del w:id="1824" w:author="Larissa Albantakis" w:date="2020-01-29T15:51:00Z"/>
              </w:rPr>
              <w:pPrChange w:id="182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F053A" w14:textId="22AA8633" w:rsidR="005A2A77" w:rsidRPr="00A708BB" w:rsidDel="001E1919" w:rsidRDefault="005A2A77">
            <w:pPr>
              <w:pStyle w:val="Paper-41TableCaption"/>
              <w:rPr>
                <w:del w:id="1826" w:author="Larissa Albantakis" w:date="2020-01-29T15:51:00Z"/>
              </w:rPr>
              <w:pPrChange w:id="182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85889" w14:textId="02EB124C" w:rsidR="005A2A77" w:rsidRPr="00A708BB" w:rsidDel="001E1919" w:rsidRDefault="005A2A77">
            <w:pPr>
              <w:pStyle w:val="Paper-41TableCaption"/>
              <w:rPr>
                <w:del w:id="1828" w:author="Larissa Albantakis" w:date="2020-01-29T15:51:00Z"/>
              </w:rPr>
              <w:pPrChange w:id="182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1E1919" w14:paraId="6040BF60" w14:textId="59BDC7FD" w:rsidTr="00D7250F">
        <w:trPr>
          <w:trHeight w:val="193"/>
          <w:jc w:val="center"/>
          <w:del w:id="1830" w:author="Larissa Albantakis" w:date="2020-01-29T15:51:00Z"/>
        </w:trPr>
        <w:tc>
          <w:tcPr>
            <w:tcW w:w="649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61EBC" w14:textId="1D2B99E1" w:rsidR="005A2A77" w:rsidRPr="00F913E8" w:rsidDel="001E1919" w:rsidRDefault="005A2A77">
            <w:pPr>
              <w:pStyle w:val="Paper-41TableCaption"/>
              <w:rPr>
                <w:del w:id="1831" w:author="Larissa Albantakis" w:date="2020-01-29T15:51:00Z"/>
                <w:rStyle w:val="Paper-3xMathInline"/>
                <w:sz w:val="15"/>
                <w:szCs w:val="24"/>
                <w:lang w:val="en-US" w:bidi="ar-SA"/>
                <w:rPrChange w:id="1832" w:author="Dominik Fischer" w:date="2020-01-30T10:14:00Z">
                  <w:rPr>
                    <w:del w:id="1833" w:author="Larissa Albantakis" w:date="2020-01-29T15:51:00Z"/>
                    <w:rStyle w:val="Paper-3xMathInline"/>
                    <w:snapToGrid/>
                    <w:color w:val="auto"/>
                    <w:sz w:val="15"/>
                    <w:szCs w:val="24"/>
                    <w:lang w:val="de-DE" w:bidi="ar-SA"/>
                  </w:rPr>
                </w:rPrChange>
              </w:rPr>
              <w:pPrChange w:id="183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835" w:author="Larissa Albantakis" w:date="2020-01-29T15:51:00Z">
              <w:r w:rsidRPr="00A708BB" w:rsidDel="001E1919">
                <w:rPr>
                  <w:rStyle w:val="Paper-3xMathInline"/>
                  <w:sz w:val="15"/>
                </w:rPr>
                <w:delText>0.75</w:delText>
              </w:r>
            </w:del>
          </w:p>
        </w:tc>
        <w:tc>
          <w:tcPr>
            <w:tcW w:w="273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5F608" w14:textId="1EFB1906" w:rsidR="005A2A77" w:rsidRPr="00A708BB" w:rsidDel="001E1919" w:rsidRDefault="005A2A77">
            <w:pPr>
              <w:pStyle w:val="Paper-41TableCaption"/>
              <w:rPr>
                <w:del w:id="1836" w:author="Larissa Albantakis" w:date="2020-01-29T15:51:00Z"/>
                <w:color w:val="FF0000"/>
              </w:rPr>
              <w:pPrChange w:id="183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838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0.070</w:delText>
              </w:r>
            </w:del>
          </w:p>
        </w:tc>
        <w:tc>
          <w:tcPr>
            <w:tcW w:w="3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C3B51" w14:textId="507F0828" w:rsidR="005A2A77" w:rsidRPr="00A708BB" w:rsidDel="001E1919" w:rsidRDefault="005A2A77">
            <w:pPr>
              <w:pStyle w:val="Paper-41TableCaption"/>
              <w:rPr>
                <w:del w:id="1839" w:author="Larissa Albantakis" w:date="2020-01-29T15:51:00Z"/>
                <w:color w:val="FF0000"/>
              </w:rPr>
              <w:pPrChange w:id="184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841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0.120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C64EC" w14:textId="34ED488D" w:rsidR="005A2A77" w:rsidRPr="00A708BB" w:rsidDel="001E1919" w:rsidRDefault="005A2A77">
            <w:pPr>
              <w:pStyle w:val="Paper-41TableCaption"/>
              <w:rPr>
                <w:del w:id="1842" w:author="Larissa Albantakis" w:date="2020-01-29T15:51:00Z"/>
                <w:color w:val="FF0000"/>
              </w:rPr>
              <w:pPrChange w:id="184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844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0.272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88B0D" w14:textId="0E0518A6" w:rsidR="005A2A77" w:rsidRPr="00A708BB" w:rsidDel="001E1919" w:rsidRDefault="005A2A77">
            <w:pPr>
              <w:pStyle w:val="Paper-41TableCaption"/>
              <w:rPr>
                <w:del w:id="1845" w:author="Larissa Albantakis" w:date="2020-01-29T15:51:00Z"/>
                <w:color w:val="FF0000"/>
              </w:rPr>
              <w:pPrChange w:id="184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B38FC" w14:textId="748F6075" w:rsidR="005A2A77" w:rsidRPr="00A708BB" w:rsidDel="001E1919" w:rsidRDefault="005A2A77">
            <w:pPr>
              <w:pStyle w:val="Paper-41TableCaption"/>
              <w:rPr>
                <w:del w:id="1847" w:author="Larissa Albantakis" w:date="2020-01-29T15:51:00Z"/>
              </w:rPr>
              <w:pPrChange w:id="184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15C50F" w14:textId="3B7465A3" w:rsidR="005A2A77" w:rsidRPr="00A708BB" w:rsidDel="001E1919" w:rsidRDefault="005A2A77">
            <w:pPr>
              <w:pStyle w:val="Paper-41TableCaption"/>
              <w:rPr>
                <w:del w:id="1849" w:author="Larissa Albantakis" w:date="2020-01-29T15:51:00Z"/>
              </w:rPr>
              <w:pPrChange w:id="185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59C0D" w14:textId="7B6BDEE0" w:rsidR="005A2A77" w:rsidRPr="00A708BB" w:rsidDel="001E1919" w:rsidRDefault="005A2A77">
            <w:pPr>
              <w:pStyle w:val="Paper-41TableCaption"/>
              <w:rPr>
                <w:del w:id="1851" w:author="Larissa Albantakis" w:date="2020-01-29T15:51:00Z"/>
              </w:rPr>
              <w:pPrChange w:id="185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08320" w14:textId="74522E35" w:rsidR="005A2A77" w:rsidRPr="00A708BB" w:rsidDel="001E1919" w:rsidRDefault="005A2A77">
            <w:pPr>
              <w:pStyle w:val="Paper-41TableCaption"/>
              <w:rPr>
                <w:del w:id="1853" w:author="Larissa Albantakis" w:date="2020-01-29T15:51:00Z"/>
              </w:rPr>
              <w:pPrChange w:id="185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34BC0" w14:textId="0FC3AAC2" w:rsidR="005A2A77" w:rsidRPr="00A708BB" w:rsidDel="001E1919" w:rsidRDefault="005A2A77">
            <w:pPr>
              <w:pStyle w:val="Paper-41TableCaption"/>
              <w:rPr>
                <w:del w:id="1855" w:author="Larissa Albantakis" w:date="2020-01-29T15:51:00Z"/>
              </w:rPr>
              <w:pPrChange w:id="185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DD885" w14:textId="607A7F8F" w:rsidR="005A2A77" w:rsidRPr="00A708BB" w:rsidDel="001E1919" w:rsidRDefault="005A2A77">
            <w:pPr>
              <w:pStyle w:val="Paper-41TableCaption"/>
              <w:rPr>
                <w:del w:id="1857" w:author="Larissa Albantakis" w:date="2020-01-29T15:51:00Z"/>
              </w:rPr>
              <w:pPrChange w:id="185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84302" w14:textId="567C7BCC" w:rsidR="005A2A77" w:rsidRPr="00A708BB" w:rsidDel="001E1919" w:rsidRDefault="005A2A77">
            <w:pPr>
              <w:pStyle w:val="Paper-41TableCaption"/>
              <w:rPr>
                <w:del w:id="1859" w:author="Larissa Albantakis" w:date="2020-01-29T15:51:00Z"/>
              </w:rPr>
              <w:pPrChange w:id="186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F4B4A" w14:textId="00A61BB4" w:rsidR="005A2A77" w:rsidRPr="00A708BB" w:rsidDel="001E1919" w:rsidRDefault="005A2A77">
            <w:pPr>
              <w:pStyle w:val="Paper-41TableCaption"/>
              <w:rPr>
                <w:del w:id="1861" w:author="Larissa Albantakis" w:date="2020-01-29T15:51:00Z"/>
              </w:rPr>
              <w:pPrChange w:id="186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82C20" w14:textId="7F816CA7" w:rsidR="005A2A77" w:rsidRPr="00A708BB" w:rsidDel="001E1919" w:rsidRDefault="005A2A77">
            <w:pPr>
              <w:pStyle w:val="Paper-41TableCaption"/>
              <w:rPr>
                <w:del w:id="1863" w:author="Larissa Albantakis" w:date="2020-01-29T15:51:00Z"/>
              </w:rPr>
              <w:pPrChange w:id="186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1A416" w14:textId="23323F94" w:rsidR="005A2A77" w:rsidRPr="00A708BB" w:rsidDel="001E1919" w:rsidRDefault="005A2A77">
            <w:pPr>
              <w:pStyle w:val="Paper-41TableCaption"/>
              <w:rPr>
                <w:del w:id="1865" w:author="Larissa Albantakis" w:date="2020-01-29T15:51:00Z"/>
              </w:rPr>
              <w:pPrChange w:id="186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1E1919" w14:paraId="4AA3236C" w14:textId="35F64DE5" w:rsidTr="00D7250F">
        <w:trPr>
          <w:trHeight w:val="193"/>
          <w:jc w:val="center"/>
          <w:del w:id="1867" w:author="Larissa Albantakis" w:date="2020-01-29T15:51:00Z"/>
        </w:trPr>
        <w:tc>
          <w:tcPr>
            <w:tcW w:w="649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AA87B" w14:textId="0FB81617" w:rsidR="005A2A77" w:rsidRPr="00F913E8" w:rsidDel="001E1919" w:rsidRDefault="005A2A77">
            <w:pPr>
              <w:pStyle w:val="Paper-41TableCaption"/>
              <w:rPr>
                <w:del w:id="1868" w:author="Larissa Albantakis" w:date="2020-01-29T15:51:00Z"/>
                <w:rStyle w:val="Paper-3xMathInline"/>
                <w:sz w:val="15"/>
                <w:szCs w:val="24"/>
                <w:lang w:val="en-US" w:bidi="ar-SA"/>
                <w:rPrChange w:id="1869" w:author="Dominik Fischer" w:date="2020-01-30T10:14:00Z">
                  <w:rPr>
                    <w:del w:id="1870" w:author="Larissa Albantakis" w:date="2020-01-29T15:51:00Z"/>
                    <w:rStyle w:val="Paper-3xMathInline"/>
                    <w:snapToGrid/>
                    <w:color w:val="auto"/>
                    <w:sz w:val="15"/>
                    <w:szCs w:val="24"/>
                    <w:lang w:val="de-DE" w:bidi="ar-SA"/>
                  </w:rPr>
                </w:rPrChange>
              </w:rPr>
              <w:pPrChange w:id="187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872" w:author="Larissa Albantakis" w:date="2020-01-29T15:51:00Z">
              <w:r w:rsidRPr="00A708BB" w:rsidDel="001E1919">
                <w:rPr>
                  <w:rStyle w:val="Paper-3xMathInline"/>
                  <w:sz w:val="15"/>
                </w:rPr>
                <w:delText>0.25</w:delText>
              </w:r>
            </w:del>
          </w:p>
        </w:tc>
        <w:tc>
          <w:tcPr>
            <w:tcW w:w="273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E5205" w14:textId="006087C5" w:rsidR="005A2A77" w:rsidRPr="00A708BB" w:rsidDel="001E1919" w:rsidRDefault="005A2A77">
            <w:pPr>
              <w:pStyle w:val="Paper-41TableCaption"/>
              <w:rPr>
                <w:del w:id="1873" w:author="Larissa Albantakis" w:date="2020-01-29T15:51:00Z"/>
                <w:color w:val="FF0000"/>
              </w:rPr>
              <w:pPrChange w:id="187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875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0.265</w:delText>
              </w:r>
            </w:del>
          </w:p>
        </w:tc>
        <w:tc>
          <w:tcPr>
            <w:tcW w:w="3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D73C3" w14:textId="05111A07" w:rsidR="005A2A77" w:rsidRPr="00A708BB" w:rsidDel="001E1919" w:rsidRDefault="005A2A77">
            <w:pPr>
              <w:pStyle w:val="Paper-41TableCaption"/>
              <w:rPr>
                <w:del w:id="1876" w:author="Larissa Albantakis" w:date="2020-01-29T15:51:00Z"/>
                <w:color w:val="FF0000"/>
              </w:rPr>
              <w:pPrChange w:id="187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878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0.339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8EF9E6" w14:textId="7BD19082" w:rsidR="005A2A77" w:rsidRPr="00A708BB" w:rsidDel="001E1919" w:rsidRDefault="005A2A77">
            <w:pPr>
              <w:pStyle w:val="Paper-41TableCaption"/>
              <w:rPr>
                <w:del w:id="1879" w:author="Larissa Albantakis" w:date="2020-01-29T15:51:00Z"/>
                <w:color w:val="FF0000"/>
              </w:rPr>
              <w:pPrChange w:id="188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881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0.465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5C246" w14:textId="2403AF5E" w:rsidR="005A2A77" w:rsidRPr="00A708BB" w:rsidDel="001E1919" w:rsidRDefault="005A2A77">
            <w:pPr>
              <w:pStyle w:val="Paper-41TableCaption"/>
              <w:rPr>
                <w:del w:id="1882" w:author="Larissa Albantakis" w:date="2020-01-29T15:51:00Z"/>
                <w:color w:val="FF0000"/>
              </w:rPr>
              <w:pPrChange w:id="188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884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0.239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AC97B" w14:textId="3C6B816A" w:rsidR="005A2A77" w:rsidRPr="00A708BB" w:rsidDel="001E1919" w:rsidRDefault="005A2A77">
            <w:pPr>
              <w:pStyle w:val="Paper-41TableCaption"/>
              <w:rPr>
                <w:del w:id="1885" w:author="Larissa Albantakis" w:date="2020-01-29T15:51:00Z"/>
              </w:rPr>
              <w:pPrChange w:id="188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0232F" w14:textId="0350984D" w:rsidR="005A2A77" w:rsidRPr="00A708BB" w:rsidDel="001E1919" w:rsidRDefault="005A2A77">
            <w:pPr>
              <w:pStyle w:val="Paper-41TableCaption"/>
              <w:rPr>
                <w:del w:id="1887" w:author="Larissa Albantakis" w:date="2020-01-29T15:51:00Z"/>
              </w:rPr>
              <w:pPrChange w:id="188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2C86D" w14:textId="45EF7ED0" w:rsidR="005A2A77" w:rsidRPr="00A708BB" w:rsidDel="001E1919" w:rsidRDefault="005A2A77">
            <w:pPr>
              <w:pStyle w:val="Paper-41TableCaption"/>
              <w:rPr>
                <w:del w:id="1889" w:author="Larissa Albantakis" w:date="2020-01-29T15:51:00Z"/>
              </w:rPr>
              <w:pPrChange w:id="189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7FA4EF" w14:textId="0FE0DE4A" w:rsidR="005A2A77" w:rsidRPr="00A708BB" w:rsidDel="001E1919" w:rsidRDefault="005A2A77">
            <w:pPr>
              <w:pStyle w:val="Paper-41TableCaption"/>
              <w:rPr>
                <w:del w:id="1891" w:author="Larissa Albantakis" w:date="2020-01-29T15:51:00Z"/>
              </w:rPr>
              <w:pPrChange w:id="189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74C87" w14:textId="40BC7681" w:rsidR="005A2A77" w:rsidRPr="00A708BB" w:rsidDel="001E1919" w:rsidRDefault="005A2A77">
            <w:pPr>
              <w:pStyle w:val="Paper-41TableCaption"/>
              <w:rPr>
                <w:del w:id="1893" w:author="Larissa Albantakis" w:date="2020-01-29T15:51:00Z"/>
              </w:rPr>
              <w:pPrChange w:id="189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F9982" w14:textId="191B007E" w:rsidR="005A2A77" w:rsidRPr="00A708BB" w:rsidDel="001E1919" w:rsidRDefault="005A2A77">
            <w:pPr>
              <w:pStyle w:val="Paper-41TableCaption"/>
              <w:rPr>
                <w:del w:id="1895" w:author="Larissa Albantakis" w:date="2020-01-29T15:51:00Z"/>
              </w:rPr>
              <w:pPrChange w:id="189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0C820" w14:textId="3BEE9C25" w:rsidR="005A2A77" w:rsidRPr="00A708BB" w:rsidDel="001E1919" w:rsidRDefault="005A2A77">
            <w:pPr>
              <w:pStyle w:val="Paper-41TableCaption"/>
              <w:rPr>
                <w:del w:id="1897" w:author="Larissa Albantakis" w:date="2020-01-29T15:51:00Z"/>
              </w:rPr>
              <w:pPrChange w:id="189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A3A70" w14:textId="4BE8FE06" w:rsidR="005A2A77" w:rsidRPr="00A708BB" w:rsidDel="001E1919" w:rsidRDefault="005A2A77">
            <w:pPr>
              <w:pStyle w:val="Paper-41TableCaption"/>
              <w:rPr>
                <w:del w:id="1899" w:author="Larissa Albantakis" w:date="2020-01-29T15:51:00Z"/>
              </w:rPr>
              <w:pPrChange w:id="190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080C1" w14:textId="44660A11" w:rsidR="005A2A77" w:rsidRPr="00A708BB" w:rsidDel="001E1919" w:rsidRDefault="005A2A77">
            <w:pPr>
              <w:pStyle w:val="Paper-41TableCaption"/>
              <w:rPr>
                <w:del w:id="1901" w:author="Larissa Albantakis" w:date="2020-01-29T15:51:00Z"/>
              </w:rPr>
              <w:pPrChange w:id="190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82A15" w14:textId="199CF882" w:rsidR="005A2A77" w:rsidRPr="00A708BB" w:rsidDel="001E1919" w:rsidRDefault="005A2A77">
            <w:pPr>
              <w:pStyle w:val="Paper-41TableCaption"/>
              <w:rPr>
                <w:del w:id="1903" w:author="Larissa Albantakis" w:date="2020-01-29T15:51:00Z"/>
              </w:rPr>
              <w:pPrChange w:id="190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1E1919" w14:paraId="219BBD81" w14:textId="446D3565" w:rsidTr="00D7250F">
        <w:trPr>
          <w:trHeight w:val="193"/>
          <w:jc w:val="center"/>
          <w:del w:id="1905" w:author="Larissa Albantakis" w:date="2020-01-29T15:51:00Z"/>
        </w:trPr>
        <w:tc>
          <w:tcPr>
            <w:tcW w:w="649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2BE1F" w14:textId="2518A9B5" w:rsidR="005A2A77" w:rsidRPr="00F913E8" w:rsidDel="001E1919" w:rsidRDefault="005A2A77">
            <w:pPr>
              <w:pStyle w:val="Paper-41TableCaption"/>
              <w:rPr>
                <w:del w:id="1906" w:author="Larissa Albantakis" w:date="2020-01-29T15:51:00Z"/>
                <w:rStyle w:val="Paper-3xMathInline"/>
                <w:sz w:val="15"/>
                <w:szCs w:val="24"/>
                <w:lang w:val="en-US" w:bidi="ar-SA"/>
                <w:rPrChange w:id="1907" w:author="Dominik Fischer" w:date="2020-01-30T10:14:00Z">
                  <w:rPr>
                    <w:del w:id="1908" w:author="Larissa Albantakis" w:date="2020-01-29T15:51:00Z"/>
                    <w:rStyle w:val="Paper-3xMathInline"/>
                    <w:snapToGrid/>
                    <w:color w:val="auto"/>
                    <w:sz w:val="15"/>
                    <w:szCs w:val="24"/>
                    <w:lang w:val="de-DE" w:bidi="ar-SA"/>
                  </w:rPr>
                </w:rPrChange>
              </w:rPr>
              <w:pPrChange w:id="190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910" w:author="Larissa Albantakis" w:date="2020-01-29T15:51:00Z">
              <w:r w:rsidRPr="00A708BB" w:rsidDel="001E1919">
                <w:rPr>
                  <w:rStyle w:val="Paper-3xMathInline"/>
                  <w:sz w:val="15"/>
                </w:rPr>
                <w:delText>single</w:delText>
              </w:r>
            </w:del>
          </w:p>
        </w:tc>
        <w:tc>
          <w:tcPr>
            <w:tcW w:w="273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4ADEF" w14:textId="51A73713" w:rsidR="005A2A77" w:rsidRPr="00A708BB" w:rsidDel="001E1919" w:rsidRDefault="005A2A77">
            <w:pPr>
              <w:pStyle w:val="Paper-41TableCaption"/>
              <w:rPr>
                <w:del w:id="1911" w:author="Larissa Albantakis" w:date="2020-01-29T15:51:00Z"/>
              </w:rPr>
              <w:pPrChange w:id="191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913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0.007</w:delText>
              </w:r>
            </w:del>
          </w:p>
        </w:tc>
        <w:tc>
          <w:tcPr>
            <w:tcW w:w="3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1A1A3" w14:textId="5D9E3EA6" w:rsidR="005A2A77" w:rsidRPr="00A708BB" w:rsidDel="001E1919" w:rsidRDefault="005A2A77">
            <w:pPr>
              <w:pStyle w:val="Paper-41TableCaption"/>
              <w:rPr>
                <w:del w:id="1914" w:author="Larissa Albantakis" w:date="2020-01-29T15:51:00Z"/>
              </w:rPr>
              <w:pPrChange w:id="191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916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0.014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2AEC7" w14:textId="2CFF4838" w:rsidR="005A2A77" w:rsidRPr="00A708BB" w:rsidDel="001E1919" w:rsidRDefault="005A2A77">
            <w:pPr>
              <w:pStyle w:val="Paper-41TableCaption"/>
              <w:rPr>
                <w:del w:id="1917" w:author="Larissa Albantakis" w:date="2020-01-29T15:51:00Z"/>
                <w:color w:val="FF0000"/>
              </w:rPr>
              <w:pPrChange w:id="191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919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0.083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F7C37C" w14:textId="1DE48742" w:rsidR="005A2A77" w:rsidRPr="00A708BB" w:rsidDel="001E1919" w:rsidRDefault="005A2A77">
            <w:pPr>
              <w:pStyle w:val="Paper-41TableCaption"/>
              <w:rPr>
                <w:del w:id="1920" w:author="Larissa Albantakis" w:date="2020-01-29T15:51:00Z"/>
                <w:color w:val="FF0000"/>
              </w:rPr>
              <w:pPrChange w:id="192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922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0.221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358EA" w14:textId="365767FE" w:rsidR="005A2A77" w:rsidRPr="00A708BB" w:rsidDel="001E1919" w:rsidRDefault="005A2A77">
            <w:pPr>
              <w:pStyle w:val="Paper-41TableCaption"/>
              <w:rPr>
                <w:del w:id="1923" w:author="Larissa Albantakis" w:date="2020-01-29T15:51:00Z"/>
                <w:color w:val="FF0000"/>
              </w:rPr>
              <w:pPrChange w:id="192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925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0.051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7064A" w14:textId="523D5B08" w:rsidR="005A2A77" w:rsidRPr="00A708BB" w:rsidDel="001E1919" w:rsidRDefault="005A2A77">
            <w:pPr>
              <w:pStyle w:val="Paper-41TableCaption"/>
              <w:rPr>
                <w:del w:id="1926" w:author="Larissa Albantakis" w:date="2020-01-29T15:51:00Z"/>
              </w:rPr>
              <w:pPrChange w:id="192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91355" w14:textId="16DA20FE" w:rsidR="005A2A77" w:rsidRPr="00A708BB" w:rsidDel="001E1919" w:rsidRDefault="005A2A77">
            <w:pPr>
              <w:pStyle w:val="Paper-41TableCaption"/>
              <w:rPr>
                <w:del w:id="1928" w:author="Larissa Albantakis" w:date="2020-01-29T15:51:00Z"/>
              </w:rPr>
              <w:pPrChange w:id="192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78489" w14:textId="49307701" w:rsidR="005A2A77" w:rsidRPr="00A708BB" w:rsidDel="001E1919" w:rsidRDefault="005A2A77">
            <w:pPr>
              <w:pStyle w:val="Paper-41TableCaption"/>
              <w:rPr>
                <w:del w:id="1930" w:author="Larissa Albantakis" w:date="2020-01-29T15:51:00Z"/>
              </w:rPr>
              <w:pPrChange w:id="193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A461C0" w14:textId="63524D2F" w:rsidR="005A2A77" w:rsidRPr="00A708BB" w:rsidDel="001E1919" w:rsidRDefault="005A2A77">
            <w:pPr>
              <w:pStyle w:val="Paper-41TableCaption"/>
              <w:rPr>
                <w:del w:id="1932" w:author="Larissa Albantakis" w:date="2020-01-29T15:51:00Z"/>
              </w:rPr>
              <w:pPrChange w:id="193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6BE64" w14:textId="6767EC86" w:rsidR="005A2A77" w:rsidRPr="00A708BB" w:rsidDel="001E1919" w:rsidRDefault="005A2A77">
            <w:pPr>
              <w:pStyle w:val="Paper-41TableCaption"/>
              <w:rPr>
                <w:del w:id="1934" w:author="Larissa Albantakis" w:date="2020-01-29T15:51:00Z"/>
              </w:rPr>
              <w:pPrChange w:id="193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2F2A6" w14:textId="18E9B277" w:rsidR="005A2A77" w:rsidRPr="00A708BB" w:rsidDel="001E1919" w:rsidRDefault="005A2A77">
            <w:pPr>
              <w:pStyle w:val="Paper-41TableCaption"/>
              <w:rPr>
                <w:del w:id="1936" w:author="Larissa Albantakis" w:date="2020-01-29T15:51:00Z"/>
              </w:rPr>
              <w:pPrChange w:id="193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38880" w14:textId="58703447" w:rsidR="005A2A77" w:rsidRPr="00A708BB" w:rsidDel="001E1919" w:rsidRDefault="005A2A77">
            <w:pPr>
              <w:pStyle w:val="Paper-41TableCaption"/>
              <w:rPr>
                <w:del w:id="1938" w:author="Larissa Albantakis" w:date="2020-01-29T15:51:00Z"/>
              </w:rPr>
              <w:pPrChange w:id="193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840D6" w14:textId="639278B5" w:rsidR="005A2A77" w:rsidRPr="00A708BB" w:rsidDel="001E1919" w:rsidRDefault="005A2A77">
            <w:pPr>
              <w:pStyle w:val="Paper-41TableCaption"/>
              <w:rPr>
                <w:del w:id="1940" w:author="Larissa Albantakis" w:date="2020-01-29T15:51:00Z"/>
              </w:rPr>
              <w:pPrChange w:id="194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C1D46" w14:textId="052DADB2" w:rsidR="005A2A77" w:rsidRPr="00A708BB" w:rsidDel="001E1919" w:rsidRDefault="005A2A77">
            <w:pPr>
              <w:pStyle w:val="Paper-41TableCaption"/>
              <w:rPr>
                <w:del w:id="1942" w:author="Larissa Albantakis" w:date="2020-01-29T15:51:00Z"/>
              </w:rPr>
              <w:pPrChange w:id="194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1E1919" w14:paraId="375FA781" w14:textId="2B95C97E" w:rsidTr="00D7250F">
        <w:trPr>
          <w:trHeight w:val="193"/>
          <w:jc w:val="center"/>
          <w:del w:id="1944" w:author="Larissa Albantakis" w:date="2020-01-29T15:51:00Z"/>
        </w:trPr>
        <w:tc>
          <w:tcPr>
            <w:tcW w:w="649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1C4BE" w14:textId="7EE14F9A" w:rsidR="005A2A77" w:rsidRPr="00F913E8" w:rsidDel="001E1919" w:rsidRDefault="005A2A77">
            <w:pPr>
              <w:pStyle w:val="Paper-41TableCaption"/>
              <w:rPr>
                <w:del w:id="1945" w:author="Larissa Albantakis" w:date="2020-01-29T15:51:00Z"/>
                <w:rStyle w:val="Paper-3xMathInline"/>
                <w:sz w:val="15"/>
                <w:szCs w:val="24"/>
                <w:lang w:val="en-US" w:bidi="ar-SA"/>
                <w:rPrChange w:id="1946" w:author="Dominik Fischer" w:date="2020-01-30T10:14:00Z">
                  <w:rPr>
                    <w:del w:id="1947" w:author="Larissa Albantakis" w:date="2020-01-29T15:51:00Z"/>
                    <w:rStyle w:val="Paper-3xMathInline"/>
                    <w:snapToGrid/>
                    <w:color w:val="auto"/>
                    <w:sz w:val="15"/>
                    <w:szCs w:val="24"/>
                    <w:lang w:val="de-DE" w:bidi="ar-SA"/>
                  </w:rPr>
                </w:rPrChange>
              </w:rPr>
              <w:pPrChange w:id="194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949" w:author="Larissa Albantakis" w:date="2020-01-29T15:51:00Z">
              <w:r w:rsidRPr="00A708BB" w:rsidDel="001E1919">
                <w:rPr>
                  <w:rStyle w:val="Paper-3xMathInline"/>
                  <w:sz w:val="15"/>
                </w:rPr>
                <w:delText>bigbrain</w:delText>
              </w:r>
            </w:del>
          </w:p>
        </w:tc>
        <w:tc>
          <w:tcPr>
            <w:tcW w:w="273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5A6C9" w14:textId="3A9360CA" w:rsidR="005A2A77" w:rsidRPr="00A708BB" w:rsidDel="001E1919" w:rsidRDefault="005A2A77">
            <w:pPr>
              <w:pStyle w:val="Paper-41TableCaption"/>
              <w:rPr>
                <w:del w:id="1950" w:author="Larissa Albantakis" w:date="2020-01-29T15:51:00Z"/>
              </w:rPr>
              <w:pPrChange w:id="195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952" w:author="Larissa Albantakis" w:date="2020-01-29T15:51:00Z">
              <w:r w:rsidRPr="00A708BB" w:rsidDel="001E1919">
                <w:rPr>
                  <w:sz w:val="18"/>
                  <w:szCs w:val="18"/>
                </w:rPr>
                <w:delText>NA</w:delText>
              </w:r>
            </w:del>
          </w:p>
        </w:tc>
        <w:tc>
          <w:tcPr>
            <w:tcW w:w="3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C26F0" w14:textId="4B1E28D2" w:rsidR="005A2A77" w:rsidRPr="00A708BB" w:rsidDel="001E1919" w:rsidRDefault="005A2A77">
            <w:pPr>
              <w:pStyle w:val="Paper-41TableCaption"/>
              <w:rPr>
                <w:del w:id="1953" w:author="Larissa Albantakis" w:date="2020-01-29T15:51:00Z"/>
              </w:rPr>
              <w:pPrChange w:id="195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955" w:author="Larissa Albantakis" w:date="2020-01-29T15:51:00Z">
              <w:r w:rsidRPr="00A708BB" w:rsidDel="001E1919">
                <w:rPr>
                  <w:sz w:val="18"/>
                  <w:szCs w:val="18"/>
                </w:rPr>
                <w:delText>NA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EAEAF" w14:textId="2392E0EA" w:rsidR="005A2A77" w:rsidRPr="00A708BB" w:rsidDel="001E1919" w:rsidRDefault="005A2A77">
            <w:pPr>
              <w:pStyle w:val="Paper-41TableCaption"/>
              <w:rPr>
                <w:del w:id="1956" w:author="Larissa Albantakis" w:date="2020-01-29T15:51:00Z"/>
              </w:rPr>
              <w:pPrChange w:id="195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958" w:author="Larissa Albantakis" w:date="2020-01-29T15:51:00Z">
              <w:r w:rsidRPr="00A708BB" w:rsidDel="001E1919">
                <w:rPr>
                  <w:sz w:val="18"/>
                  <w:szCs w:val="18"/>
                </w:rPr>
                <w:delText>NA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06630" w14:textId="122F049B" w:rsidR="005A2A77" w:rsidRPr="00A708BB" w:rsidDel="001E1919" w:rsidRDefault="005A2A77">
            <w:pPr>
              <w:pStyle w:val="Paper-41TableCaption"/>
              <w:rPr>
                <w:del w:id="1959" w:author="Larissa Albantakis" w:date="2020-01-29T15:51:00Z"/>
              </w:rPr>
              <w:pPrChange w:id="196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961" w:author="Larissa Albantakis" w:date="2020-01-29T15:51:00Z">
              <w:r w:rsidRPr="00A708BB" w:rsidDel="001E1919">
                <w:rPr>
                  <w:sz w:val="18"/>
                  <w:szCs w:val="18"/>
                </w:rPr>
                <w:delText>NA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D0786" w14:textId="48D364B2" w:rsidR="005A2A77" w:rsidRPr="00A708BB" w:rsidDel="001E1919" w:rsidRDefault="005A2A77">
            <w:pPr>
              <w:pStyle w:val="Paper-41TableCaption"/>
              <w:rPr>
                <w:del w:id="1962" w:author="Larissa Albantakis" w:date="2020-01-29T15:51:00Z"/>
              </w:rPr>
              <w:pPrChange w:id="196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964" w:author="Larissa Albantakis" w:date="2020-01-29T15:51:00Z">
              <w:r w:rsidRPr="00A708BB" w:rsidDel="001E1919">
                <w:rPr>
                  <w:sz w:val="18"/>
                  <w:szCs w:val="18"/>
                </w:rPr>
                <w:delText>NA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6491D" w14:textId="30CE7CCE" w:rsidR="005A2A77" w:rsidRPr="00A708BB" w:rsidDel="001E1919" w:rsidRDefault="005A2A77">
            <w:pPr>
              <w:pStyle w:val="Paper-41TableCaption"/>
              <w:rPr>
                <w:del w:id="1965" w:author="Larissa Albantakis" w:date="2020-01-29T15:51:00Z"/>
              </w:rPr>
              <w:pPrChange w:id="196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967" w:author="Larissa Albantakis" w:date="2020-01-29T15:51:00Z">
              <w:r w:rsidRPr="00A708BB" w:rsidDel="001E1919">
                <w:rPr>
                  <w:sz w:val="18"/>
                  <w:szCs w:val="18"/>
                </w:rPr>
                <w:delText>NA</w:delText>
              </w:r>
            </w:del>
          </w:p>
        </w:tc>
        <w:tc>
          <w:tcPr>
            <w:tcW w:w="3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FC889" w14:textId="7C96B2D7" w:rsidR="005A2A77" w:rsidRPr="00A708BB" w:rsidDel="001E1919" w:rsidRDefault="005A2A77">
            <w:pPr>
              <w:pStyle w:val="Paper-41TableCaption"/>
              <w:rPr>
                <w:del w:id="1968" w:author="Larissa Albantakis" w:date="2020-01-29T15:51:00Z"/>
              </w:rPr>
              <w:pPrChange w:id="196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CF1EE" w14:textId="3C57D14D" w:rsidR="005A2A77" w:rsidRPr="00A708BB" w:rsidDel="001E1919" w:rsidRDefault="005A2A77">
            <w:pPr>
              <w:pStyle w:val="Paper-41TableCaption"/>
              <w:rPr>
                <w:del w:id="1970" w:author="Larissa Albantakis" w:date="2020-01-29T15:51:00Z"/>
              </w:rPr>
              <w:pPrChange w:id="197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A2036" w14:textId="10053FBB" w:rsidR="005A2A77" w:rsidRPr="00A708BB" w:rsidDel="001E1919" w:rsidRDefault="005A2A77">
            <w:pPr>
              <w:pStyle w:val="Paper-41TableCaption"/>
              <w:rPr>
                <w:del w:id="1972" w:author="Larissa Albantakis" w:date="2020-01-29T15:51:00Z"/>
              </w:rPr>
              <w:pPrChange w:id="197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28EE8" w14:textId="346AAAB9" w:rsidR="005A2A77" w:rsidRPr="00A708BB" w:rsidDel="001E1919" w:rsidRDefault="005A2A77">
            <w:pPr>
              <w:pStyle w:val="Paper-41TableCaption"/>
              <w:rPr>
                <w:del w:id="1974" w:author="Larissa Albantakis" w:date="2020-01-29T15:51:00Z"/>
              </w:rPr>
              <w:pPrChange w:id="197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14B92" w14:textId="7B24411D" w:rsidR="005A2A77" w:rsidRPr="00A708BB" w:rsidDel="001E1919" w:rsidRDefault="005A2A77">
            <w:pPr>
              <w:pStyle w:val="Paper-41TableCaption"/>
              <w:rPr>
                <w:del w:id="1976" w:author="Larissa Albantakis" w:date="2020-01-29T15:51:00Z"/>
              </w:rPr>
              <w:pPrChange w:id="197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D1274" w14:textId="38E2E16F" w:rsidR="005A2A77" w:rsidRPr="00A708BB" w:rsidDel="001E1919" w:rsidRDefault="005A2A77">
            <w:pPr>
              <w:pStyle w:val="Paper-41TableCaption"/>
              <w:rPr>
                <w:del w:id="1978" w:author="Larissa Albantakis" w:date="2020-01-29T15:51:00Z"/>
              </w:rPr>
              <w:pPrChange w:id="197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9D3FE" w14:textId="72EF2860" w:rsidR="005A2A77" w:rsidRPr="00A708BB" w:rsidDel="001E1919" w:rsidRDefault="005A2A77">
            <w:pPr>
              <w:pStyle w:val="Paper-41TableCaption"/>
              <w:rPr>
                <w:del w:id="1980" w:author="Larissa Albantakis" w:date="2020-01-29T15:51:00Z"/>
              </w:rPr>
              <w:pPrChange w:id="198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687AB" w14:textId="5BECEEE6" w:rsidR="005A2A77" w:rsidRPr="00A708BB" w:rsidDel="001E1919" w:rsidRDefault="005A2A77">
            <w:pPr>
              <w:pStyle w:val="Paper-41TableCaption"/>
              <w:rPr>
                <w:del w:id="1982" w:author="Larissa Albantakis" w:date="2020-01-29T15:51:00Z"/>
              </w:rPr>
              <w:pPrChange w:id="198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1E1919" w14:paraId="232F7D91" w14:textId="010820DB" w:rsidTr="00D7250F">
        <w:trPr>
          <w:trHeight w:val="193"/>
          <w:jc w:val="center"/>
          <w:del w:id="1984" w:author="Larissa Albantakis" w:date="2020-01-29T15:51:00Z"/>
        </w:trPr>
        <w:tc>
          <w:tcPr>
            <w:tcW w:w="649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9C76B" w14:textId="6FB2411C" w:rsidR="005A2A77" w:rsidRPr="00F913E8" w:rsidDel="001E1919" w:rsidRDefault="005A2A77">
            <w:pPr>
              <w:pStyle w:val="Paper-41TableCaption"/>
              <w:rPr>
                <w:del w:id="1985" w:author="Larissa Albantakis" w:date="2020-01-29T15:51:00Z"/>
                <w:rStyle w:val="Paper-3xMathInline"/>
                <w:sz w:val="15"/>
                <w:szCs w:val="24"/>
                <w:lang w:val="en-US" w:bidi="ar-SA"/>
                <w:rPrChange w:id="1986" w:author="Dominik Fischer" w:date="2020-01-30T10:14:00Z">
                  <w:rPr>
                    <w:del w:id="1987" w:author="Larissa Albantakis" w:date="2020-01-29T15:51:00Z"/>
                    <w:rStyle w:val="Paper-3xMathInline"/>
                    <w:snapToGrid/>
                    <w:color w:val="auto"/>
                    <w:sz w:val="15"/>
                    <w:szCs w:val="24"/>
                    <w:lang w:val="de-DE" w:bidi="ar-SA"/>
                  </w:rPr>
                </w:rPrChange>
              </w:rPr>
              <w:pPrChange w:id="198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989" w:author="Larissa Albantakis" w:date="2020-01-29T15:51:00Z">
              <w:r w:rsidRPr="00A708BB" w:rsidDel="001E1919">
                <w:rPr>
                  <w:rStyle w:val="Paper-3xMathInline"/>
                  <w:sz w:val="15"/>
                </w:rPr>
                <w:delText>smallbrain</w:delText>
              </w:r>
            </w:del>
          </w:p>
        </w:tc>
        <w:tc>
          <w:tcPr>
            <w:tcW w:w="273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43F9E" w14:textId="498D497D" w:rsidR="005A2A77" w:rsidRPr="00A708BB" w:rsidDel="001E1919" w:rsidRDefault="005A2A77">
            <w:pPr>
              <w:pStyle w:val="Paper-41TableCaption"/>
              <w:rPr>
                <w:del w:id="1990" w:author="Larissa Albantakis" w:date="2020-01-29T15:51:00Z"/>
              </w:rPr>
              <w:pPrChange w:id="199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992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97208" w14:textId="2933956F" w:rsidR="005A2A77" w:rsidRPr="00A708BB" w:rsidDel="001E1919" w:rsidRDefault="005A2A77">
            <w:pPr>
              <w:pStyle w:val="Paper-41TableCaption"/>
              <w:rPr>
                <w:del w:id="1993" w:author="Larissa Albantakis" w:date="2020-01-29T15:51:00Z"/>
              </w:rPr>
              <w:pPrChange w:id="199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995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86A75" w14:textId="6EC08548" w:rsidR="005A2A77" w:rsidRPr="00A708BB" w:rsidDel="001E1919" w:rsidRDefault="005A2A77">
            <w:pPr>
              <w:pStyle w:val="Paper-41TableCaption"/>
              <w:rPr>
                <w:del w:id="1996" w:author="Larissa Albantakis" w:date="2020-01-29T15:51:00Z"/>
                <w:color w:val="FF0000"/>
              </w:rPr>
              <w:pPrChange w:id="199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998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0.010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8E444" w14:textId="49ECAE95" w:rsidR="005A2A77" w:rsidRPr="00A708BB" w:rsidDel="001E1919" w:rsidRDefault="005A2A77">
            <w:pPr>
              <w:pStyle w:val="Paper-41TableCaption"/>
              <w:rPr>
                <w:del w:id="1999" w:author="Larissa Albantakis" w:date="2020-01-29T15:51:00Z"/>
                <w:color w:val="FF0000"/>
              </w:rPr>
              <w:pPrChange w:id="200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001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0.019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9F5C5" w14:textId="4C0B4F12" w:rsidR="005A2A77" w:rsidRPr="00A708BB" w:rsidDel="001E1919" w:rsidRDefault="005A2A77">
            <w:pPr>
              <w:pStyle w:val="Paper-41TableCaption"/>
              <w:rPr>
                <w:del w:id="2002" w:author="Larissa Albantakis" w:date="2020-01-29T15:51:00Z"/>
              </w:rPr>
              <w:pPrChange w:id="200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004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0.002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66413" w14:textId="3FB16768" w:rsidR="005A2A77" w:rsidRPr="00A708BB" w:rsidDel="001E1919" w:rsidRDefault="005A2A77">
            <w:pPr>
              <w:pStyle w:val="Paper-41TableCaption"/>
              <w:rPr>
                <w:del w:id="2005" w:author="Larissa Albantakis" w:date="2020-01-29T15:51:00Z"/>
              </w:rPr>
              <w:pPrChange w:id="200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007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0.044</w:delText>
              </w:r>
            </w:del>
          </w:p>
        </w:tc>
        <w:tc>
          <w:tcPr>
            <w:tcW w:w="3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A211E" w14:textId="02FCC3C8" w:rsidR="005A2A77" w:rsidRPr="00A708BB" w:rsidDel="001E1919" w:rsidRDefault="005A2A77">
            <w:pPr>
              <w:pStyle w:val="Paper-41TableCaption"/>
              <w:rPr>
                <w:del w:id="2008" w:author="Larissa Albantakis" w:date="2020-01-29T15:51:00Z"/>
              </w:rPr>
              <w:pPrChange w:id="200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010" w:author="Larissa Albantakis" w:date="2020-01-29T15:51:00Z">
              <w:r w:rsidRPr="00A708BB" w:rsidDel="001E1919">
                <w:rPr>
                  <w:sz w:val="18"/>
                  <w:szCs w:val="18"/>
                </w:rPr>
                <w:delText>NA</w:delText>
              </w:r>
            </w:del>
          </w:p>
        </w:tc>
        <w:tc>
          <w:tcPr>
            <w:tcW w:w="4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54B3F" w14:textId="35EF7618" w:rsidR="005A2A77" w:rsidRPr="00A708BB" w:rsidDel="001E1919" w:rsidRDefault="005A2A77">
            <w:pPr>
              <w:pStyle w:val="Paper-41TableCaption"/>
              <w:rPr>
                <w:del w:id="2011" w:author="Larissa Albantakis" w:date="2020-01-29T15:51:00Z"/>
              </w:rPr>
              <w:pPrChange w:id="201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C49770" w14:textId="3E925787" w:rsidR="005A2A77" w:rsidRPr="00A708BB" w:rsidDel="001E1919" w:rsidRDefault="005A2A77">
            <w:pPr>
              <w:pStyle w:val="Paper-41TableCaption"/>
              <w:rPr>
                <w:del w:id="2013" w:author="Larissa Albantakis" w:date="2020-01-29T15:51:00Z"/>
              </w:rPr>
              <w:pPrChange w:id="201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27EBA" w14:textId="0F34BA9A" w:rsidR="005A2A77" w:rsidRPr="00A708BB" w:rsidDel="001E1919" w:rsidRDefault="005A2A77">
            <w:pPr>
              <w:pStyle w:val="Paper-41TableCaption"/>
              <w:rPr>
                <w:del w:id="2015" w:author="Larissa Albantakis" w:date="2020-01-29T15:51:00Z"/>
              </w:rPr>
              <w:pPrChange w:id="201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473A6" w14:textId="74E75047" w:rsidR="005A2A77" w:rsidRPr="00A708BB" w:rsidDel="001E1919" w:rsidRDefault="005A2A77">
            <w:pPr>
              <w:pStyle w:val="Paper-41TableCaption"/>
              <w:rPr>
                <w:del w:id="2017" w:author="Larissa Albantakis" w:date="2020-01-29T15:51:00Z"/>
              </w:rPr>
              <w:pPrChange w:id="201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5651F" w14:textId="68FFA5AF" w:rsidR="005A2A77" w:rsidRPr="00A708BB" w:rsidDel="001E1919" w:rsidRDefault="005A2A77">
            <w:pPr>
              <w:pStyle w:val="Paper-41TableCaption"/>
              <w:rPr>
                <w:del w:id="2019" w:author="Larissa Albantakis" w:date="2020-01-29T15:51:00Z"/>
              </w:rPr>
              <w:pPrChange w:id="202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52A7B" w14:textId="32840803" w:rsidR="005A2A77" w:rsidRPr="00A708BB" w:rsidDel="001E1919" w:rsidRDefault="005A2A77">
            <w:pPr>
              <w:pStyle w:val="Paper-41TableCaption"/>
              <w:rPr>
                <w:del w:id="2021" w:author="Larissa Albantakis" w:date="2020-01-29T15:51:00Z"/>
              </w:rPr>
              <w:pPrChange w:id="202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B90D1" w14:textId="0E3421FA" w:rsidR="005A2A77" w:rsidRPr="00A708BB" w:rsidDel="001E1919" w:rsidRDefault="005A2A77">
            <w:pPr>
              <w:pStyle w:val="Paper-41TableCaption"/>
              <w:rPr>
                <w:del w:id="2023" w:author="Larissa Albantakis" w:date="2020-01-29T15:51:00Z"/>
              </w:rPr>
              <w:pPrChange w:id="202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1E1919" w14:paraId="06776AD3" w14:textId="3DADD40B" w:rsidTr="00D7250F">
        <w:trPr>
          <w:trHeight w:val="193"/>
          <w:jc w:val="center"/>
          <w:del w:id="2025" w:author="Larissa Albantakis" w:date="2020-01-29T15:51:00Z"/>
        </w:trPr>
        <w:tc>
          <w:tcPr>
            <w:tcW w:w="649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F0DCC5" w14:textId="120A7A27" w:rsidR="005A2A77" w:rsidRPr="00F913E8" w:rsidDel="001E1919" w:rsidRDefault="005A2A77">
            <w:pPr>
              <w:pStyle w:val="Paper-41TableCaption"/>
              <w:rPr>
                <w:del w:id="2026" w:author="Larissa Albantakis" w:date="2020-01-29T15:51:00Z"/>
                <w:rStyle w:val="Paper-3xMathInline"/>
                <w:sz w:val="15"/>
                <w:szCs w:val="24"/>
                <w:lang w:val="en-US" w:bidi="ar-SA"/>
                <w:rPrChange w:id="2027" w:author="Dominik Fischer" w:date="2020-01-30T10:14:00Z">
                  <w:rPr>
                    <w:del w:id="2028" w:author="Larissa Albantakis" w:date="2020-01-29T15:51:00Z"/>
                    <w:rStyle w:val="Paper-3xMathInline"/>
                    <w:snapToGrid/>
                    <w:color w:val="auto"/>
                    <w:sz w:val="15"/>
                    <w:szCs w:val="24"/>
                    <w:lang w:val="de-DE" w:bidi="ar-SA"/>
                  </w:rPr>
                </w:rPrChange>
              </w:rPr>
              <w:pPrChange w:id="202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030" w:author="Larissa Albantakis" w:date="2020-01-29T15:51:00Z">
              <w:r w:rsidDel="001E1919">
                <w:rPr>
                  <w:rStyle w:val="Paper-3xMathInline"/>
                  <w:sz w:val="15"/>
                </w:rPr>
                <w:delText>no-</w:delText>
              </w:r>
              <w:r w:rsidRPr="00A708BB" w:rsidDel="001E1919">
                <w:rPr>
                  <w:rStyle w:val="Paper-3xMathInline"/>
                  <w:sz w:val="15"/>
                </w:rPr>
                <w:delText>feedback</w:delText>
              </w:r>
            </w:del>
          </w:p>
        </w:tc>
        <w:tc>
          <w:tcPr>
            <w:tcW w:w="273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25B25" w14:textId="1D4B9A91" w:rsidR="005A2A77" w:rsidRPr="00A708BB" w:rsidDel="001E1919" w:rsidRDefault="005A2A77">
            <w:pPr>
              <w:pStyle w:val="Paper-41TableCaption"/>
              <w:rPr>
                <w:del w:id="2031" w:author="Larissa Albantakis" w:date="2020-01-29T15:51:00Z"/>
              </w:rPr>
              <w:pPrChange w:id="203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033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7F4B5F" w14:textId="498F0E7F" w:rsidR="005A2A77" w:rsidRPr="00A708BB" w:rsidDel="001E1919" w:rsidRDefault="005A2A77">
            <w:pPr>
              <w:pStyle w:val="Paper-41TableCaption"/>
              <w:rPr>
                <w:del w:id="2034" w:author="Larissa Albantakis" w:date="2020-01-29T15:51:00Z"/>
              </w:rPr>
              <w:pPrChange w:id="203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036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B4671" w14:textId="01060CCF" w:rsidR="005A2A77" w:rsidRPr="00A708BB" w:rsidDel="001E1919" w:rsidRDefault="005A2A77">
            <w:pPr>
              <w:pStyle w:val="Paper-41TableCaption"/>
              <w:rPr>
                <w:del w:id="2037" w:author="Larissa Albantakis" w:date="2020-01-29T15:51:00Z"/>
              </w:rPr>
              <w:pPrChange w:id="203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039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A291A" w14:textId="2E5BD4E3" w:rsidR="005A2A77" w:rsidRPr="00A708BB" w:rsidDel="001E1919" w:rsidRDefault="005A2A77">
            <w:pPr>
              <w:pStyle w:val="Paper-41TableCaption"/>
              <w:rPr>
                <w:del w:id="2040" w:author="Larissa Albantakis" w:date="2020-01-29T15:51:00Z"/>
              </w:rPr>
              <w:pPrChange w:id="204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042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7B24C" w14:textId="4B0D1A66" w:rsidR="005A2A77" w:rsidRPr="00A708BB" w:rsidDel="001E1919" w:rsidRDefault="005A2A77">
            <w:pPr>
              <w:pStyle w:val="Paper-41TableCaption"/>
              <w:rPr>
                <w:del w:id="2043" w:author="Larissa Albantakis" w:date="2020-01-29T15:51:00Z"/>
              </w:rPr>
              <w:pPrChange w:id="204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045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FDE02" w14:textId="2244F77A" w:rsidR="005A2A77" w:rsidRPr="00A708BB" w:rsidDel="001E1919" w:rsidRDefault="005A2A77">
            <w:pPr>
              <w:pStyle w:val="Paper-41TableCaption"/>
              <w:rPr>
                <w:del w:id="2046" w:author="Larissa Albantakis" w:date="2020-01-29T15:51:00Z"/>
              </w:rPr>
              <w:pPrChange w:id="204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048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4C8BE" w14:textId="2B5D5434" w:rsidR="005A2A77" w:rsidRPr="00A708BB" w:rsidDel="001E1919" w:rsidRDefault="005A2A77">
            <w:pPr>
              <w:pStyle w:val="Paper-41TableCaption"/>
              <w:rPr>
                <w:del w:id="2049" w:author="Larissa Albantakis" w:date="2020-01-29T15:51:00Z"/>
              </w:rPr>
              <w:pPrChange w:id="205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051" w:author="Larissa Albantakis" w:date="2020-01-29T15:51:00Z">
              <w:r w:rsidRPr="00A708BB" w:rsidDel="001E1919">
                <w:rPr>
                  <w:sz w:val="18"/>
                  <w:szCs w:val="18"/>
                </w:rPr>
                <w:delText>NA</w:delText>
              </w:r>
            </w:del>
          </w:p>
        </w:tc>
        <w:tc>
          <w:tcPr>
            <w:tcW w:w="4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60EF2" w14:textId="1F9F12E1" w:rsidR="005A2A77" w:rsidRPr="00A708BB" w:rsidDel="001E1919" w:rsidRDefault="005A2A77">
            <w:pPr>
              <w:pStyle w:val="Paper-41TableCaption"/>
              <w:rPr>
                <w:del w:id="2052" w:author="Larissa Albantakis" w:date="2020-01-29T15:51:00Z"/>
              </w:rPr>
              <w:pPrChange w:id="205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054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4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81F5F" w14:textId="34A3F4FE" w:rsidR="005A2A77" w:rsidRPr="00A708BB" w:rsidDel="001E1919" w:rsidRDefault="005A2A77">
            <w:pPr>
              <w:pStyle w:val="Paper-41TableCaption"/>
              <w:rPr>
                <w:del w:id="2055" w:author="Larissa Albantakis" w:date="2020-01-29T15:51:00Z"/>
              </w:rPr>
              <w:pPrChange w:id="205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867F7" w14:textId="10FA710B" w:rsidR="005A2A77" w:rsidRPr="00A708BB" w:rsidDel="001E1919" w:rsidRDefault="005A2A77">
            <w:pPr>
              <w:pStyle w:val="Paper-41TableCaption"/>
              <w:rPr>
                <w:del w:id="2057" w:author="Larissa Albantakis" w:date="2020-01-29T15:51:00Z"/>
              </w:rPr>
              <w:pPrChange w:id="205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F92A4C" w14:textId="72CF7262" w:rsidR="005A2A77" w:rsidRPr="00A708BB" w:rsidDel="001E1919" w:rsidRDefault="005A2A77">
            <w:pPr>
              <w:pStyle w:val="Paper-41TableCaption"/>
              <w:rPr>
                <w:del w:id="2059" w:author="Larissa Albantakis" w:date="2020-01-29T15:51:00Z"/>
              </w:rPr>
              <w:pPrChange w:id="206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D88EF6" w14:textId="1B640D12" w:rsidR="005A2A77" w:rsidRPr="00A708BB" w:rsidDel="001E1919" w:rsidRDefault="005A2A77">
            <w:pPr>
              <w:pStyle w:val="Paper-41TableCaption"/>
              <w:rPr>
                <w:del w:id="2061" w:author="Larissa Albantakis" w:date="2020-01-29T15:51:00Z"/>
              </w:rPr>
              <w:pPrChange w:id="206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135AF" w14:textId="68561B91" w:rsidR="005A2A77" w:rsidRPr="00A708BB" w:rsidDel="001E1919" w:rsidRDefault="005A2A77">
            <w:pPr>
              <w:pStyle w:val="Paper-41TableCaption"/>
              <w:rPr>
                <w:del w:id="2063" w:author="Larissa Albantakis" w:date="2020-01-29T15:51:00Z"/>
              </w:rPr>
              <w:pPrChange w:id="206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52489" w14:textId="4A6C7413" w:rsidR="005A2A77" w:rsidRPr="00A708BB" w:rsidDel="001E1919" w:rsidRDefault="005A2A77">
            <w:pPr>
              <w:pStyle w:val="Paper-41TableCaption"/>
              <w:rPr>
                <w:del w:id="2065" w:author="Larissa Albantakis" w:date="2020-01-29T15:51:00Z"/>
              </w:rPr>
              <w:pPrChange w:id="206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1E1919" w14:paraId="56F4D9BE" w14:textId="3F527DBF" w:rsidTr="00D7250F">
        <w:trPr>
          <w:trHeight w:val="193"/>
          <w:jc w:val="center"/>
          <w:del w:id="2067" w:author="Larissa Albantakis" w:date="2020-01-29T15:51:00Z"/>
        </w:trPr>
        <w:tc>
          <w:tcPr>
            <w:tcW w:w="649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9C5F8" w14:textId="4A359603" w:rsidR="005A2A77" w:rsidRPr="00F913E8" w:rsidDel="001E1919" w:rsidRDefault="005A2A77">
            <w:pPr>
              <w:pStyle w:val="Paper-41TableCaption"/>
              <w:rPr>
                <w:del w:id="2068" w:author="Larissa Albantakis" w:date="2020-01-29T15:51:00Z"/>
                <w:rStyle w:val="Paper-3xMathInline"/>
                <w:sz w:val="15"/>
                <w:szCs w:val="24"/>
                <w:lang w:val="en-US" w:bidi="ar-SA"/>
                <w:rPrChange w:id="2069" w:author="Dominik Fischer" w:date="2020-01-30T10:14:00Z">
                  <w:rPr>
                    <w:del w:id="2070" w:author="Larissa Albantakis" w:date="2020-01-29T15:51:00Z"/>
                    <w:rStyle w:val="Paper-3xMathInline"/>
                    <w:snapToGrid/>
                    <w:color w:val="auto"/>
                    <w:sz w:val="15"/>
                    <w:szCs w:val="24"/>
                    <w:lang w:val="de-DE" w:bidi="ar-SA"/>
                  </w:rPr>
                </w:rPrChange>
              </w:rPr>
              <w:pPrChange w:id="207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072" w:author="Larissa Albantakis" w:date="2020-01-29T15:51:00Z">
              <w:r w:rsidDel="001E1919">
                <w:rPr>
                  <w:rStyle w:val="Paper-3xMathInline"/>
                  <w:sz w:val="15"/>
                </w:rPr>
                <w:delText>no-</w:delText>
              </w:r>
              <w:r w:rsidRPr="00A708BB" w:rsidDel="001E1919">
                <w:rPr>
                  <w:rStyle w:val="Paper-3xMathInline"/>
                  <w:sz w:val="15"/>
                </w:rPr>
                <w:delText>agent</w:delText>
              </w:r>
            </w:del>
          </w:p>
        </w:tc>
        <w:tc>
          <w:tcPr>
            <w:tcW w:w="273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C801A" w14:textId="25C1E246" w:rsidR="005A2A77" w:rsidRPr="00A708BB" w:rsidDel="001E1919" w:rsidRDefault="005A2A77">
            <w:pPr>
              <w:pStyle w:val="Paper-41TableCaption"/>
              <w:rPr>
                <w:del w:id="2073" w:author="Larissa Albantakis" w:date="2020-01-29T15:51:00Z"/>
              </w:rPr>
              <w:pPrChange w:id="207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075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0.004</w:delText>
              </w:r>
            </w:del>
          </w:p>
        </w:tc>
        <w:tc>
          <w:tcPr>
            <w:tcW w:w="3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B4A73" w14:textId="4D431BC2" w:rsidR="005A2A77" w:rsidRPr="00A708BB" w:rsidDel="001E1919" w:rsidRDefault="005A2A77">
            <w:pPr>
              <w:pStyle w:val="Paper-41TableCaption"/>
              <w:rPr>
                <w:del w:id="2076" w:author="Larissa Albantakis" w:date="2020-01-29T15:51:00Z"/>
              </w:rPr>
              <w:pPrChange w:id="207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078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0.007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3F1EC" w14:textId="0F423E56" w:rsidR="005A2A77" w:rsidRPr="00A708BB" w:rsidDel="001E1919" w:rsidRDefault="005A2A77">
            <w:pPr>
              <w:pStyle w:val="Paper-41TableCaption"/>
              <w:rPr>
                <w:del w:id="2079" w:author="Larissa Albantakis" w:date="2020-01-29T15:51:00Z"/>
                <w:color w:val="FF0000"/>
              </w:rPr>
              <w:pPrChange w:id="208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081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0.040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4C3E6" w14:textId="6812A763" w:rsidR="005A2A77" w:rsidRPr="00A708BB" w:rsidDel="001E1919" w:rsidRDefault="005A2A77">
            <w:pPr>
              <w:pStyle w:val="Paper-41TableCaption"/>
              <w:rPr>
                <w:del w:id="2082" w:author="Larissa Albantakis" w:date="2020-01-29T15:51:00Z"/>
                <w:color w:val="FF0000"/>
              </w:rPr>
              <w:pPrChange w:id="208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084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0.116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C2E3E" w14:textId="29E72BAD" w:rsidR="005A2A77" w:rsidRPr="00A708BB" w:rsidDel="001E1919" w:rsidRDefault="005A2A77">
            <w:pPr>
              <w:pStyle w:val="Paper-41TableCaption"/>
              <w:rPr>
                <w:del w:id="2085" w:author="Larissa Albantakis" w:date="2020-01-29T15:51:00Z"/>
              </w:rPr>
              <w:pPrChange w:id="208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087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0.022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6B246" w14:textId="5CAAC798" w:rsidR="005A2A77" w:rsidRPr="00A708BB" w:rsidDel="001E1919" w:rsidRDefault="005A2A77">
            <w:pPr>
              <w:pStyle w:val="Paper-41TableCaption"/>
              <w:rPr>
                <w:del w:id="2088" w:author="Larissa Albantakis" w:date="2020-01-29T15:51:00Z"/>
              </w:rPr>
              <w:pPrChange w:id="208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090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0.249</w:delText>
              </w:r>
            </w:del>
          </w:p>
        </w:tc>
        <w:tc>
          <w:tcPr>
            <w:tcW w:w="3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218A5" w14:textId="14FE1E0D" w:rsidR="005A2A77" w:rsidRPr="00A708BB" w:rsidDel="001E1919" w:rsidRDefault="005A2A77">
            <w:pPr>
              <w:pStyle w:val="Paper-41TableCaption"/>
              <w:rPr>
                <w:del w:id="2091" w:author="Larissa Albantakis" w:date="2020-01-29T15:51:00Z"/>
              </w:rPr>
              <w:pPrChange w:id="209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093" w:author="Larissa Albantakis" w:date="2020-01-29T15:51:00Z">
              <w:r w:rsidRPr="00A708BB" w:rsidDel="001E1919">
                <w:rPr>
                  <w:sz w:val="18"/>
                  <w:szCs w:val="18"/>
                </w:rPr>
                <w:delText>NA</w:delText>
              </w:r>
            </w:del>
          </w:p>
        </w:tc>
        <w:tc>
          <w:tcPr>
            <w:tcW w:w="4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585D64" w14:textId="150F99B4" w:rsidR="005A2A77" w:rsidRPr="00A708BB" w:rsidDel="001E1919" w:rsidRDefault="005A2A77">
            <w:pPr>
              <w:pStyle w:val="Paper-41TableCaption"/>
              <w:rPr>
                <w:del w:id="2094" w:author="Larissa Albantakis" w:date="2020-01-29T15:51:00Z"/>
              </w:rPr>
              <w:pPrChange w:id="209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096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0.187</w:delText>
              </w:r>
            </w:del>
          </w:p>
        </w:tc>
        <w:tc>
          <w:tcPr>
            <w:tcW w:w="4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38AF0" w14:textId="1195A4D7" w:rsidR="005A2A77" w:rsidRPr="00A708BB" w:rsidDel="001E1919" w:rsidRDefault="005A2A77">
            <w:pPr>
              <w:pStyle w:val="Paper-41TableCaption"/>
              <w:rPr>
                <w:del w:id="2097" w:author="Larissa Albantakis" w:date="2020-01-29T15:51:00Z"/>
              </w:rPr>
              <w:pPrChange w:id="209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099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5E937" w14:textId="34E17DEF" w:rsidR="005A2A77" w:rsidRPr="00A708BB" w:rsidDel="001E1919" w:rsidRDefault="005A2A77">
            <w:pPr>
              <w:pStyle w:val="Paper-41TableCaption"/>
              <w:rPr>
                <w:del w:id="2100" w:author="Larissa Albantakis" w:date="2020-01-29T15:51:00Z"/>
              </w:rPr>
              <w:pPrChange w:id="210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09629" w14:textId="49A90BA5" w:rsidR="005A2A77" w:rsidRPr="00A708BB" w:rsidDel="001E1919" w:rsidRDefault="005A2A77">
            <w:pPr>
              <w:pStyle w:val="Paper-41TableCaption"/>
              <w:rPr>
                <w:del w:id="2102" w:author="Larissa Albantakis" w:date="2020-01-29T15:51:00Z"/>
              </w:rPr>
              <w:pPrChange w:id="210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8D58B1" w14:textId="7530A044" w:rsidR="005A2A77" w:rsidRPr="00A708BB" w:rsidDel="001E1919" w:rsidRDefault="005A2A77">
            <w:pPr>
              <w:pStyle w:val="Paper-41TableCaption"/>
              <w:rPr>
                <w:del w:id="2104" w:author="Larissa Albantakis" w:date="2020-01-29T15:51:00Z"/>
              </w:rPr>
              <w:pPrChange w:id="210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0682D" w14:textId="65813D0C" w:rsidR="005A2A77" w:rsidRPr="00A708BB" w:rsidDel="001E1919" w:rsidRDefault="005A2A77">
            <w:pPr>
              <w:pStyle w:val="Paper-41TableCaption"/>
              <w:rPr>
                <w:del w:id="2106" w:author="Larissa Albantakis" w:date="2020-01-29T15:51:00Z"/>
              </w:rPr>
              <w:pPrChange w:id="210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95312" w14:textId="2A0FE860" w:rsidR="005A2A77" w:rsidRPr="00A708BB" w:rsidDel="001E1919" w:rsidRDefault="005A2A77">
            <w:pPr>
              <w:pStyle w:val="Paper-41TableCaption"/>
              <w:rPr>
                <w:del w:id="2108" w:author="Larissa Albantakis" w:date="2020-01-29T15:51:00Z"/>
              </w:rPr>
              <w:pPrChange w:id="210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1E1919" w14:paraId="6873ECFA" w14:textId="5CCA3068" w:rsidTr="00D7250F">
        <w:trPr>
          <w:trHeight w:val="193"/>
          <w:jc w:val="center"/>
          <w:del w:id="2110" w:author="Larissa Albantakis" w:date="2020-01-29T15:51:00Z"/>
        </w:trPr>
        <w:tc>
          <w:tcPr>
            <w:tcW w:w="649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21FC6" w14:textId="018E63BB" w:rsidR="005A2A77" w:rsidRPr="00F913E8" w:rsidDel="001E1919" w:rsidRDefault="005A2A77">
            <w:pPr>
              <w:pStyle w:val="Paper-41TableCaption"/>
              <w:rPr>
                <w:del w:id="2111" w:author="Larissa Albantakis" w:date="2020-01-29T15:51:00Z"/>
                <w:rStyle w:val="Paper-3xMathInline"/>
                <w:sz w:val="15"/>
                <w:szCs w:val="24"/>
                <w:lang w:val="en-US" w:bidi="ar-SA"/>
                <w:rPrChange w:id="2112" w:author="Dominik Fischer" w:date="2020-01-30T10:14:00Z">
                  <w:rPr>
                    <w:del w:id="2113" w:author="Larissa Albantakis" w:date="2020-01-29T15:51:00Z"/>
                    <w:rStyle w:val="Paper-3xMathInline"/>
                    <w:snapToGrid/>
                    <w:color w:val="auto"/>
                    <w:sz w:val="15"/>
                    <w:szCs w:val="24"/>
                    <w:lang w:val="de-DE" w:bidi="ar-SA"/>
                  </w:rPr>
                </w:rPrChange>
              </w:rPr>
              <w:pPrChange w:id="211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115" w:author="Larissa Albantakis" w:date="2020-01-29T15:51:00Z">
              <w:r w:rsidRPr="00A708BB" w:rsidDel="001E1919">
                <w:rPr>
                  <w:rStyle w:val="Paper-3xMathInline"/>
                  <w:sz w:val="15"/>
                </w:rPr>
                <w:delText>3sides</w:delText>
              </w:r>
            </w:del>
          </w:p>
        </w:tc>
        <w:tc>
          <w:tcPr>
            <w:tcW w:w="273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9A8ED" w14:textId="380A0BC9" w:rsidR="005A2A77" w:rsidRPr="00A708BB" w:rsidDel="001E1919" w:rsidRDefault="005A2A77">
            <w:pPr>
              <w:pStyle w:val="Paper-41TableCaption"/>
              <w:rPr>
                <w:del w:id="2116" w:author="Larissa Albantakis" w:date="2020-01-29T15:51:00Z"/>
              </w:rPr>
              <w:pPrChange w:id="211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118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25634" w14:textId="78F7ABF6" w:rsidR="005A2A77" w:rsidRPr="00A708BB" w:rsidDel="001E1919" w:rsidRDefault="005A2A77">
            <w:pPr>
              <w:pStyle w:val="Paper-41TableCaption"/>
              <w:rPr>
                <w:del w:id="2119" w:author="Larissa Albantakis" w:date="2020-01-29T15:51:00Z"/>
              </w:rPr>
              <w:pPrChange w:id="212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121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1D505" w14:textId="4C68F749" w:rsidR="005A2A77" w:rsidRPr="00A708BB" w:rsidDel="001E1919" w:rsidRDefault="005A2A77">
            <w:pPr>
              <w:pStyle w:val="Paper-41TableCaption"/>
              <w:rPr>
                <w:del w:id="2122" w:author="Larissa Albantakis" w:date="2020-01-29T15:51:00Z"/>
              </w:rPr>
              <w:pPrChange w:id="212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124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5E945" w14:textId="4026D01A" w:rsidR="005A2A77" w:rsidRPr="00A708BB" w:rsidDel="001E1919" w:rsidRDefault="005A2A77">
            <w:pPr>
              <w:pStyle w:val="Paper-41TableCaption"/>
              <w:rPr>
                <w:del w:id="2125" w:author="Larissa Albantakis" w:date="2020-01-29T15:51:00Z"/>
              </w:rPr>
              <w:pPrChange w:id="212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127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2EEB4" w14:textId="2467DFFC" w:rsidR="005A2A77" w:rsidRPr="00A708BB" w:rsidDel="001E1919" w:rsidRDefault="005A2A77">
            <w:pPr>
              <w:pStyle w:val="Paper-41TableCaption"/>
              <w:rPr>
                <w:del w:id="2128" w:author="Larissa Albantakis" w:date="2020-01-29T15:51:00Z"/>
              </w:rPr>
              <w:pPrChange w:id="212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130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C6C4C" w14:textId="22603148" w:rsidR="005A2A77" w:rsidRPr="00A708BB" w:rsidDel="001E1919" w:rsidRDefault="005A2A77">
            <w:pPr>
              <w:pStyle w:val="Paper-41TableCaption"/>
              <w:rPr>
                <w:del w:id="2131" w:author="Larissa Albantakis" w:date="2020-01-29T15:51:00Z"/>
              </w:rPr>
              <w:pPrChange w:id="213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133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37195" w14:textId="0341D43F" w:rsidR="005A2A77" w:rsidRPr="00A708BB" w:rsidDel="001E1919" w:rsidRDefault="005A2A77">
            <w:pPr>
              <w:pStyle w:val="Paper-41TableCaption"/>
              <w:rPr>
                <w:del w:id="2134" w:author="Larissa Albantakis" w:date="2020-01-29T15:51:00Z"/>
              </w:rPr>
              <w:pPrChange w:id="213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136" w:author="Larissa Albantakis" w:date="2020-01-29T15:51:00Z">
              <w:r w:rsidRPr="00A708BB" w:rsidDel="001E1919">
                <w:rPr>
                  <w:sz w:val="18"/>
                  <w:szCs w:val="18"/>
                </w:rPr>
                <w:delText>NA</w:delText>
              </w:r>
            </w:del>
          </w:p>
        </w:tc>
        <w:tc>
          <w:tcPr>
            <w:tcW w:w="4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93007" w14:textId="10CAFCCA" w:rsidR="005A2A77" w:rsidRPr="00A708BB" w:rsidDel="001E1919" w:rsidRDefault="005A2A77">
            <w:pPr>
              <w:pStyle w:val="Paper-41TableCaption"/>
              <w:rPr>
                <w:del w:id="2137" w:author="Larissa Albantakis" w:date="2020-01-29T15:51:00Z"/>
              </w:rPr>
              <w:pPrChange w:id="213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139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4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0460A6" w14:textId="6A5ED995" w:rsidR="005A2A77" w:rsidRPr="00A708BB" w:rsidDel="001E1919" w:rsidRDefault="005A2A77">
            <w:pPr>
              <w:pStyle w:val="Paper-41TableCaption"/>
              <w:rPr>
                <w:del w:id="2140" w:author="Larissa Albantakis" w:date="2020-01-29T15:51:00Z"/>
              </w:rPr>
              <w:pPrChange w:id="214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142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0.059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C8D8E" w14:textId="251D6A2F" w:rsidR="005A2A77" w:rsidRPr="00A708BB" w:rsidDel="001E1919" w:rsidRDefault="005A2A77">
            <w:pPr>
              <w:pStyle w:val="Paper-41TableCaption"/>
              <w:rPr>
                <w:del w:id="2143" w:author="Larissa Albantakis" w:date="2020-01-29T15:51:00Z"/>
              </w:rPr>
              <w:pPrChange w:id="214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145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F64D8" w14:textId="747F5EBE" w:rsidR="005A2A77" w:rsidRPr="00A708BB" w:rsidDel="001E1919" w:rsidRDefault="005A2A77">
            <w:pPr>
              <w:pStyle w:val="Paper-41TableCaption"/>
              <w:rPr>
                <w:del w:id="2146" w:author="Larissa Albantakis" w:date="2020-01-29T15:51:00Z"/>
              </w:rPr>
              <w:pPrChange w:id="214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C674B" w14:textId="55629EC6" w:rsidR="005A2A77" w:rsidRPr="00A708BB" w:rsidDel="001E1919" w:rsidRDefault="005A2A77">
            <w:pPr>
              <w:pStyle w:val="Paper-41TableCaption"/>
              <w:rPr>
                <w:del w:id="2148" w:author="Larissa Albantakis" w:date="2020-01-29T15:51:00Z"/>
              </w:rPr>
              <w:pPrChange w:id="214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F38443" w14:textId="43720698" w:rsidR="005A2A77" w:rsidRPr="00A708BB" w:rsidDel="001E1919" w:rsidRDefault="005A2A77">
            <w:pPr>
              <w:pStyle w:val="Paper-41TableCaption"/>
              <w:rPr>
                <w:del w:id="2150" w:author="Larissa Albantakis" w:date="2020-01-29T15:51:00Z"/>
              </w:rPr>
              <w:pPrChange w:id="215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5B3EA" w14:textId="0873C7F1" w:rsidR="005A2A77" w:rsidRPr="00A708BB" w:rsidDel="001E1919" w:rsidRDefault="005A2A77">
            <w:pPr>
              <w:pStyle w:val="Paper-41TableCaption"/>
              <w:rPr>
                <w:del w:id="2152" w:author="Larissa Albantakis" w:date="2020-01-29T15:51:00Z"/>
              </w:rPr>
              <w:pPrChange w:id="215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1E1919" w14:paraId="26EB9F4B" w14:textId="64392916" w:rsidTr="00D7250F">
        <w:trPr>
          <w:trHeight w:val="193"/>
          <w:jc w:val="center"/>
          <w:del w:id="2154" w:author="Larissa Albantakis" w:date="2020-01-29T15:51:00Z"/>
        </w:trPr>
        <w:tc>
          <w:tcPr>
            <w:tcW w:w="649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5722EA" w14:textId="1E3F3BA2" w:rsidR="005A2A77" w:rsidRPr="00F913E8" w:rsidDel="001E1919" w:rsidRDefault="005A2A77">
            <w:pPr>
              <w:pStyle w:val="Paper-41TableCaption"/>
              <w:rPr>
                <w:del w:id="2155" w:author="Larissa Albantakis" w:date="2020-01-29T15:51:00Z"/>
                <w:rStyle w:val="Paper-3xMathInline"/>
                <w:sz w:val="15"/>
                <w:szCs w:val="24"/>
                <w:lang w:val="en-US" w:bidi="ar-SA"/>
                <w:rPrChange w:id="2156" w:author="Dominik Fischer" w:date="2020-01-30T10:14:00Z">
                  <w:rPr>
                    <w:del w:id="2157" w:author="Larissa Albantakis" w:date="2020-01-29T15:51:00Z"/>
                    <w:rStyle w:val="Paper-3xMathInline"/>
                    <w:snapToGrid/>
                    <w:color w:val="auto"/>
                    <w:sz w:val="15"/>
                    <w:szCs w:val="24"/>
                    <w:lang w:val="de-DE" w:bidi="ar-SA"/>
                  </w:rPr>
                </w:rPrChange>
              </w:rPr>
              <w:pPrChange w:id="215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159" w:author="Larissa Albantakis" w:date="2020-01-29T15:51:00Z">
              <w:r w:rsidRPr="00A708BB" w:rsidDel="001E1919">
                <w:rPr>
                  <w:rStyle w:val="Paper-3xMathInline"/>
                  <w:sz w:val="15"/>
                </w:rPr>
                <w:delText>w=a</w:delText>
              </w:r>
            </w:del>
          </w:p>
        </w:tc>
        <w:tc>
          <w:tcPr>
            <w:tcW w:w="273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33AA9" w14:textId="69E0D5C7" w:rsidR="005A2A77" w:rsidRPr="00A708BB" w:rsidDel="001E1919" w:rsidRDefault="005A2A77">
            <w:pPr>
              <w:pStyle w:val="Paper-41TableCaption"/>
              <w:rPr>
                <w:del w:id="2160" w:author="Larissa Albantakis" w:date="2020-01-29T15:51:00Z"/>
              </w:rPr>
              <w:pPrChange w:id="216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162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E1C17" w14:textId="5C077ED0" w:rsidR="005A2A77" w:rsidRPr="00A708BB" w:rsidDel="001E1919" w:rsidRDefault="005A2A77">
            <w:pPr>
              <w:pStyle w:val="Paper-41TableCaption"/>
              <w:rPr>
                <w:del w:id="2163" w:author="Larissa Albantakis" w:date="2020-01-29T15:51:00Z"/>
              </w:rPr>
              <w:pPrChange w:id="216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165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88F1F" w14:textId="4E4185C8" w:rsidR="005A2A77" w:rsidRPr="00A708BB" w:rsidDel="001E1919" w:rsidRDefault="005A2A77">
            <w:pPr>
              <w:pStyle w:val="Paper-41TableCaption"/>
              <w:rPr>
                <w:del w:id="2166" w:author="Larissa Albantakis" w:date="2020-01-29T15:51:00Z"/>
              </w:rPr>
              <w:pPrChange w:id="216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168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B78043" w14:textId="5ED8E3B0" w:rsidR="005A2A77" w:rsidRPr="00A708BB" w:rsidDel="001E1919" w:rsidRDefault="005A2A77">
            <w:pPr>
              <w:pStyle w:val="Paper-41TableCaption"/>
              <w:rPr>
                <w:del w:id="2169" w:author="Larissa Albantakis" w:date="2020-01-29T15:51:00Z"/>
              </w:rPr>
              <w:pPrChange w:id="217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171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068AD" w14:textId="439E677A" w:rsidR="005A2A77" w:rsidRPr="00A708BB" w:rsidDel="001E1919" w:rsidRDefault="005A2A77">
            <w:pPr>
              <w:pStyle w:val="Paper-41TableCaption"/>
              <w:rPr>
                <w:del w:id="2172" w:author="Larissa Albantakis" w:date="2020-01-29T15:51:00Z"/>
              </w:rPr>
              <w:pPrChange w:id="217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174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C829F" w14:textId="770BED3C" w:rsidR="005A2A77" w:rsidRPr="00A708BB" w:rsidDel="001E1919" w:rsidRDefault="005A2A77">
            <w:pPr>
              <w:pStyle w:val="Paper-41TableCaption"/>
              <w:rPr>
                <w:del w:id="2175" w:author="Larissa Albantakis" w:date="2020-01-29T15:51:00Z"/>
              </w:rPr>
              <w:pPrChange w:id="217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177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BFC6F" w14:textId="4F64A920" w:rsidR="005A2A77" w:rsidRPr="00A708BB" w:rsidDel="001E1919" w:rsidRDefault="005A2A77">
            <w:pPr>
              <w:pStyle w:val="Paper-41TableCaption"/>
              <w:rPr>
                <w:del w:id="2178" w:author="Larissa Albantakis" w:date="2020-01-29T15:51:00Z"/>
              </w:rPr>
              <w:pPrChange w:id="217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180" w:author="Larissa Albantakis" w:date="2020-01-29T15:51:00Z">
              <w:r w:rsidRPr="00A708BB" w:rsidDel="001E1919">
                <w:rPr>
                  <w:sz w:val="18"/>
                  <w:szCs w:val="18"/>
                </w:rPr>
                <w:delText>NA</w:delText>
              </w:r>
            </w:del>
          </w:p>
        </w:tc>
        <w:tc>
          <w:tcPr>
            <w:tcW w:w="4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FECBD" w14:textId="4DC1DE2B" w:rsidR="005A2A77" w:rsidRPr="00A708BB" w:rsidDel="001E1919" w:rsidRDefault="005A2A77">
            <w:pPr>
              <w:pStyle w:val="Paper-41TableCaption"/>
              <w:rPr>
                <w:del w:id="2181" w:author="Larissa Albantakis" w:date="2020-01-29T15:51:00Z"/>
              </w:rPr>
              <w:pPrChange w:id="218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183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0.044</w:delText>
              </w:r>
            </w:del>
          </w:p>
        </w:tc>
        <w:tc>
          <w:tcPr>
            <w:tcW w:w="4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9F444" w14:textId="1ECA68C2" w:rsidR="005A2A77" w:rsidRPr="00A708BB" w:rsidDel="001E1919" w:rsidRDefault="005A2A77">
            <w:pPr>
              <w:pStyle w:val="Paper-41TableCaption"/>
              <w:rPr>
                <w:del w:id="2184" w:author="Larissa Albantakis" w:date="2020-01-29T15:51:00Z"/>
              </w:rPr>
              <w:pPrChange w:id="218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186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0.001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C93DD" w14:textId="6063BA68" w:rsidR="005A2A77" w:rsidRPr="00A708BB" w:rsidDel="001E1919" w:rsidRDefault="005A2A77">
            <w:pPr>
              <w:pStyle w:val="Paper-41TableCaption"/>
              <w:rPr>
                <w:del w:id="2187" w:author="Larissa Albantakis" w:date="2020-01-29T15:51:00Z"/>
              </w:rPr>
              <w:pPrChange w:id="218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189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0.019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18A34" w14:textId="42EDD2C9" w:rsidR="005A2A77" w:rsidRPr="00A708BB" w:rsidDel="001E1919" w:rsidRDefault="005A2A77">
            <w:pPr>
              <w:pStyle w:val="Paper-41TableCaption"/>
              <w:rPr>
                <w:del w:id="2190" w:author="Larissa Albantakis" w:date="2020-01-29T15:51:00Z"/>
                <w:color w:val="FF0000"/>
              </w:rPr>
              <w:pPrChange w:id="219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192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EFF615" w14:textId="38BC428F" w:rsidR="005A2A77" w:rsidRPr="00A708BB" w:rsidDel="001E1919" w:rsidRDefault="005A2A77">
            <w:pPr>
              <w:pStyle w:val="Paper-41TableCaption"/>
              <w:rPr>
                <w:del w:id="2193" w:author="Larissa Albantakis" w:date="2020-01-29T15:51:00Z"/>
              </w:rPr>
              <w:pPrChange w:id="219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C073F3" w14:textId="2952441D" w:rsidR="005A2A77" w:rsidRPr="00A708BB" w:rsidDel="001E1919" w:rsidRDefault="005A2A77">
            <w:pPr>
              <w:pStyle w:val="Paper-41TableCaption"/>
              <w:rPr>
                <w:del w:id="2195" w:author="Larissa Albantakis" w:date="2020-01-29T15:51:00Z"/>
              </w:rPr>
              <w:pPrChange w:id="219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CEF79" w14:textId="540BD00B" w:rsidR="005A2A77" w:rsidRPr="00A708BB" w:rsidDel="001E1919" w:rsidRDefault="005A2A77">
            <w:pPr>
              <w:pStyle w:val="Paper-41TableCaption"/>
              <w:rPr>
                <w:del w:id="2197" w:author="Larissa Albantakis" w:date="2020-01-29T15:51:00Z"/>
              </w:rPr>
              <w:pPrChange w:id="219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1E1919" w14:paraId="70B08FEA" w14:textId="7059D985" w:rsidTr="00D7250F">
        <w:trPr>
          <w:trHeight w:val="193"/>
          <w:jc w:val="center"/>
          <w:del w:id="2199" w:author="Larissa Albantakis" w:date="2020-01-29T15:51:00Z"/>
        </w:trPr>
        <w:tc>
          <w:tcPr>
            <w:tcW w:w="649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ACBC6" w14:textId="4C814F43" w:rsidR="005A2A77" w:rsidRPr="00F913E8" w:rsidDel="001E1919" w:rsidRDefault="005A2A77">
            <w:pPr>
              <w:pStyle w:val="Paper-41TableCaption"/>
              <w:rPr>
                <w:del w:id="2200" w:author="Larissa Albantakis" w:date="2020-01-29T15:51:00Z"/>
                <w:rStyle w:val="Paper-3xMathInline"/>
                <w:sz w:val="15"/>
                <w:szCs w:val="24"/>
                <w:lang w:val="en-US" w:bidi="ar-SA"/>
                <w:rPrChange w:id="2201" w:author="Dominik Fischer" w:date="2020-01-30T10:14:00Z">
                  <w:rPr>
                    <w:del w:id="2202" w:author="Larissa Albantakis" w:date="2020-01-29T15:51:00Z"/>
                    <w:rStyle w:val="Paper-3xMathInline"/>
                    <w:snapToGrid/>
                    <w:color w:val="auto"/>
                    <w:sz w:val="15"/>
                    <w:szCs w:val="24"/>
                    <w:lang w:val="de-DE" w:bidi="ar-SA"/>
                  </w:rPr>
                </w:rPrChange>
              </w:rPr>
              <w:pPrChange w:id="220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204" w:author="Larissa Albantakis" w:date="2020-01-29T15:51:00Z">
              <w:r w:rsidDel="001E1919">
                <w:rPr>
                  <w:rStyle w:val="Paper-3xMathInline"/>
                  <w:sz w:val="15"/>
                </w:rPr>
                <w:delText>no-</w:delText>
              </w:r>
              <w:r w:rsidRPr="00A708BB" w:rsidDel="001E1919">
                <w:rPr>
                  <w:rStyle w:val="Paper-3xMathInline"/>
                  <w:sz w:val="15"/>
                </w:rPr>
                <w:delText>penalty</w:delText>
              </w:r>
            </w:del>
          </w:p>
        </w:tc>
        <w:tc>
          <w:tcPr>
            <w:tcW w:w="273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8485E" w14:textId="526FAD5F" w:rsidR="005A2A77" w:rsidRPr="00A708BB" w:rsidDel="001E1919" w:rsidRDefault="005A2A77">
            <w:pPr>
              <w:pStyle w:val="Paper-41TableCaption"/>
              <w:rPr>
                <w:del w:id="2205" w:author="Larissa Albantakis" w:date="2020-01-29T15:51:00Z"/>
              </w:rPr>
              <w:pPrChange w:id="220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207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D0508" w14:textId="3C65D5C9" w:rsidR="005A2A77" w:rsidRPr="00A708BB" w:rsidDel="001E1919" w:rsidRDefault="005A2A77">
            <w:pPr>
              <w:pStyle w:val="Paper-41TableCaption"/>
              <w:rPr>
                <w:del w:id="2208" w:author="Larissa Albantakis" w:date="2020-01-29T15:51:00Z"/>
              </w:rPr>
              <w:pPrChange w:id="220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210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36D74D" w14:textId="5E95CCB0" w:rsidR="005A2A77" w:rsidRPr="00A708BB" w:rsidDel="001E1919" w:rsidRDefault="005A2A77">
            <w:pPr>
              <w:pStyle w:val="Paper-41TableCaption"/>
              <w:rPr>
                <w:del w:id="2211" w:author="Larissa Albantakis" w:date="2020-01-29T15:51:00Z"/>
              </w:rPr>
              <w:pPrChange w:id="221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213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0.002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E852F" w14:textId="5E1BB6CB" w:rsidR="005A2A77" w:rsidRPr="00A708BB" w:rsidDel="001E1919" w:rsidRDefault="005A2A77">
            <w:pPr>
              <w:pStyle w:val="Paper-41TableCaption"/>
              <w:rPr>
                <w:del w:id="2214" w:author="Larissa Albantakis" w:date="2020-01-29T15:51:00Z"/>
              </w:rPr>
              <w:pPrChange w:id="221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216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0.011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8183E" w14:textId="0CE538E1" w:rsidR="005A2A77" w:rsidRPr="00A708BB" w:rsidDel="001E1919" w:rsidRDefault="005A2A77">
            <w:pPr>
              <w:pStyle w:val="Paper-41TableCaption"/>
              <w:rPr>
                <w:del w:id="2217" w:author="Larissa Albantakis" w:date="2020-01-29T15:51:00Z"/>
              </w:rPr>
              <w:pPrChange w:id="221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219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0.001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6D6E4" w14:textId="0058CFD7" w:rsidR="005A2A77" w:rsidRPr="00A708BB" w:rsidDel="001E1919" w:rsidRDefault="005A2A77">
            <w:pPr>
              <w:pStyle w:val="Paper-41TableCaption"/>
              <w:rPr>
                <w:del w:id="2220" w:author="Larissa Albantakis" w:date="2020-01-29T15:51:00Z"/>
              </w:rPr>
              <w:pPrChange w:id="222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222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0.042</w:delText>
              </w:r>
            </w:del>
          </w:p>
        </w:tc>
        <w:tc>
          <w:tcPr>
            <w:tcW w:w="3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ED6E6" w14:textId="6AADC547" w:rsidR="005A2A77" w:rsidRPr="00A708BB" w:rsidDel="001E1919" w:rsidRDefault="005A2A77">
            <w:pPr>
              <w:pStyle w:val="Paper-41TableCaption"/>
              <w:rPr>
                <w:del w:id="2223" w:author="Larissa Albantakis" w:date="2020-01-29T15:51:00Z"/>
              </w:rPr>
              <w:pPrChange w:id="222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225" w:author="Larissa Albantakis" w:date="2020-01-29T15:51:00Z">
              <w:r w:rsidRPr="00A708BB" w:rsidDel="001E1919">
                <w:rPr>
                  <w:sz w:val="18"/>
                  <w:szCs w:val="18"/>
                </w:rPr>
                <w:delText>NA</w:delText>
              </w:r>
            </w:del>
          </w:p>
        </w:tc>
        <w:tc>
          <w:tcPr>
            <w:tcW w:w="4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708F3" w14:textId="7A216BBB" w:rsidR="005A2A77" w:rsidRPr="00A708BB" w:rsidDel="001E1919" w:rsidRDefault="005A2A77">
            <w:pPr>
              <w:pStyle w:val="Paper-41TableCaption"/>
              <w:rPr>
                <w:del w:id="2226" w:author="Larissa Albantakis" w:date="2020-01-29T15:51:00Z"/>
              </w:rPr>
              <w:pPrChange w:id="222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228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0.462</w:delText>
              </w:r>
            </w:del>
          </w:p>
        </w:tc>
        <w:tc>
          <w:tcPr>
            <w:tcW w:w="4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F327D" w14:textId="75A05B75" w:rsidR="005A2A77" w:rsidRPr="00A708BB" w:rsidDel="001E1919" w:rsidRDefault="005A2A77">
            <w:pPr>
              <w:pStyle w:val="Paper-41TableCaption"/>
              <w:rPr>
                <w:del w:id="2229" w:author="Larissa Albantakis" w:date="2020-01-29T15:51:00Z"/>
              </w:rPr>
              <w:pPrChange w:id="223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231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0A193" w14:textId="1C867A8B" w:rsidR="005A2A77" w:rsidRPr="00A708BB" w:rsidDel="001E1919" w:rsidRDefault="005A2A77">
            <w:pPr>
              <w:pStyle w:val="Paper-41TableCaption"/>
              <w:rPr>
                <w:del w:id="2232" w:author="Larissa Albantakis" w:date="2020-01-29T15:51:00Z"/>
              </w:rPr>
              <w:pPrChange w:id="223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234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0.193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237F23" w14:textId="26707BD8" w:rsidR="005A2A77" w:rsidRPr="00A708BB" w:rsidDel="001E1919" w:rsidRDefault="005A2A77">
            <w:pPr>
              <w:pStyle w:val="Paper-41TableCaption"/>
              <w:rPr>
                <w:del w:id="2235" w:author="Larissa Albantakis" w:date="2020-01-29T15:51:00Z"/>
              </w:rPr>
              <w:pPrChange w:id="223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237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1296D" w14:textId="2B13001F" w:rsidR="005A2A77" w:rsidRPr="00A708BB" w:rsidDel="001E1919" w:rsidRDefault="005A2A77">
            <w:pPr>
              <w:pStyle w:val="Paper-41TableCaption"/>
              <w:rPr>
                <w:del w:id="2238" w:author="Larissa Albantakis" w:date="2020-01-29T15:51:00Z"/>
              </w:rPr>
              <w:pPrChange w:id="223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240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0.038</w:delText>
              </w:r>
            </w:del>
          </w:p>
        </w:tc>
        <w:tc>
          <w:tcPr>
            <w:tcW w:w="3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EE78D" w14:textId="12F85EBC" w:rsidR="005A2A77" w:rsidRPr="00A708BB" w:rsidDel="001E1919" w:rsidRDefault="005A2A77">
            <w:pPr>
              <w:pStyle w:val="Paper-41TableCaption"/>
              <w:rPr>
                <w:del w:id="2241" w:author="Larissa Albantakis" w:date="2020-01-29T15:51:00Z"/>
              </w:rPr>
              <w:pPrChange w:id="224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760BD3" w14:textId="5D5711FC" w:rsidR="005A2A77" w:rsidRPr="00A708BB" w:rsidDel="001E1919" w:rsidRDefault="005A2A77">
            <w:pPr>
              <w:pStyle w:val="Paper-41TableCaption"/>
              <w:rPr>
                <w:del w:id="2243" w:author="Larissa Albantakis" w:date="2020-01-29T15:51:00Z"/>
              </w:rPr>
              <w:pPrChange w:id="224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1E1919" w14:paraId="30388CF0" w14:textId="1169F79E" w:rsidTr="00D7250F">
        <w:trPr>
          <w:trHeight w:val="193"/>
          <w:jc w:val="center"/>
          <w:del w:id="2245" w:author="Larissa Albantakis" w:date="2020-01-29T15:51:00Z"/>
        </w:trPr>
        <w:tc>
          <w:tcPr>
            <w:tcW w:w="649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E0449" w14:textId="492C1985" w:rsidR="005A2A77" w:rsidRPr="00F913E8" w:rsidDel="001E1919" w:rsidRDefault="005A2A77">
            <w:pPr>
              <w:pStyle w:val="Paper-41TableCaption"/>
              <w:rPr>
                <w:del w:id="2246" w:author="Larissa Albantakis" w:date="2020-01-29T15:51:00Z"/>
                <w:rStyle w:val="Paper-3xMathInline"/>
                <w:sz w:val="15"/>
                <w:szCs w:val="24"/>
                <w:lang w:val="en-US" w:bidi="ar-SA"/>
                <w:rPrChange w:id="2247" w:author="Dominik Fischer" w:date="2020-01-30T10:14:00Z">
                  <w:rPr>
                    <w:del w:id="2248" w:author="Larissa Albantakis" w:date="2020-01-29T15:51:00Z"/>
                    <w:rStyle w:val="Paper-3xMathInline"/>
                    <w:snapToGrid/>
                    <w:color w:val="auto"/>
                    <w:sz w:val="15"/>
                    <w:szCs w:val="24"/>
                    <w:lang w:val="de-DE" w:bidi="ar-SA"/>
                  </w:rPr>
                </w:rPrChange>
              </w:rPr>
              <w:pPrChange w:id="224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250" w:author="Larissa Albantakis" w:date="2020-01-29T15:51:00Z">
              <w:r w:rsidRPr="00A708BB" w:rsidDel="001E1919">
                <w:rPr>
                  <w:rStyle w:val="Paper-3xMathInline"/>
                  <w:sz w:val="15"/>
                </w:rPr>
                <w:delText>blocked/</w:delText>
              </w:r>
            </w:del>
          </w:p>
          <w:p w14:paraId="23473D29" w14:textId="2417D1C3" w:rsidR="005A2A77" w:rsidRPr="00F913E8" w:rsidDel="001E1919" w:rsidRDefault="005A2A77">
            <w:pPr>
              <w:pStyle w:val="Paper-41TableCaption"/>
              <w:rPr>
                <w:del w:id="2251" w:author="Larissa Albantakis" w:date="2020-01-29T15:51:00Z"/>
                <w:rStyle w:val="Paper-3xMathInline"/>
                <w:sz w:val="15"/>
                <w:szCs w:val="24"/>
                <w:lang w:val="en-US" w:bidi="ar-SA"/>
                <w:rPrChange w:id="2252" w:author="Dominik Fischer" w:date="2020-01-30T10:14:00Z">
                  <w:rPr>
                    <w:del w:id="2253" w:author="Larissa Albantakis" w:date="2020-01-29T15:51:00Z"/>
                    <w:rStyle w:val="Paper-3xMathInline"/>
                    <w:snapToGrid/>
                    <w:color w:val="auto"/>
                    <w:sz w:val="15"/>
                    <w:szCs w:val="24"/>
                    <w:lang w:val="de-DE" w:bidi="ar-SA"/>
                  </w:rPr>
                </w:rPrChange>
              </w:rPr>
              <w:pPrChange w:id="225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255" w:author="Larissa Albantakis" w:date="2020-01-29T15:51:00Z">
              <w:r w:rsidDel="001E1919">
                <w:rPr>
                  <w:rStyle w:val="Paper-3xMathInline"/>
                  <w:sz w:val="15"/>
                </w:rPr>
                <w:delText>no-</w:delText>
              </w:r>
              <w:r w:rsidRPr="00A708BB" w:rsidDel="001E1919">
                <w:rPr>
                  <w:rStyle w:val="Paper-3xMathInline"/>
                  <w:sz w:val="15"/>
                </w:rPr>
                <w:delText xml:space="preserve">penalty </w:delText>
              </w:r>
            </w:del>
          </w:p>
        </w:tc>
        <w:tc>
          <w:tcPr>
            <w:tcW w:w="273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22329" w14:textId="0DA0C6FF" w:rsidR="005A2A77" w:rsidRPr="00A708BB" w:rsidDel="001E1919" w:rsidRDefault="005A2A77">
            <w:pPr>
              <w:pStyle w:val="Paper-41TableCaption"/>
              <w:rPr>
                <w:del w:id="2256" w:author="Larissa Albantakis" w:date="2020-01-29T15:51:00Z"/>
                <w:color w:val="FF0000"/>
              </w:rPr>
              <w:pPrChange w:id="225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258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0.185</w:delText>
              </w:r>
            </w:del>
          </w:p>
        </w:tc>
        <w:tc>
          <w:tcPr>
            <w:tcW w:w="3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0BD0DC" w14:textId="2D11470D" w:rsidR="005A2A77" w:rsidRPr="00A708BB" w:rsidDel="001E1919" w:rsidRDefault="005A2A77">
            <w:pPr>
              <w:pStyle w:val="Paper-41TableCaption"/>
              <w:rPr>
                <w:del w:id="2259" w:author="Larissa Albantakis" w:date="2020-01-29T15:51:00Z"/>
                <w:color w:val="FF0000"/>
              </w:rPr>
              <w:pPrChange w:id="226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261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0.164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8503B" w14:textId="3B7EE6C0" w:rsidR="005A2A77" w:rsidRPr="00A708BB" w:rsidDel="001E1919" w:rsidRDefault="005A2A77">
            <w:pPr>
              <w:pStyle w:val="Paper-41TableCaption"/>
              <w:rPr>
                <w:del w:id="2262" w:author="Larissa Albantakis" w:date="2020-01-29T15:51:00Z"/>
                <w:color w:val="FF0000"/>
              </w:rPr>
              <w:pPrChange w:id="226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264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0.084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AA5C6" w14:textId="23983635" w:rsidR="005A2A77" w:rsidRPr="00A708BB" w:rsidDel="001E1919" w:rsidRDefault="005A2A77">
            <w:pPr>
              <w:pStyle w:val="Paper-41TableCaption"/>
              <w:rPr>
                <w:del w:id="2265" w:author="Larissa Albantakis" w:date="2020-01-29T15:51:00Z"/>
                <w:color w:val="FF0000"/>
              </w:rPr>
              <w:pPrChange w:id="226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267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0.015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67B90" w14:textId="20E4B4A3" w:rsidR="005A2A77" w:rsidRPr="00A708BB" w:rsidDel="001E1919" w:rsidRDefault="005A2A77">
            <w:pPr>
              <w:pStyle w:val="Paper-41TableCaption"/>
              <w:rPr>
                <w:del w:id="2268" w:author="Larissa Albantakis" w:date="2020-01-29T15:51:00Z"/>
              </w:rPr>
              <w:pPrChange w:id="226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270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0.093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F2CF7" w14:textId="782BCEAB" w:rsidR="005A2A77" w:rsidRPr="00A708BB" w:rsidDel="001E1919" w:rsidRDefault="005A2A77">
            <w:pPr>
              <w:pStyle w:val="Paper-41TableCaption"/>
              <w:rPr>
                <w:del w:id="2271" w:author="Larissa Albantakis" w:date="2020-01-29T15:51:00Z"/>
              </w:rPr>
              <w:pPrChange w:id="227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273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CB7B3" w14:textId="17C3A6C9" w:rsidR="005A2A77" w:rsidRPr="00A708BB" w:rsidDel="001E1919" w:rsidRDefault="005A2A77">
            <w:pPr>
              <w:pStyle w:val="Paper-41TableCaption"/>
              <w:rPr>
                <w:del w:id="2274" w:author="Larissa Albantakis" w:date="2020-01-29T15:51:00Z"/>
              </w:rPr>
              <w:pPrChange w:id="227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276" w:author="Larissa Albantakis" w:date="2020-01-29T15:51:00Z">
              <w:r w:rsidRPr="00A708BB" w:rsidDel="001E1919">
                <w:rPr>
                  <w:sz w:val="18"/>
                  <w:szCs w:val="18"/>
                </w:rPr>
                <w:delText>NA</w:delText>
              </w:r>
            </w:del>
          </w:p>
        </w:tc>
        <w:tc>
          <w:tcPr>
            <w:tcW w:w="4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0422A" w14:textId="4A9AC793" w:rsidR="005A2A77" w:rsidRPr="00A708BB" w:rsidDel="001E1919" w:rsidRDefault="005A2A77">
            <w:pPr>
              <w:pStyle w:val="Paper-41TableCaption"/>
              <w:rPr>
                <w:del w:id="2277" w:author="Larissa Albantakis" w:date="2020-01-29T15:51:00Z"/>
              </w:rPr>
              <w:pPrChange w:id="227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279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4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73414" w14:textId="74B042AB" w:rsidR="005A2A77" w:rsidRPr="00A708BB" w:rsidDel="001E1919" w:rsidRDefault="005A2A77">
            <w:pPr>
              <w:pStyle w:val="Paper-41TableCaption"/>
              <w:rPr>
                <w:del w:id="2280" w:author="Larissa Albantakis" w:date="2020-01-29T15:51:00Z"/>
              </w:rPr>
              <w:pPrChange w:id="228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282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5AF8C" w14:textId="2F362863" w:rsidR="005A2A77" w:rsidRPr="00A708BB" w:rsidDel="001E1919" w:rsidRDefault="005A2A77">
            <w:pPr>
              <w:pStyle w:val="Paper-41TableCaption"/>
              <w:rPr>
                <w:del w:id="2283" w:author="Larissa Albantakis" w:date="2020-01-29T15:51:00Z"/>
              </w:rPr>
              <w:pPrChange w:id="228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285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C3DE4" w14:textId="75A646FA" w:rsidR="005A2A77" w:rsidRPr="00A708BB" w:rsidDel="001E1919" w:rsidRDefault="005A2A77">
            <w:pPr>
              <w:pStyle w:val="Paper-41TableCaption"/>
              <w:rPr>
                <w:del w:id="2286" w:author="Larissa Albantakis" w:date="2020-01-29T15:51:00Z"/>
              </w:rPr>
              <w:pPrChange w:id="228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288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F17DE" w14:textId="569839B8" w:rsidR="005A2A77" w:rsidRPr="00A708BB" w:rsidDel="001E1919" w:rsidRDefault="005A2A77">
            <w:pPr>
              <w:pStyle w:val="Paper-41TableCaption"/>
              <w:rPr>
                <w:del w:id="2289" w:author="Larissa Albantakis" w:date="2020-01-29T15:51:00Z"/>
              </w:rPr>
              <w:pPrChange w:id="229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291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3506E" w14:textId="61E20C70" w:rsidR="005A2A77" w:rsidRPr="00A708BB" w:rsidDel="001E1919" w:rsidRDefault="005A2A77">
            <w:pPr>
              <w:pStyle w:val="Paper-41TableCaption"/>
              <w:rPr>
                <w:del w:id="2292" w:author="Larissa Albantakis" w:date="2020-01-29T15:51:00Z"/>
              </w:rPr>
              <w:pPrChange w:id="229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294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6148F3" w14:textId="380420C5" w:rsidR="005A2A77" w:rsidRPr="00A708BB" w:rsidDel="001E1919" w:rsidRDefault="005A2A77">
            <w:pPr>
              <w:pStyle w:val="Paper-41TableCaption"/>
              <w:rPr>
                <w:del w:id="2295" w:author="Larissa Albantakis" w:date="2020-01-29T15:51:00Z"/>
              </w:rPr>
              <w:pPrChange w:id="229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1E1919" w14:paraId="77F27458" w14:textId="336CFB0C" w:rsidTr="00D7250F">
        <w:trPr>
          <w:trHeight w:val="193"/>
          <w:jc w:val="center"/>
          <w:del w:id="2297" w:author="Larissa Albantakis" w:date="2020-01-29T15:51:00Z"/>
        </w:trPr>
        <w:tc>
          <w:tcPr>
            <w:tcW w:w="649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39401" w14:textId="0D9AD8E8" w:rsidR="005A2A77" w:rsidRPr="00F913E8" w:rsidDel="001E1919" w:rsidRDefault="005A2A77">
            <w:pPr>
              <w:pStyle w:val="Paper-41TableCaption"/>
              <w:rPr>
                <w:del w:id="2298" w:author="Larissa Albantakis" w:date="2020-01-29T15:51:00Z"/>
                <w:rStyle w:val="Paper-3xMathInline"/>
                <w:sz w:val="15"/>
                <w:szCs w:val="24"/>
                <w:lang w:val="en-US" w:bidi="ar-SA"/>
                <w:rPrChange w:id="2299" w:author="Dominik Fischer" w:date="2020-01-30T10:14:00Z">
                  <w:rPr>
                    <w:del w:id="2300" w:author="Larissa Albantakis" w:date="2020-01-29T15:51:00Z"/>
                    <w:rStyle w:val="Paper-3xMathInline"/>
                    <w:snapToGrid/>
                    <w:color w:val="auto"/>
                    <w:sz w:val="15"/>
                    <w:szCs w:val="24"/>
                    <w:lang w:val="de-DE" w:bidi="ar-SA"/>
                  </w:rPr>
                </w:rPrChange>
              </w:rPr>
              <w:pPrChange w:id="230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302" w:author="Larissa Albantakis" w:date="2020-01-29T15:51:00Z">
              <w:r w:rsidRPr="00A708BB" w:rsidDel="001E1919">
                <w:rPr>
                  <w:rStyle w:val="Paper-3xMathInline"/>
                  <w:sz w:val="15"/>
                </w:rPr>
                <w:delText>blocked</w:delText>
              </w:r>
            </w:del>
          </w:p>
        </w:tc>
        <w:tc>
          <w:tcPr>
            <w:tcW w:w="273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1A269" w14:textId="2D492C3B" w:rsidR="005A2A77" w:rsidRPr="00A708BB" w:rsidDel="001E1919" w:rsidRDefault="005A2A77">
            <w:pPr>
              <w:pStyle w:val="Paper-41TableCaption"/>
              <w:rPr>
                <w:del w:id="2303" w:author="Larissa Albantakis" w:date="2020-01-29T15:51:00Z"/>
                <w:color w:val="FF0000"/>
              </w:rPr>
              <w:pPrChange w:id="230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305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0.418</w:delText>
              </w:r>
            </w:del>
          </w:p>
        </w:tc>
        <w:tc>
          <w:tcPr>
            <w:tcW w:w="3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06AE3" w14:textId="0F4B6957" w:rsidR="005A2A77" w:rsidRPr="00A708BB" w:rsidDel="001E1919" w:rsidRDefault="005A2A77">
            <w:pPr>
              <w:pStyle w:val="Paper-41TableCaption"/>
              <w:rPr>
                <w:del w:id="2306" w:author="Larissa Albantakis" w:date="2020-01-29T15:51:00Z"/>
                <w:color w:val="FF0000"/>
              </w:rPr>
              <w:pPrChange w:id="230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308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0.430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17103" w14:textId="4EA1A9BA" w:rsidR="005A2A77" w:rsidRPr="00A708BB" w:rsidDel="001E1919" w:rsidRDefault="005A2A77">
            <w:pPr>
              <w:pStyle w:val="Paper-41TableCaption"/>
              <w:rPr>
                <w:del w:id="2309" w:author="Larissa Albantakis" w:date="2020-01-29T15:51:00Z"/>
                <w:color w:val="FF0000"/>
              </w:rPr>
              <w:pPrChange w:id="231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311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0.300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96551" w14:textId="32BCEC0F" w:rsidR="005A2A77" w:rsidRPr="00A708BB" w:rsidDel="001E1919" w:rsidRDefault="005A2A77">
            <w:pPr>
              <w:pStyle w:val="Paper-41TableCaption"/>
              <w:rPr>
                <w:del w:id="2312" w:author="Larissa Albantakis" w:date="2020-01-29T15:51:00Z"/>
                <w:color w:val="FF0000"/>
              </w:rPr>
              <w:pPrChange w:id="231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314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0.142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0BD8D" w14:textId="0F3AA7D2" w:rsidR="005A2A77" w:rsidRPr="00A708BB" w:rsidDel="001E1919" w:rsidRDefault="005A2A77">
            <w:pPr>
              <w:pStyle w:val="Paper-41TableCaption"/>
              <w:rPr>
                <w:del w:id="2315" w:author="Larissa Albantakis" w:date="2020-01-29T15:51:00Z"/>
                <w:color w:val="FF0000"/>
              </w:rPr>
              <w:pPrChange w:id="231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317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0.350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49E11" w14:textId="64A7E699" w:rsidR="005A2A77" w:rsidRPr="00A708BB" w:rsidDel="001E1919" w:rsidRDefault="005A2A77">
            <w:pPr>
              <w:pStyle w:val="Paper-41TableCaption"/>
              <w:rPr>
                <w:del w:id="2318" w:author="Larissa Albantakis" w:date="2020-01-29T15:51:00Z"/>
              </w:rPr>
              <w:pPrChange w:id="231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320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0.025</w:delText>
              </w:r>
            </w:del>
          </w:p>
        </w:tc>
        <w:tc>
          <w:tcPr>
            <w:tcW w:w="3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0D5D6" w14:textId="5DEE9A67" w:rsidR="005A2A77" w:rsidRPr="00A708BB" w:rsidDel="001E1919" w:rsidRDefault="005A2A77">
            <w:pPr>
              <w:pStyle w:val="Paper-41TableCaption"/>
              <w:rPr>
                <w:del w:id="2321" w:author="Larissa Albantakis" w:date="2020-01-29T15:51:00Z"/>
              </w:rPr>
              <w:pPrChange w:id="232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323" w:author="Larissa Albantakis" w:date="2020-01-29T15:51:00Z">
              <w:r w:rsidRPr="00A708BB" w:rsidDel="001E1919">
                <w:rPr>
                  <w:sz w:val="18"/>
                  <w:szCs w:val="18"/>
                </w:rPr>
                <w:delText>NA</w:delText>
              </w:r>
            </w:del>
          </w:p>
        </w:tc>
        <w:tc>
          <w:tcPr>
            <w:tcW w:w="4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81630" w14:textId="79977277" w:rsidR="005A2A77" w:rsidRPr="00A708BB" w:rsidDel="001E1919" w:rsidRDefault="005A2A77">
            <w:pPr>
              <w:pStyle w:val="Paper-41TableCaption"/>
              <w:rPr>
                <w:del w:id="2324" w:author="Larissa Albantakis" w:date="2020-01-29T15:51:00Z"/>
              </w:rPr>
              <w:pPrChange w:id="232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326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0.001</w:delText>
              </w:r>
            </w:del>
          </w:p>
        </w:tc>
        <w:tc>
          <w:tcPr>
            <w:tcW w:w="4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7DFB1" w14:textId="5FC782A3" w:rsidR="005A2A77" w:rsidRPr="00A708BB" w:rsidDel="001E1919" w:rsidRDefault="005A2A77">
            <w:pPr>
              <w:pStyle w:val="Paper-41TableCaption"/>
              <w:rPr>
                <w:del w:id="2327" w:author="Larissa Albantakis" w:date="2020-01-29T15:51:00Z"/>
              </w:rPr>
              <w:pPrChange w:id="232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329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D623E" w14:textId="7DE51AB1" w:rsidR="005A2A77" w:rsidRPr="00A708BB" w:rsidDel="001E1919" w:rsidRDefault="005A2A77">
            <w:pPr>
              <w:pStyle w:val="Paper-41TableCaption"/>
              <w:rPr>
                <w:del w:id="2330" w:author="Larissa Albantakis" w:date="2020-01-29T15:51:00Z"/>
              </w:rPr>
              <w:pPrChange w:id="233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332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0.013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EAF4C" w14:textId="3A3F5581" w:rsidR="005A2A77" w:rsidRPr="00A708BB" w:rsidDel="001E1919" w:rsidRDefault="005A2A77">
            <w:pPr>
              <w:pStyle w:val="Paper-41TableCaption"/>
              <w:rPr>
                <w:del w:id="2333" w:author="Larissa Albantakis" w:date="2020-01-29T15:51:00Z"/>
              </w:rPr>
              <w:pPrChange w:id="233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335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80174" w14:textId="2391F04D" w:rsidR="005A2A77" w:rsidRPr="00A708BB" w:rsidDel="001E1919" w:rsidRDefault="005A2A77">
            <w:pPr>
              <w:pStyle w:val="Paper-41TableCaption"/>
              <w:rPr>
                <w:del w:id="2336" w:author="Larissa Albantakis" w:date="2020-01-29T15:51:00Z"/>
              </w:rPr>
              <w:pPrChange w:id="233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338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C88F1" w14:textId="4885FD87" w:rsidR="005A2A77" w:rsidRPr="00A708BB" w:rsidDel="001E1919" w:rsidRDefault="005A2A77">
            <w:pPr>
              <w:pStyle w:val="Paper-41TableCaption"/>
              <w:rPr>
                <w:del w:id="2339" w:author="Larissa Albantakis" w:date="2020-01-29T15:51:00Z"/>
              </w:rPr>
              <w:pPrChange w:id="234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341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E8287" w14:textId="7CB7D4D5" w:rsidR="005A2A77" w:rsidRPr="00A708BB" w:rsidDel="001E1919" w:rsidRDefault="005A2A77">
            <w:pPr>
              <w:pStyle w:val="Paper-41TableCaption"/>
              <w:rPr>
                <w:del w:id="2342" w:author="Larissa Albantakis" w:date="2020-01-29T15:51:00Z"/>
              </w:rPr>
              <w:pPrChange w:id="234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344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0.204</w:delText>
              </w:r>
            </w:del>
          </w:p>
        </w:tc>
      </w:tr>
    </w:tbl>
    <w:p w14:paraId="2B664530" w14:textId="76E7C503" w:rsidR="005A2A77" w:rsidDel="001E1919" w:rsidRDefault="005A2A77">
      <w:pPr>
        <w:pStyle w:val="Paper-41TableCaption"/>
        <w:rPr>
          <w:del w:id="2345" w:author="Larissa Albantakis" w:date="2020-01-29T15:51:00Z"/>
          <w:lang w:val="en-US"/>
        </w:rPr>
        <w:pPrChange w:id="2346" w:author="Larissa Albantakis" w:date="2020-01-29T15:51:00Z">
          <w:pPr/>
        </w:pPrChange>
      </w:pPr>
    </w:p>
    <w:p w14:paraId="0D79079A" w14:textId="5EE540AF" w:rsidR="005A2A77" w:rsidDel="001E1919" w:rsidRDefault="005A2A77">
      <w:pPr>
        <w:pStyle w:val="Paper-41TableCaption"/>
        <w:rPr>
          <w:del w:id="2347" w:author="Larissa Albantakis" w:date="2020-01-29T15:51:00Z"/>
          <w:lang w:val="en-US"/>
        </w:rPr>
        <w:pPrChange w:id="2348" w:author="Larissa Albantakis" w:date="2020-01-29T15:51:00Z">
          <w:pPr/>
        </w:pPrChange>
      </w:pPr>
      <w:del w:id="2349" w:author="Larissa Albantakis" w:date="2020-01-29T15:51:00Z">
        <w:r w:rsidDel="001E1919">
          <w:rPr>
            <w:lang w:val="en-US"/>
          </w:rPr>
          <w:br w:type="page"/>
        </w:r>
      </w:del>
    </w:p>
    <w:p w14:paraId="77254528" w14:textId="1BEF518B" w:rsidR="005A2A77" w:rsidRPr="00A708BB" w:rsidDel="001E1919" w:rsidRDefault="005A2A77">
      <w:pPr>
        <w:pStyle w:val="Paper-41TableCaption"/>
        <w:rPr>
          <w:del w:id="2350" w:author="Larissa Albantakis" w:date="2020-01-29T15:51:00Z"/>
          <w:lang w:val="en-US"/>
        </w:rPr>
        <w:pPrChange w:id="2351" w:author="Larissa Albantakis" w:date="2020-01-29T15:51:00Z">
          <w:pPr/>
        </w:pPrChange>
      </w:pPr>
    </w:p>
    <w:p w14:paraId="6BDB01CB" w14:textId="5813D47C" w:rsidR="005A2A77" w:rsidRPr="00A708BB" w:rsidDel="001E1919" w:rsidRDefault="005A2A77">
      <w:pPr>
        <w:pStyle w:val="Paper-41TableCaption"/>
        <w:rPr>
          <w:del w:id="2352" w:author="Larissa Albantakis" w:date="2020-01-29T15:51:00Z"/>
          <w:lang w:val="en-US"/>
        </w:rPr>
        <w:pPrChange w:id="2353" w:author="Larissa Albantakis" w:date="2020-01-29T15:51:00Z">
          <w:pPr>
            <w:pStyle w:val="Paper-41TableCaption"/>
            <w:spacing w:line="240" w:lineRule="auto"/>
          </w:pPr>
        </w:pPrChange>
      </w:pPr>
      <w:del w:id="2354" w:author="Larissa Albantakis" w:date="2020-01-29T15:48:00Z">
        <w:r w:rsidDel="00361371">
          <w:rPr>
            <w:b/>
            <w:lang w:val="en-US"/>
          </w:rPr>
          <w:delText xml:space="preserve">S6 </w:delText>
        </w:r>
      </w:del>
      <w:del w:id="2355" w:author="Larissa Albantakis" w:date="2020-01-29T15:51:00Z">
        <w:r w:rsidRPr="00A708BB" w:rsidDel="001E1919">
          <w:rPr>
            <w:b/>
            <w:lang w:val="en-US"/>
          </w:rPr>
          <w:delText>Table</w:delText>
        </w:r>
        <w:r w:rsidRPr="00A708BB" w:rsidDel="001E1919">
          <w:rPr>
            <w:lang w:val="en-US"/>
          </w:rPr>
          <w:delText xml:space="preserve">. The </w:delText>
        </w:r>
        <w:r w:rsidRPr="00A708BB" w:rsidDel="001E1919">
          <w:rPr>
            <w:i/>
            <w:lang w:val="en-US"/>
          </w:rPr>
          <w:delText>p-values</w:delText>
        </w:r>
        <w:r w:rsidRPr="00A708BB" w:rsidDel="001E1919">
          <w:rPr>
            <w:lang w:val="en-US"/>
          </w:rPr>
          <w:delText xml:space="preserve"> of the Mann-Whitney-U Tests for the average reliability score </w:delText>
        </w:r>
        <w:r w:rsidRPr="00A708BB" w:rsidDel="001E1919">
          <w:rPr>
            <w:rStyle w:val="Paper-3xMathInline"/>
            <w:rFonts w:ascii="Cambria Math" w:hAnsi="Cambria Math" w:cs="Cambria Math"/>
            <w:lang w:val="en-US"/>
          </w:rPr>
          <w:delText>〈</w:delText>
        </w:r>
        <w:r w:rsidRPr="00A708BB" w:rsidDel="001E1919">
          <w:rPr>
            <w:rStyle w:val="Paper-3xMathInline"/>
            <w:lang w:val="en-US"/>
          </w:rPr>
          <w:delText>R</w:delText>
        </w:r>
        <w:r w:rsidRPr="00A708BB" w:rsidDel="001E1919">
          <w:rPr>
            <w:rStyle w:val="Paper-3xMathInline"/>
            <w:rFonts w:ascii="Cambria Math" w:hAnsi="Cambria Math" w:cs="Cambria Math"/>
            <w:lang w:val="en-US"/>
          </w:rPr>
          <w:delText>〉</w:delText>
        </w:r>
        <w:r w:rsidRPr="00A708BB" w:rsidDel="001E1919">
          <w:rPr>
            <w:rStyle w:val="Paper-3xMathInline"/>
            <w:b w:val="0"/>
            <w:i w:val="0"/>
            <w:lang w:val="en-US"/>
          </w:rPr>
          <w:delText xml:space="preserve">  </w:delText>
        </w:r>
        <w:r w:rsidRPr="00A708BB" w:rsidDel="001E1919">
          <w:rPr>
            <w:lang w:val="en-US"/>
          </w:rPr>
          <w:delText xml:space="preserve">per condition. </w:delText>
        </w:r>
        <w:r w:rsidRPr="00A708BB" w:rsidDel="001E1919">
          <w:rPr>
            <w:rStyle w:val="Paper-3xMathInline"/>
            <w:b w:val="0"/>
            <w:i w:val="0"/>
            <w:lang w:val="en-US"/>
          </w:rPr>
          <w:delText xml:space="preserve">The </w:delText>
        </w:r>
        <w:r w:rsidRPr="00A708BB" w:rsidDel="001E1919">
          <w:rPr>
            <w:rStyle w:val="Paper-3xMathInline"/>
            <w:b w:val="0"/>
            <w:lang w:val="en-US"/>
          </w:rPr>
          <w:delText>p-value</w:delText>
        </w:r>
        <w:r w:rsidRPr="00A708BB" w:rsidDel="001E1919">
          <w:rPr>
            <w:rStyle w:val="Paper-3xMathInline"/>
            <w:b w:val="0"/>
            <w:i w:val="0"/>
            <w:lang w:val="en-US"/>
          </w:rPr>
          <w:delText xml:space="preserve"> for the preceded Kruskal-Wallis-Test is </w:delText>
        </w:r>
        <w:r w:rsidRPr="00A708BB" w:rsidDel="001E1919">
          <w:rPr>
            <w:rStyle w:val="Paper-3xMathInline"/>
            <w:lang w:val="en-US"/>
          </w:rPr>
          <w:delText>0.000</w:delText>
        </w:r>
        <w:r w:rsidRPr="00A708BB" w:rsidDel="001E1919">
          <w:rPr>
            <w:rStyle w:val="Paper-3xMathInline"/>
            <w:b w:val="0"/>
            <w:i w:val="0"/>
            <w:lang w:val="en-US"/>
          </w:rPr>
          <w:delText>.</w:delText>
        </w:r>
      </w:del>
    </w:p>
    <w:tbl>
      <w:tblPr>
        <w:tblW w:w="47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"/>
        <w:gridCol w:w="458"/>
        <w:gridCol w:w="547"/>
        <w:gridCol w:w="458"/>
        <w:gridCol w:w="458"/>
        <w:gridCol w:w="454"/>
        <w:gridCol w:w="454"/>
        <w:gridCol w:w="542"/>
        <w:gridCol w:w="705"/>
        <w:gridCol w:w="625"/>
        <w:gridCol w:w="457"/>
        <w:gridCol w:w="457"/>
        <w:gridCol w:w="457"/>
        <w:gridCol w:w="531"/>
        <w:gridCol w:w="594"/>
      </w:tblGrid>
      <w:tr w:rsidR="005A2A77" w:rsidRPr="00A708BB" w:rsidDel="001E1919" w14:paraId="59474518" w14:textId="0A74677B" w:rsidTr="00D7250F">
        <w:trPr>
          <w:tblHeader/>
          <w:jc w:val="center"/>
          <w:del w:id="2356" w:author="Larissa Albantakis" w:date="2020-01-29T15:51:00Z"/>
        </w:trPr>
        <w:tc>
          <w:tcPr>
            <w:tcW w:w="6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0C919" w14:textId="646D4589" w:rsidR="005A2A77" w:rsidRPr="00A708BB" w:rsidDel="001E1919" w:rsidRDefault="00FE0A2A">
            <w:pPr>
              <w:pStyle w:val="Paper-41TableCaption"/>
              <w:rPr>
                <w:del w:id="2357" w:author="Larissa Albantakis" w:date="2020-01-29T15:51:00Z"/>
                <w:b/>
                <w:bCs/>
                <w:i/>
                <w:sz w:val="15"/>
                <w:szCs w:val="15"/>
              </w:rPr>
              <w:pPrChange w:id="235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m:oMath>
              <m:sSubSup>
                <m:sSubSupPr>
                  <m:ctrlPr>
                    <w:del w:id="2359" w:author="Larissa Albantakis" w:date="2020-01-29T15:51:00Z">
                      <w:rPr>
                        <w:rFonts w:ascii="Cambria Math" w:hAnsi="Cambria Math"/>
                        <w:b/>
                        <w:i/>
                        <w:sz w:val="18"/>
                      </w:rPr>
                    </w:del>
                  </m:ctrlPr>
                </m:sSubSupPr>
                <m:e>
                  <m:r>
                    <w:del w:id="2360" w:author="Larissa Albantakis" w:date="2020-01-29T15:51:00Z"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G</m:t>
                    </w:del>
                  </m:r>
                </m:e>
                <m:sub>
                  <m:r>
                    <w:del w:id="2361" w:author="Larissa Albantakis" w:date="2020-01-29T15:51:00Z"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i</m:t>
                    </w:del>
                  </m:r>
                </m:sub>
                <m:sup>
                  <m:r>
                    <w:del w:id="2362" w:author="Larissa Albantakis" w:date="2020-01-29T15:51:00Z"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10</m:t>
                    </w:del>
                  </m:r>
                  <m:r>
                    <w:del w:id="2363" w:author="Larissa Albantakis" w:date="2020-01-29T15:51:00Z"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k</m:t>
                    </w:del>
                  </m:r>
                </m:sup>
              </m:sSubSup>
            </m:oMath>
            <w:del w:id="2364" w:author="Larissa Albantakis" w:date="2020-01-29T15:51:00Z">
              <w:r w:rsidR="005A2A77" w:rsidRPr="00A708BB" w:rsidDel="001E1919">
                <w:rPr>
                  <w:b/>
                  <w:i/>
                  <w:sz w:val="18"/>
                </w:rPr>
                <w:delText xml:space="preserve"> / </w:delText>
              </w:r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18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i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10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k</m:t>
                    </m:r>
                  </m:sup>
                </m:sSubSup>
              </m:oMath>
            </w:del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FA3C5" w14:textId="6D9A02FE" w:rsidR="005A2A77" w:rsidRPr="00A708BB" w:rsidDel="001E1919" w:rsidRDefault="005A2A77">
            <w:pPr>
              <w:pStyle w:val="Paper-41TableCaption"/>
              <w:rPr>
                <w:del w:id="2365" w:author="Larissa Albantakis" w:date="2020-01-29T15:51:00Z"/>
                <w:b/>
                <w:bCs/>
                <w:i/>
                <w:sz w:val="15"/>
                <w:szCs w:val="15"/>
              </w:rPr>
              <w:pPrChange w:id="236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367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0.50</w:delText>
              </w:r>
            </w:del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A6E51" w14:textId="500FC077" w:rsidR="005A2A77" w:rsidRPr="00A708BB" w:rsidDel="001E1919" w:rsidRDefault="005A2A77">
            <w:pPr>
              <w:pStyle w:val="Paper-41TableCaption"/>
              <w:rPr>
                <w:del w:id="2368" w:author="Larissa Albantakis" w:date="2020-01-29T15:51:00Z"/>
                <w:b/>
                <w:bCs/>
                <w:i/>
                <w:sz w:val="15"/>
                <w:szCs w:val="15"/>
              </w:rPr>
              <w:pPrChange w:id="236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370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random</w:delText>
              </w:r>
            </w:del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70AA4" w14:textId="3F4742FB" w:rsidR="005A2A77" w:rsidRPr="00A708BB" w:rsidDel="001E1919" w:rsidRDefault="005A2A77">
            <w:pPr>
              <w:pStyle w:val="Paper-41TableCaption"/>
              <w:rPr>
                <w:del w:id="2371" w:author="Larissa Albantakis" w:date="2020-01-29T15:51:00Z"/>
                <w:b/>
                <w:bCs/>
                <w:i/>
                <w:sz w:val="15"/>
                <w:szCs w:val="15"/>
              </w:rPr>
              <w:pPrChange w:id="237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373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1.00</w:delText>
              </w:r>
            </w:del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02106" w14:textId="015DF481" w:rsidR="005A2A77" w:rsidRPr="00A708BB" w:rsidDel="001E1919" w:rsidRDefault="005A2A77">
            <w:pPr>
              <w:pStyle w:val="Paper-41TableCaption"/>
              <w:rPr>
                <w:del w:id="2374" w:author="Larissa Albantakis" w:date="2020-01-29T15:51:00Z"/>
                <w:b/>
                <w:bCs/>
                <w:i/>
                <w:sz w:val="15"/>
                <w:szCs w:val="15"/>
              </w:rPr>
              <w:pPrChange w:id="237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376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0.75</w:delText>
              </w:r>
            </w:del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FCF28" w14:textId="32C1382F" w:rsidR="005A2A77" w:rsidRPr="00A708BB" w:rsidDel="001E1919" w:rsidRDefault="005A2A77">
            <w:pPr>
              <w:pStyle w:val="Paper-41TableCaption"/>
              <w:rPr>
                <w:del w:id="2377" w:author="Larissa Albantakis" w:date="2020-01-29T15:51:00Z"/>
                <w:b/>
                <w:bCs/>
                <w:i/>
                <w:sz w:val="15"/>
                <w:szCs w:val="15"/>
              </w:rPr>
              <w:pPrChange w:id="237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379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0.25</w:delText>
              </w:r>
            </w:del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ADB45" w14:textId="2D899C08" w:rsidR="005A2A77" w:rsidRPr="00A708BB" w:rsidDel="001E1919" w:rsidRDefault="005A2A77">
            <w:pPr>
              <w:pStyle w:val="Paper-41TableCaption"/>
              <w:rPr>
                <w:del w:id="2380" w:author="Larissa Albantakis" w:date="2020-01-29T15:51:00Z"/>
                <w:b/>
                <w:bCs/>
                <w:i/>
                <w:sz w:val="15"/>
                <w:szCs w:val="15"/>
              </w:rPr>
              <w:pPrChange w:id="238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382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Single</w:delText>
              </w:r>
            </w:del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AA035" w14:textId="3E2A1843" w:rsidR="005A2A77" w:rsidRPr="00A708BB" w:rsidDel="001E1919" w:rsidRDefault="005A2A77">
            <w:pPr>
              <w:pStyle w:val="Paper-41TableCaption"/>
              <w:rPr>
                <w:del w:id="2383" w:author="Larissa Albantakis" w:date="2020-01-29T15:51:00Z"/>
                <w:b/>
                <w:bCs/>
                <w:i/>
                <w:sz w:val="15"/>
                <w:szCs w:val="15"/>
              </w:rPr>
              <w:pPrChange w:id="238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385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bigbrain</w:delText>
              </w:r>
            </w:del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10FAA" w14:textId="2423B553" w:rsidR="005A2A77" w:rsidRPr="00A708BB" w:rsidDel="001E1919" w:rsidRDefault="005A2A77">
            <w:pPr>
              <w:pStyle w:val="Paper-41TableCaption"/>
              <w:rPr>
                <w:del w:id="2386" w:author="Larissa Albantakis" w:date="2020-01-29T15:51:00Z"/>
                <w:b/>
                <w:bCs/>
                <w:i/>
                <w:sz w:val="15"/>
                <w:szCs w:val="15"/>
              </w:rPr>
              <w:pPrChange w:id="238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388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smallbrain</w:delText>
              </w:r>
            </w:del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295BF" w14:textId="32E6B46A" w:rsidR="005A2A77" w:rsidRPr="00A708BB" w:rsidDel="001E1919" w:rsidRDefault="005A2A77">
            <w:pPr>
              <w:pStyle w:val="Paper-41TableCaption"/>
              <w:rPr>
                <w:del w:id="2389" w:author="Larissa Albantakis" w:date="2020-01-29T15:51:00Z"/>
                <w:b/>
                <w:bCs/>
                <w:i/>
                <w:sz w:val="15"/>
                <w:szCs w:val="15"/>
              </w:rPr>
              <w:pPrChange w:id="239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391" w:author="Larissa Albantakis" w:date="2020-01-29T15:51:00Z">
              <w:r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no-</w:delText>
              </w:r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feedback</w:delText>
              </w:r>
            </w:del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78193" w14:textId="60D01535" w:rsidR="005A2A77" w:rsidRPr="00A708BB" w:rsidDel="001E1919" w:rsidRDefault="005A2A77">
            <w:pPr>
              <w:pStyle w:val="Paper-41TableCaption"/>
              <w:rPr>
                <w:del w:id="2392" w:author="Larissa Albantakis" w:date="2020-01-29T15:51:00Z"/>
                <w:b/>
                <w:bCs/>
                <w:i/>
                <w:sz w:val="15"/>
                <w:szCs w:val="15"/>
              </w:rPr>
              <w:pPrChange w:id="239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394" w:author="Larissa Albantakis" w:date="2020-01-29T15:51:00Z">
              <w:r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no-</w:delText>
              </w:r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agent</w:delText>
              </w:r>
            </w:del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2BF4B" w14:textId="59B51772" w:rsidR="005A2A77" w:rsidRPr="00A708BB" w:rsidDel="001E1919" w:rsidRDefault="005A2A77">
            <w:pPr>
              <w:pStyle w:val="Paper-41TableCaption"/>
              <w:rPr>
                <w:del w:id="2395" w:author="Larissa Albantakis" w:date="2020-01-29T15:51:00Z"/>
                <w:b/>
                <w:bCs/>
                <w:i/>
                <w:sz w:val="15"/>
                <w:szCs w:val="15"/>
              </w:rPr>
              <w:pPrChange w:id="239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397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3sides</w:delText>
              </w:r>
            </w:del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16063" w14:textId="3091D1AD" w:rsidR="005A2A77" w:rsidRPr="00A708BB" w:rsidDel="001E1919" w:rsidRDefault="005A2A77">
            <w:pPr>
              <w:pStyle w:val="Paper-41TableCaption"/>
              <w:rPr>
                <w:del w:id="2398" w:author="Larissa Albantakis" w:date="2020-01-29T15:51:00Z"/>
                <w:b/>
                <w:bCs/>
                <w:i/>
                <w:sz w:val="15"/>
                <w:szCs w:val="15"/>
              </w:rPr>
              <w:pPrChange w:id="239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400" w:author="Larissa Albantakis" w:date="2020-01-29T15:51:00Z">
              <w:r w:rsidRPr="00A708BB" w:rsidDel="001E1919">
                <w:rPr>
                  <w:b/>
                  <w:bCs/>
                  <w:i/>
                  <w:sz w:val="15"/>
                  <w:szCs w:val="15"/>
                </w:rPr>
                <w:delText>w=a</w:delText>
              </w:r>
            </w:del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B7C06" w14:textId="074F8EA9" w:rsidR="005A2A77" w:rsidRPr="00A708BB" w:rsidDel="001E1919" w:rsidRDefault="005A2A77">
            <w:pPr>
              <w:pStyle w:val="Paper-41TableCaption"/>
              <w:rPr>
                <w:del w:id="2401" w:author="Larissa Albantakis" w:date="2020-01-29T15:51:00Z"/>
                <w:b/>
                <w:bCs/>
                <w:i/>
                <w:sz w:val="15"/>
                <w:szCs w:val="15"/>
              </w:rPr>
              <w:pPrChange w:id="240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403" w:author="Larissa Albantakis" w:date="2020-01-29T15:51:00Z">
              <w:r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no-</w:delText>
              </w:r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penalty</w:delText>
              </w:r>
            </w:del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1C5A6" w14:textId="099ED822" w:rsidR="005A2A77" w:rsidRPr="00A708BB" w:rsidDel="001E1919" w:rsidRDefault="005A2A77">
            <w:pPr>
              <w:pStyle w:val="Paper-41TableCaption"/>
              <w:rPr>
                <w:del w:id="2404" w:author="Larissa Albantakis" w:date="2020-01-29T15:51:00Z"/>
                <w:b/>
                <w:i/>
                <w:sz w:val="15"/>
                <w:szCs w:val="15"/>
                <w:bdr w:val="none" w:sz="0" w:space="0" w:color="auto" w:frame="1"/>
              </w:rPr>
              <w:pPrChange w:id="240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406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blocked/</w:delText>
              </w:r>
            </w:del>
          </w:p>
          <w:p w14:paraId="7558587A" w14:textId="4FDDC8FD" w:rsidR="005A2A77" w:rsidRPr="00A708BB" w:rsidDel="001E1919" w:rsidRDefault="005A2A77">
            <w:pPr>
              <w:pStyle w:val="Paper-41TableCaption"/>
              <w:rPr>
                <w:del w:id="2407" w:author="Larissa Albantakis" w:date="2020-01-29T15:51:00Z"/>
                <w:b/>
                <w:bCs/>
                <w:i/>
                <w:sz w:val="15"/>
                <w:szCs w:val="15"/>
              </w:rPr>
              <w:pPrChange w:id="240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409" w:author="Larissa Albantakis" w:date="2020-01-29T15:51:00Z">
              <w:r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no-</w:delText>
              </w:r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penalty</w:delText>
              </w:r>
            </w:del>
          </w:p>
        </w:tc>
      </w:tr>
      <w:tr w:rsidR="005A2A77" w:rsidRPr="00A708BB" w:rsidDel="001E1919" w14:paraId="340CBA7D" w14:textId="0C64B0DD" w:rsidTr="00D7250F">
        <w:trPr>
          <w:jc w:val="center"/>
          <w:del w:id="2410" w:author="Larissa Albantakis" w:date="2020-01-29T15:51:00Z"/>
        </w:trPr>
        <w:tc>
          <w:tcPr>
            <w:tcW w:w="67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27E77" w14:textId="155C52DC" w:rsidR="005A2A77" w:rsidRPr="00A708BB" w:rsidDel="001E1919" w:rsidRDefault="005A2A77">
            <w:pPr>
              <w:pStyle w:val="Paper-41TableCaption"/>
              <w:rPr>
                <w:del w:id="2411" w:author="Larissa Albantakis" w:date="2020-01-29T15:51:00Z"/>
                <w:b/>
                <w:bCs/>
                <w:i/>
                <w:sz w:val="15"/>
                <w:szCs w:val="15"/>
              </w:rPr>
              <w:pPrChange w:id="241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413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random</w:delText>
              </w:r>
            </w:del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A5F6B" w14:textId="5EEA926A" w:rsidR="005A2A77" w:rsidRPr="00A708BB" w:rsidDel="001E1919" w:rsidRDefault="005A2A77">
            <w:pPr>
              <w:pStyle w:val="Paper-41TableCaption"/>
              <w:rPr>
                <w:del w:id="2414" w:author="Larissa Albantakis" w:date="2020-01-29T15:51:00Z"/>
                <w:color w:val="FF0000"/>
              </w:rPr>
              <w:pPrChange w:id="241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416" w:author="Larissa Albantakis" w:date="2020-01-29T15:51:00Z">
              <w:r w:rsidRPr="00A708BB" w:rsidDel="001E1919">
                <w:rPr>
                  <w:color w:val="000000" w:themeColor="text1"/>
                  <w:sz w:val="18"/>
                  <w:szCs w:val="18"/>
                </w:rPr>
                <w:delText>0.023</w:delText>
              </w:r>
            </w:del>
          </w:p>
        </w:tc>
        <w:tc>
          <w:tcPr>
            <w:tcW w:w="328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B4A95" w14:textId="67FFD016" w:rsidR="005A2A77" w:rsidRPr="00A708BB" w:rsidDel="001E1919" w:rsidRDefault="005A2A77">
            <w:pPr>
              <w:pStyle w:val="Paper-41TableCaption"/>
              <w:rPr>
                <w:del w:id="2417" w:author="Larissa Albantakis" w:date="2020-01-29T15:51:00Z"/>
                <w:color w:val="FF0000"/>
              </w:rPr>
              <w:pPrChange w:id="241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9379B" w14:textId="5BDEC531" w:rsidR="005A2A77" w:rsidRPr="00A708BB" w:rsidDel="001E1919" w:rsidRDefault="005A2A77">
            <w:pPr>
              <w:pStyle w:val="Paper-41TableCaption"/>
              <w:rPr>
                <w:del w:id="2419" w:author="Larissa Albantakis" w:date="2020-01-29T15:51:00Z"/>
                <w:color w:val="FF0000"/>
              </w:rPr>
              <w:pPrChange w:id="242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70A59" w14:textId="0C3FC38B" w:rsidR="005A2A77" w:rsidRPr="00A708BB" w:rsidDel="001E1919" w:rsidRDefault="005A2A77">
            <w:pPr>
              <w:pStyle w:val="Paper-41TableCaption"/>
              <w:rPr>
                <w:del w:id="2421" w:author="Larissa Albantakis" w:date="2020-01-29T15:51:00Z"/>
                <w:color w:val="FF0000"/>
              </w:rPr>
              <w:pPrChange w:id="242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3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4FEC0" w14:textId="053D5DB4" w:rsidR="005A2A77" w:rsidRPr="00A708BB" w:rsidDel="001E1919" w:rsidRDefault="005A2A77">
            <w:pPr>
              <w:pStyle w:val="Paper-41TableCaption"/>
              <w:rPr>
                <w:del w:id="2423" w:author="Larissa Albantakis" w:date="2020-01-29T15:51:00Z"/>
              </w:rPr>
              <w:pPrChange w:id="242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3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E06DB" w14:textId="1E406A54" w:rsidR="005A2A77" w:rsidRPr="00A708BB" w:rsidDel="001E1919" w:rsidRDefault="005A2A77">
            <w:pPr>
              <w:pStyle w:val="Paper-41TableCaption"/>
              <w:rPr>
                <w:del w:id="2425" w:author="Larissa Albantakis" w:date="2020-01-29T15:51:00Z"/>
              </w:rPr>
              <w:pPrChange w:id="242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9EA1C" w14:textId="283BEB3D" w:rsidR="005A2A77" w:rsidRPr="00A708BB" w:rsidDel="001E1919" w:rsidRDefault="005A2A77">
            <w:pPr>
              <w:pStyle w:val="Paper-41TableCaption"/>
              <w:rPr>
                <w:del w:id="2427" w:author="Larissa Albantakis" w:date="2020-01-29T15:51:00Z"/>
              </w:rPr>
              <w:pPrChange w:id="242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6F2E2" w14:textId="1DBC4B05" w:rsidR="005A2A77" w:rsidRPr="00A708BB" w:rsidDel="001E1919" w:rsidRDefault="005A2A77">
            <w:pPr>
              <w:pStyle w:val="Paper-41TableCaption"/>
              <w:rPr>
                <w:del w:id="2429" w:author="Larissa Albantakis" w:date="2020-01-29T15:51:00Z"/>
              </w:rPr>
              <w:pPrChange w:id="243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0C995" w14:textId="5B96B9B5" w:rsidR="005A2A77" w:rsidRPr="00A708BB" w:rsidDel="001E1919" w:rsidRDefault="005A2A77">
            <w:pPr>
              <w:pStyle w:val="Paper-41TableCaption"/>
              <w:rPr>
                <w:del w:id="2431" w:author="Larissa Albantakis" w:date="2020-01-29T15:51:00Z"/>
              </w:rPr>
              <w:pPrChange w:id="243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C207D0" w14:textId="405F4C1D" w:rsidR="005A2A77" w:rsidRPr="00A708BB" w:rsidDel="001E1919" w:rsidRDefault="005A2A77">
            <w:pPr>
              <w:pStyle w:val="Paper-41TableCaption"/>
              <w:rPr>
                <w:del w:id="2433" w:author="Larissa Albantakis" w:date="2020-01-29T15:51:00Z"/>
              </w:rPr>
              <w:pPrChange w:id="243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27042" w14:textId="22F7DBF0" w:rsidR="005A2A77" w:rsidRPr="00A708BB" w:rsidDel="001E1919" w:rsidRDefault="005A2A77">
            <w:pPr>
              <w:pStyle w:val="Paper-41TableCaption"/>
              <w:rPr>
                <w:del w:id="2435" w:author="Larissa Albantakis" w:date="2020-01-29T15:51:00Z"/>
              </w:rPr>
              <w:pPrChange w:id="243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96892" w14:textId="19BD5324" w:rsidR="005A2A77" w:rsidRPr="00A708BB" w:rsidDel="001E1919" w:rsidRDefault="005A2A77">
            <w:pPr>
              <w:pStyle w:val="Paper-41TableCaption"/>
              <w:rPr>
                <w:del w:id="2437" w:author="Larissa Albantakis" w:date="2020-01-29T15:51:00Z"/>
              </w:rPr>
              <w:pPrChange w:id="243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19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D85A7" w14:textId="0F2B5476" w:rsidR="005A2A77" w:rsidRPr="00A708BB" w:rsidDel="001E1919" w:rsidRDefault="005A2A77">
            <w:pPr>
              <w:pStyle w:val="Paper-41TableCaption"/>
              <w:rPr>
                <w:del w:id="2439" w:author="Larissa Albantakis" w:date="2020-01-29T15:51:00Z"/>
              </w:rPr>
              <w:pPrChange w:id="244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D1EA0" w14:textId="0C53F82E" w:rsidR="005A2A77" w:rsidRPr="00A708BB" w:rsidDel="001E1919" w:rsidRDefault="005A2A77">
            <w:pPr>
              <w:pStyle w:val="Paper-41TableCaption"/>
              <w:rPr>
                <w:del w:id="2441" w:author="Larissa Albantakis" w:date="2020-01-29T15:51:00Z"/>
              </w:rPr>
              <w:pPrChange w:id="2442" w:author="Larissa Albantakis" w:date="2020-01-29T15:51:00Z">
                <w:pPr>
                  <w:pStyle w:val="Paper-42TableBody"/>
                  <w:spacing w:line="240" w:lineRule="auto"/>
                  <w:jc w:val="left"/>
                </w:pPr>
              </w:pPrChange>
            </w:pPr>
          </w:p>
        </w:tc>
      </w:tr>
      <w:tr w:rsidR="005A2A77" w:rsidRPr="00A708BB" w:rsidDel="001E1919" w14:paraId="4A0D7FA8" w14:textId="0C4DABE1" w:rsidTr="00D7250F">
        <w:trPr>
          <w:jc w:val="center"/>
          <w:del w:id="2443" w:author="Larissa Albantakis" w:date="2020-01-29T15:51:00Z"/>
        </w:trPr>
        <w:tc>
          <w:tcPr>
            <w:tcW w:w="672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B297F" w14:textId="2B400B94" w:rsidR="005A2A77" w:rsidRPr="00A708BB" w:rsidDel="001E1919" w:rsidRDefault="005A2A77">
            <w:pPr>
              <w:pStyle w:val="Paper-41TableCaption"/>
              <w:rPr>
                <w:del w:id="2444" w:author="Larissa Albantakis" w:date="2020-01-29T15:51:00Z"/>
                <w:b/>
                <w:bCs/>
                <w:i/>
                <w:sz w:val="15"/>
                <w:szCs w:val="15"/>
              </w:rPr>
              <w:pPrChange w:id="244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446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1.00</w:delText>
              </w:r>
            </w:del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3D00B" w14:textId="442EAB9A" w:rsidR="005A2A77" w:rsidRPr="00A708BB" w:rsidDel="001E1919" w:rsidRDefault="005A2A77">
            <w:pPr>
              <w:pStyle w:val="Paper-41TableCaption"/>
              <w:rPr>
                <w:del w:id="2447" w:author="Larissa Albantakis" w:date="2020-01-29T15:51:00Z"/>
                <w:color w:val="FF0000"/>
              </w:rPr>
              <w:pPrChange w:id="244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449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6106D8" w14:textId="5C1E85A6" w:rsidR="005A2A77" w:rsidRPr="00A708BB" w:rsidDel="001E1919" w:rsidRDefault="005A2A77">
            <w:pPr>
              <w:pStyle w:val="Paper-41TableCaption"/>
              <w:rPr>
                <w:del w:id="2450" w:author="Larissa Albantakis" w:date="2020-01-29T15:51:00Z"/>
                <w:color w:val="FF0000"/>
              </w:rPr>
              <w:pPrChange w:id="245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452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065EF" w14:textId="19FA26CB" w:rsidR="005A2A77" w:rsidRPr="00A708BB" w:rsidDel="001E1919" w:rsidRDefault="005A2A77">
            <w:pPr>
              <w:pStyle w:val="Paper-41TableCaption"/>
              <w:rPr>
                <w:del w:id="2453" w:author="Larissa Albantakis" w:date="2020-01-29T15:51:00Z"/>
                <w:color w:val="FF0000"/>
              </w:rPr>
              <w:pPrChange w:id="245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35704" w14:textId="2CAF0C65" w:rsidR="005A2A77" w:rsidRPr="00A708BB" w:rsidDel="001E1919" w:rsidRDefault="005A2A77">
            <w:pPr>
              <w:pStyle w:val="Paper-41TableCaption"/>
              <w:rPr>
                <w:del w:id="2455" w:author="Larissa Albantakis" w:date="2020-01-29T15:51:00Z"/>
                <w:color w:val="FF0000"/>
              </w:rPr>
              <w:pPrChange w:id="245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0E2272" w14:textId="527B3F94" w:rsidR="005A2A77" w:rsidRPr="00A708BB" w:rsidDel="001E1919" w:rsidRDefault="005A2A77">
            <w:pPr>
              <w:pStyle w:val="Paper-41TableCaption"/>
              <w:rPr>
                <w:del w:id="2457" w:author="Larissa Albantakis" w:date="2020-01-29T15:51:00Z"/>
              </w:rPr>
              <w:pPrChange w:id="245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C6222" w14:textId="5D42F624" w:rsidR="005A2A77" w:rsidRPr="00A708BB" w:rsidDel="001E1919" w:rsidRDefault="005A2A77">
            <w:pPr>
              <w:pStyle w:val="Paper-41TableCaption"/>
              <w:rPr>
                <w:del w:id="2459" w:author="Larissa Albantakis" w:date="2020-01-29T15:51:00Z"/>
              </w:rPr>
              <w:pPrChange w:id="246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5D695A" w14:textId="6CE9BA10" w:rsidR="005A2A77" w:rsidRPr="00A708BB" w:rsidDel="001E1919" w:rsidRDefault="005A2A77">
            <w:pPr>
              <w:pStyle w:val="Paper-41TableCaption"/>
              <w:rPr>
                <w:del w:id="2461" w:author="Larissa Albantakis" w:date="2020-01-29T15:51:00Z"/>
              </w:rPr>
              <w:pPrChange w:id="246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F619D" w14:textId="5D93E2BC" w:rsidR="005A2A77" w:rsidRPr="00A708BB" w:rsidDel="001E1919" w:rsidRDefault="005A2A77">
            <w:pPr>
              <w:pStyle w:val="Paper-41TableCaption"/>
              <w:rPr>
                <w:del w:id="2463" w:author="Larissa Albantakis" w:date="2020-01-29T15:51:00Z"/>
              </w:rPr>
              <w:pPrChange w:id="246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07530" w14:textId="0D6E27EF" w:rsidR="005A2A77" w:rsidRPr="00A708BB" w:rsidDel="001E1919" w:rsidRDefault="005A2A77">
            <w:pPr>
              <w:pStyle w:val="Paper-41TableCaption"/>
              <w:rPr>
                <w:del w:id="2465" w:author="Larissa Albantakis" w:date="2020-01-29T15:51:00Z"/>
              </w:rPr>
              <w:pPrChange w:id="246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C9245" w14:textId="55FEA2F0" w:rsidR="005A2A77" w:rsidRPr="00A708BB" w:rsidDel="001E1919" w:rsidRDefault="005A2A77">
            <w:pPr>
              <w:pStyle w:val="Paper-41TableCaption"/>
              <w:rPr>
                <w:del w:id="2467" w:author="Larissa Albantakis" w:date="2020-01-29T15:51:00Z"/>
              </w:rPr>
              <w:pPrChange w:id="246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4471F" w14:textId="24BDA3FC" w:rsidR="005A2A77" w:rsidRPr="00A708BB" w:rsidDel="001E1919" w:rsidRDefault="005A2A77">
            <w:pPr>
              <w:pStyle w:val="Paper-41TableCaption"/>
              <w:rPr>
                <w:del w:id="2469" w:author="Larissa Albantakis" w:date="2020-01-29T15:51:00Z"/>
              </w:rPr>
              <w:pPrChange w:id="247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93306" w14:textId="1A48C960" w:rsidR="005A2A77" w:rsidRPr="00A708BB" w:rsidDel="001E1919" w:rsidRDefault="005A2A77">
            <w:pPr>
              <w:pStyle w:val="Paper-41TableCaption"/>
              <w:rPr>
                <w:del w:id="2471" w:author="Larissa Albantakis" w:date="2020-01-29T15:51:00Z"/>
              </w:rPr>
              <w:pPrChange w:id="247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740F3" w14:textId="75621EA5" w:rsidR="005A2A77" w:rsidRPr="00A708BB" w:rsidDel="001E1919" w:rsidRDefault="005A2A77">
            <w:pPr>
              <w:pStyle w:val="Paper-41TableCaption"/>
              <w:rPr>
                <w:del w:id="2473" w:author="Larissa Albantakis" w:date="2020-01-29T15:51:00Z"/>
              </w:rPr>
              <w:pPrChange w:id="247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386F6" w14:textId="503E97AD" w:rsidR="005A2A77" w:rsidRPr="00A708BB" w:rsidDel="001E1919" w:rsidRDefault="005A2A77">
            <w:pPr>
              <w:pStyle w:val="Paper-41TableCaption"/>
              <w:rPr>
                <w:del w:id="2475" w:author="Larissa Albantakis" w:date="2020-01-29T15:51:00Z"/>
              </w:rPr>
              <w:pPrChange w:id="247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1E1919" w14:paraId="5516FF4A" w14:textId="1B8AFFAC" w:rsidTr="00D7250F">
        <w:trPr>
          <w:jc w:val="center"/>
          <w:del w:id="2477" w:author="Larissa Albantakis" w:date="2020-01-29T15:51:00Z"/>
        </w:trPr>
        <w:tc>
          <w:tcPr>
            <w:tcW w:w="672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72647" w14:textId="76DFB130" w:rsidR="005A2A77" w:rsidRPr="00A708BB" w:rsidDel="001E1919" w:rsidRDefault="005A2A77">
            <w:pPr>
              <w:pStyle w:val="Paper-41TableCaption"/>
              <w:rPr>
                <w:del w:id="2478" w:author="Larissa Albantakis" w:date="2020-01-29T15:51:00Z"/>
                <w:b/>
                <w:bCs/>
                <w:i/>
                <w:sz w:val="15"/>
                <w:szCs w:val="15"/>
              </w:rPr>
              <w:pPrChange w:id="247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480" w:author="Larissa Albantakis" w:date="2020-01-29T15:51:00Z">
              <w:r w:rsidRPr="00A708BB" w:rsidDel="001E1919">
                <w:rPr>
                  <w:b/>
                  <w:bCs/>
                  <w:i/>
                  <w:sz w:val="15"/>
                  <w:szCs w:val="15"/>
                </w:rPr>
                <w:delText>0.75</w:delText>
              </w:r>
            </w:del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427E3" w14:textId="7B358991" w:rsidR="005A2A77" w:rsidRPr="00A708BB" w:rsidDel="001E1919" w:rsidRDefault="005A2A77">
            <w:pPr>
              <w:pStyle w:val="Paper-41TableCaption"/>
              <w:rPr>
                <w:del w:id="2481" w:author="Larissa Albantakis" w:date="2020-01-29T15:51:00Z"/>
                <w:color w:val="FF0000"/>
              </w:rPr>
              <w:pPrChange w:id="248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483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0.001</w:delText>
              </w:r>
            </w:del>
          </w:p>
        </w:tc>
        <w:tc>
          <w:tcPr>
            <w:tcW w:w="3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B3537" w14:textId="163FC763" w:rsidR="005A2A77" w:rsidRPr="00A708BB" w:rsidDel="001E1919" w:rsidRDefault="005A2A77">
            <w:pPr>
              <w:pStyle w:val="Paper-41TableCaption"/>
              <w:rPr>
                <w:del w:id="2484" w:author="Larissa Albantakis" w:date="2020-01-29T15:51:00Z"/>
                <w:color w:val="FF0000"/>
              </w:rPr>
              <w:pPrChange w:id="248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486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5523A" w14:textId="1466C2B7" w:rsidR="005A2A77" w:rsidRPr="00A708BB" w:rsidDel="001E1919" w:rsidRDefault="005A2A77">
            <w:pPr>
              <w:pStyle w:val="Paper-41TableCaption"/>
              <w:rPr>
                <w:del w:id="2487" w:author="Larissa Albantakis" w:date="2020-01-29T15:51:00Z"/>
                <w:color w:val="FF0000"/>
              </w:rPr>
              <w:pPrChange w:id="248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489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0.260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904D57" w14:textId="45488FD7" w:rsidR="005A2A77" w:rsidRPr="00A708BB" w:rsidDel="001E1919" w:rsidRDefault="005A2A77">
            <w:pPr>
              <w:pStyle w:val="Paper-41TableCaption"/>
              <w:rPr>
                <w:del w:id="2490" w:author="Larissa Albantakis" w:date="2020-01-29T15:51:00Z"/>
                <w:color w:val="FF0000"/>
              </w:rPr>
              <w:pPrChange w:id="249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3ED62" w14:textId="0BC30F23" w:rsidR="005A2A77" w:rsidRPr="00A708BB" w:rsidDel="001E1919" w:rsidRDefault="005A2A77">
            <w:pPr>
              <w:pStyle w:val="Paper-41TableCaption"/>
              <w:rPr>
                <w:del w:id="2492" w:author="Larissa Albantakis" w:date="2020-01-29T15:51:00Z"/>
              </w:rPr>
              <w:pPrChange w:id="249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675DC" w14:textId="552877FF" w:rsidR="005A2A77" w:rsidRPr="00A708BB" w:rsidDel="001E1919" w:rsidRDefault="005A2A77">
            <w:pPr>
              <w:pStyle w:val="Paper-41TableCaption"/>
              <w:rPr>
                <w:del w:id="2494" w:author="Larissa Albantakis" w:date="2020-01-29T15:51:00Z"/>
              </w:rPr>
              <w:pPrChange w:id="249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447AB" w14:textId="0C905A04" w:rsidR="005A2A77" w:rsidRPr="00A708BB" w:rsidDel="001E1919" w:rsidRDefault="005A2A77">
            <w:pPr>
              <w:pStyle w:val="Paper-41TableCaption"/>
              <w:rPr>
                <w:del w:id="2496" w:author="Larissa Albantakis" w:date="2020-01-29T15:51:00Z"/>
              </w:rPr>
              <w:pPrChange w:id="249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E67A8" w14:textId="18D9FFE8" w:rsidR="005A2A77" w:rsidRPr="00A708BB" w:rsidDel="001E1919" w:rsidRDefault="005A2A77">
            <w:pPr>
              <w:pStyle w:val="Paper-41TableCaption"/>
              <w:rPr>
                <w:del w:id="2498" w:author="Larissa Albantakis" w:date="2020-01-29T15:51:00Z"/>
              </w:rPr>
              <w:pPrChange w:id="249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B4750" w14:textId="7E3B2073" w:rsidR="005A2A77" w:rsidRPr="00A708BB" w:rsidDel="001E1919" w:rsidRDefault="005A2A77">
            <w:pPr>
              <w:pStyle w:val="Paper-41TableCaption"/>
              <w:rPr>
                <w:del w:id="2500" w:author="Larissa Albantakis" w:date="2020-01-29T15:51:00Z"/>
              </w:rPr>
              <w:pPrChange w:id="250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B9323" w14:textId="3D58CC52" w:rsidR="005A2A77" w:rsidRPr="00A708BB" w:rsidDel="001E1919" w:rsidRDefault="005A2A77">
            <w:pPr>
              <w:pStyle w:val="Paper-41TableCaption"/>
              <w:rPr>
                <w:del w:id="2502" w:author="Larissa Albantakis" w:date="2020-01-29T15:51:00Z"/>
              </w:rPr>
              <w:pPrChange w:id="250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8A611" w14:textId="12A3390A" w:rsidR="005A2A77" w:rsidRPr="00A708BB" w:rsidDel="001E1919" w:rsidRDefault="005A2A77">
            <w:pPr>
              <w:pStyle w:val="Paper-41TableCaption"/>
              <w:rPr>
                <w:del w:id="2504" w:author="Larissa Albantakis" w:date="2020-01-29T15:51:00Z"/>
              </w:rPr>
              <w:pPrChange w:id="250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7B9C9" w14:textId="1ACFE08B" w:rsidR="005A2A77" w:rsidRPr="00A708BB" w:rsidDel="001E1919" w:rsidRDefault="005A2A77">
            <w:pPr>
              <w:pStyle w:val="Paper-41TableCaption"/>
              <w:rPr>
                <w:del w:id="2506" w:author="Larissa Albantakis" w:date="2020-01-29T15:51:00Z"/>
              </w:rPr>
              <w:pPrChange w:id="250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F252B" w14:textId="33E5F8E8" w:rsidR="005A2A77" w:rsidRPr="00A708BB" w:rsidDel="001E1919" w:rsidRDefault="005A2A77">
            <w:pPr>
              <w:pStyle w:val="Paper-41TableCaption"/>
              <w:rPr>
                <w:del w:id="2508" w:author="Larissa Albantakis" w:date="2020-01-29T15:51:00Z"/>
              </w:rPr>
              <w:pPrChange w:id="250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1B199" w14:textId="188AAFE7" w:rsidR="005A2A77" w:rsidRPr="00A708BB" w:rsidDel="001E1919" w:rsidRDefault="005A2A77">
            <w:pPr>
              <w:pStyle w:val="Paper-41TableCaption"/>
              <w:rPr>
                <w:del w:id="2510" w:author="Larissa Albantakis" w:date="2020-01-29T15:51:00Z"/>
              </w:rPr>
              <w:pPrChange w:id="251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1E1919" w14:paraId="1580A65B" w14:textId="482A120E" w:rsidTr="00D7250F">
        <w:trPr>
          <w:jc w:val="center"/>
          <w:del w:id="2512" w:author="Larissa Albantakis" w:date="2020-01-29T15:51:00Z"/>
        </w:trPr>
        <w:tc>
          <w:tcPr>
            <w:tcW w:w="672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CA960" w14:textId="2CFA0161" w:rsidR="005A2A77" w:rsidRPr="00A708BB" w:rsidDel="001E1919" w:rsidRDefault="005A2A77">
            <w:pPr>
              <w:pStyle w:val="Paper-41TableCaption"/>
              <w:rPr>
                <w:del w:id="2513" w:author="Larissa Albantakis" w:date="2020-01-29T15:51:00Z"/>
                <w:b/>
                <w:bCs/>
                <w:i/>
                <w:sz w:val="15"/>
                <w:szCs w:val="15"/>
              </w:rPr>
              <w:pPrChange w:id="251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515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0.25</w:delText>
              </w:r>
            </w:del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AAC82" w14:textId="226FA279" w:rsidR="005A2A77" w:rsidRPr="00A708BB" w:rsidDel="001E1919" w:rsidRDefault="005A2A77">
            <w:pPr>
              <w:pStyle w:val="Paper-41TableCaption"/>
              <w:rPr>
                <w:del w:id="2516" w:author="Larissa Albantakis" w:date="2020-01-29T15:51:00Z"/>
                <w:color w:val="FF0000"/>
              </w:rPr>
              <w:pPrChange w:id="251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518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0.198</w:delText>
              </w:r>
            </w:del>
          </w:p>
        </w:tc>
        <w:tc>
          <w:tcPr>
            <w:tcW w:w="3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8A89B" w14:textId="5BEF9E54" w:rsidR="005A2A77" w:rsidRPr="00A708BB" w:rsidDel="001E1919" w:rsidRDefault="005A2A77">
            <w:pPr>
              <w:pStyle w:val="Paper-41TableCaption"/>
              <w:rPr>
                <w:del w:id="2519" w:author="Larissa Albantakis" w:date="2020-01-29T15:51:00Z"/>
                <w:color w:val="FF0000"/>
              </w:rPr>
              <w:pPrChange w:id="252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521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0.002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910AE" w14:textId="374D5E5B" w:rsidR="005A2A77" w:rsidRPr="00A708BB" w:rsidDel="001E1919" w:rsidRDefault="005A2A77">
            <w:pPr>
              <w:pStyle w:val="Paper-41TableCaption"/>
              <w:rPr>
                <w:del w:id="2522" w:author="Larissa Albantakis" w:date="2020-01-29T15:51:00Z"/>
                <w:color w:val="FF0000"/>
              </w:rPr>
              <w:pPrChange w:id="252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524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0.003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1E344" w14:textId="0B616580" w:rsidR="005A2A77" w:rsidRPr="00A708BB" w:rsidDel="001E1919" w:rsidRDefault="005A2A77">
            <w:pPr>
              <w:pStyle w:val="Paper-41TableCaption"/>
              <w:rPr>
                <w:del w:id="2525" w:author="Larissa Albantakis" w:date="2020-01-29T15:51:00Z"/>
                <w:color w:val="FF0000"/>
              </w:rPr>
              <w:pPrChange w:id="252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527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0.008</w:delText>
              </w:r>
            </w:del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86B83" w14:textId="327FA46F" w:rsidR="005A2A77" w:rsidRPr="00A708BB" w:rsidDel="001E1919" w:rsidRDefault="005A2A77">
            <w:pPr>
              <w:pStyle w:val="Paper-41TableCaption"/>
              <w:rPr>
                <w:del w:id="2528" w:author="Larissa Albantakis" w:date="2020-01-29T15:51:00Z"/>
              </w:rPr>
              <w:pPrChange w:id="252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16930" w14:textId="65D4145B" w:rsidR="005A2A77" w:rsidRPr="00A708BB" w:rsidDel="001E1919" w:rsidRDefault="005A2A77">
            <w:pPr>
              <w:pStyle w:val="Paper-41TableCaption"/>
              <w:rPr>
                <w:del w:id="2530" w:author="Larissa Albantakis" w:date="2020-01-29T15:51:00Z"/>
              </w:rPr>
              <w:pPrChange w:id="253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D4627" w14:textId="141DE5B1" w:rsidR="005A2A77" w:rsidRPr="00A708BB" w:rsidDel="001E1919" w:rsidRDefault="005A2A77">
            <w:pPr>
              <w:pStyle w:val="Paper-41TableCaption"/>
              <w:rPr>
                <w:del w:id="2532" w:author="Larissa Albantakis" w:date="2020-01-29T15:51:00Z"/>
              </w:rPr>
              <w:pPrChange w:id="253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693FB4" w14:textId="5A0169BA" w:rsidR="005A2A77" w:rsidRPr="00A708BB" w:rsidDel="001E1919" w:rsidRDefault="005A2A77">
            <w:pPr>
              <w:pStyle w:val="Paper-41TableCaption"/>
              <w:rPr>
                <w:del w:id="2534" w:author="Larissa Albantakis" w:date="2020-01-29T15:51:00Z"/>
              </w:rPr>
              <w:pPrChange w:id="253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DA7D8" w14:textId="0341E7C8" w:rsidR="005A2A77" w:rsidRPr="00A708BB" w:rsidDel="001E1919" w:rsidRDefault="005A2A77">
            <w:pPr>
              <w:pStyle w:val="Paper-41TableCaption"/>
              <w:rPr>
                <w:del w:id="2536" w:author="Larissa Albantakis" w:date="2020-01-29T15:51:00Z"/>
              </w:rPr>
              <w:pPrChange w:id="253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CDFEF" w14:textId="126583A7" w:rsidR="005A2A77" w:rsidRPr="00A708BB" w:rsidDel="001E1919" w:rsidRDefault="005A2A77">
            <w:pPr>
              <w:pStyle w:val="Paper-41TableCaption"/>
              <w:rPr>
                <w:del w:id="2538" w:author="Larissa Albantakis" w:date="2020-01-29T15:51:00Z"/>
              </w:rPr>
              <w:pPrChange w:id="253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7C532" w14:textId="5B7866A6" w:rsidR="005A2A77" w:rsidRPr="00A708BB" w:rsidDel="001E1919" w:rsidRDefault="005A2A77">
            <w:pPr>
              <w:pStyle w:val="Paper-41TableCaption"/>
              <w:rPr>
                <w:del w:id="2540" w:author="Larissa Albantakis" w:date="2020-01-29T15:51:00Z"/>
              </w:rPr>
              <w:pPrChange w:id="254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4BBD2" w14:textId="3506DC00" w:rsidR="005A2A77" w:rsidRPr="00A708BB" w:rsidDel="001E1919" w:rsidRDefault="005A2A77">
            <w:pPr>
              <w:pStyle w:val="Paper-41TableCaption"/>
              <w:rPr>
                <w:del w:id="2542" w:author="Larissa Albantakis" w:date="2020-01-29T15:51:00Z"/>
              </w:rPr>
              <w:pPrChange w:id="254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64B05" w14:textId="6332C2D7" w:rsidR="005A2A77" w:rsidRPr="00A708BB" w:rsidDel="001E1919" w:rsidRDefault="005A2A77">
            <w:pPr>
              <w:pStyle w:val="Paper-41TableCaption"/>
              <w:rPr>
                <w:del w:id="2544" w:author="Larissa Albantakis" w:date="2020-01-29T15:51:00Z"/>
              </w:rPr>
              <w:pPrChange w:id="254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8CF96" w14:textId="2D699FF4" w:rsidR="005A2A77" w:rsidRPr="00A708BB" w:rsidDel="001E1919" w:rsidRDefault="005A2A77">
            <w:pPr>
              <w:pStyle w:val="Paper-41TableCaption"/>
              <w:rPr>
                <w:del w:id="2546" w:author="Larissa Albantakis" w:date="2020-01-29T15:51:00Z"/>
              </w:rPr>
              <w:pPrChange w:id="254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1E1919" w14:paraId="1D9D49C1" w14:textId="68D58E97" w:rsidTr="00D7250F">
        <w:trPr>
          <w:jc w:val="center"/>
          <w:del w:id="2548" w:author="Larissa Albantakis" w:date="2020-01-29T15:51:00Z"/>
        </w:trPr>
        <w:tc>
          <w:tcPr>
            <w:tcW w:w="672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AA404" w14:textId="4F9FAD77" w:rsidR="005A2A77" w:rsidRPr="00A708BB" w:rsidDel="001E1919" w:rsidRDefault="005A2A77">
            <w:pPr>
              <w:pStyle w:val="Paper-41TableCaption"/>
              <w:rPr>
                <w:del w:id="2549" w:author="Larissa Albantakis" w:date="2020-01-29T15:51:00Z"/>
                <w:b/>
                <w:bCs/>
                <w:i/>
                <w:sz w:val="15"/>
                <w:szCs w:val="15"/>
              </w:rPr>
              <w:pPrChange w:id="255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551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single</w:delText>
              </w:r>
            </w:del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2CE5A" w14:textId="7DFC040F" w:rsidR="005A2A77" w:rsidRPr="00A708BB" w:rsidDel="001E1919" w:rsidRDefault="005A2A77">
            <w:pPr>
              <w:pStyle w:val="Paper-41TableCaption"/>
              <w:rPr>
                <w:del w:id="2552" w:author="Larissa Albantakis" w:date="2020-01-29T15:51:00Z"/>
              </w:rPr>
              <w:pPrChange w:id="255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554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E2FC36" w14:textId="2A21B0BA" w:rsidR="005A2A77" w:rsidRPr="00A708BB" w:rsidDel="001E1919" w:rsidRDefault="005A2A77">
            <w:pPr>
              <w:pStyle w:val="Paper-41TableCaption"/>
              <w:rPr>
                <w:del w:id="2555" w:author="Larissa Albantakis" w:date="2020-01-29T15:51:00Z"/>
              </w:rPr>
              <w:pPrChange w:id="255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557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248DC" w14:textId="46E39CC6" w:rsidR="005A2A77" w:rsidRPr="00A708BB" w:rsidDel="001E1919" w:rsidRDefault="005A2A77">
            <w:pPr>
              <w:pStyle w:val="Paper-41TableCaption"/>
              <w:rPr>
                <w:del w:id="2558" w:author="Larissa Albantakis" w:date="2020-01-29T15:51:00Z"/>
                <w:color w:val="FF0000"/>
              </w:rPr>
              <w:pPrChange w:id="255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560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1DDF6" w14:textId="61BA7309" w:rsidR="005A2A77" w:rsidRPr="00A708BB" w:rsidDel="001E1919" w:rsidRDefault="005A2A77">
            <w:pPr>
              <w:pStyle w:val="Paper-41TableCaption"/>
              <w:rPr>
                <w:del w:id="2561" w:author="Larissa Albantakis" w:date="2020-01-29T15:51:00Z"/>
                <w:color w:val="FF0000"/>
              </w:rPr>
              <w:pPrChange w:id="256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563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0D0F7E" w14:textId="3E1EC76B" w:rsidR="005A2A77" w:rsidRPr="00A708BB" w:rsidDel="001E1919" w:rsidRDefault="005A2A77">
            <w:pPr>
              <w:pStyle w:val="Paper-41TableCaption"/>
              <w:rPr>
                <w:del w:id="2564" w:author="Larissa Albantakis" w:date="2020-01-29T15:51:00Z"/>
                <w:color w:val="FF0000"/>
              </w:rPr>
              <w:pPrChange w:id="256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566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8288A" w14:textId="3DD5179B" w:rsidR="005A2A77" w:rsidRPr="00A708BB" w:rsidDel="001E1919" w:rsidRDefault="005A2A77">
            <w:pPr>
              <w:pStyle w:val="Paper-41TableCaption"/>
              <w:rPr>
                <w:del w:id="2567" w:author="Larissa Albantakis" w:date="2020-01-29T15:51:00Z"/>
              </w:rPr>
              <w:pPrChange w:id="256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8392F" w14:textId="32F776F1" w:rsidR="005A2A77" w:rsidRPr="00A708BB" w:rsidDel="001E1919" w:rsidRDefault="005A2A77">
            <w:pPr>
              <w:pStyle w:val="Paper-41TableCaption"/>
              <w:rPr>
                <w:del w:id="2569" w:author="Larissa Albantakis" w:date="2020-01-29T15:51:00Z"/>
              </w:rPr>
              <w:pPrChange w:id="257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168E13" w14:textId="5A9AC906" w:rsidR="005A2A77" w:rsidRPr="00A708BB" w:rsidDel="001E1919" w:rsidRDefault="005A2A77">
            <w:pPr>
              <w:pStyle w:val="Paper-41TableCaption"/>
              <w:rPr>
                <w:del w:id="2571" w:author="Larissa Albantakis" w:date="2020-01-29T15:51:00Z"/>
              </w:rPr>
              <w:pPrChange w:id="2572" w:author="Larissa Albantakis" w:date="2020-01-29T15:51:00Z">
                <w:pPr>
                  <w:pStyle w:val="Paper-42TableBody"/>
                  <w:spacing w:line="240" w:lineRule="auto"/>
                  <w:ind w:left="708" w:hanging="708"/>
                </w:pPr>
              </w:pPrChange>
            </w:pPr>
          </w:p>
        </w:tc>
        <w:tc>
          <w:tcPr>
            <w:tcW w:w="3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54C1D" w14:textId="7F1EE456" w:rsidR="005A2A77" w:rsidRPr="00A708BB" w:rsidDel="001E1919" w:rsidRDefault="005A2A77">
            <w:pPr>
              <w:pStyle w:val="Paper-41TableCaption"/>
              <w:rPr>
                <w:del w:id="2573" w:author="Larissa Albantakis" w:date="2020-01-29T15:51:00Z"/>
              </w:rPr>
              <w:pPrChange w:id="257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5CCE0" w14:textId="5F2AAC6E" w:rsidR="005A2A77" w:rsidRPr="00A708BB" w:rsidDel="001E1919" w:rsidRDefault="005A2A77">
            <w:pPr>
              <w:pStyle w:val="Paper-41TableCaption"/>
              <w:rPr>
                <w:del w:id="2575" w:author="Larissa Albantakis" w:date="2020-01-29T15:51:00Z"/>
              </w:rPr>
              <w:pPrChange w:id="257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18D22" w14:textId="0325D51A" w:rsidR="005A2A77" w:rsidRPr="00A708BB" w:rsidDel="001E1919" w:rsidRDefault="005A2A77">
            <w:pPr>
              <w:pStyle w:val="Paper-41TableCaption"/>
              <w:rPr>
                <w:del w:id="2577" w:author="Larissa Albantakis" w:date="2020-01-29T15:51:00Z"/>
              </w:rPr>
              <w:pPrChange w:id="257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0306F" w14:textId="5D6CF174" w:rsidR="005A2A77" w:rsidRPr="00A708BB" w:rsidDel="001E1919" w:rsidRDefault="005A2A77">
            <w:pPr>
              <w:pStyle w:val="Paper-41TableCaption"/>
              <w:rPr>
                <w:del w:id="2579" w:author="Larissa Albantakis" w:date="2020-01-29T15:51:00Z"/>
              </w:rPr>
              <w:pPrChange w:id="258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EFF6C" w14:textId="3777D306" w:rsidR="005A2A77" w:rsidRPr="00A708BB" w:rsidDel="001E1919" w:rsidRDefault="005A2A77">
            <w:pPr>
              <w:pStyle w:val="Paper-41TableCaption"/>
              <w:rPr>
                <w:del w:id="2581" w:author="Larissa Albantakis" w:date="2020-01-29T15:51:00Z"/>
              </w:rPr>
              <w:pPrChange w:id="258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997B2" w14:textId="0AE75C88" w:rsidR="005A2A77" w:rsidRPr="00A708BB" w:rsidDel="001E1919" w:rsidRDefault="005A2A77">
            <w:pPr>
              <w:pStyle w:val="Paper-41TableCaption"/>
              <w:rPr>
                <w:del w:id="2583" w:author="Larissa Albantakis" w:date="2020-01-29T15:51:00Z"/>
              </w:rPr>
              <w:pPrChange w:id="258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1E1919" w14:paraId="0592A6EF" w14:textId="3F979F84" w:rsidTr="00D7250F">
        <w:trPr>
          <w:jc w:val="center"/>
          <w:del w:id="2585" w:author="Larissa Albantakis" w:date="2020-01-29T15:51:00Z"/>
        </w:trPr>
        <w:tc>
          <w:tcPr>
            <w:tcW w:w="672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32C88" w14:textId="2C914A50" w:rsidR="005A2A77" w:rsidRPr="00A708BB" w:rsidDel="001E1919" w:rsidRDefault="005A2A77">
            <w:pPr>
              <w:pStyle w:val="Paper-41TableCaption"/>
              <w:rPr>
                <w:del w:id="2586" w:author="Larissa Albantakis" w:date="2020-01-29T15:51:00Z"/>
                <w:b/>
                <w:bCs/>
                <w:i/>
                <w:sz w:val="15"/>
                <w:szCs w:val="15"/>
              </w:rPr>
              <w:pPrChange w:id="258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588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bigbrain</w:delText>
              </w:r>
            </w:del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038D1" w14:textId="17B769BC" w:rsidR="005A2A77" w:rsidRPr="00A708BB" w:rsidDel="001E1919" w:rsidRDefault="005A2A77">
            <w:pPr>
              <w:pStyle w:val="Paper-41TableCaption"/>
              <w:rPr>
                <w:del w:id="2589" w:author="Larissa Albantakis" w:date="2020-01-29T15:51:00Z"/>
              </w:rPr>
              <w:pPrChange w:id="259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591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0.450</w:delText>
              </w:r>
            </w:del>
          </w:p>
        </w:tc>
        <w:tc>
          <w:tcPr>
            <w:tcW w:w="3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09AD8" w14:textId="6AA39A94" w:rsidR="005A2A77" w:rsidRPr="00A708BB" w:rsidDel="001E1919" w:rsidRDefault="005A2A77">
            <w:pPr>
              <w:pStyle w:val="Paper-41TableCaption"/>
              <w:rPr>
                <w:del w:id="2592" w:author="Larissa Albantakis" w:date="2020-01-29T15:51:00Z"/>
              </w:rPr>
              <w:pPrChange w:id="259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594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0.077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1201D" w14:textId="1809C790" w:rsidR="005A2A77" w:rsidRPr="00A708BB" w:rsidDel="001E1919" w:rsidRDefault="005A2A77">
            <w:pPr>
              <w:pStyle w:val="Paper-41TableCaption"/>
              <w:rPr>
                <w:del w:id="2595" w:author="Larissa Albantakis" w:date="2020-01-29T15:51:00Z"/>
              </w:rPr>
              <w:pPrChange w:id="259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597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0.001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9FBF6" w14:textId="1F704DA8" w:rsidR="005A2A77" w:rsidRPr="00A708BB" w:rsidDel="001E1919" w:rsidRDefault="005A2A77">
            <w:pPr>
              <w:pStyle w:val="Paper-41TableCaption"/>
              <w:rPr>
                <w:del w:id="2598" w:author="Larissa Albantakis" w:date="2020-01-29T15:51:00Z"/>
              </w:rPr>
              <w:pPrChange w:id="259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600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0.003</w:delText>
              </w:r>
            </w:del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03D6EB" w14:textId="272FE7F6" w:rsidR="005A2A77" w:rsidRPr="00A708BB" w:rsidDel="001E1919" w:rsidRDefault="005A2A77">
            <w:pPr>
              <w:pStyle w:val="Paper-41TableCaption"/>
              <w:rPr>
                <w:del w:id="2601" w:author="Larissa Albantakis" w:date="2020-01-29T15:51:00Z"/>
              </w:rPr>
              <w:pPrChange w:id="260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603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0.210</w:delText>
              </w:r>
            </w:del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8EB4F" w14:textId="57AC65FA" w:rsidR="005A2A77" w:rsidRPr="00A708BB" w:rsidDel="001E1919" w:rsidRDefault="005A2A77">
            <w:pPr>
              <w:pStyle w:val="Paper-41TableCaption"/>
              <w:rPr>
                <w:del w:id="2604" w:author="Larissa Albantakis" w:date="2020-01-29T15:51:00Z"/>
              </w:rPr>
              <w:pPrChange w:id="260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606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80BCB" w14:textId="0BD11525" w:rsidR="005A2A77" w:rsidRPr="00A708BB" w:rsidDel="001E1919" w:rsidRDefault="005A2A77">
            <w:pPr>
              <w:pStyle w:val="Paper-41TableCaption"/>
              <w:rPr>
                <w:del w:id="2607" w:author="Larissa Albantakis" w:date="2020-01-29T15:51:00Z"/>
              </w:rPr>
              <w:pPrChange w:id="260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F93946" w14:textId="6F24E070" w:rsidR="005A2A77" w:rsidRPr="00A708BB" w:rsidDel="001E1919" w:rsidRDefault="005A2A77">
            <w:pPr>
              <w:pStyle w:val="Paper-41TableCaption"/>
              <w:rPr>
                <w:del w:id="2609" w:author="Larissa Albantakis" w:date="2020-01-29T15:51:00Z"/>
              </w:rPr>
              <w:pPrChange w:id="261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6F3B0" w14:textId="74C32B22" w:rsidR="005A2A77" w:rsidRPr="00A708BB" w:rsidDel="001E1919" w:rsidRDefault="005A2A77">
            <w:pPr>
              <w:pStyle w:val="Paper-41TableCaption"/>
              <w:rPr>
                <w:del w:id="2611" w:author="Larissa Albantakis" w:date="2020-01-29T15:51:00Z"/>
              </w:rPr>
              <w:pPrChange w:id="261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FAF29" w14:textId="7E5AC0B1" w:rsidR="005A2A77" w:rsidRPr="00A708BB" w:rsidDel="001E1919" w:rsidRDefault="005A2A77">
            <w:pPr>
              <w:pStyle w:val="Paper-41TableCaption"/>
              <w:rPr>
                <w:del w:id="2613" w:author="Larissa Albantakis" w:date="2020-01-29T15:51:00Z"/>
              </w:rPr>
              <w:pPrChange w:id="261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F7410" w14:textId="7A9F448D" w:rsidR="005A2A77" w:rsidRPr="00A708BB" w:rsidDel="001E1919" w:rsidRDefault="005A2A77">
            <w:pPr>
              <w:pStyle w:val="Paper-41TableCaption"/>
              <w:rPr>
                <w:del w:id="2615" w:author="Larissa Albantakis" w:date="2020-01-29T15:51:00Z"/>
              </w:rPr>
              <w:pPrChange w:id="261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45E2E" w14:textId="4B15D7F9" w:rsidR="005A2A77" w:rsidRPr="00A708BB" w:rsidDel="001E1919" w:rsidRDefault="005A2A77">
            <w:pPr>
              <w:pStyle w:val="Paper-41TableCaption"/>
              <w:rPr>
                <w:del w:id="2617" w:author="Larissa Albantakis" w:date="2020-01-29T15:51:00Z"/>
              </w:rPr>
              <w:pPrChange w:id="261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ADF8C8" w14:textId="200B43F3" w:rsidR="005A2A77" w:rsidRPr="00A708BB" w:rsidDel="001E1919" w:rsidRDefault="005A2A77">
            <w:pPr>
              <w:pStyle w:val="Paper-41TableCaption"/>
              <w:rPr>
                <w:del w:id="2619" w:author="Larissa Albantakis" w:date="2020-01-29T15:51:00Z"/>
              </w:rPr>
              <w:pPrChange w:id="262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DE40E" w14:textId="6B3A889B" w:rsidR="005A2A77" w:rsidRPr="00A708BB" w:rsidDel="001E1919" w:rsidRDefault="005A2A77">
            <w:pPr>
              <w:pStyle w:val="Paper-41TableCaption"/>
              <w:rPr>
                <w:del w:id="2621" w:author="Larissa Albantakis" w:date="2020-01-29T15:51:00Z"/>
              </w:rPr>
              <w:pPrChange w:id="262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1E1919" w14:paraId="7A67EFD1" w14:textId="536383C3" w:rsidTr="00D7250F">
        <w:trPr>
          <w:jc w:val="center"/>
          <w:del w:id="2623" w:author="Larissa Albantakis" w:date="2020-01-29T15:51:00Z"/>
        </w:trPr>
        <w:tc>
          <w:tcPr>
            <w:tcW w:w="672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1ADAFD" w14:textId="4A9D30F9" w:rsidR="005A2A77" w:rsidRPr="00A708BB" w:rsidDel="001E1919" w:rsidRDefault="005A2A77">
            <w:pPr>
              <w:pStyle w:val="Paper-41TableCaption"/>
              <w:rPr>
                <w:del w:id="2624" w:author="Larissa Albantakis" w:date="2020-01-29T15:51:00Z"/>
                <w:b/>
                <w:bCs/>
                <w:i/>
                <w:sz w:val="15"/>
                <w:szCs w:val="15"/>
              </w:rPr>
              <w:pPrChange w:id="262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626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smallbrain</w:delText>
              </w:r>
            </w:del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016A5" w14:textId="618D5A17" w:rsidR="005A2A77" w:rsidRPr="00A708BB" w:rsidDel="001E1919" w:rsidRDefault="005A2A77">
            <w:pPr>
              <w:pStyle w:val="Paper-41TableCaption"/>
              <w:rPr>
                <w:del w:id="2627" w:author="Larissa Albantakis" w:date="2020-01-29T15:51:00Z"/>
              </w:rPr>
              <w:pPrChange w:id="262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629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17FA6" w14:textId="74E393C4" w:rsidR="005A2A77" w:rsidRPr="00A708BB" w:rsidDel="001E1919" w:rsidRDefault="005A2A77">
            <w:pPr>
              <w:pStyle w:val="Paper-41TableCaption"/>
              <w:rPr>
                <w:del w:id="2630" w:author="Larissa Albantakis" w:date="2020-01-29T15:51:00Z"/>
              </w:rPr>
              <w:pPrChange w:id="263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632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AD6A0" w14:textId="369D45E6" w:rsidR="005A2A77" w:rsidRPr="00A708BB" w:rsidDel="001E1919" w:rsidRDefault="005A2A77">
            <w:pPr>
              <w:pStyle w:val="Paper-41TableCaption"/>
              <w:rPr>
                <w:del w:id="2633" w:author="Larissa Albantakis" w:date="2020-01-29T15:51:00Z"/>
                <w:color w:val="FF0000"/>
              </w:rPr>
              <w:pPrChange w:id="263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635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0.206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8915D" w14:textId="75FB99AF" w:rsidR="005A2A77" w:rsidRPr="00A708BB" w:rsidDel="001E1919" w:rsidRDefault="005A2A77">
            <w:pPr>
              <w:pStyle w:val="Paper-41TableCaption"/>
              <w:rPr>
                <w:del w:id="2636" w:author="Larissa Albantakis" w:date="2020-01-29T15:51:00Z"/>
                <w:color w:val="FF0000"/>
              </w:rPr>
              <w:pPrChange w:id="263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638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0.036</w:delText>
              </w:r>
            </w:del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D836F" w14:textId="543B1BCC" w:rsidR="005A2A77" w:rsidRPr="00A708BB" w:rsidDel="001E1919" w:rsidRDefault="005A2A77">
            <w:pPr>
              <w:pStyle w:val="Paper-41TableCaption"/>
              <w:rPr>
                <w:del w:id="2639" w:author="Larissa Albantakis" w:date="2020-01-29T15:51:00Z"/>
              </w:rPr>
              <w:pPrChange w:id="264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641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0.001</w:delText>
              </w:r>
            </w:del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833D5" w14:textId="54BD7EA2" w:rsidR="005A2A77" w:rsidRPr="00A708BB" w:rsidDel="001E1919" w:rsidRDefault="005A2A77">
            <w:pPr>
              <w:pStyle w:val="Paper-41TableCaption"/>
              <w:rPr>
                <w:del w:id="2642" w:author="Larissa Albantakis" w:date="2020-01-29T15:51:00Z"/>
              </w:rPr>
              <w:pPrChange w:id="264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644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94B8A" w14:textId="6A51B00F" w:rsidR="005A2A77" w:rsidRPr="00A708BB" w:rsidDel="001E1919" w:rsidRDefault="005A2A77">
            <w:pPr>
              <w:pStyle w:val="Paper-41TableCaption"/>
              <w:rPr>
                <w:del w:id="2645" w:author="Larissa Albantakis" w:date="2020-01-29T15:51:00Z"/>
              </w:rPr>
              <w:pPrChange w:id="264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647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0.001</w:delText>
              </w:r>
            </w:del>
          </w:p>
        </w:tc>
        <w:tc>
          <w:tcPr>
            <w:tcW w:w="4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3F32F" w14:textId="5ADC1760" w:rsidR="005A2A77" w:rsidRPr="00A708BB" w:rsidDel="001E1919" w:rsidRDefault="005A2A77">
            <w:pPr>
              <w:pStyle w:val="Paper-41TableCaption"/>
              <w:rPr>
                <w:del w:id="2648" w:author="Larissa Albantakis" w:date="2020-01-29T15:51:00Z"/>
              </w:rPr>
              <w:pPrChange w:id="264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503E7" w14:textId="4879953E" w:rsidR="005A2A77" w:rsidRPr="00A708BB" w:rsidDel="001E1919" w:rsidRDefault="005A2A77">
            <w:pPr>
              <w:pStyle w:val="Paper-41TableCaption"/>
              <w:rPr>
                <w:del w:id="2650" w:author="Larissa Albantakis" w:date="2020-01-29T15:51:00Z"/>
              </w:rPr>
              <w:pPrChange w:id="265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386BD" w14:textId="7B5F3D6B" w:rsidR="005A2A77" w:rsidRPr="00A708BB" w:rsidDel="001E1919" w:rsidRDefault="005A2A77">
            <w:pPr>
              <w:pStyle w:val="Paper-41TableCaption"/>
              <w:rPr>
                <w:del w:id="2652" w:author="Larissa Albantakis" w:date="2020-01-29T15:51:00Z"/>
              </w:rPr>
              <w:pPrChange w:id="265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4E7FD" w14:textId="0FC4202B" w:rsidR="005A2A77" w:rsidRPr="00A708BB" w:rsidDel="001E1919" w:rsidRDefault="005A2A77">
            <w:pPr>
              <w:pStyle w:val="Paper-41TableCaption"/>
              <w:rPr>
                <w:del w:id="2654" w:author="Larissa Albantakis" w:date="2020-01-29T15:51:00Z"/>
              </w:rPr>
              <w:pPrChange w:id="265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49AF7" w14:textId="7212D37B" w:rsidR="005A2A77" w:rsidRPr="00A708BB" w:rsidDel="001E1919" w:rsidRDefault="005A2A77">
            <w:pPr>
              <w:pStyle w:val="Paper-41TableCaption"/>
              <w:rPr>
                <w:del w:id="2656" w:author="Larissa Albantakis" w:date="2020-01-29T15:51:00Z"/>
              </w:rPr>
              <w:pPrChange w:id="265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49EF91" w14:textId="574808EC" w:rsidR="005A2A77" w:rsidRPr="00A708BB" w:rsidDel="001E1919" w:rsidRDefault="005A2A77">
            <w:pPr>
              <w:pStyle w:val="Paper-41TableCaption"/>
              <w:rPr>
                <w:del w:id="2658" w:author="Larissa Albantakis" w:date="2020-01-29T15:51:00Z"/>
              </w:rPr>
              <w:pPrChange w:id="265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84E7D" w14:textId="018B2DAA" w:rsidR="005A2A77" w:rsidRPr="00A708BB" w:rsidDel="001E1919" w:rsidRDefault="005A2A77">
            <w:pPr>
              <w:pStyle w:val="Paper-41TableCaption"/>
              <w:rPr>
                <w:del w:id="2660" w:author="Larissa Albantakis" w:date="2020-01-29T15:51:00Z"/>
              </w:rPr>
              <w:pPrChange w:id="266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1E1919" w14:paraId="38266AB5" w14:textId="3B172A3C" w:rsidTr="00D7250F">
        <w:trPr>
          <w:jc w:val="center"/>
          <w:del w:id="2662" w:author="Larissa Albantakis" w:date="2020-01-29T15:51:00Z"/>
        </w:trPr>
        <w:tc>
          <w:tcPr>
            <w:tcW w:w="672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8200A" w14:textId="4053304B" w:rsidR="005A2A77" w:rsidRPr="00A708BB" w:rsidDel="001E1919" w:rsidRDefault="005A2A77">
            <w:pPr>
              <w:pStyle w:val="Paper-41TableCaption"/>
              <w:rPr>
                <w:del w:id="2663" w:author="Larissa Albantakis" w:date="2020-01-29T15:51:00Z"/>
                <w:b/>
                <w:bCs/>
                <w:i/>
                <w:sz w:val="15"/>
                <w:szCs w:val="15"/>
              </w:rPr>
              <w:pPrChange w:id="266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665" w:author="Larissa Albantakis" w:date="2020-01-29T15:51:00Z">
              <w:r w:rsidDel="001E1919">
                <w:rPr>
                  <w:b/>
                  <w:bCs/>
                  <w:i/>
                  <w:sz w:val="15"/>
                  <w:szCs w:val="15"/>
                </w:rPr>
                <w:delText>no-</w:delText>
              </w:r>
              <w:r w:rsidRPr="00A708BB" w:rsidDel="001E1919">
                <w:rPr>
                  <w:b/>
                  <w:bCs/>
                  <w:i/>
                  <w:sz w:val="15"/>
                  <w:szCs w:val="15"/>
                </w:rPr>
                <w:delText>feedback</w:delText>
              </w:r>
            </w:del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1BD88" w14:textId="434899AA" w:rsidR="005A2A77" w:rsidRPr="00A708BB" w:rsidDel="001E1919" w:rsidRDefault="005A2A77">
            <w:pPr>
              <w:pStyle w:val="Paper-41TableCaption"/>
              <w:rPr>
                <w:del w:id="2666" w:author="Larissa Albantakis" w:date="2020-01-29T15:51:00Z"/>
              </w:rPr>
              <w:pPrChange w:id="266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668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0D018" w14:textId="399F668D" w:rsidR="005A2A77" w:rsidRPr="00A708BB" w:rsidDel="001E1919" w:rsidRDefault="005A2A77">
            <w:pPr>
              <w:pStyle w:val="Paper-41TableCaption"/>
              <w:rPr>
                <w:del w:id="2669" w:author="Larissa Albantakis" w:date="2020-01-29T15:51:00Z"/>
              </w:rPr>
              <w:pPrChange w:id="267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671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BE7BB" w14:textId="08077D86" w:rsidR="005A2A77" w:rsidRPr="00A708BB" w:rsidDel="001E1919" w:rsidRDefault="005A2A77">
            <w:pPr>
              <w:pStyle w:val="Paper-41TableCaption"/>
              <w:rPr>
                <w:del w:id="2672" w:author="Larissa Albantakis" w:date="2020-01-29T15:51:00Z"/>
              </w:rPr>
              <w:pPrChange w:id="267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674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5E7EB" w14:textId="6AF5674A" w:rsidR="005A2A77" w:rsidRPr="00A708BB" w:rsidDel="001E1919" w:rsidRDefault="005A2A77">
            <w:pPr>
              <w:pStyle w:val="Paper-41TableCaption"/>
              <w:rPr>
                <w:del w:id="2675" w:author="Larissa Albantakis" w:date="2020-01-29T15:51:00Z"/>
              </w:rPr>
              <w:pPrChange w:id="267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677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F0D4B" w14:textId="035001A5" w:rsidR="005A2A77" w:rsidRPr="00A708BB" w:rsidDel="001E1919" w:rsidRDefault="005A2A77">
            <w:pPr>
              <w:pStyle w:val="Paper-41TableCaption"/>
              <w:rPr>
                <w:del w:id="2678" w:author="Larissa Albantakis" w:date="2020-01-29T15:51:00Z"/>
              </w:rPr>
              <w:pPrChange w:id="267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680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DD7E0" w14:textId="6F4BDE39" w:rsidR="005A2A77" w:rsidRPr="00A708BB" w:rsidDel="001E1919" w:rsidRDefault="005A2A77">
            <w:pPr>
              <w:pStyle w:val="Paper-41TableCaption"/>
              <w:rPr>
                <w:del w:id="2681" w:author="Larissa Albantakis" w:date="2020-01-29T15:51:00Z"/>
              </w:rPr>
              <w:pPrChange w:id="268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683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FA036" w14:textId="2BDF2D6D" w:rsidR="005A2A77" w:rsidRPr="00A708BB" w:rsidDel="001E1919" w:rsidRDefault="005A2A77">
            <w:pPr>
              <w:pStyle w:val="Paper-41TableCaption"/>
              <w:rPr>
                <w:del w:id="2684" w:author="Larissa Albantakis" w:date="2020-01-29T15:51:00Z"/>
              </w:rPr>
              <w:pPrChange w:id="268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686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4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B230EE" w14:textId="1350206C" w:rsidR="005A2A77" w:rsidRPr="00A708BB" w:rsidDel="001E1919" w:rsidRDefault="005A2A77">
            <w:pPr>
              <w:pStyle w:val="Paper-41TableCaption"/>
              <w:rPr>
                <w:del w:id="2687" w:author="Larissa Albantakis" w:date="2020-01-29T15:51:00Z"/>
              </w:rPr>
              <w:pPrChange w:id="268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689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BD0DB" w14:textId="03F8912D" w:rsidR="005A2A77" w:rsidRPr="00A708BB" w:rsidDel="001E1919" w:rsidRDefault="005A2A77">
            <w:pPr>
              <w:pStyle w:val="Paper-41TableCaption"/>
              <w:rPr>
                <w:del w:id="2690" w:author="Larissa Albantakis" w:date="2020-01-29T15:51:00Z"/>
              </w:rPr>
              <w:pPrChange w:id="269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85CD0" w14:textId="71E618D4" w:rsidR="005A2A77" w:rsidRPr="00A708BB" w:rsidDel="001E1919" w:rsidRDefault="005A2A77">
            <w:pPr>
              <w:pStyle w:val="Paper-41TableCaption"/>
              <w:rPr>
                <w:del w:id="2692" w:author="Larissa Albantakis" w:date="2020-01-29T15:51:00Z"/>
              </w:rPr>
              <w:pPrChange w:id="269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D900C" w14:textId="235360AC" w:rsidR="005A2A77" w:rsidRPr="00A708BB" w:rsidDel="001E1919" w:rsidRDefault="005A2A77">
            <w:pPr>
              <w:pStyle w:val="Paper-41TableCaption"/>
              <w:rPr>
                <w:del w:id="2694" w:author="Larissa Albantakis" w:date="2020-01-29T15:51:00Z"/>
              </w:rPr>
              <w:pPrChange w:id="269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BF933" w14:textId="50B07070" w:rsidR="005A2A77" w:rsidRPr="00A708BB" w:rsidDel="001E1919" w:rsidRDefault="005A2A77">
            <w:pPr>
              <w:pStyle w:val="Paper-41TableCaption"/>
              <w:rPr>
                <w:del w:id="2696" w:author="Larissa Albantakis" w:date="2020-01-29T15:51:00Z"/>
              </w:rPr>
              <w:pPrChange w:id="269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3CF06" w14:textId="1BD65D3E" w:rsidR="005A2A77" w:rsidRPr="00A708BB" w:rsidDel="001E1919" w:rsidRDefault="005A2A77">
            <w:pPr>
              <w:pStyle w:val="Paper-41TableCaption"/>
              <w:rPr>
                <w:del w:id="2698" w:author="Larissa Albantakis" w:date="2020-01-29T15:51:00Z"/>
              </w:rPr>
              <w:pPrChange w:id="269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A0D8A" w14:textId="09C3E43A" w:rsidR="005A2A77" w:rsidRPr="00A708BB" w:rsidDel="001E1919" w:rsidRDefault="005A2A77">
            <w:pPr>
              <w:pStyle w:val="Paper-41TableCaption"/>
              <w:rPr>
                <w:del w:id="2700" w:author="Larissa Albantakis" w:date="2020-01-29T15:51:00Z"/>
              </w:rPr>
              <w:pPrChange w:id="270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1E1919" w14:paraId="1FAB4737" w14:textId="20EF0845" w:rsidTr="00D7250F">
        <w:trPr>
          <w:jc w:val="center"/>
          <w:del w:id="2702" w:author="Larissa Albantakis" w:date="2020-01-29T15:51:00Z"/>
        </w:trPr>
        <w:tc>
          <w:tcPr>
            <w:tcW w:w="672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87A18" w14:textId="5742DF9B" w:rsidR="005A2A77" w:rsidRPr="00A708BB" w:rsidDel="001E1919" w:rsidRDefault="005A2A77">
            <w:pPr>
              <w:pStyle w:val="Paper-41TableCaption"/>
              <w:rPr>
                <w:del w:id="2703" w:author="Larissa Albantakis" w:date="2020-01-29T15:51:00Z"/>
                <w:b/>
                <w:bCs/>
                <w:i/>
                <w:sz w:val="15"/>
                <w:szCs w:val="15"/>
              </w:rPr>
              <w:pPrChange w:id="270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705" w:author="Larissa Albantakis" w:date="2020-01-29T15:51:00Z">
              <w:r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no-</w:delText>
              </w:r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agent</w:delText>
              </w:r>
            </w:del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0CA79" w14:textId="19B04FC6" w:rsidR="005A2A77" w:rsidRPr="00A708BB" w:rsidDel="001E1919" w:rsidRDefault="005A2A77">
            <w:pPr>
              <w:pStyle w:val="Paper-41TableCaption"/>
              <w:rPr>
                <w:del w:id="2706" w:author="Larissa Albantakis" w:date="2020-01-29T15:51:00Z"/>
              </w:rPr>
              <w:pPrChange w:id="270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708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48968" w14:textId="09593D19" w:rsidR="005A2A77" w:rsidRPr="00A708BB" w:rsidDel="001E1919" w:rsidRDefault="005A2A77">
            <w:pPr>
              <w:pStyle w:val="Paper-41TableCaption"/>
              <w:rPr>
                <w:del w:id="2709" w:author="Larissa Albantakis" w:date="2020-01-29T15:51:00Z"/>
              </w:rPr>
              <w:pPrChange w:id="271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711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82197" w14:textId="1B27A563" w:rsidR="005A2A77" w:rsidRPr="00A708BB" w:rsidDel="001E1919" w:rsidRDefault="005A2A77">
            <w:pPr>
              <w:pStyle w:val="Paper-41TableCaption"/>
              <w:rPr>
                <w:del w:id="2712" w:author="Larissa Albantakis" w:date="2020-01-29T15:51:00Z"/>
                <w:color w:val="FF0000"/>
              </w:rPr>
              <w:pPrChange w:id="271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714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D6A48" w14:textId="3BCAD9B5" w:rsidR="005A2A77" w:rsidRPr="00A708BB" w:rsidDel="001E1919" w:rsidRDefault="005A2A77">
            <w:pPr>
              <w:pStyle w:val="Paper-41TableCaption"/>
              <w:rPr>
                <w:del w:id="2715" w:author="Larissa Albantakis" w:date="2020-01-29T15:51:00Z"/>
                <w:color w:val="FF0000"/>
              </w:rPr>
              <w:pPrChange w:id="271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717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23307D" w14:textId="01E1FCDD" w:rsidR="005A2A77" w:rsidRPr="00A708BB" w:rsidDel="001E1919" w:rsidRDefault="005A2A77">
            <w:pPr>
              <w:pStyle w:val="Paper-41TableCaption"/>
              <w:rPr>
                <w:del w:id="2718" w:author="Larissa Albantakis" w:date="2020-01-29T15:51:00Z"/>
              </w:rPr>
              <w:pPrChange w:id="271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720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7E733" w14:textId="1AF9EE6B" w:rsidR="005A2A77" w:rsidRPr="00A708BB" w:rsidDel="001E1919" w:rsidRDefault="005A2A77">
            <w:pPr>
              <w:pStyle w:val="Paper-41TableCaption"/>
              <w:rPr>
                <w:del w:id="2721" w:author="Larissa Albantakis" w:date="2020-01-29T15:51:00Z"/>
              </w:rPr>
              <w:pPrChange w:id="272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723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0.015</w:delText>
              </w:r>
            </w:del>
          </w:p>
        </w:tc>
        <w:tc>
          <w:tcPr>
            <w:tcW w:w="3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D8DC8" w14:textId="7CFFB687" w:rsidR="005A2A77" w:rsidRPr="00A708BB" w:rsidDel="001E1919" w:rsidRDefault="005A2A77">
            <w:pPr>
              <w:pStyle w:val="Paper-41TableCaption"/>
              <w:rPr>
                <w:del w:id="2724" w:author="Larissa Albantakis" w:date="2020-01-29T15:51:00Z"/>
              </w:rPr>
              <w:pPrChange w:id="272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726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4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50E0C" w14:textId="1B9BD3C8" w:rsidR="005A2A77" w:rsidRPr="00A708BB" w:rsidDel="001E1919" w:rsidRDefault="005A2A77">
            <w:pPr>
              <w:pStyle w:val="Paper-41TableCaption"/>
              <w:rPr>
                <w:del w:id="2727" w:author="Larissa Albantakis" w:date="2020-01-29T15:51:00Z"/>
              </w:rPr>
              <w:pPrChange w:id="272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729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8946A" w14:textId="78F15AB4" w:rsidR="005A2A77" w:rsidRPr="00A708BB" w:rsidDel="001E1919" w:rsidRDefault="005A2A77">
            <w:pPr>
              <w:pStyle w:val="Paper-41TableCaption"/>
              <w:rPr>
                <w:del w:id="2730" w:author="Larissa Albantakis" w:date="2020-01-29T15:51:00Z"/>
              </w:rPr>
              <w:pPrChange w:id="273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732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266DF" w14:textId="5E31A6A5" w:rsidR="005A2A77" w:rsidRPr="00A708BB" w:rsidDel="001E1919" w:rsidRDefault="005A2A77">
            <w:pPr>
              <w:pStyle w:val="Paper-41TableCaption"/>
              <w:rPr>
                <w:del w:id="2733" w:author="Larissa Albantakis" w:date="2020-01-29T15:51:00Z"/>
              </w:rPr>
              <w:pPrChange w:id="273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153FA" w14:textId="31D30081" w:rsidR="005A2A77" w:rsidRPr="00A708BB" w:rsidDel="001E1919" w:rsidRDefault="005A2A77">
            <w:pPr>
              <w:pStyle w:val="Paper-41TableCaption"/>
              <w:rPr>
                <w:del w:id="2735" w:author="Larissa Albantakis" w:date="2020-01-29T15:51:00Z"/>
              </w:rPr>
              <w:pPrChange w:id="273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F64EE" w14:textId="06C7124F" w:rsidR="005A2A77" w:rsidRPr="00A708BB" w:rsidDel="001E1919" w:rsidRDefault="005A2A77">
            <w:pPr>
              <w:pStyle w:val="Paper-41TableCaption"/>
              <w:rPr>
                <w:del w:id="2737" w:author="Larissa Albantakis" w:date="2020-01-29T15:51:00Z"/>
              </w:rPr>
              <w:pPrChange w:id="273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FC067" w14:textId="1E161214" w:rsidR="005A2A77" w:rsidRPr="00A708BB" w:rsidDel="001E1919" w:rsidRDefault="005A2A77">
            <w:pPr>
              <w:pStyle w:val="Paper-41TableCaption"/>
              <w:rPr>
                <w:del w:id="2739" w:author="Larissa Albantakis" w:date="2020-01-29T15:51:00Z"/>
              </w:rPr>
              <w:pPrChange w:id="274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4DCE7" w14:textId="4FC057A4" w:rsidR="005A2A77" w:rsidRPr="00A708BB" w:rsidDel="001E1919" w:rsidRDefault="005A2A77">
            <w:pPr>
              <w:pStyle w:val="Paper-41TableCaption"/>
              <w:rPr>
                <w:del w:id="2741" w:author="Larissa Albantakis" w:date="2020-01-29T15:51:00Z"/>
              </w:rPr>
              <w:pPrChange w:id="274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1E1919" w14:paraId="07D1298B" w14:textId="4312410E" w:rsidTr="00D7250F">
        <w:trPr>
          <w:jc w:val="center"/>
          <w:del w:id="2743" w:author="Larissa Albantakis" w:date="2020-01-29T15:51:00Z"/>
        </w:trPr>
        <w:tc>
          <w:tcPr>
            <w:tcW w:w="672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7C36E" w14:textId="2D01541B" w:rsidR="005A2A77" w:rsidRPr="00A708BB" w:rsidDel="001E1919" w:rsidRDefault="005A2A77">
            <w:pPr>
              <w:pStyle w:val="Paper-41TableCaption"/>
              <w:rPr>
                <w:del w:id="2744" w:author="Larissa Albantakis" w:date="2020-01-29T15:51:00Z"/>
                <w:b/>
                <w:bCs/>
                <w:i/>
                <w:sz w:val="15"/>
                <w:szCs w:val="15"/>
              </w:rPr>
              <w:pPrChange w:id="274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746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3sides</w:delText>
              </w:r>
            </w:del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0FA26" w14:textId="6D7B8C50" w:rsidR="005A2A77" w:rsidRPr="00A708BB" w:rsidDel="001E1919" w:rsidRDefault="005A2A77">
            <w:pPr>
              <w:pStyle w:val="Paper-41TableCaption"/>
              <w:rPr>
                <w:del w:id="2747" w:author="Larissa Albantakis" w:date="2020-01-29T15:51:00Z"/>
              </w:rPr>
              <w:pPrChange w:id="274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749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95D93" w14:textId="476F4A63" w:rsidR="005A2A77" w:rsidRPr="00A708BB" w:rsidDel="001E1919" w:rsidRDefault="005A2A77">
            <w:pPr>
              <w:pStyle w:val="Paper-41TableCaption"/>
              <w:rPr>
                <w:del w:id="2750" w:author="Larissa Albantakis" w:date="2020-01-29T15:51:00Z"/>
                <w:color w:val="000000" w:themeColor="text1"/>
              </w:rPr>
              <w:pPrChange w:id="275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752" w:author="Larissa Albantakis" w:date="2020-01-29T15:51:00Z">
              <w:r w:rsidRPr="00A708BB" w:rsidDel="001E1919">
                <w:rPr>
                  <w:color w:val="000000" w:themeColor="text1"/>
                  <w:sz w:val="18"/>
                  <w:szCs w:val="18"/>
                </w:rPr>
                <w:delText>0.001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774BF" w14:textId="04F28C20" w:rsidR="005A2A77" w:rsidRPr="00A708BB" w:rsidDel="001E1919" w:rsidRDefault="005A2A77">
            <w:pPr>
              <w:pStyle w:val="Paper-41TableCaption"/>
              <w:rPr>
                <w:del w:id="2753" w:author="Larissa Albantakis" w:date="2020-01-29T15:51:00Z"/>
                <w:color w:val="000000" w:themeColor="text1"/>
              </w:rPr>
              <w:pPrChange w:id="275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755" w:author="Larissa Albantakis" w:date="2020-01-29T15:51:00Z">
              <w:r w:rsidRPr="00A708BB" w:rsidDel="001E1919">
                <w:rPr>
                  <w:color w:val="000000" w:themeColor="text1"/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67A89" w14:textId="71CC9DB5" w:rsidR="005A2A77" w:rsidRPr="00A708BB" w:rsidDel="001E1919" w:rsidRDefault="005A2A77">
            <w:pPr>
              <w:pStyle w:val="Paper-41TableCaption"/>
              <w:rPr>
                <w:del w:id="2756" w:author="Larissa Albantakis" w:date="2020-01-29T15:51:00Z"/>
                <w:color w:val="000000" w:themeColor="text1"/>
              </w:rPr>
              <w:pPrChange w:id="275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758" w:author="Larissa Albantakis" w:date="2020-01-29T15:51:00Z">
              <w:r w:rsidRPr="00A708BB" w:rsidDel="001E1919">
                <w:rPr>
                  <w:color w:val="000000" w:themeColor="text1"/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7B320" w14:textId="79F7B06F" w:rsidR="005A2A77" w:rsidRPr="00A708BB" w:rsidDel="001E1919" w:rsidRDefault="005A2A77">
            <w:pPr>
              <w:pStyle w:val="Paper-41TableCaption"/>
              <w:rPr>
                <w:del w:id="2759" w:author="Larissa Albantakis" w:date="2020-01-29T15:51:00Z"/>
                <w:color w:val="000000" w:themeColor="text1"/>
              </w:rPr>
              <w:pPrChange w:id="276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761" w:author="Larissa Albantakis" w:date="2020-01-29T15:51:00Z">
              <w:r w:rsidRPr="00A708BB" w:rsidDel="001E1919">
                <w:rPr>
                  <w:color w:val="000000" w:themeColor="text1"/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F8A39" w14:textId="4B8534ED" w:rsidR="005A2A77" w:rsidRPr="00A708BB" w:rsidDel="001E1919" w:rsidRDefault="005A2A77">
            <w:pPr>
              <w:pStyle w:val="Paper-41TableCaption"/>
              <w:rPr>
                <w:del w:id="2762" w:author="Larissa Albantakis" w:date="2020-01-29T15:51:00Z"/>
                <w:color w:val="000000" w:themeColor="text1"/>
              </w:rPr>
              <w:pPrChange w:id="276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764" w:author="Larissa Albantakis" w:date="2020-01-29T15:51:00Z">
              <w:r w:rsidRPr="00A708BB" w:rsidDel="001E1919">
                <w:rPr>
                  <w:color w:val="000000" w:themeColor="text1"/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67E02" w14:textId="170C1710" w:rsidR="005A2A77" w:rsidRPr="00A708BB" w:rsidDel="001E1919" w:rsidRDefault="005A2A77">
            <w:pPr>
              <w:pStyle w:val="Paper-41TableCaption"/>
              <w:rPr>
                <w:del w:id="2765" w:author="Larissa Albantakis" w:date="2020-01-29T15:51:00Z"/>
                <w:color w:val="000000" w:themeColor="text1"/>
              </w:rPr>
              <w:pPrChange w:id="276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767" w:author="Larissa Albantakis" w:date="2020-01-29T15:51:00Z">
              <w:r w:rsidRPr="00A708BB" w:rsidDel="001E1919">
                <w:rPr>
                  <w:color w:val="000000" w:themeColor="text1"/>
                  <w:sz w:val="18"/>
                  <w:szCs w:val="18"/>
                </w:rPr>
                <w:delText>0.004</w:delText>
              </w:r>
            </w:del>
          </w:p>
        </w:tc>
        <w:tc>
          <w:tcPr>
            <w:tcW w:w="4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CC945" w14:textId="5D585A51" w:rsidR="005A2A77" w:rsidRPr="00A708BB" w:rsidDel="001E1919" w:rsidRDefault="005A2A77">
            <w:pPr>
              <w:pStyle w:val="Paper-41TableCaption"/>
              <w:rPr>
                <w:del w:id="2768" w:author="Larissa Albantakis" w:date="2020-01-29T15:51:00Z"/>
                <w:color w:val="000000" w:themeColor="text1"/>
              </w:rPr>
              <w:pPrChange w:id="276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770" w:author="Larissa Albantakis" w:date="2020-01-29T15:51:00Z">
              <w:r w:rsidRPr="00A708BB" w:rsidDel="001E1919">
                <w:rPr>
                  <w:color w:val="000000" w:themeColor="text1"/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26543" w14:textId="58607DA2" w:rsidR="005A2A77" w:rsidRPr="00A708BB" w:rsidDel="001E1919" w:rsidRDefault="005A2A77">
            <w:pPr>
              <w:pStyle w:val="Paper-41TableCaption"/>
              <w:rPr>
                <w:del w:id="2771" w:author="Larissa Albantakis" w:date="2020-01-29T15:51:00Z"/>
              </w:rPr>
              <w:pPrChange w:id="277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773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39C38" w14:textId="6165CF52" w:rsidR="005A2A77" w:rsidRPr="00A708BB" w:rsidDel="001E1919" w:rsidRDefault="005A2A77">
            <w:pPr>
              <w:pStyle w:val="Paper-41TableCaption"/>
              <w:rPr>
                <w:del w:id="2774" w:author="Larissa Albantakis" w:date="2020-01-29T15:51:00Z"/>
              </w:rPr>
              <w:pPrChange w:id="277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776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D0B3A" w14:textId="19CF5941" w:rsidR="005A2A77" w:rsidRPr="00A708BB" w:rsidDel="001E1919" w:rsidRDefault="005A2A77">
            <w:pPr>
              <w:pStyle w:val="Paper-41TableCaption"/>
              <w:rPr>
                <w:del w:id="2777" w:author="Larissa Albantakis" w:date="2020-01-29T15:51:00Z"/>
              </w:rPr>
              <w:pPrChange w:id="277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485B6" w14:textId="429FCBA2" w:rsidR="005A2A77" w:rsidRPr="00A708BB" w:rsidDel="001E1919" w:rsidRDefault="005A2A77">
            <w:pPr>
              <w:pStyle w:val="Paper-41TableCaption"/>
              <w:rPr>
                <w:del w:id="2779" w:author="Larissa Albantakis" w:date="2020-01-29T15:51:00Z"/>
              </w:rPr>
              <w:pPrChange w:id="278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A888F" w14:textId="0753E876" w:rsidR="005A2A77" w:rsidRPr="00A708BB" w:rsidDel="001E1919" w:rsidRDefault="005A2A77">
            <w:pPr>
              <w:pStyle w:val="Paper-41TableCaption"/>
              <w:rPr>
                <w:del w:id="2781" w:author="Larissa Albantakis" w:date="2020-01-29T15:51:00Z"/>
              </w:rPr>
              <w:pPrChange w:id="278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5B017" w14:textId="3909ABD8" w:rsidR="005A2A77" w:rsidRPr="00A708BB" w:rsidDel="001E1919" w:rsidRDefault="005A2A77">
            <w:pPr>
              <w:pStyle w:val="Paper-41TableCaption"/>
              <w:rPr>
                <w:del w:id="2783" w:author="Larissa Albantakis" w:date="2020-01-29T15:51:00Z"/>
              </w:rPr>
              <w:pPrChange w:id="278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1E1919" w14:paraId="6D2A17EC" w14:textId="4F8C3538" w:rsidTr="00D7250F">
        <w:trPr>
          <w:jc w:val="center"/>
          <w:del w:id="2785" w:author="Larissa Albantakis" w:date="2020-01-29T15:51:00Z"/>
        </w:trPr>
        <w:tc>
          <w:tcPr>
            <w:tcW w:w="672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35C09" w14:textId="48F09360" w:rsidR="005A2A77" w:rsidRPr="00A708BB" w:rsidDel="001E1919" w:rsidRDefault="005A2A77">
            <w:pPr>
              <w:pStyle w:val="Paper-41TableCaption"/>
              <w:rPr>
                <w:del w:id="2786" w:author="Larissa Albantakis" w:date="2020-01-29T15:51:00Z"/>
                <w:b/>
                <w:bCs/>
                <w:i/>
                <w:sz w:val="15"/>
                <w:szCs w:val="15"/>
              </w:rPr>
              <w:pPrChange w:id="278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788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w=a</w:delText>
              </w:r>
            </w:del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EBB5C" w14:textId="0C34829B" w:rsidR="005A2A77" w:rsidRPr="00A708BB" w:rsidDel="001E1919" w:rsidRDefault="005A2A77">
            <w:pPr>
              <w:pStyle w:val="Paper-41TableCaption"/>
              <w:rPr>
                <w:del w:id="2789" w:author="Larissa Albantakis" w:date="2020-01-29T15:51:00Z"/>
              </w:rPr>
              <w:pPrChange w:id="279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791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467617" w14:textId="2485D117" w:rsidR="005A2A77" w:rsidRPr="00A708BB" w:rsidDel="001E1919" w:rsidRDefault="005A2A77">
            <w:pPr>
              <w:pStyle w:val="Paper-41TableCaption"/>
              <w:rPr>
                <w:del w:id="2792" w:author="Larissa Albantakis" w:date="2020-01-29T15:51:00Z"/>
              </w:rPr>
              <w:pPrChange w:id="279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794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D16A4" w14:textId="3DEEBB27" w:rsidR="005A2A77" w:rsidRPr="00A708BB" w:rsidDel="001E1919" w:rsidRDefault="005A2A77">
            <w:pPr>
              <w:pStyle w:val="Paper-41TableCaption"/>
              <w:rPr>
                <w:del w:id="2795" w:author="Larissa Albantakis" w:date="2020-01-29T15:51:00Z"/>
              </w:rPr>
              <w:pPrChange w:id="279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797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A5396" w14:textId="1D5ED46B" w:rsidR="005A2A77" w:rsidRPr="00A708BB" w:rsidDel="001E1919" w:rsidRDefault="005A2A77">
            <w:pPr>
              <w:pStyle w:val="Paper-41TableCaption"/>
              <w:rPr>
                <w:del w:id="2798" w:author="Larissa Albantakis" w:date="2020-01-29T15:51:00Z"/>
              </w:rPr>
              <w:pPrChange w:id="279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800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5A2AB" w14:textId="777EDB96" w:rsidR="005A2A77" w:rsidRPr="00A708BB" w:rsidDel="001E1919" w:rsidRDefault="005A2A77">
            <w:pPr>
              <w:pStyle w:val="Paper-41TableCaption"/>
              <w:rPr>
                <w:del w:id="2801" w:author="Larissa Albantakis" w:date="2020-01-29T15:51:00Z"/>
              </w:rPr>
              <w:pPrChange w:id="280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803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6E59A8" w14:textId="189298E2" w:rsidR="005A2A77" w:rsidRPr="00A708BB" w:rsidDel="001E1919" w:rsidRDefault="005A2A77">
            <w:pPr>
              <w:pStyle w:val="Paper-41TableCaption"/>
              <w:rPr>
                <w:del w:id="2804" w:author="Larissa Albantakis" w:date="2020-01-29T15:51:00Z"/>
              </w:rPr>
              <w:pPrChange w:id="280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806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24C36" w14:textId="51E7E44F" w:rsidR="005A2A77" w:rsidRPr="00A708BB" w:rsidDel="001E1919" w:rsidRDefault="005A2A77">
            <w:pPr>
              <w:pStyle w:val="Paper-41TableCaption"/>
              <w:rPr>
                <w:del w:id="2807" w:author="Larissa Albantakis" w:date="2020-01-29T15:51:00Z"/>
              </w:rPr>
              <w:pPrChange w:id="280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809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4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286B7" w14:textId="3AF01BB2" w:rsidR="005A2A77" w:rsidRPr="00A708BB" w:rsidDel="001E1919" w:rsidRDefault="005A2A77">
            <w:pPr>
              <w:pStyle w:val="Paper-41TableCaption"/>
              <w:rPr>
                <w:del w:id="2810" w:author="Larissa Albantakis" w:date="2020-01-29T15:51:00Z"/>
              </w:rPr>
              <w:pPrChange w:id="281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812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6DED2" w14:textId="033085EE" w:rsidR="005A2A77" w:rsidRPr="00A708BB" w:rsidDel="001E1919" w:rsidRDefault="005A2A77">
            <w:pPr>
              <w:pStyle w:val="Paper-41TableCaption"/>
              <w:rPr>
                <w:del w:id="2813" w:author="Larissa Albantakis" w:date="2020-01-29T15:51:00Z"/>
              </w:rPr>
              <w:pPrChange w:id="281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815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EC495" w14:textId="39300F79" w:rsidR="005A2A77" w:rsidRPr="00A708BB" w:rsidDel="001E1919" w:rsidRDefault="005A2A77">
            <w:pPr>
              <w:pStyle w:val="Paper-41TableCaption"/>
              <w:rPr>
                <w:del w:id="2816" w:author="Larissa Albantakis" w:date="2020-01-29T15:51:00Z"/>
              </w:rPr>
              <w:pPrChange w:id="281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818" w:author="Larissa Albantakis" w:date="2020-01-29T15:51:00Z">
              <w:r w:rsidRPr="00A708BB" w:rsidDel="001E1919">
                <w:rPr>
                  <w:color w:val="000000" w:themeColor="text1"/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834A3" w14:textId="205DE6B7" w:rsidR="005A2A77" w:rsidRPr="00A708BB" w:rsidDel="001E1919" w:rsidRDefault="005A2A77">
            <w:pPr>
              <w:pStyle w:val="Paper-41TableCaption"/>
              <w:rPr>
                <w:del w:id="2819" w:author="Larissa Albantakis" w:date="2020-01-29T15:51:00Z"/>
                <w:color w:val="FF0000"/>
              </w:rPr>
              <w:pPrChange w:id="282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821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82701" w14:textId="4D68C9FB" w:rsidR="005A2A77" w:rsidRPr="00A708BB" w:rsidDel="001E1919" w:rsidRDefault="005A2A77">
            <w:pPr>
              <w:pStyle w:val="Paper-41TableCaption"/>
              <w:rPr>
                <w:del w:id="2822" w:author="Larissa Albantakis" w:date="2020-01-29T15:51:00Z"/>
              </w:rPr>
              <w:pPrChange w:id="282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8D50BD" w14:textId="4819714F" w:rsidR="005A2A77" w:rsidRPr="00A708BB" w:rsidDel="001E1919" w:rsidRDefault="005A2A77">
            <w:pPr>
              <w:pStyle w:val="Paper-41TableCaption"/>
              <w:rPr>
                <w:del w:id="2824" w:author="Larissa Albantakis" w:date="2020-01-29T15:51:00Z"/>
              </w:rPr>
              <w:pPrChange w:id="282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5F5AC6" w14:textId="131CB659" w:rsidR="005A2A77" w:rsidRPr="00A708BB" w:rsidDel="001E1919" w:rsidRDefault="005A2A77">
            <w:pPr>
              <w:pStyle w:val="Paper-41TableCaption"/>
              <w:rPr>
                <w:del w:id="2826" w:author="Larissa Albantakis" w:date="2020-01-29T15:51:00Z"/>
              </w:rPr>
              <w:pPrChange w:id="282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1E1919" w14:paraId="42F0F1F1" w14:textId="6CAA3DC2" w:rsidTr="00D7250F">
        <w:trPr>
          <w:jc w:val="center"/>
          <w:del w:id="2828" w:author="Larissa Albantakis" w:date="2020-01-29T15:51:00Z"/>
        </w:trPr>
        <w:tc>
          <w:tcPr>
            <w:tcW w:w="672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4A935" w14:textId="34FCCEF0" w:rsidR="005A2A77" w:rsidRPr="00A708BB" w:rsidDel="001E1919" w:rsidRDefault="005A2A77">
            <w:pPr>
              <w:pStyle w:val="Paper-41TableCaption"/>
              <w:rPr>
                <w:del w:id="2829" w:author="Larissa Albantakis" w:date="2020-01-29T15:51:00Z"/>
                <w:b/>
                <w:bCs/>
                <w:i/>
                <w:sz w:val="15"/>
                <w:szCs w:val="15"/>
              </w:rPr>
              <w:pPrChange w:id="283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831" w:author="Larissa Albantakis" w:date="2020-01-29T15:51:00Z">
              <w:r w:rsidDel="001E1919">
                <w:rPr>
                  <w:b/>
                  <w:bCs/>
                  <w:i/>
                  <w:sz w:val="15"/>
                  <w:szCs w:val="15"/>
                </w:rPr>
                <w:delText>no-</w:delText>
              </w:r>
              <w:r w:rsidRPr="00A708BB" w:rsidDel="001E1919">
                <w:rPr>
                  <w:b/>
                  <w:bCs/>
                  <w:i/>
                  <w:sz w:val="15"/>
                  <w:szCs w:val="15"/>
                </w:rPr>
                <w:delText>penalty</w:delText>
              </w:r>
            </w:del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BFC18" w14:textId="2C8B9BE5" w:rsidR="005A2A77" w:rsidRPr="00A708BB" w:rsidDel="001E1919" w:rsidRDefault="005A2A77">
            <w:pPr>
              <w:pStyle w:val="Paper-41TableCaption"/>
              <w:rPr>
                <w:del w:id="2832" w:author="Larissa Albantakis" w:date="2020-01-29T15:51:00Z"/>
              </w:rPr>
              <w:pPrChange w:id="283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834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2F426" w14:textId="2B2E3BA0" w:rsidR="005A2A77" w:rsidRPr="00A708BB" w:rsidDel="001E1919" w:rsidRDefault="005A2A77">
            <w:pPr>
              <w:pStyle w:val="Paper-41TableCaption"/>
              <w:rPr>
                <w:del w:id="2835" w:author="Larissa Albantakis" w:date="2020-01-29T15:51:00Z"/>
              </w:rPr>
              <w:pPrChange w:id="283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837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D0E99" w14:textId="7805BCD9" w:rsidR="005A2A77" w:rsidRPr="00A708BB" w:rsidDel="001E1919" w:rsidRDefault="005A2A77">
            <w:pPr>
              <w:pStyle w:val="Paper-41TableCaption"/>
              <w:rPr>
                <w:del w:id="2838" w:author="Larissa Albantakis" w:date="2020-01-29T15:51:00Z"/>
              </w:rPr>
              <w:pPrChange w:id="283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840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5F7A6" w14:textId="787F9991" w:rsidR="005A2A77" w:rsidRPr="00A708BB" w:rsidDel="001E1919" w:rsidRDefault="005A2A77">
            <w:pPr>
              <w:pStyle w:val="Paper-41TableCaption"/>
              <w:rPr>
                <w:del w:id="2841" w:author="Larissa Albantakis" w:date="2020-01-29T15:51:00Z"/>
              </w:rPr>
              <w:pPrChange w:id="284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843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A5CB9" w14:textId="12700063" w:rsidR="005A2A77" w:rsidRPr="00A708BB" w:rsidDel="001E1919" w:rsidRDefault="005A2A77">
            <w:pPr>
              <w:pStyle w:val="Paper-41TableCaption"/>
              <w:rPr>
                <w:del w:id="2844" w:author="Larissa Albantakis" w:date="2020-01-29T15:51:00Z"/>
              </w:rPr>
              <w:pPrChange w:id="284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846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3C846" w14:textId="35029E9C" w:rsidR="005A2A77" w:rsidRPr="00A708BB" w:rsidDel="001E1919" w:rsidRDefault="005A2A77">
            <w:pPr>
              <w:pStyle w:val="Paper-41TableCaption"/>
              <w:rPr>
                <w:del w:id="2847" w:author="Larissa Albantakis" w:date="2020-01-29T15:51:00Z"/>
              </w:rPr>
              <w:pPrChange w:id="284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849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0.123</w:delText>
              </w:r>
            </w:del>
          </w:p>
        </w:tc>
        <w:tc>
          <w:tcPr>
            <w:tcW w:w="3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6FF91" w14:textId="48124DD4" w:rsidR="005A2A77" w:rsidRPr="00A708BB" w:rsidDel="001E1919" w:rsidRDefault="005A2A77">
            <w:pPr>
              <w:pStyle w:val="Paper-41TableCaption"/>
              <w:rPr>
                <w:del w:id="2850" w:author="Larissa Albantakis" w:date="2020-01-29T15:51:00Z"/>
              </w:rPr>
              <w:pPrChange w:id="285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852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4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74B39" w14:textId="28CBDEAD" w:rsidR="005A2A77" w:rsidRPr="00A708BB" w:rsidDel="001E1919" w:rsidRDefault="005A2A77">
            <w:pPr>
              <w:pStyle w:val="Paper-41TableCaption"/>
              <w:rPr>
                <w:del w:id="2853" w:author="Larissa Albantakis" w:date="2020-01-29T15:51:00Z"/>
              </w:rPr>
              <w:pPrChange w:id="285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855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D929D" w14:textId="6550C7DA" w:rsidR="005A2A77" w:rsidRPr="00A708BB" w:rsidDel="001E1919" w:rsidRDefault="005A2A77">
            <w:pPr>
              <w:pStyle w:val="Paper-41TableCaption"/>
              <w:rPr>
                <w:del w:id="2856" w:author="Larissa Albantakis" w:date="2020-01-29T15:51:00Z"/>
              </w:rPr>
              <w:pPrChange w:id="285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858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E60C2" w14:textId="6837A22D" w:rsidR="005A2A77" w:rsidRPr="00A708BB" w:rsidDel="001E1919" w:rsidRDefault="005A2A77">
            <w:pPr>
              <w:pStyle w:val="Paper-41TableCaption"/>
              <w:rPr>
                <w:del w:id="2859" w:author="Larissa Albantakis" w:date="2020-01-29T15:51:00Z"/>
              </w:rPr>
              <w:pPrChange w:id="286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861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82D681" w14:textId="1F1E60B2" w:rsidR="005A2A77" w:rsidRPr="00A708BB" w:rsidDel="001E1919" w:rsidRDefault="005A2A77">
            <w:pPr>
              <w:pStyle w:val="Paper-41TableCaption"/>
              <w:rPr>
                <w:del w:id="2862" w:author="Larissa Albantakis" w:date="2020-01-29T15:51:00Z"/>
              </w:rPr>
              <w:pPrChange w:id="286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864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BFF82" w14:textId="503C0A01" w:rsidR="005A2A77" w:rsidRPr="00A708BB" w:rsidDel="001E1919" w:rsidRDefault="005A2A77">
            <w:pPr>
              <w:pStyle w:val="Paper-41TableCaption"/>
              <w:rPr>
                <w:del w:id="2865" w:author="Larissa Albantakis" w:date="2020-01-29T15:51:00Z"/>
              </w:rPr>
              <w:pPrChange w:id="286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867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606C0" w14:textId="2A589B50" w:rsidR="005A2A77" w:rsidRPr="00A708BB" w:rsidDel="001E1919" w:rsidRDefault="005A2A77">
            <w:pPr>
              <w:pStyle w:val="Paper-41TableCaption"/>
              <w:rPr>
                <w:del w:id="2868" w:author="Larissa Albantakis" w:date="2020-01-29T15:51:00Z"/>
              </w:rPr>
              <w:pPrChange w:id="286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DDC7F" w14:textId="244B0276" w:rsidR="005A2A77" w:rsidRPr="00A708BB" w:rsidDel="001E1919" w:rsidRDefault="005A2A77">
            <w:pPr>
              <w:pStyle w:val="Paper-41TableCaption"/>
              <w:rPr>
                <w:del w:id="2870" w:author="Larissa Albantakis" w:date="2020-01-29T15:51:00Z"/>
              </w:rPr>
              <w:pPrChange w:id="287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1E1919" w14:paraId="70F2077F" w14:textId="4A6AC89C" w:rsidTr="00D7250F">
        <w:trPr>
          <w:jc w:val="center"/>
          <w:del w:id="2872" w:author="Larissa Albantakis" w:date="2020-01-29T15:51:00Z"/>
        </w:trPr>
        <w:tc>
          <w:tcPr>
            <w:tcW w:w="672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E836B" w14:textId="4BD4111D" w:rsidR="005A2A77" w:rsidRPr="00A708BB" w:rsidDel="001E1919" w:rsidRDefault="005A2A77">
            <w:pPr>
              <w:pStyle w:val="Paper-41TableCaption"/>
              <w:rPr>
                <w:del w:id="2873" w:author="Larissa Albantakis" w:date="2020-01-29T15:51:00Z"/>
                <w:b/>
                <w:bCs/>
                <w:i/>
                <w:sz w:val="15"/>
                <w:szCs w:val="15"/>
              </w:rPr>
              <w:pPrChange w:id="287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875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blocked/</w:delText>
              </w:r>
              <w:r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no-</w:delText>
              </w:r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 xml:space="preserve">penalty </w:delText>
              </w:r>
            </w:del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463AF" w14:textId="475611BA" w:rsidR="005A2A77" w:rsidRPr="00A708BB" w:rsidDel="001E1919" w:rsidRDefault="005A2A77">
            <w:pPr>
              <w:pStyle w:val="Paper-41TableCaption"/>
              <w:rPr>
                <w:del w:id="2876" w:author="Larissa Albantakis" w:date="2020-01-29T15:51:00Z"/>
                <w:color w:val="FF0000"/>
              </w:rPr>
              <w:pPrChange w:id="287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878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F0F2CF" w14:textId="4161319A" w:rsidR="005A2A77" w:rsidRPr="00A708BB" w:rsidDel="001E1919" w:rsidRDefault="005A2A77">
            <w:pPr>
              <w:pStyle w:val="Paper-41TableCaption"/>
              <w:rPr>
                <w:del w:id="2879" w:author="Larissa Albantakis" w:date="2020-01-29T15:51:00Z"/>
                <w:color w:val="FF0000"/>
              </w:rPr>
              <w:pPrChange w:id="288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881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FDEEB" w14:textId="6F0583AB" w:rsidR="005A2A77" w:rsidRPr="00A708BB" w:rsidDel="001E1919" w:rsidRDefault="005A2A77">
            <w:pPr>
              <w:pStyle w:val="Paper-41TableCaption"/>
              <w:rPr>
                <w:del w:id="2882" w:author="Larissa Albantakis" w:date="2020-01-29T15:51:00Z"/>
                <w:color w:val="FF0000"/>
              </w:rPr>
              <w:pPrChange w:id="288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884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7BC27" w14:textId="2A5D05F9" w:rsidR="005A2A77" w:rsidRPr="00A708BB" w:rsidDel="001E1919" w:rsidRDefault="005A2A77">
            <w:pPr>
              <w:pStyle w:val="Paper-41TableCaption"/>
              <w:rPr>
                <w:del w:id="2885" w:author="Larissa Albantakis" w:date="2020-01-29T15:51:00Z"/>
                <w:color w:val="FF0000"/>
              </w:rPr>
              <w:pPrChange w:id="288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887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A1BC0" w14:textId="15DAABBA" w:rsidR="005A2A77" w:rsidRPr="00A708BB" w:rsidDel="001E1919" w:rsidRDefault="005A2A77">
            <w:pPr>
              <w:pStyle w:val="Paper-41TableCaption"/>
              <w:rPr>
                <w:del w:id="2888" w:author="Larissa Albantakis" w:date="2020-01-29T15:51:00Z"/>
              </w:rPr>
              <w:pPrChange w:id="288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890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7910F" w14:textId="30DFF63E" w:rsidR="005A2A77" w:rsidRPr="00A708BB" w:rsidDel="001E1919" w:rsidRDefault="005A2A77">
            <w:pPr>
              <w:pStyle w:val="Paper-41TableCaption"/>
              <w:rPr>
                <w:del w:id="2891" w:author="Larissa Albantakis" w:date="2020-01-29T15:51:00Z"/>
              </w:rPr>
              <w:pPrChange w:id="289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893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4AD0A" w14:textId="7BD4BF66" w:rsidR="005A2A77" w:rsidRPr="00A708BB" w:rsidDel="001E1919" w:rsidRDefault="005A2A77">
            <w:pPr>
              <w:pStyle w:val="Paper-41TableCaption"/>
              <w:rPr>
                <w:del w:id="2894" w:author="Larissa Albantakis" w:date="2020-01-29T15:51:00Z"/>
              </w:rPr>
              <w:pPrChange w:id="289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896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4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F2224" w14:textId="715EB758" w:rsidR="005A2A77" w:rsidRPr="00A708BB" w:rsidDel="001E1919" w:rsidRDefault="005A2A77">
            <w:pPr>
              <w:pStyle w:val="Paper-41TableCaption"/>
              <w:rPr>
                <w:del w:id="2897" w:author="Larissa Albantakis" w:date="2020-01-29T15:51:00Z"/>
              </w:rPr>
              <w:pPrChange w:id="289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899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D79D3" w14:textId="5099E3DF" w:rsidR="005A2A77" w:rsidRPr="00A708BB" w:rsidDel="001E1919" w:rsidRDefault="005A2A77">
            <w:pPr>
              <w:pStyle w:val="Paper-41TableCaption"/>
              <w:rPr>
                <w:del w:id="2900" w:author="Larissa Albantakis" w:date="2020-01-29T15:51:00Z"/>
              </w:rPr>
              <w:pPrChange w:id="290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902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756B6" w14:textId="1B928AF7" w:rsidR="005A2A77" w:rsidRPr="00A708BB" w:rsidDel="001E1919" w:rsidRDefault="005A2A77">
            <w:pPr>
              <w:pStyle w:val="Paper-41TableCaption"/>
              <w:rPr>
                <w:del w:id="2903" w:author="Larissa Albantakis" w:date="2020-01-29T15:51:00Z"/>
              </w:rPr>
              <w:pPrChange w:id="290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905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673C3" w14:textId="2A9A6847" w:rsidR="005A2A77" w:rsidRPr="00A708BB" w:rsidDel="001E1919" w:rsidRDefault="005A2A77">
            <w:pPr>
              <w:pStyle w:val="Paper-41TableCaption"/>
              <w:rPr>
                <w:del w:id="2906" w:author="Larissa Albantakis" w:date="2020-01-29T15:51:00Z"/>
              </w:rPr>
              <w:pPrChange w:id="290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908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3CC31" w14:textId="7930CA2B" w:rsidR="005A2A77" w:rsidRPr="00A708BB" w:rsidDel="001E1919" w:rsidRDefault="005A2A77">
            <w:pPr>
              <w:pStyle w:val="Paper-41TableCaption"/>
              <w:rPr>
                <w:del w:id="2909" w:author="Larissa Albantakis" w:date="2020-01-29T15:51:00Z"/>
              </w:rPr>
              <w:pPrChange w:id="291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911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0.041</w:delText>
              </w:r>
            </w:del>
          </w:p>
        </w:tc>
        <w:tc>
          <w:tcPr>
            <w:tcW w:w="3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D512A" w14:textId="33B8A24A" w:rsidR="005A2A77" w:rsidRPr="00A708BB" w:rsidDel="001E1919" w:rsidRDefault="005A2A77">
            <w:pPr>
              <w:pStyle w:val="Paper-41TableCaption"/>
              <w:rPr>
                <w:del w:id="2912" w:author="Larissa Albantakis" w:date="2020-01-29T15:51:00Z"/>
              </w:rPr>
              <w:pPrChange w:id="291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914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F782B" w14:textId="4D36CD32" w:rsidR="005A2A77" w:rsidRPr="00A708BB" w:rsidDel="001E1919" w:rsidRDefault="005A2A77">
            <w:pPr>
              <w:pStyle w:val="Paper-41TableCaption"/>
              <w:rPr>
                <w:del w:id="2915" w:author="Larissa Albantakis" w:date="2020-01-29T15:51:00Z"/>
              </w:rPr>
              <w:pPrChange w:id="291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1E1919" w14:paraId="5758FB54" w14:textId="2324B5FB" w:rsidTr="00D7250F">
        <w:trPr>
          <w:jc w:val="center"/>
          <w:del w:id="2917" w:author="Larissa Albantakis" w:date="2020-01-29T15:51:00Z"/>
        </w:trPr>
        <w:tc>
          <w:tcPr>
            <w:tcW w:w="672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69956" w14:textId="55F10FE7" w:rsidR="005A2A77" w:rsidRPr="00A708BB" w:rsidDel="001E1919" w:rsidRDefault="005A2A77">
            <w:pPr>
              <w:pStyle w:val="Paper-41TableCaption"/>
              <w:rPr>
                <w:del w:id="2918" w:author="Larissa Albantakis" w:date="2020-01-29T15:51:00Z"/>
                <w:b/>
                <w:bCs/>
                <w:i/>
                <w:sz w:val="15"/>
                <w:szCs w:val="15"/>
              </w:rPr>
              <w:pPrChange w:id="291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920" w:author="Larissa Albantakis" w:date="2020-01-29T15:51:00Z">
              <w:r w:rsidRPr="00A708BB" w:rsidDel="001E1919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blocked</w:delText>
              </w:r>
            </w:del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53801" w14:textId="2DE4FE0F" w:rsidR="005A2A77" w:rsidRPr="00A708BB" w:rsidDel="001E1919" w:rsidRDefault="005A2A77">
            <w:pPr>
              <w:pStyle w:val="Paper-41TableCaption"/>
              <w:rPr>
                <w:del w:id="2921" w:author="Larissa Albantakis" w:date="2020-01-29T15:51:00Z"/>
                <w:color w:val="FF0000"/>
              </w:rPr>
              <w:pPrChange w:id="292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923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0.438</w:delText>
              </w:r>
            </w:del>
          </w:p>
        </w:tc>
        <w:tc>
          <w:tcPr>
            <w:tcW w:w="3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26E4F" w14:textId="45CF803F" w:rsidR="005A2A77" w:rsidRPr="00A708BB" w:rsidDel="001E1919" w:rsidRDefault="005A2A77">
            <w:pPr>
              <w:pStyle w:val="Paper-41TableCaption"/>
              <w:rPr>
                <w:del w:id="2924" w:author="Larissa Albantakis" w:date="2020-01-29T15:51:00Z"/>
                <w:color w:val="FF0000"/>
              </w:rPr>
              <w:pPrChange w:id="292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926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0.031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E8E69" w14:textId="43ABC79A" w:rsidR="005A2A77" w:rsidRPr="00A708BB" w:rsidDel="001E1919" w:rsidRDefault="005A2A77">
            <w:pPr>
              <w:pStyle w:val="Paper-41TableCaption"/>
              <w:rPr>
                <w:del w:id="2927" w:author="Larissa Albantakis" w:date="2020-01-29T15:51:00Z"/>
                <w:color w:val="FF0000"/>
              </w:rPr>
              <w:pPrChange w:id="292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929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A3773" w14:textId="3B07B37C" w:rsidR="005A2A77" w:rsidRPr="00A708BB" w:rsidDel="001E1919" w:rsidRDefault="005A2A77">
            <w:pPr>
              <w:pStyle w:val="Paper-41TableCaption"/>
              <w:rPr>
                <w:del w:id="2930" w:author="Larissa Albantakis" w:date="2020-01-29T15:51:00Z"/>
                <w:color w:val="FF0000"/>
              </w:rPr>
              <w:pPrChange w:id="293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932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E006F" w14:textId="3182C0C8" w:rsidR="005A2A77" w:rsidRPr="00A708BB" w:rsidDel="001E1919" w:rsidRDefault="005A2A77">
            <w:pPr>
              <w:pStyle w:val="Paper-41TableCaption"/>
              <w:rPr>
                <w:del w:id="2933" w:author="Larissa Albantakis" w:date="2020-01-29T15:51:00Z"/>
                <w:color w:val="FF0000"/>
              </w:rPr>
              <w:pPrChange w:id="293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935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0.156</w:delText>
              </w:r>
            </w:del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36B01" w14:textId="79D5FFBD" w:rsidR="005A2A77" w:rsidRPr="00A708BB" w:rsidDel="001E1919" w:rsidRDefault="005A2A77">
            <w:pPr>
              <w:pStyle w:val="Paper-41TableCaption"/>
              <w:rPr>
                <w:del w:id="2936" w:author="Larissa Albantakis" w:date="2020-01-29T15:51:00Z"/>
              </w:rPr>
              <w:pPrChange w:id="293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938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CE68C" w14:textId="03BEB2C0" w:rsidR="005A2A77" w:rsidRPr="00A708BB" w:rsidDel="001E1919" w:rsidRDefault="005A2A77">
            <w:pPr>
              <w:pStyle w:val="Paper-41TableCaption"/>
              <w:rPr>
                <w:del w:id="2939" w:author="Larissa Albantakis" w:date="2020-01-29T15:51:00Z"/>
              </w:rPr>
              <w:pPrChange w:id="294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941" w:author="Larissa Albantakis" w:date="2020-01-29T15:51:00Z">
              <w:r w:rsidRPr="00A708BB" w:rsidDel="001E1919">
                <w:rPr>
                  <w:color w:val="FF0000"/>
                  <w:sz w:val="18"/>
                  <w:szCs w:val="18"/>
                </w:rPr>
                <w:delText>0.473</w:delText>
              </w:r>
            </w:del>
          </w:p>
        </w:tc>
        <w:tc>
          <w:tcPr>
            <w:tcW w:w="4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552E4" w14:textId="267A39B0" w:rsidR="005A2A77" w:rsidRPr="00A708BB" w:rsidDel="001E1919" w:rsidRDefault="005A2A77">
            <w:pPr>
              <w:pStyle w:val="Paper-41TableCaption"/>
              <w:rPr>
                <w:del w:id="2942" w:author="Larissa Albantakis" w:date="2020-01-29T15:51:00Z"/>
              </w:rPr>
              <w:pPrChange w:id="294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944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9B9FC" w14:textId="412BD9A6" w:rsidR="005A2A77" w:rsidRPr="00A708BB" w:rsidDel="001E1919" w:rsidRDefault="005A2A77">
            <w:pPr>
              <w:pStyle w:val="Paper-41TableCaption"/>
              <w:rPr>
                <w:del w:id="2945" w:author="Larissa Albantakis" w:date="2020-01-29T15:51:00Z"/>
              </w:rPr>
              <w:pPrChange w:id="294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947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0EB7C" w14:textId="04C89BD0" w:rsidR="005A2A77" w:rsidRPr="00A708BB" w:rsidDel="001E1919" w:rsidRDefault="005A2A77">
            <w:pPr>
              <w:pStyle w:val="Paper-41TableCaption"/>
              <w:rPr>
                <w:del w:id="2948" w:author="Larissa Albantakis" w:date="2020-01-29T15:51:00Z"/>
              </w:rPr>
              <w:pPrChange w:id="294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950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6E676" w14:textId="7EBE1F27" w:rsidR="005A2A77" w:rsidRPr="00A708BB" w:rsidDel="001E1919" w:rsidRDefault="005A2A77">
            <w:pPr>
              <w:pStyle w:val="Paper-41TableCaption"/>
              <w:rPr>
                <w:del w:id="2951" w:author="Larissa Albantakis" w:date="2020-01-29T15:51:00Z"/>
              </w:rPr>
              <w:pPrChange w:id="295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953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424CC" w14:textId="3F71AE92" w:rsidR="005A2A77" w:rsidRPr="00A708BB" w:rsidDel="001E1919" w:rsidRDefault="005A2A77">
            <w:pPr>
              <w:pStyle w:val="Paper-41TableCaption"/>
              <w:rPr>
                <w:del w:id="2954" w:author="Larissa Albantakis" w:date="2020-01-29T15:51:00Z"/>
              </w:rPr>
              <w:pPrChange w:id="295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956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4571C" w14:textId="2D42635F" w:rsidR="005A2A77" w:rsidRPr="00A708BB" w:rsidDel="001E1919" w:rsidRDefault="005A2A77">
            <w:pPr>
              <w:pStyle w:val="Paper-41TableCaption"/>
              <w:rPr>
                <w:del w:id="2957" w:author="Larissa Albantakis" w:date="2020-01-29T15:51:00Z"/>
              </w:rPr>
              <w:pPrChange w:id="295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959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2EC570" w14:textId="5E2A9861" w:rsidR="005A2A77" w:rsidRPr="00A708BB" w:rsidDel="001E1919" w:rsidRDefault="005A2A77">
            <w:pPr>
              <w:pStyle w:val="Paper-41TableCaption"/>
              <w:rPr>
                <w:del w:id="2960" w:author="Larissa Albantakis" w:date="2020-01-29T15:51:00Z"/>
              </w:rPr>
              <w:pPrChange w:id="296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962" w:author="Larissa Albantakis" w:date="2020-01-29T15:51:00Z">
              <w:r w:rsidRPr="00A708BB" w:rsidDel="001E1919">
                <w:rPr>
                  <w:sz w:val="18"/>
                  <w:szCs w:val="18"/>
                </w:rPr>
                <w:delText>0.000</w:delText>
              </w:r>
            </w:del>
          </w:p>
        </w:tc>
      </w:tr>
    </w:tbl>
    <w:p w14:paraId="0BAEB4B7" w14:textId="52661182" w:rsidR="005A2A77" w:rsidRPr="00A708BB" w:rsidDel="001E1919" w:rsidRDefault="005A2A77">
      <w:pPr>
        <w:pStyle w:val="Paper-41TableCaption"/>
        <w:rPr>
          <w:del w:id="2963" w:author="Larissa Albantakis" w:date="2020-01-29T15:51:00Z"/>
          <w:color w:val="000000"/>
          <w:szCs w:val="20"/>
          <w:lang w:val="en-US"/>
        </w:rPr>
        <w:pPrChange w:id="2964" w:author="Larissa Albantakis" w:date="2020-01-29T15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wordWrap w:val="0"/>
            <w:textAlignment w:val="baseline"/>
          </w:pPr>
        </w:pPrChange>
      </w:pPr>
    </w:p>
    <w:p w14:paraId="485789E0" w14:textId="39D9C80B" w:rsidR="005A2A77" w:rsidRPr="00A708BB" w:rsidDel="001E1919" w:rsidRDefault="005A2A77">
      <w:pPr>
        <w:pStyle w:val="Paper-41TableCaption"/>
        <w:rPr>
          <w:del w:id="2965" w:author="Larissa Albantakis" w:date="2020-01-29T15:51:00Z"/>
          <w:lang w:val="en-US"/>
        </w:rPr>
        <w:pPrChange w:id="2966" w:author="Larissa Albantakis" w:date="2020-01-29T15:51:00Z">
          <w:pPr>
            <w:pStyle w:val="Paper-41TableCaption"/>
            <w:spacing w:line="240" w:lineRule="auto"/>
          </w:pPr>
        </w:pPrChange>
      </w:pPr>
      <w:bookmarkStart w:id="2967" w:name="_Ref4679712"/>
      <w:del w:id="2968" w:author="Larissa Albantakis" w:date="2020-01-29T15:48:00Z">
        <w:r w:rsidDel="00361371">
          <w:rPr>
            <w:b/>
            <w:lang w:val="en-US"/>
          </w:rPr>
          <w:delText xml:space="preserve">S7 </w:delText>
        </w:r>
      </w:del>
      <w:del w:id="2969" w:author="Larissa Albantakis" w:date="2020-01-29T15:51:00Z">
        <w:r w:rsidRPr="00A708BB" w:rsidDel="001E1919">
          <w:rPr>
            <w:b/>
            <w:lang w:val="en-US"/>
          </w:rPr>
          <w:delText>Table</w:delText>
        </w:r>
        <w:r w:rsidRPr="00A708BB" w:rsidDel="001E1919">
          <w:rPr>
            <w:lang w:val="en-US"/>
          </w:rPr>
          <w:delText xml:space="preserve">. Spearman’s correlation coefficient </w:delText>
        </w:r>
        <w:r w:rsidRPr="00A708BB" w:rsidDel="001E1919">
          <w:rPr>
            <w:rStyle w:val="Paper-3xMathInline"/>
          </w:rPr>
          <w:delText>ρ</w:delText>
        </w:r>
        <w:r w:rsidRPr="00A708BB" w:rsidDel="001E1919">
          <w:rPr>
            <w:lang w:val="en-US"/>
          </w:rPr>
          <w:delText xml:space="preserve"> between the </w:delText>
        </w:r>
        <w:r w:rsidDel="001E1919">
          <w:rPr>
            <w:lang w:val="en-US"/>
          </w:rPr>
          <w:delText>evolved</w:delText>
        </w:r>
        <w:r w:rsidRPr="00A708BB" w:rsidDel="001E1919">
          <w:rPr>
            <w:lang w:val="en-US"/>
          </w:rPr>
          <w:delText xml:space="preserve"> fitness </w:delText>
        </w:r>
        <w:r w:rsidRPr="00CE0274" w:rsidDel="001E1919">
          <w:rPr>
            <w:b/>
            <w:i/>
            <w:lang w:val="en-US"/>
          </w:rPr>
          <w:delText>EF</w:delText>
        </w:r>
        <w:r w:rsidRPr="00A708BB" w:rsidDel="001E1919">
          <w:rPr>
            <w:lang w:val="en-US"/>
          </w:rPr>
          <w:delText xml:space="preserve"> and </w:delText>
        </w:r>
        <w:bookmarkEnd w:id="2967"/>
        <w:r w:rsidDel="001E1919">
          <w:rPr>
            <w:lang w:val="en-US"/>
          </w:rPr>
          <w:delText>brain complexity</w:delText>
        </w:r>
        <w:r w:rsidRPr="00B5431D" w:rsidDel="001E1919">
          <w:rPr>
            <w:rStyle w:val="Paper-3xMathInline"/>
            <w:lang w:val="en-US"/>
          </w:rPr>
          <w:delText xml:space="preserve"> </w:delText>
        </w:r>
        <w:r w:rsidRPr="00A708BB" w:rsidDel="001E1919">
          <w:rPr>
            <w:rStyle w:val="Paper-3xMathInline"/>
          </w:rPr>
          <w:delText>Φ</w:delText>
        </w:r>
        <w:r w:rsidRPr="00A708BB" w:rsidDel="001E1919">
          <w:rPr>
            <w:rStyle w:val="Paper-3xMathInline"/>
            <w:vertAlign w:val="superscript"/>
            <w:lang w:val="en-US"/>
          </w:rPr>
          <w:delText>Max</w:delText>
        </w:r>
        <w:r w:rsidRPr="00A708BB" w:rsidDel="001E1919">
          <w:rPr>
            <w:lang w:val="en-US"/>
          </w:rPr>
          <w:delText xml:space="preserve"> per condition (</w:delText>
        </w:r>
        <w:r w:rsidRPr="00A708BB" w:rsidDel="001E1919">
          <w:rPr>
            <w:rStyle w:val="Paper-3xMathInline"/>
            <w:lang w:val="en-US"/>
          </w:rPr>
          <w:delText>G</w:delText>
        </w:r>
        <w:r w:rsidRPr="00A708BB" w:rsidDel="001E1919">
          <w:rPr>
            <w:rStyle w:val="Paper-3xMathInline"/>
            <w:vertAlign w:val="subscript"/>
            <w:lang w:val="en-US"/>
          </w:rPr>
          <w:delText>i</w:delText>
        </w:r>
        <w:r w:rsidRPr="00A708BB" w:rsidDel="001E1919">
          <w:rPr>
            <w:rStyle w:val="Paper-3xMathInline"/>
            <w:b w:val="0"/>
            <w:i w:val="0"/>
            <w:lang w:val="en-US"/>
          </w:rPr>
          <w:delText>). Note that weak or non-significant correlation coefficients may be due to small variance in the final evolved fitness values in some conditions.</w:delText>
        </w:r>
      </w:del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80" w:firstRow="0" w:lastRow="0" w:firstColumn="1" w:lastColumn="0" w:noHBand="1" w:noVBand="1"/>
      </w:tblPr>
      <w:tblGrid>
        <w:gridCol w:w="1984"/>
        <w:gridCol w:w="878"/>
        <w:gridCol w:w="1993"/>
        <w:gridCol w:w="1236"/>
        <w:gridCol w:w="1961"/>
        <w:gridCol w:w="20"/>
      </w:tblGrid>
      <w:tr w:rsidR="005A2A77" w:rsidRPr="00B5431D" w:rsidDel="001E1919" w14:paraId="62A112DE" w14:textId="0E1BDA10" w:rsidTr="00D7250F">
        <w:trPr>
          <w:gridAfter w:val="1"/>
          <w:wAfter w:w="20" w:type="dxa"/>
          <w:tblHeader/>
          <w:jc w:val="center"/>
          <w:del w:id="2970" w:author="Larissa Albantakis" w:date="2020-01-29T15:51:00Z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13575" w14:textId="04585E41" w:rsidR="005A2A77" w:rsidRPr="00F913E8" w:rsidDel="001E1919" w:rsidRDefault="005A2A77">
            <w:pPr>
              <w:pStyle w:val="Paper-41TableCaption"/>
              <w:rPr>
                <w:del w:id="2971" w:author="Larissa Albantakis" w:date="2020-01-29T15:51:00Z"/>
                <w:rStyle w:val="Paper-3xMathInline"/>
                <w:sz w:val="24"/>
                <w:szCs w:val="24"/>
                <w:lang w:val="en-US" w:bidi="ar-SA"/>
                <w:rPrChange w:id="2972" w:author="Dominik Fischer" w:date="2020-01-30T10:14:00Z">
                  <w:rPr>
                    <w:del w:id="2973" w:author="Larissa Albantakis" w:date="2020-01-29T15:51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297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m:oMathPara>
              <m:oMath>
                <m:r>
                  <w:del w:id="2975" w:author="Larissa Albantakis" w:date="2020-01-29T15:51:00Z">
                    <m:rPr>
                      <m:nor/>
                    </m:rPr>
                    <w:rPr>
                      <w:rStyle w:val="Paper-3xMathInline"/>
                      <w:b w:val="0"/>
                      <w:i w:val="0"/>
                      <w:sz w:val="24"/>
                      <w:szCs w:val="24"/>
                    </w:rPr>
                    <m:t>EF</m:t>
                  </w:del>
                </m:r>
              </m:oMath>
            </m:oMathPara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CB69B" w14:textId="0FF356E6" w:rsidR="005A2A77" w:rsidRPr="00F913E8" w:rsidDel="001E1919" w:rsidRDefault="00FE0A2A">
            <w:pPr>
              <w:pStyle w:val="Paper-41TableCaption"/>
              <w:rPr>
                <w:del w:id="2976" w:author="Larissa Albantakis" w:date="2020-01-29T15:51:00Z"/>
                <w:rStyle w:val="Paper-3xMathInline"/>
                <w:sz w:val="24"/>
                <w:szCs w:val="24"/>
                <w:lang w:val="en-US" w:bidi="ar-SA"/>
                <w:rPrChange w:id="2977" w:author="Dominik Fischer" w:date="2020-01-30T10:14:00Z">
                  <w:rPr>
                    <w:del w:id="2978" w:author="Larissa Albantakis" w:date="2020-01-29T15:51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297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m:oMathPara>
              <m:oMath>
                <m:sSubSup>
                  <m:sSubSupPr>
                    <m:ctrlPr>
                      <w:del w:id="2980" w:author="Larissa Albantakis" w:date="2020-01-29T15:51:00Z">
                        <w:rPr>
                          <w:rStyle w:val="Paper-3xMathInline"/>
                          <w:rFonts w:ascii="Cambria Math" w:hAnsi="Cambria Math"/>
                          <w:b w:val="0"/>
                          <w:i w:val="0"/>
                          <w:sz w:val="24"/>
                          <w:szCs w:val="24"/>
                        </w:rPr>
                      </w:del>
                    </m:ctrlPr>
                  </m:sSubSupPr>
                  <m:e>
                    <m:r>
                      <w:del w:id="2981" w:author="Larissa Albantakis" w:date="2020-01-29T15:51:00Z">
                        <m:rPr>
                          <m:sty m:val="p"/>
                        </m:rPr>
                        <w:rPr>
                          <w:rStyle w:val="Paper-3xMathInline"/>
                          <w:rFonts w:ascii="Cambria Math" w:hAnsi="Cambria Math"/>
                          <w:sz w:val="24"/>
                          <w:szCs w:val="24"/>
                        </w:rPr>
                        <m:t>Φ</m:t>
                      </w:del>
                    </m:r>
                  </m:e>
                  <m:sub/>
                  <m:sup>
                    <m:r>
                      <w:del w:id="2982" w:author="Larissa Albantakis" w:date="2020-01-29T15:51:00Z">
                        <m:rPr>
                          <m:sty m:val="p"/>
                        </m:rPr>
                        <w:rPr>
                          <w:rStyle w:val="Paper-3xMathInline"/>
                          <w:rFonts w:ascii="Cambria Math" w:hAnsi="Cambria Math"/>
                          <w:sz w:val="24"/>
                          <w:szCs w:val="24"/>
                        </w:rPr>
                        <m:t>Max</m:t>
                      </w:del>
                    </m:r>
                  </m:sup>
                </m:sSubSup>
              </m:oMath>
            </m:oMathPara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75F767" w14:textId="5312AA4B" w:rsidR="005A2A77" w:rsidRPr="00F913E8" w:rsidDel="001E1919" w:rsidRDefault="005A2A77">
            <w:pPr>
              <w:pStyle w:val="Paper-41TableCaption"/>
              <w:rPr>
                <w:del w:id="2983" w:author="Larissa Albantakis" w:date="2020-01-29T15:51:00Z"/>
                <w:rStyle w:val="Paper-3xMathInline"/>
                <w:sz w:val="24"/>
                <w:szCs w:val="24"/>
                <w:lang w:val="en-US" w:bidi="ar-SA"/>
                <w:rPrChange w:id="2984" w:author="Dominik Fischer" w:date="2020-01-30T10:14:00Z">
                  <w:rPr>
                    <w:del w:id="2985" w:author="Larissa Albantakis" w:date="2020-01-29T15:51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298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m:oMathPara>
              <m:oMath>
                <m:r>
                  <w:del w:id="2987" w:author="Larissa Albantakis" w:date="2020-01-29T15:51:00Z">
                    <m:rPr>
                      <m:sty m:val="p"/>
                    </m:rPr>
                    <w:rPr>
                      <w:rStyle w:val="Paper-3xMathInline"/>
                      <w:rFonts w:ascii="Cambria Math" w:hAnsi="Cambria Math"/>
                      <w:sz w:val="24"/>
                      <w:szCs w:val="24"/>
                    </w:rPr>
                    <m:t>#Concepts(</m:t>
                  </w:del>
                </m:r>
                <m:sSubSup>
                  <m:sSubSupPr>
                    <m:ctrlPr>
                      <w:del w:id="2988" w:author="Larissa Albantakis" w:date="2020-01-29T15:51:00Z">
                        <w:rPr>
                          <w:rStyle w:val="Paper-3xMathInline"/>
                          <w:rFonts w:ascii="Cambria Math" w:hAnsi="Cambria Math"/>
                          <w:b w:val="0"/>
                          <w:i w:val="0"/>
                          <w:sz w:val="24"/>
                          <w:szCs w:val="24"/>
                        </w:rPr>
                      </w:del>
                    </m:ctrlPr>
                  </m:sSubSupPr>
                  <m:e>
                    <m:r>
                      <w:del w:id="2989" w:author="Larissa Albantakis" w:date="2020-01-29T15:51:00Z">
                        <m:rPr>
                          <m:sty m:val="p"/>
                        </m:rPr>
                        <w:rPr>
                          <w:rStyle w:val="Paper-3xMathInline"/>
                          <w:rFonts w:ascii="Cambria Math" w:hAnsi="Cambria Math"/>
                          <w:sz w:val="24"/>
                          <w:szCs w:val="24"/>
                        </w:rPr>
                        <m:t>Φ</m:t>
                      </w:del>
                    </m:r>
                  </m:e>
                  <m:sub/>
                  <m:sup>
                    <m:r>
                      <w:del w:id="2990" w:author="Larissa Albantakis" w:date="2020-01-29T15:51:00Z">
                        <m:rPr>
                          <m:sty m:val="p"/>
                        </m:rPr>
                        <w:rPr>
                          <w:rStyle w:val="Paper-3xMathInline"/>
                          <w:rFonts w:ascii="Cambria Math" w:hAnsi="Cambria Math"/>
                          <w:sz w:val="24"/>
                          <w:szCs w:val="24"/>
                        </w:rPr>
                        <m:t>Max</m:t>
                      </w:del>
                    </m:r>
                  </m:sup>
                </m:sSubSup>
                <m:r>
                  <w:del w:id="2991" w:author="Larissa Albantakis" w:date="2020-01-29T15:51:00Z">
                    <m:rPr>
                      <m:sty m:val="p"/>
                    </m:rPr>
                    <w:rPr>
                      <w:rStyle w:val="Paper-3xMathInline"/>
                      <w:rFonts w:ascii="Cambria Math" w:hAnsi="Cambria Math"/>
                      <w:sz w:val="24"/>
                      <w:szCs w:val="24"/>
                    </w:rPr>
                    <m:t>)</m:t>
                  </w:del>
                </m:r>
              </m:oMath>
            </m:oMathPara>
          </w:p>
        </w:tc>
      </w:tr>
      <w:tr w:rsidR="005A2A77" w:rsidRPr="00B5431D" w:rsidDel="001E1919" w14:paraId="301A70D0" w14:textId="7BE9763D" w:rsidTr="00D7250F">
        <w:trPr>
          <w:gridAfter w:val="1"/>
          <w:wAfter w:w="20" w:type="dxa"/>
          <w:tblHeader/>
          <w:jc w:val="center"/>
          <w:del w:id="2992" w:author="Larissa Albantakis" w:date="2020-01-29T15:51:00Z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DB06E" w14:textId="5D8950FB" w:rsidR="005A2A77" w:rsidRPr="00F913E8" w:rsidDel="001E1919" w:rsidRDefault="005A2A77">
            <w:pPr>
              <w:pStyle w:val="Paper-41TableCaption"/>
              <w:rPr>
                <w:del w:id="2993" w:author="Larissa Albantakis" w:date="2020-01-29T15:51:00Z"/>
                <w:rStyle w:val="Paper-3xMathInline"/>
                <w:sz w:val="24"/>
                <w:szCs w:val="24"/>
                <w:lang w:val="en-US" w:bidi="ar-SA"/>
                <w:rPrChange w:id="2994" w:author="Dominik Fischer" w:date="2020-01-30T10:14:00Z">
                  <w:rPr>
                    <w:del w:id="2995" w:author="Larissa Albantakis" w:date="2020-01-29T15:51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299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64760" w14:textId="7E53BBAA" w:rsidR="005A2A77" w:rsidRPr="00F913E8" w:rsidDel="001E1919" w:rsidRDefault="005A2A77">
            <w:pPr>
              <w:pStyle w:val="Paper-41TableCaption"/>
              <w:rPr>
                <w:del w:id="2997" w:author="Larissa Albantakis" w:date="2020-01-29T15:51:00Z"/>
                <w:rStyle w:val="Paper-3xMathInline"/>
                <w:sz w:val="24"/>
                <w:szCs w:val="24"/>
                <w:lang w:val="en-US" w:bidi="ar-SA"/>
                <w:rPrChange w:id="2998" w:author="Dominik Fischer" w:date="2020-01-30T10:14:00Z">
                  <w:rPr>
                    <w:del w:id="2999" w:author="Larissa Albantakis" w:date="2020-01-29T15:51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300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001" w:author="Larissa Albantakis" w:date="2020-01-29T15:51:00Z">
              <w:r w:rsidRPr="00B5431D" w:rsidDel="001E1919">
                <w:rPr>
                  <w:rStyle w:val="Paper-3xMathInline"/>
                  <w:sz w:val="24"/>
                  <w:szCs w:val="24"/>
                </w:rPr>
                <w:delText>ρ</w:delText>
              </w:r>
            </w:del>
          </w:p>
        </w:tc>
        <w:tc>
          <w:tcPr>
            <w:tcW w:w="1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CF86E" w14:textId="30B85C1A" w:rsidR="005A2A77" w:rsidRPr="00F913E8" w:rsidDel="001E1919" w:rsidRDefault="005A2A77">
            <w:pPr>
              <w:pStyle w:val="Paper-41TableCaption"/>
              <w:rPr>
                <w:del w:id="3002" w:author="Larissa Albantakis" w:date="2020-01-29T15:51:00Z"/>
                <w:rStyle w:val="Paper-3xMathInline"/>
                <w:sz w:val="24"/>
                <w:szCs w:val="24"/>
                <w:lang w:val="en-US" w:bidi="ar-SA"/>
                <w:rPrChange w:id="3003" w:author="Dominik Fischer" w:date="2020-01-30T10:14:00Z">
                  <w:rPr>
                    <w:del w:id="3004" w:author="Larissa Albantakis" w:date="2020-01-29T15:51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300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006" w:author="Larissa Albantakis" w:date="2020-01-29T15:51:00Z">
              <w:r w:rsidRPr="00B5431D" w:rsidDel="001E1919">
                <w:rPr>
                  <w:rStyle w:val="Paper-3xMathInline"/>
                  <w:sz w:val="24"/>
                  <w:szCs w:val="24"/>
                </w:rPr>
                <w:delText>p-value</w:delText>
              </w:r>
            </w:del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36389" w14:textId="6C98282C" w:rsidR="005A2A77" w:rsidRPr="00F913E8" w:rsidDel="001E1919" w:rsidRDefault="005A2A77">
            <w:pPr>
              <w:pStyle w:val="Paper-41TableCaption"/>
              <w:rPr>
                <w:del w:id="3007" w:author="Larissa Albantakis" w:date="2020-01-29T15:51:00Z"/>
                <w:rStyle w:val="Paper-3xMathInline"/>
                <w:sz w:val="24"/>
                <w:szCs w:val="24"/>
                <w:lang w:val="en-US" w:bidi="ar-SA"/>
                <w:rPrChange w:id="3008" w:author="Dominik Fischer" w:date="2020-01-30T10:14:00Z">
                  <w:rPr>
                    <w:del w:id="3009" w:author="Larissa Albantakis" w:date="2020-01-29T15:51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301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011" w:author="Larissa Albantakis" w:date="2020-01-29T15:51:00Z">
              <w:r w:rsidRPr="00B5431D" w:rsidDel="001E1919">
                <w:rPr>
                  <w:rStyle w:val="Paper-3xMathInline"/>
                  <w:sz w:val="24"/>
                  <w:szCs w:val="24"/>
                </w:rPr>
                <w:delText>ρ</w:delText>
              </w:r>
            </w:del>
          </w:p>
        </w:tc>
        <w:tc>
          <w:tcPr>
            <w:tcW w:w="19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E54DD" w14:textId="498B3127" w:rsidR="005A2A77" w:rsidRPr="00F913E8" w:rsidDel="001E1919" w:rsidRDefault="005A2A77">
            <w:pPr>
              <w:pStyle w:val="Paper-41TableCaption"/>
              <w:rPr>
                <w:del w:id="3012" w:author="Larissa Albantakis" w:date="2020-01-29T15:51:00Z"/>
                <w:rStyle w:val="Paper-3xMathInline"/>
                <w:sz w:val="24"/>
                <w:szCs w:val="24"/>
                <w:lang w:val="en-US" w:bidi="ar-SA"/>
                <w:rPrChange w:id="3013" w:author="Dominik Fischer" w:date="2020-01-30T10:14:00Z">
                  <w:rPr>
                    <w:del w:id="3014" w:author="Larissa Albantakis" w:date="2020-01-29T15:51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301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016" w:author="Larissa Albantakis" w:date="2020-01-29T15:51:00Z">
              <w:r w:rsidRPr="00B5431D" w:rsidDel="001E1919">
                <w:rPr>
                  <w:rStyle w:val="Paper-3xMathInline"/>
                  <w:sz w:val="24"/>
                  <w:szCs w:val="24"/>
                </w:rPr>
                <w:delText>p-value</w:delText>
              </w:r>
            </w:del>
          </w:p>
        </w:tc>
      </w:tr>
      <w:tr w:rsidR="005A2A77" w:rsidRPr="00B5431D" w:rsidDel="001E1919" w14:paraId="2EBB1952" w14:textId="6DC85726" w:rsidTr="00D7250F">
        <w:trPr>
          <w:gridAfter w:val="1"/>
          <w:wAfter w:w="20" w:type="dxa"/>
          <w:tblHeader/>
          <w:jc w:val="center"/>
          <w:del w:id="3017" w:author="Larissa Albantakis" w:date="2020-01-29T15:51:00Z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69CD4" w14:textId="693D5A4F" w:rsidR="005A2A77" w:rsidRPr="00F913E8" w:rsidDel="001E1919" w:rsidRDefault="005A2A77">
            <w:pPr>
              <w:pStyle w:val="Paper-41TableCaption"/>
              <w:rPr>
                <w:del w:id="3018" w:author="Larissa Albantakis" w:date="2020-01-29T15:51:00Z"/>
                <w:rStyle w:val="Paper-3xMathInline"/>
                <w:sz w:val="24"/>
                <w:szCs w:val="24"/>
                <w:lang w:val="en-US" w:bidi="ar-SA"/>
                <w:rPrChange w:id="3019" w:author="Dominik Fischer" w:date="2020-01-30T10:14:00Z">
                  <w:rPr>
                    <w:del w:id="3020" w:author="Larissa Albantakis" w:date="2020-01-29T15:51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302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022" w:author="Larissa Albantakis" w:date="2020-01-29T15:51:00Z">
              <w:r w:rsidRPr="00B5431D" w:rsidDel="001E1919">
                <w:rPr>
                  <w:rStyle w:val="Paper-3xMathInline"/>
                  <w:sz w:val="24"/>
                  <w:szCs w:val="24"/>
                </w:rPr>
                <w:delText>0.5</w:delText>
              </w:r>
            </w:del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B2C82" w14:textId="3412C90D" w:rsidR="005A2A77" w:rsidRPr="00B5431D" w:rsidDel="001E1919" w:rsidRDefault="005A2A77">
            <w:pPr>
              <w:pStyle w:val="Paper-41TableCaption"/>
              <w:rPr>
                <w:del w:id="3023" w:author="Larissa Albantakis" w:date="2020-01-29T15:51:00Z"/>
                <w:sz w:val="24"/>
                <w:szCs w:val="24"/>
              </w:rPr>
              <w:pPrChange w:id="302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025" w:author="Larissa Albantakis" w:date="2020-01-29T15:51:00Z">
              <w:r w:rsidRPr="00B5431D" w:rsidDel="001E1919">
                <w:rPr>
                  <w:sz w:val="24"/>
                  <w:szCs w:val="24"/>
                </w:rPr>
                <w:delText>0.6318</w:delText>
              </w:r>
            </w:del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7599C" w14:textId="5703F49C" w:rsidR="005A2A77" w:rsidRPr="00B5431D" w:rsidDel="001E1919" w:rsidRDefault="005A2A77">
            <w:pPr>
              <w:pStyle w:val="Paper-41TableCaption"/>
              <w:rPr>
                <w:del w:id="3026" w:author="Larissa Albantakis" w:date="2020-01-29T15:51:00Z"/>
                <w:sz w:val="24"/>
                <w:szCs w:val="24"/>
              </w:rPr>
              <w:pPrChange w:id="302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028" w:author="Larissa Albantakis" w:date="2020-01-29T15:51:00Z">
              <w:r w:rsidRPr="00B5431D" w:rsidDel="001E1919">
                <w:rPr>
                  <w:sz w:val="24"/>
                  <w:szCs w:val="24"/>
                </w:rPr>
                <w:delText>0.0002</w:delText>
              </w:r>
            </w:del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58792" w14:textId="20AB5EB2" w:rsidR="005A2A77" w:rsidRPr="00B5431D" w:rsidDel="001E1919" w:rsidRDefault="005A2A77">
            <w:pPr>
              <w:pStyle w:val="Paper-41TableCaption"/>
              <w:rPr>
                <w:del w:id="3029" w:author="Larissa Albantakis" w:date="2020-01-29T15:51:00Z"/>
                <w:sz w:val="24"/>
                <w:szCs w:val="24"/>
              </w:rPr>
              <w:pPrChange w:id="303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031" w:author="Larissa Albantakis" w:date="2020-01-29T15:51:00Z">
              <w:r w:rsidRPr="00B5431D" w:rsidDel="001E1919">
                <w:rPr>
                  <w:sz w:val="24"/>
                  <w:szCs w:val="24"/>
                </w:rPr>
                <w:delText>0.6597</w:delText>
              </w:r>
            </w:del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EB3F9" w14:textId="2072C3A5" w:rsidR="005A2A77" w:rsidRPr="00B5431D" w:rsidDel="001E1919" w:rsidRDefault="005A2A77">
            <w:pPr>
              <w:pStyle w:val="Paper-41TableCaption"/>
              <w:rPr>
                <w:del w:id="3032" w:author="Larissa Albantakis" w:date="2020-01-29T15:51:00Z"/>
                <w:sz w:val="24"/>
                <w:szCs w:val="24"/>
              </w:rPr>
              <w:pPrChange w:id="303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034" w:author="Larissa Albantakis" w:date="2020-01-29T15:51:00Z">
              <w:r w:rsidRPr="00B5431D" w:rsidDel="001E1919">
                <w:rPr>
                  <w:sz w:val="24"/>
                  <w:szCs w:val="24"/>
                </w:rPr>
                <w:delText>0.0001</w:delText>
              </w:r>
            </w:del>
          </w:p>
        </w:tc>
      </w:tr>
      <w:tr w:rsidR="005A2A77" w:rsidRPr="00B5431D" w:rsidDel="001E1919" w14:paraId="71E9853F" w14:textId="1C195A0B" w:rsidTr="00D7250F">
        <w:trPr>
          <w:jc w:val="center"/>
          <w:del w:id="3035" w:author="Larissa Albantakis" w:date="2020-01-29T15:51:00Z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72BAA" w14:textId="362DAC8D" w:rsidR="005A2A77" w:rsidRPr="00F913E8" w:rsidDel="001E1919" w:rsidRDefault="005A2A77">
            <w:pPr>
              <w:pStyle w:val="Paper-41TableCaption"/>
              <w:rPr>
                <w:del w:id="3036" w:author="Larissa Albantakis" w:date="2020-01-29T15:51:00Z"/>
                <w:rStyle w:val="Paper-3xMathInline"/>
                <w:sz w:val="24"/>
                <w:szCs w:val="24"/>
                <w:lang w:val="en-US" w:bidi="ar-SA"/>
                <w:rPrChange w:id="3037" w:author="Dominik Fischer" w:date="2020-01-30T10:14:00Z">
                  <w:rPr>
                    <w:del w:id="3038" w:author="Larissa Albantakis" w:date="2020-01-29T15:51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303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040" w:author="Larissa Albantakis" w:date="2020-01-29T15:51:00Z">
              <w:r w:rsidRPr="00B5431D" w:rsidDel="001E1919">
                <w:rPr>
                  <w:rStyle w:val="Paper-3xMathInline"/>
                  <w:sz w:val="24"/>
                  <w:szCs w:val="24"/>
                </w:rPr>
                <w:delText>random</w:delText>
              </w:r>
            </w:del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30089" w14:textId="184D894E" w:rsidR="005A2A77" w:rsidRPr="00B5431D" w:rsidDel="001E1919" w:rsidRDefault="005A2A77">
            <w:pPr>
              <w:pStyle w:val="Paper-41TableCaption"/>
              <w:rPr>
                <w:del w:id="3041" w:author="Larissa Albantakis" w:date="2020-01-29T15:51:00Z"/>
                <w:color w:val="FF0000"/>
                <w:sz w:val="24"/>
                <w:szCs w:val="24"/>
              </w:rPr>
              <w:pPrChange w:id="304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043" w:author="Larissa Albantakis" w:date="2020-01-29T15:51:00Z">
              <w:r w:rsidRPr="00B5431D" w:rsidDel="001E1919">
                <w:rPr>
                  <w:color w:val="FF0000"/>
                  <w:sz w:val="24"/>
                  <w:szCs w:val="24"/>
                </w:rPr>
                <w:delText>0.2300</w:delText>
              </w:r>
            </w:del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85134" w14:textId="1DD34D50" w:rsidR="005A2A77" w:rsidRPr="00B5431D" w:rsidDel="001E1919" w:rsidRDefault="005A2A77">
            <w:pPr>
              <w:pStyle w:val="Paper-41TableCaption"/>
              <w:rPr>
                <w:del w:id="3044" w:author="Larissa Albantakis" w:date="2020-01-29T15:51:00Z"/>
                <w:color w:val="FF0000"/>
                <w:sz w:val="24"/>
                <w:szCs w:val="24"/>
              </w:rPr>
              <w:pPrChange w:id="304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046" w:author="Larissa Albantakis" w:date="2020-01-29T15:51:00Z">
              <w:r w:rsidRPr="00B5431D" w:rsidDel="001E1919">
                <w:rPr>
                  <w:color w:val="FF0000"/>
                  <w:sz w:val="24"/>
                  <w:szCs w:val="24"/>
                </w:rPr>
                <w:delText>0.2215</w:delText>
              </w:r>
            </w:del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FEBAB" w14:textId="7BA65D0B" w:rsidR="005A2A77" w:rsidRPr="00B5431D" w:rsidDel="001E1919" w:rsidRDefault="005A2A77">
            <w:pPr>
              <w:pStyle w:val="Paper-41TableCaption"/>
              <w:rPr>
                <w:del w:id="3047" w:author="Larissa Albantakis" w:date="2020-01-29T15:51:00Z"/>
                <w:color w:val="FF0000"/>
                <w:sz w:val="24"/>
                <w:szCs w:val="24"/>
              </w:rPr>
              <w:pPrChange w:id="304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049" w:author="Larissa Albantakis" w:date="2020-01-29T15:51:00Z">
              <w:r w:rsidRPr="00B5431D" w:rsidDel="001E1919">
                <w:rPr>
                  <w:color w:val="FF0000"/>
                  <w:sz w:val="24"/>
                  <w:szCs w:val="24"/>
                </w:rPr>
                <w:delText>0.0360</w:delText>
              </w:r>
            </w:del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B0C64D" w14:textId="64B22789" w:rsidR="005A2A77" w:rsidRPr="00B5431D" w:rsidDel="001E1919" w:rsidRDefault="005A2A77">
            <w:pPr>
              <w:pStyle w:val="Paper-41TableCaption"/>
              <w:rPr>
                <w:del w:id="3050" w:author="Larissa Albantakis" w:date="2020-01-29T15:51:00Z"/>
                <w:color w:val="FF0000"/>
                <w:sz w:val="24"/>
                <w:szCs w:val="24"/>
              </w:rPr>
              <w:pPrChange w:id="305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052" w:author="Larissa Albantakis" w:date="2020-01-29T15:51:00Z">
              <w:r w:rsidRPr="00B5431D" w:rsidDel="001E1919">
                <w:rPr>
                  <w:color w:val="FF0000"/>
                  <w:sz w:val="24"/>
                  <w:szCs w:val="24"/>
                </w:rPr>
                <w:delText>0.8504</w:delText>
              </w:r>
            </w:del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4673E" w14:textId="21A39860" w:rsidR="005A2A77" w:rsidRPr="00B5431D" w:rsidDel="001E1919" w:rsidRDefault="005A2A77">
            <w:pPr>
              <w:pStyle w:val="Paper-41TableCaption"/>
              <w:rPr>
                <w:del w:id="3053" w:author="Larissa Albantakis" w:date="2020-01-29T15:51:00Z"/>
                <w:color w:val="FF0000"/>
                <w:sz w:val="24"/>
                <w:szCs w:val="24"/>
              </w:rPr>
              <w:pPrChange w:id="305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B5431D" w:rsidDel="001E1919" w14:paraId="0BF8B553" w14:textId="79C0A095" w:rsidTr="00D7250F">
        <w:trPr>
          <w:jc w:val="center"/>
          <w:del w:id="3055" w:author="Larissa Albantakis" w:date="2020-01-29T15:51:00Z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9A5EB" w14:textId="7E9A0A7A" w:rsidR="005A2A77" w:rsidRPr="00F913E8" w:rsidDel="001E1919" w:rsidRDefault="005A2A77">
            <w:pPr>
              <w:pStyle w:val="Paper-41TableCaption"/>
              <w:rPr>
                <w:del w:id="3056" w:author="Larissa Albantakis" w:date="2020-01-29T15:51:00Z"/>
                <w:rStyle w:val="Paper-3xMathInline"/>
                <w:sz w:val="24"/>
                <w:szCs w:val="24"/>
                <w:lang w:val="en-US" w:bidi="ar-SA"/>
                <w:rPrChange w:id="3057" w:author="Dominik Fischer" w:date="2020-01-30T10:14:00Z">
                  <w:rPr>
                    <w:del w:id="3058" w:author="Larissa Albantakis" w:date="2020-01-29T15:51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305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060" w:author="Larissa Albantakis" w:date="2020-01-29T15:51:00Z">
              <w:r w:rsidRPr="00B5431D" w:rsidDel="001E1919">
                <w:rPr>
                  <w:rStyle w:val="Paper-3xMathInline"/>
                  <w:sz w:val="24"/>
                  <w:szCs w:val="24"/>
                </w:rPr>
                <w:delText>1.00</w:delText>
              </w:r>
            </w:del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EEEBA" w14:textId="31C6B9BD" w:rsidR="005A2A77" w:rsidRPr="00B5431D" w:rsidDel="001E1919" w:rsidRDefault="005A2A77">
            <w:pPr>
              <w:pStyle w:val="Paper-41TableCaption"/>
              <w:rPr>
                <w:del w:id="3061" w:author="Larissa Albantakis" w:date="2020-01-29T15:51:00Z"/>
                <w:sz w:val="24"/>
                <w:szCs w:val="24"/>
              </w:rPr>
              <w:pPrChange w:id="306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063" w:author="Larissa Albantakis" w:date="2020-01-29T15:51:00Z">
              <w:r w:rsidRPr="00B5431D" w:rsidDel="001E1919">
                <w:rPr>
                  <w:sz w:val="24"/>
                  <w:szCs w:val="24"/>
                </w:rPr>
                <w:delText>0.4588</w:delText>
              </w:r>
            </w:del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944EA" w14:textId="675EC700" w:rsidR="005A2A77" w:rsidRPr="00B5431D" w:rsidDel="001E1919" w:rsidRDefault="005A2A77">
            <w:pPr>
              <w:pStyle w:val="Paper-41TableCaption"/>
              <w:rPr>
                <w:del w:id="3064" w:author="Larissa Albantakis" w:date="2020-01-29T15:51:00Z"/>
                <w:sz w:val="24"/>
                <w:szCs w:val="24"/>
              </w:rPr>
              <w:pPrChange w:id="306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066" w:author="Larissa Albantakis" w:date="2020-01-29T15:51:00Z">
              <w:r w:rsidRPr="00B5431D" w:rsidDel="001E1919">
                <w:rPr>
                  <w:sz w:val="24"/>
                  <w:szCs w:val="24"/>
                </w:rPr>
                <w:delText>0.0108</w:delText>
              </w:r>
            </w:del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59BB3" w14:textId="734353B0" w:rsidR="005A2A77" w:rsidRPr="00B5431D" w:rsidDel="001E1919" w:rsidRDefault="005A2A77">
            <w:pPr>
              <w:pStyle w:val="Paper-41TableCaption"/>
              <w:rPr>
                <w:del w:id="3067" w:author="Larissa Albantakis" w:date="2020-01-29T15:51:00Z"/>
                <w:sz w:val="24"/>
                <w:szCs w:val="24"/>
              </w:rPr>
              <w:pPrChange w:id="306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069" w:author="Larissa Albantakis" w:date="2020-01-29T15:51:00Z">
              <w:r w:rsidRPr="00B5431D" w:rsidDel="001E1919">
                <w:rPr>
                  <w:sz w:val="24"/>
                  <w:szCs w:val="24"/>
                </w:rPr>
                <w:delText>0.6178</w:delText>
              </w:r>
            </w:del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301F0" w14:textId="6F845BB0" w:rsidR="005A2A77" w:rsidRPr="00B5431D" w:rsidDel="001E1919" w:rsidRDefault="005A2A77">
            <w:pPr>
              <w:pStyle w:val="Paper-41TableCaption"/>
              <w:rPr>
                <w:del w:id="3070" w:author="Larissa Albantakis" w:date="2020-01-29T15:51:00Z"/>
                <w:sz w:val="24"/>
                <w:szCs w:val="24"/>
              </w:rPr>
              <w:pPrChange w:id="307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072" w:author="Larissa Albantakis" w:date="2020-01-29T15:51:00Z">
              <w:r w:rsidRPr="00B5431D" w:rsidDel="001E1919">
                <w:rPr>
                  <w:sz w:val="24"/>
                  <w:szCs w:val="24"/>
                </w:rPr>
                <w:delText>0.0003</w:delText>
              </w:r>
            </w:del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E1AD8" w14:textId="43BE61F4" w:rsidR="005A2A77" w:rsidRPr="00B5431D" w:rsidDel="001E1919" w:rsidRDefault="005A2A77">
            <w:pPr>
              <w:pStyle w:val="Paper-41TableCaption"/>
              <w:rPr>
                <w:del w:id="3073" w:author="Larissa Albantakis" w:date="2020-01-29T15:51:00Z"/>
                <w:sz w:val="24"/>
                <w:szCs w:val="24"/>
              </w:rPr>
              <w:pPrChange w:id="307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B5431D" w:rsidDel="001E1919" w14:paraId="7A64D294" w14:textId="58981BDD" w:rsidTr="00D7250F">
        <w:trPr>
          <w:jc w:val="center"/>
          <w:del w:id="3075" w:author="Larissa Albantakis" w:date="2020-01-29T15:51:00Z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50F75C" w14:textId="6434CDA8" w:rsidR="005A2A77" w:rsidRPr="00F913E8" w:rsidDel="001E1919" w:rsidRDefault="005A2A77">
            <w:pPr>
              <w:pStyle w:val="Paper-41TableCaption"/>
              <w:rPr>
                <w:del w:id="3076" w:author="Larissa Albantakis" w:date="2020-01-29T15:51:00Z"/>
                <w:rStyle w:val="Paper-3xMathInline"/>
                <w:sz w:val="24"/>
                <w:szCs w:val="24"/>
                <w:lang w:val="en-US" w:bidi="ar-SA"/>
                <w:rPrChange w:id="3077" w:author="Dominik Fischer" w:date="2020-01-30T10:14:00Z">
                  <w:rPr>
                    <w:del w:id="3078" w:author="Larissa Albantakis" w:date="2020-01-29T15:51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307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080" w:author="Larissa Albantakis" w:date="2020-01-29T15:51:00Z">
              <w:r w:rsidRPr="00B5431D" w:rsidDel="001E1919">
                <w:rPr>
                  <w:rStyle w:val="Paper-3xMathInline"/>
                  <w:sz w:val="24"/>
                  <w:szCs w:val="24"/>
                </w:rPr>
                <w:delText>0.75</w:delText>
              </w:r>
            </w:del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E65D4" w14:textId="39A1D4D2" w:rsidR="005A2A77" w:rsidRPr="00B5431D" w:rsidDel="001E1919" w:rsidRDefault="005A2A77">
            <w:pPr>
              <w:pStyle w:val="Paper-41TableCaption"/>
              <w:rPr>
                <w:del w:id="3081" w:author="Larissa Albantakis" w:date="2020-01-29T15:51:00Z"/>
                <w:color w:val="FF0000"/>
                <w:sz w:val="24"/>
                <w:szCs w:val="24"/>
              </w:rPr>
              <w:pPrChange w:id="308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083" w:author="Larissa Albantakis" w:date="2020-01-29T15:51:00Z">
              <w:r w:rsidRPr="00B5431D" w:rsidDel="001E1919">
                <w:rPr>
                  <w:color w:val="FF0000"/>
                  <w:sz w:val="24"/>
                  <w:szCs w:val="24"/>
                </w:rPr>
                <w:delText>0.2024</w:delText>
              </w:r>
            </w:del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554F3" w14:textId="73B743FC" w:rsidR="005A2A77" w:rsidRPr="00B5431D" w:rsidDel="001E1919" w:rsidRDefault="005A2A77">
            <w:pPr>
              <w:pStyle w:val="Paper-41TableCaption"/>
              <w:rPr>
                <w:del w:id="3084" w:author="Larissa Albantakis" w:date="2020-01-29T15:51:00Z"/>
                <w:color w:val="FF0000"/>
                <w:sz w:val="24"/>
                <w:szCs w:val="24"/>
              </w:rPr>
              <w:pPrChange w:id="308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086" w:author="Larissa Albantakis" w:date="2020-01-29T15:51:00Z">
              <w:r w:rsidRPr="00B5431D" w:rsidDel="001E1919">
                <w:rPr>
                  <w:color w:val="FF0000"/>
                  <w:sz w:val="24"/>
                  <w:szCs w:val="24"/>
                </w:rPr>
                <w:delText>0.2834</w:delText>
              </w:r>
            </w:del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8CD70" w14:textId="29740EAC" w:rsidR="005A2A77" w:rsidRPr="00B5431D" w:rsidDel="001E1919" w:rsidRDefault="005A2A77">
            <w:pPr>
              <w:pStyle w:val="Paper-41TableCaption"/>
              <w:rPr>
                <w:del w:id="3087" w:author="Larissa Albantakis" w:date="2020-01-29T15:51:00Z"/>
                <w:color w:val="FF0000"/>
                <w:sz w:val="24"/>
                <w:szCs w:val="24"/>
              </w:rPr>
              <w:pPrChange w:id="308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089" w:author="Larissa Albantakis" w:date="2020-01-29T15:51:00Z">
              <w:r w:rsidRPr="00B5431D" w:rsidDel="001E1919">
                <w:rPr>
                  <w:color w:val="FF0000"/>
                  <w:sz w:val="24"/>
                  <w:szCs w:val="24"/>
                </w:rPr>
                <w:delText>0.1585</w:delText>
              </w:r>
            </w:del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E0F63" w14:textId="5D45A321" w:rsidR="005A2A77" w:rsidRPr="00B5431D" w:rsidDel="001E1919" w:rsidRDefault="005A2A77">
            <w:pPr>
              <w:pStyle w:val="Paper-41TableCaption"/>
              <w:rPr>
                <w:del w:id="3090" w:author="Larissa Albantakis" w:date="2020-01-29T15:51:00Z"/>
                <w:color w:val="FF0000"/>
                <w:sz w:val="24"/>
                <w:szCs w:val="24"/>
              </w:rPr>
              <w:pPrChange w:id="309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092" w:author="Larissa Albantakis" w:date="2020-01-29T15:51:00Z">
              <w:r w:rsidRPr="00B5431D" w:rsidDel="001E1919">
                <w:rPr>
                  <w:color w:val="FF0000"/>
                  <w:sz w:val="24"/>
                  <w:szCs w:val="24"/>
                </w:rPr>
                <w:delText>0.4028</w:delText>
              </w:r>
            </w:del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130AA" w14:textId="53900EE4" w:rsidR="005A2A77" w:rsidRPr="00B5431D" w:rsidDel="001E1919" w:rsidRDefault="005A2A77">
            <w:pPr>
              <w:pStyle w:val="Paper-41TableCaption"/>
              <w:rPr>
                <w:del w:id="3093" w:author="Larissa Albantakis" w:date="2020-01-29T15:51:00Z"/>
                <w:color w:val="FF0000"/>
                <w:sz w:val="24"/>
                <w:szCs w:val="24"/>
              </w:rPr>
              <w:pPrChange w:id="309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B5431D" w:rsidDel="001E1919" w14:paraId="31CA8BA4" w14:textId="685538B2" w:rsidTr="00D7250F">
        <w:trPr>
          <w:jc w:val="center"/>
          <w:del w:id="3095" w:author="Larissa Albantakis" w:date="2020-01-29T15:51:00Z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F7C78" w14:textId="51ED5A63" w:rsidR="005A2A77" w:rsidRPr="00F913E8" w:rsidDel="001E1919" w:rsidRDefault="005A2A77">
            <w:pPr>
              <w:pStyle w:val="Paper-41TableCaption"/>
              <w:rPr>
                <w:del w:id="3096" w:author="Larissa Albantakis" w:date="2020-01-29T15:51:00Z"/>
                <w:rStyle w:val="Paper-3xMathInline"/>
                <w:sz w:val="24"/>
                <w:szCs w:val="24"/>
                <w:lang w:val="en-US" w:bidi="ar-SA"/>
                <w:rPrChange w:id="3097" w:author="Dominik Fischer" w:date="2020-01-30T10:14:00Z">
                  <w:rPr>
                    <w:del w:id="3098" w:author="Larissa Albantakis" w:date="2020-01-29T15:51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309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100" w:author="Larissa Albantakis" w:date="2020-01-29T15:51:00Z">
              <w:r w:rsidRPr="00B5431D" w:rsidDel="001E1919">
                <w:rPr>
                  <w:rStyle w:val="Paper-3xMathInline"/>
                  <w:sz w:val="24"/>
                  <w:szCs w:val="24"/>
                </w:rPr>
                <w:delText>0.25</w:delText>
              </w:r>
            </w:del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6AF14" w14:textId="442A5735" w:rsidR="005A2A77" w:rsidRPr="00B5431D" w:rsidDel="001E1919" w:rsidRDefault="005A2A77">
            <w:pPr>
              <w:pStyle w:val="Paper-41TableCaption"/>
              <w:rPr>
                <w:del w:id="3101" w:author="Larissa Albantakis" w:date="2020-01-29T15:51:00Z"/>
                <w:sz w:val="24"/>
                <w:szCs w:val="24"/>
              </w:rPr>
              <w:pPrChange w:id="310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103" w:author="Larissa Albantakis" w:date="2020-01-29T15:51:00Z">
              <w:r w:rsidRPr="00B5431D" w:rsidDel="001E1919">
                <w:rPr>
                  <w:sz w:val="24"/>
                  <w:szCs w:val="24"/>
                </w:rPr>
                <w:delText>0.6045</w:delText>
              </w:r>
            </w:del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787E7" w14:textId="387B956B" w:rsidR="005A2A77" w:rsidRPr="00B5431D" w:rsidDel="001E1919" w:rsidRDefault="005A2A77">
            <w:pPr>
              <w:pStyle w:val="Paper-41TableCaption"/>
              <w:rPr>
                <w:del w:id="3104" w:author="Larissa Albantakis" w:date="2020-01-29T15:51:00Z"/>
                <w:sz w:val="24"/>
                <w:szCs w:val="24"/>
              </w:rPr>
              <w:pPrChange w:id="310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106" w:author="Larissa Albantakis" w:date="2020-01-29T15:51:00Z">
              <w:r w:rsidRPr="00B5431D" w:rsidDel="001E1919">
                <w:rPr>
                  <w:sz w:val="24"/>
                  <w:szCs w:val="24"/>
                </w:rPr>
                <w:delText>0.0004</w:delText>
              </w:r>
            </w:del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58980" w14:textId="7C752EBB" w:rsidR="005A2A77" w:rsidRPr="00B5431D" w:rsidDel="001E1919" w:rsidRDefault="005A2A77">
            <w:pPr>
              <w:pStyle w:val="Paper-41TableCaption"/>
              <w:rPr>
                <w:del w:id="3107" w:author="Larissa Albantakis" w:date="2020-01-29T15:51:00Z"/>
                <w:sz w:val="24"/>
                <w:szCs w:val="24"/>
              </w:rPr>
              <w:pPrChange w:id="310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109" w:author="Larissa Albantakis" w:date="2020-01-29T15:51:00Z">
              <w:r w:rsidRPr="00B5431D" w:rsidDel="001E1919">
                <w:rPr>
                  <w:sz w:val="24"/>
                  <w:szCs w:val="24"/>
                </w:rPr>
                <w:delText>0.4908</w:delText>
              </w:r>
            </w:del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18D283" w14:textId="1A16FC05" w:rsidR="005A2A77" w:rsidRPr="00B5431D" w:rsidDel="001E1919" w:rsidRDefault="005A2A77">
            <w:pPr>
              <w:pStyle w:val="Paper-41TableCaption"/>
              <w:rPr>
                <w:del w:id="3110" w:author="Larissa Albantakis" w:date="2020-01-29T15:51:00Z"/>
                <w:sz w:val="24"/>
                <w:szCs w:val="24"/>
              </w:rPr>
              <w:pPrChange w:id="311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112" w:author="Larissa Albantakis" w:date="2020-01-29T15:51:00Z">
              <w:r w:rsidRPr="00B5431D" w:rsidDel="001E1919">
                <w:rPr>
                  <w:sz w:val="24"/>
                  <w:szCs w:val="24"/>
                </w:rPr>
                <w:delText>0.0059</w:delText>
              </w:r>
            </w:del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0AB5C" w14:textId="7ECF0DE6" w:rsidR="005A2A77" w:rsidRPr="00B5431D" w:rsidDel="001E1919" w:rsidRDefault="005A2A77">
            <w:pPr>
              <w:pStyle w:val="Paper-41TableCaption"/>
              <w:rPr>
                <w:del w:id="3113" w:author="Larissa Albantakis" w:date="2020-01-29T15:51:00Z"/>
                <w:sz w:val="24"/>
                <w:szCs w:val="24"/>
              </w:rPr>
              <w:pPrChange w:id="311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B5431D" w:rsidDel="001E1919" w14:paraId="6B138AFE" w14:textId="53B260BC" w:rsidTr="00D7250F">
        <w:trPr>
          <w:jc w:val="center"/>
          <w:del w:id="3115" w:author="Larissa Albantakis" w:date="2020-01-29T15:51:00Z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5BD44B" w14:textId="799FC779" w:rsidR="005A2A77" w:rsidRPr="00F913E8" w:rsidDel="001E1919" w:rsidRDefault="005A2A77">
            <w:pPr>
              <w:pStyle w:val="Paper-41TableCaption"/>
              <w:rPr>
                <w:del w:id="3116" w:author="Larissa Albantakis" w:date="2020-01-29T15:51:00Z"/>
                <w:rStyle w:val="Paper-3xMathInline"/>
                <w:sz w:val="24"/>
                <w:szCs w:val="24"/>
                <w:lang w:val="en-US" w:bidi="ar-SA"/>
                <w:rPrChange w:id="3117" w:author="Dominik Fischer" w:date="2020-01-30T10:14:00Z">
                  <w:rPr>
                    <w:del w:id="3118" w:author="Larissa Albantakis" w:date="2020-01-29T15:51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311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120" w:author="Larissa Albantakis" w:date="2020-01-29T15:51:00Z">
              <w:r w:rsidRPr="00B5431D" w:rsidDel="001E1919">
                <w:rPr>
                  <w:rStyle w:val="Paper-3xMathInline"/>
                  <w:sz w:val="24"/>
                  <w:szCs w:val="24"/>
                </w:rPr>
                <w:delText>single</w:delText>
              </w:r>
            </w:del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C0E92" w14:textId="7FA4A878" w:rsidR="005A2A77" w:rsidRPr="00B5431D" w:rsidDel="001E1919" w:rsidRDefault="005A2A77">
            <w:pPr>
              <w:pStyle w:val="Paper-41TableCaption"/>
              <w:rPr>
                <w:del w:id="3121" w:author="Larissa Albantakis" w:date="2020-01-29T15:51:00Z"/>
                <w:color w:val="FF0000"/>
                <w:sz w:val="24"/>
                <w:szCs w:val="24"/>
              </w:rPr>
              <w:pPrChange w:id="312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123" w:author="Larissa Albantakis" w:date="2020-01-29T15:51:00Z">
              <w:r w:rsidRPr="00B5431D" w:rsidDel="001E1919">
                <w:rPr>
                  <w:color w:val="FF0000"/>
                  <w:sz w:val="24"/>
                  <w:szCs w:val="24"/>
                </w:rPr>
                <w:delText>0.1532</w:delText>
              </w:r>
            </w:del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7E244" w14:textId="2DD0BF71" w:rsidR="005A2A77" w:rsidRPr="00B5431D" w:rsidDel="001E1919" w:rsidRDefault="005A2A77">
            <w:pPr>
              <w:pStyle w:val="Paper-41TableCaption"/>
              <w:rPr>
                <w:del w:id="3124" w:author="Larissa Albantakis" w:date="2020-01-29T15:51:00Z"/>
                <w:color w:val="FF0000"/>
                <w:sz w:val="24"/>
                <w:szCs w:val="24"/>
              </w:rPr>
              <w:pPrChange w:id="312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126" w:author="Larissa Albantakis" w:date="2020-01-29T15:51:00Z">
              <w:r w:rsidRPr="00B5431D" w:rsidDel="001E1919">
                <w:rPr>
                  <w:color w:val="FF0000"/>
                  <w:sz w:val="24"/>
                  <w:szCs w:val="24"/>
                </w:rPr>
                <w:delText>0.4189</w:delText>
              </w:r>
            </w:del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FFB68" w14:textId="73160F7C" w:rsidR="005A2A77" w:rsidRPr="00B5431D" w:rsidDel="001E1919" w:rsidRDefault="005A2A77">
            <w:pPr>
              <w:pStyle w:val="Paper-41TableCaption"/>
              <w:rPr>
                <w:del w:id="3127" w:author="Larissa Albantakis" w:date="2020-01-29T15:51:00Z"/>
                <w:color w:val="FF0000"/>
                <w:sz w:val="24"/>
                <w:szCs w:val="24"/>
              </w:rPr>
              <w:pPrChange w:id="312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129" w:author="Larissa Albantakis" w:date="2020-01-29T15:51:00Z">
              <w:r w:rsidRPr="00B5431D" w:rsidDel="001E1919">
                <w:rPr>
                  <w:color w:val="FF0000"/>
                  <w:sz w:val="24"/>
                  <w:szCs w:val="24"/>
                </w:rPr>
                <w:delText>0.3471</w:delText>
              </w:r>
            </w:del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CA12B" w14:textId="7D0F459D" w:rsidR="005A2A77" w:rsidRPr="00B5431D" w:rsidDel="001E1919" w:rsidRDefault="005A2A77">
            <w:pPr>
              <w:pStyle w:val="Paper-41TableCaption"/>
              <w:rPr>
                <w:del w:id="3130" w:author="Larissa Albantakis" w:date="2020-01-29T15:51:00Z"/>
                <w:color w:val="FF0000"/>
                <w:sz w:val="24"/>
                <w:szCs w:val="24"/>
              </w:rPr>
              <w:pPrChange w:id="313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132" w:author="Larissa Albantakis" w:date="2020-01-29T15:51:00Z">
              <w:r w:rsidRPr="00B5431D" w:rsidDel="001E1919">
                <w:rPr>
                  <w:color w:val="FF0000"/>
                  <w:sz w:val="24"/>
                  <w:szCs w:val="24"/>
                </w:rPr>
                <w:delText>0.0602</w:delText>
              </w:r>
            </w:del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FC70A" w14:textId="4DEE8D5F" w:rsidR="005A2A77" w:rsidRPr="00B5431D" w:rsidDel="001E1919" w:rsidRDefault="005A2A77">
            <w:pPr>
              <w:pStyle w:val="Paper-41TableCaption"/>
              <w:rPr>
                <w:del w:id="3133" w:author="Larissa Albantakis" w:date="2020-01-29T15:51:00Z"/>
                <w:color w:val="FF0000"/>
                <w:sz w:val="24"/>
                <w:szCs w:val="24"/>
              </w:rPr>
              <w:pPrChange w:id="313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B5431D" w:rsidDel="001E1919" w14:paraId="2FC8DE4A" w14:textId="68234B25" w:rsidTr="00D7250F">
        <w:trPr>
          <w:jc w:val="center"/>
          <w:del w:id="3135" w:author="Larissa Albantakis" w:date="2020-01-29T15:51:00Z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83399" w14:textId="1760432D" w:rsidR="005A2A77" w:rsidRPr="00F913E8" w:rsidDel="001E1919" w:rsidRDefault="005A2A77">
            <w:pPr>
              <w:pStyle w:val="Paper-41TableCaption"/>
              <w:rPr>
                <w:del w:id="3136" w:author="Larissa Albantakis" w:date="2020-01-29T15:51:00Z"/>
                <w:rStyle w:val="Paper-3xMathInline"/>
                <w:sz w:val="24"/>
                <w:szCs w:val="24"/>
                <w:lang w:val="en-US" w:bidi="ar-SA"/>
                <w:rPrChange w:id="3137" w:author="Dominik Fischer" w:date="2020-01-30T10:14:00Z">
                  <w:rPr>
                    <w:del w:id="3138" w:author="Larissa Albantakis" w:date="2020-01-29T15:51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313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140" w:author="Larissa Albantakis" w:date="2020-01-29T15:51:00Z">
              <w:r w:rsidRPr="00B5431D" w:rsidDel="001E1919">
                <w:rPr>
                  <w:rStyle w:val="Paper-3xMathInline"/>
                  <w:sz w:val="24"/>
                  <w:szCs w:val="24"/>
                </w:rPr>
                <w:delText>bigbrain</w:delText>
              </w:r>
            </w:del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06235" w14:textId="3CDA5AA7" w:rsidR="005A2A77" w:rsidRPr="00B5431D" w:rsidDel="001E1919" w:rsidRDefault="005A2A77">
            <w:pPr>
              <w:pStyle w:val="Paper-41TableCaption"/>
              <w:rPr>
                <w:del w:id="3141" w:author="Larissa Albantakis" w:date="2020-01-29T15:51:00Z"/>
                <w:sz w:val="24"/>
                <w:szCs w:val="24"/>
              </w:rPr>
              <w:pPrChange w:id="314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143" w:author="Larissa Albantakis" w:date="2020-01-29T15:51:00Z">
              <w:r w:rsidRPr="00B5431D" w:rsidDel="001E1919">
                <w:rPr>
                  <w:sz w:val="24"/>
                  <w:szCs w:val="24"/>
                </w:rPr>
                <w:delText>NA</w:delText>
              </w:r>
            </w:del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7434C4" w14:textId="38925C12" w:rsidR="005A2A77" w:rsidRPr="00B5431D" w:rsidDel="001E1919" w:rsidRDefault="005A2A77">
            <w:pPr>
              <w:pStyle w:val="Paper-41TableCaption"/>
              <w:rPr>
                <w:del w:id="3144" w:author="Larissa Albantakis" w:date="2020-01-29T15:51:00Z"/>
                <w:sz w:val="24"/>
                <w:szCs w:val="24"/>
              </w:rPr>
              <w:pPrChange w:id="314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146" w:author="Larissa Albantakis" w:date="2020-01-29T15:51:00Z">
              <w:r w:rsidRPr="00B5431D" w:rsidDel="001E1919">
                <w:rPr>
                  <w:sz w:val="24"/>
                  <w:szCs w:val="24"/>
                </w:rPr>
                <w:delText>NA</w:delText>
              </w:r>
            </w:del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90ECF" w14:textId="5D032007" w:rsidR="005A2A77" w:rsidRPr="00B5431D" w:rsidDel="001E1919" w:rsidRDefault="005A2A77">
            <w:pPr>
              <w:pStyle w:val="Paper-41TableCaption"/>
              <w:rPr>
                <w:del w:id="3147" w:author="Larissa Albantakis" w:date="2020-01-29T15:51:00Z"/>
                <w:sz w:val="24"/>
                <w:szCs w:val="24"/>
              </w:rPr>
              <w:pPrChange w:id="314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149" w:author="Larissa Albantakis" w:date="2020-01-29T15:51:00Z">
              <w:r w:rsidRPr="00B5431D" w:rsidDel="001E1919">
                <w:rPr>
                  <w:sz w:val="24"/>
                  <w:szCs w:val="24"/>
                </w:rPr>
                <w:delText>NA</w:delText>
              </w:r>
            </w:del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9D93D" w14:textId="37209B19" w:rsidR="005A2A77" w:rsidRPr="00B5431D" w:rsidDel="001E1919" w:rsidRDefault="005A2A77">
            <w:pPr>
              <w:pStyle w:val="Paper-41TableCaption"/>
              <w:rPr>
                <w:del w:id="3150" w:author="Larissa Albantakis" w:date="2020-01-29T15:51:00Z"/>
                <w:sz w:val="24"/>
                <w:szCs w:val="24"/>
              </w:rPr>
              <w:pPrChange w:id="315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152" w:author="Larissa Albantakis" w:date="2020-01-29T15:51:00Z">
              <w:r w:rsidRPr="00B5431D" w:rsidDel="001E1919">
                <w:rPr>
                  <w:sz w:val="24"/>
                  <w:szCs w:val="24"/>
                </w:rPr>
                <w:delText>NA</w:delText>
              </w:r>
            </w:del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FE24A" w14:textId="78EAF0C2" w:rsidR="005A2A77" w:rsidRPr="00B5431D" w:rsidDel="001E1919" w:rsidRDefault="005A2A77">
            <w:pPr>
              <w:pStyle w:val="Paper-41TableCaption"/>
              <w:rPr>
                <w:del w:id="3153" w:author="Larissa Albantakis" w:date="2020-01-29T15:51:00Z"/>
                <w:sz w:val="24"/>
                <w:szCs w:val="24"/>
              </w:rPr>
              <w:pPrChange w:id="315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B5431D" w:rsidDel="001E1919" w14:paraId="7139E662" w14:textId="6D54CF3D" w:rsidTr="00D7250F">
        <w:trPr>
          <w:jc w:val="center"/>
          <w:del w:id="3155" w:author="Larissa Albantakis" w:date="2020-01-29T15:51:00Z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49992" w14:textId="74A51B22" w:rsidR="005A2A77" w:rsidRPr="00F913E8" w:rsidDel="001E1919" w:rsidRDefault="005A2A77">
            <w:pPr>
              <w:pStyle w:val="Paper-41TableCaption"/>
              <w:rPr>
                <w:del w:id="3156" w:author="Larissa Albantakis" w:date="2020-01-29T15:51:00Z"/>
                <w:rStyle w:val="Paper-3xMathInline"/>
                <w:sz w:val="24"/>
                <w:szCs w:val="24"/>
                <w:lang w:val="en-US" w:bidi="ar-SA"/>
                <w:rPrChange w:id="3157" w:author="Dominik Fischer" w:date="2020-01-30T10:14:00Z">
                  <w:rPr>
                    <w:del w:id="3158" w:author="Larissa Albantakis" w:date="2020-01-29T15:51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315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160" w:author="Larissa Albantakis" w:date="2020-01-29T15:51:00Z">
              <w:r w:rsidRPr="00B5431D" w:rsidDel="001E1919">
                <w:rPr>
                  <w:rStyle w:val="Paper-3xMathInline"/>
                  <w:sz w:val="24"/>
                  <w:szCs w:val="24"/>
                </w:rPr>
                <w:delText>smallbrain</w:delText>
              </w:r>
            </w:del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443F6" w14:textId="3EB0D186" w:rsidR="005A2A77" w:rsidRPr="00B5431D" w:rsidDel="001E1919" w:rsidRDefault="005A2A77">
            <w:pPr>
              <w:pStyle w:val="Paper-41TableCaption"/>
              <w:rPr>
                <w:del w:id="3161" w:author="Larissa Albantakis" w:date="2020-01-29T15:51:00Z"/>
                <w:color w:val="FF0000"/>
                <w:sz w:val="24"/>
                <w:szCs w:val="24"/>
              </w:rPr>
              <w:pPrChange w:id="316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163" w:author="Larissa Albantakis" w:date="2020-01-29T15:51:00Z">
              <w:r w:rsidRPr="00B5431D" w:rsidDel="001E1919">
                <w:rPr>
                  <w:color w:val="FF0000"/>
                  <w:sz w:val="24"/>
                  <w:szCs w:val="24"/>
                </w:rPr>
                <w:delText>-0.4112</w:delText>
              </w:r>
            </w:del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030F9" w14:textId="0C4A0675" w:rsidR="005A2A77" w:rsidRPr="00B5431D" w:rsidDel="001E1919" w:rsidRDefault="005A2A77">
            <w:pPr>
              <w:pStyle w:val="Paper-41TableCaption"/>
              <w:rPr>
                <w:del w:id="3164" w:author="Larissa Albantakis" w:date="2020-01-29T15:51:00Z"/>
                <w:color w:val="FF0000"/>
                <w:sz w:val="24"/>
                <w:szCs w:val="24"/>
              </w:rPr>
              <w:pPrChange w:id="316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166" w:author="Larissa Albantakis" w:date="2020-01-29T15:51:00Z">
              <w:r w:rsidRPr="00B5431D" w:rsidDel="001E1919">
                <w:rPr>
                  <w:color w:val="FF0000"/>
                  <w:sz w:val="24"/>
                  <w:szCs w:val="24"/>
                </w:rPr>
                <w:delText>0.1011</w:delText>
              </w:r>
            </w:del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39CFF" w14:textId="37E71A95" w:rsidR="005A2A77" w:rsidRPr="00B5431D" w:rsidDel="001E1919" w:rsidRDefault="005A2A77">
            <w:pPr>
              <w:pStyle w:val="Paper-41TableCaption"/>
              <w:rPr>
                <w:del w:id="3167" w:author="Larissa Albantakis" w:date="2020-01-29T15:51:00Z"/>
                <w:color w:val="FF0000"/>
                <w:sz w:val="24"/>
                <w:szCs w:val="24"/>
              </w:rPr>
              <w:pPrChange w:id="316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169" w:author="Larissa Albantakis" w:date="2020-01-29T15:51:00Z">
              <w:r w:rsidRPr="00B5431D" w:rsidDel="001E1919">
                <w:rPr>
                  <w:color w:val="FF0000"/>
                  <w:sz w:val="24"/>
                  <w:szCs w:val="24"/>
                </w:rPr>
                <w:delText>-0.2983</w:delText>
              </w:r>
            </w:del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AA2A0" w14:textId="15DA1AF6" w:rsidR="005A2A77" w:rsidRPr="00B5431D" w:rsidDel="001E1919" w:rsidRDefault="005A2A77">
            <w:pPr>
              <w:pStyle w:val="Paper-41TableCaption"/>
              <w:rPr>
                <w:del w:id="3170" w:author="Larissa Albantakis" w:date="2020-01-29T15:51:00Z"/>
                <w:color w:val="FF0000"/>
                <w:sz w:val="24"/>
                <w:szCs w:val="24"/>
              </w:rPr>
              <w:pPrChange w:id="317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172" w:author="Larissa Albantakis" w:date="2020-01-29T15:51:00Z">
              <w:r w:rsidRPr="00B5431D" w:rsidDel="001E1919">
                <w:rPr>
                  <w:color w:val="FF0000"/>
                  <w:sz w:val="24"/>
                  <w:szCs w:val="24"/>
                </w:rPr>
                <w:delText>0.2449</w:delText>
              </w:r>
            </w:del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DB29D" w14:textId="6B49126D" w:rsidR="005A2A77" w:rsidRPr="00B5431D" w:rsidDel="001E1919" w:rsidRDefault="005A2A77">
            <w:pPr>
              <w:pStyle w:val="Paper-41TableCaption"/>
              <w:rPr>
                <w:del w:id="3173" w:author="Larissa Albantakis" w:date="2020-01-29T15:51:00Z"/>
                <w:color w:val="FF0000"/>
                <w:sz w:val="24"/>
                <w:szCs w:val="24"/>
              </w:rPr>
              <w:pPrChange w:id="317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B5431D" w:rsidDel="001E1919" w14:paraId="6826BEBA" w14:textId="75BC6F87" w:rsidTr="00D7250F">
        <w:trPr>
          <w:jc w:val="center"/>
          <w:del w:id="3175" w:author="Larissa Albantakis" w:date="2020-01-29T15:51:00Z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82407" w14:textId="5D533971" w:rsidR="005A2A77" w:rsidRPr="00F913E8" w:rsidDel="001E1919" w:rsidRDefault="005A2A77">
            <w:pPr>
              <w:pStyle w:val="Paper-41TableCaption"/>
              <w:rPr>
                <w:del w:id="3176" w:author="Larissa Albantakis" w:date="2020-01-29T15:51:00Z"/>
                <w:rStyle w:val="Paper-3xMathInline"/>
                <w:sz w:val="24"/>
                <w:szCs w:val="24"/>
                <w:lang w:val="en-US" w:bidi="ar-SA"/>
                <w:rPrChange w:id="3177" w:author="Dominik Fischer" w:date="2020-01-30T10:14:00Z">
                  <w:rPr>
                    <w:del w:id="3178" w:author="Larissa Albantakis" w:date="2020-01-29T15:51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317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180" w:author="Larissa Albantakis" w:date="2020-01-29T15:51:00Z">
              <w:r w:rsidDel="001E1919">
                <w:rPr>
                  <w:rStyle w:val="Paper-3xMathInline"/>
                  <w:sz w:val="24"/>
                  <w:szCs w:val="24"/>
                </w:rPr>
                <w:delText>no-</w:delText>
              </w:r>
              <w:r w:rsidRPr="00B5431D" w:rsidDel="001E1919">
                <w:rPr>
                  <w:rStyle w:val="Paper-3xMathInline"/>
                  <w:sz w:val="24"/>
                  <w:szCs w:val="24"/>
                </w:rPr>
                <w:delText>feedback</w:delText>
              </w:r>
            </w:del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B119C" w14:textId="23E5EE69" w:rsidR="005A2A77" w:rsidRPr="00B5431D" w:rsidDel="001E1919" w:rsidRDefault="005A2A77">
            <w:pPr>
              <w:pStyle w:val="Paper-41TableCaption"/>
              <w:rPr>
                <w:del w:id="3181" w:author="Larissa Albantakis" w:date="2020-01-29T15:51:00Z"/>
                <w:color w:val="FF0000"/>
                <w:sz w:val="24"/>
                <w:szCs w:val="24"/>
              </w:rPr>
              <w:pPrChange w:id="318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183" w:author="Larissa Albantakis" w:date="2020-01-29T15:51:00Z">
              <w:r w:rsidRPr="00B5431D" w:rsidDel="001E1919">
                <w:rPr>
                  <w:color w:val="FF0000"/>
                  <w:sz w:val="24"/>
                  <w:szCs w:val="24"/>
                </w:rPr>
                <w:delText>-0.1034</w:delText>
              </w:r>
            </w:del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F6B2F" w14:textId="307E476F" w:rsidR="005A2A77" w:rsidRPr="00B5431D" w:rsidDel="001E1919" w:rsidRDefault="005A2A77">
            <w:pPr>
              <w:pStyle w:val="Paper-41TableCaption"/>
              <w:rPr>
                <w:del w:id="3184" w:author="Larissa Albantakis" w:date="2020-01-29T15:51:00Z"/>
                <w:color w:val="FF0000"/>
                <w:sz w:val="24"/>
                <w:szCs w:val="24"/>
              </w:rPr>
              <w:pPrChange w:id="318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186" w:author="Larissa Albantakis" w:date="2020-01-29T15:51:00Z">
              <w:r w:rsidRPr="00B5431D" w:rsidDel="001E1919">
                <w:rPr>
                  <w:color w:val="FF0000"/>
                  <w:sz w:val="24"/>
                  <w:szCs w:val="24"/>
                </w:rPr>
                <w:delText>0.5936</w:delText>
              </w:r>
            </w:del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BFB7EC" w14:textId="190A473B" w:rsidR="005A2A77" w:rsidRPr="00B5431D" w:rsidDel="001E1919" w:rsidRDefault="005A2A77">
            <w:pPr>
              <w:pStyle w:val="Paper-41TableCaption"/>
              <w:rPr>
                <w:del w:id="3187" w:author="Larissa Albantakis" w:date="2020-01-29T15:51:00Z"/>
                <w:color w:val="FF0000"/>
                <w:sz w:val="24"/>
                <w:szCs w:val="24"/>
              </w:rPr>
              <w:pPrChange w:id="318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189" w:author="Larissa Albantakis" w:date="2020-01-29T15:51:00Z">
              <w:r w:rsidRPr="00B5431D" w:rsidDel="001E1919">
                <w:rPr>
                  <w:color w:val="FF0000"/>
                  <w:sz w:val="24"/>
                  <w:szCs w:val="24"/>
                </w:rPr>
                <w:delText>-0.1034</w:delText>
              </w:r>
            </w:del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FCE5F" w14:textId="5CE49E59" w:rsidR="005A2A77" w:rsidRPr="00B5431D" w:rsidDel="001E1919" w:rsidRDefault="005A2A77">
            <w:pPr>
              <w:pStyle w:val="Paper-41TableCaption"/>
              <w:rPr>
                <w:del w:id="3190" w:author="Larissa Albantakis" w:date="2020-01-29T15:51:00Z"/>
                <w:color w:val="FF0000"/>
                <w:sz w:val="24"/>
                <w:szCs w:val="24"/>
              </w:rPr>
              <w:pPrChange w:id="319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192" w:author="Larissa Albantakis" w:date="2020-01-29T15:51:00Z">
              <w:r w:rsidRPr="00B5431D" w:rsidDel="001E1919">
                <w:rPr>
                  <w:color w:val="FF0000"/>
                  <w:sz w:val="24"/>
                  <w:szCs w:val="24"/>
                </w:rPr>
                <w:delText>0.5936</w:delText>
              </w:r>
            </w:del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CF318" w14:textId="499BB6B1" w:rsidR="005A2A77" w:rsidRPr="00B5431D" w:rsidDel="001E1919" w:rsidRDefault="005A2A77">
            <w:pPr>
              <w:pStyle w:val="Paper-41TableCaption"/>
              <w:rPr>
                <w:del w:id="3193" w:author="Larissa Albantakis" w:date="2020-01-29T15:51:00Z"/>
                <w:color w:val="FF0000"/>
                <w:sz w:val="24"/>
                <w:szCs w:val="24"/>
              </w:rPr>
              <w:pPrChange w:id="319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B5431D" w:rsidDel="001E1919" w14:paraId="421A22D5" w14:textId="001F6C7D" w:rsidTr="00D7250F">
        <w:trPr>
          <w:jc w:val="center"/>
          <w:del w:id="3195" w:author="Larissa Albantakis" w:date="2020-01-29T15:51:00Z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FCBB3" w14:textId="09F59AA3" w:rsidR="005A2A77" w:rsidRPr="00F913E8" w:rsidDel="001E1919" w:rsidRDefault="005A2A77">
            <w:pPr>
              <w:pStyle w:val="Paper-41TableCaption"/>
              <w:rPr>
                <w:del w:id="3196" w:author="Larissa Albantakis" w:date="2020-01-29T15:51:00Z"/>
                <w:rStyle w:val="Paper-3xMathInline"/>
                <w:sz w:val="24"/>
                <w:szCs w:val="24"/>
                <w:lang w:val="en-US" w:bidi="ar-SA"/>
                <w:rPrChange w:id="3197" w:author="Dominik Fischer" w:date="2020-01-30T10:14:00Z">
                  <w:rPr>
                    <w:del w:id="3198" w:author="Larissa Albantakis" w:date="2020-01-29T15:51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319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200" w:author="Larissa Albantakis" w:date="2020-01-29T15:51:00Z">
              <w:r w:rsidDel="001E1919">
                <w:rPr>
                  <w:rStyle w:val="Paper-3xMathInline"/>
                  <w:sz w:val="24"/>
                  <w:szCs w:val="24"/>
                </w:rPr>
                <w:delText>no-</w:delText>
              </w:r>
              <w:r w:rsidRPr="00B5431D" w:rsidDel="001E1919">
                <w:rPr>
                  <w:rStyle w:val="Paper-3xMathInline"/>
                  <w:sz w:val="24"/>
                  <w:szCs w:val="24"/>
                </w:rPr>
                <w:delText>agent</w:delText>
              </w:r>
            </w:del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65B9C" w14:textId="075E85C9" w:rsidR="005A2A77" w:rsidRPr="00B5431D" w:rsidDel="001E1919" w:rsidRDefault="005A2A77">
            <w:pPr>
              <w:pStyle w:val="Paper-41TableCaption"/>
              <w:rPr>
                <w:del w:id="3201" w:author="Larissa Albantakis" w:date="2020-01-29T15:51:00Z"/>
                <w:color w:val="FF0000"/>
                <w:sz w:val="24"/>
                <w:szCs w:val="24"/>
              </w:rPr>
              <w:pPrChange w:id="320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203" w:author="Larissa Albantakis" w:date="2020-01-29T15:51:00Z">
              <w:r w:rsidRPr="00B5431D" w:rsidDel="001E1919">
                <w:rPr>
                  <w:color w:val="FF0000"/>
                  <w:sz w:val="24"/>
                  <w:szCs w:val="24"/>
                </w:rPr>
                <w:delText>0.0439</w:delText>
              </w:r>
            </w:del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553163" w14:textId="1EC92D43" w:rsidR="005A2A77" w:rsidRPr="00B5431D" w:rsidDel="001E1919" w:rsidRDefault="005A2A77">
            <w:pPr>
              <w:pStyle w:val="Paper-41TableCaption"/>
              <w:rPr>
                <w:del w:id="3204" w:author="Larissa Albantakis" w:date="2020-01-29T15:51:00Z"/>
                <w:color w:val="FF0000"/>
                <w:sz w:val="24"/>
                <w:szCs w:val="24"/>
              </w:rPr>
              <w:pPrChange w:id="320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206" w:author="Larissa Albantakis" w:date="2020-01-29T15:51:00Z">
              <w:r w:rsidRPr="00B5431D" w:rsidDel="001E1919">
                <w:rPr>
                  <w:color w:val="FF0000"/>
                  <w:sz w:val="24"/>
                  <w:szCs w:val="24"/>
                </w:rPr>
                <w:delText>0.8212</w:delText>
              </w:r>
            </w:del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461E7" w14:textId="1B3C3879" w:rsidR="005A2A77" w:rsidRPr="00B5431D" w:rsidDel="001E1919" w:rsidRDefault="005A2A77">
            <w:pPr>
              <w:pStyle w:val="Paper-41TableCaption"/>
              <w:rPr>
                <w:del w:id="3207" w:author="Larissa Albantakis" w:date="2020-01-29T15:51:00Z"/>
                <w:color w:val="FF0000"/>
                <w:sz w:val="24"/>
                <w:szCs w:val="24"/>
              </w:rPr>
              <w:pPrChange w:id="320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209" w:author="Larissa Albantakis" w:date="2020-01-29T15:51:00Z">
              <w:r w:rsidRPr="00B5431D" w:rsidDel="001E1919">
                <w:rPr>
                  <w:color w:val="FF0000"/>
                  <w:sz w:val="24"/>
                  <w:szCs w:val="24"/>
                </w:rPr>
                <w:delText>0.0768</w:delText>
              </w:r>
            </w:del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CCAF0" w14:textId="2D51962A" w:rsidR="005A2A77" w:rsidRPr="00B5431D" w:rsidDel="001E1919" w:rsidRDefault="005A2A77">
            <w:pPr>
              <w:pStyle w:val="Paper-41TableCaption"/>
              <w:rPr>
                <w:del w:id="3210" w:author="Larissa Albantakis" w:date="2020-01-29T15:51:00Z"/>
                <w:color w:val="FF0000"/>
                <w:sz w:val="24"/>
                <w:szCs w:val="24"/>
              </w:rPr>
              <w:pPrChange w:id="321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212" w:author="Larissa Albantakis" w:date="2020-01-29T15:51:00Z">
              <w:r w:rsidRPr="00B5431D" w:rsidDel="001E1919">
                <w:rPr>
                  <w:color w:val="FF0000"/>
                  <w:sz w:val="24"/>
                  <w:szCs w:val="24"/>
                </w:rPr>
                <w:delText>0.6921</w:delText>
              </w:r>
            </w:del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221DE" w14:textId="2DFA8DD2" w:rsidR="005A2A77" w:rsidRPr="00B5431D" w:rsidDel="001E1919" w:rsidRDefault="005A2A77">
            <w:pPr>
              <w:pStyle w:val="Paper-41TableCaption"/>
              <w:rPr>
                <w:del w:id="3213" w:author="Larissa Albantakis" w:date="2020-01-29T15:51:00Z"/>
                <w:color w:val="FF0000"/>
                <w:sz w:val="24"/>
                <w:szCs w:val="24"/>
              </w:rPr>
              <w:pPrChange w:id="321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B5431D" w:rsidDel="001E1919" w14:paraId="5AB10B7E" w14:textId="4E5E691F" w:rsidTr="00D7250F">
        <w:trPr>
          <w:jc w:val="center"/>
          <w:del w:id="3215" w:author="Larissa Albantakis" w:date="2020-01-29T15:51:00Z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70F68" w14:textId="7C6FF980" w:rsidR="005A2A77" w:rsidRPr="00F913E8" w:rsidDel="001E1919" w:rsidRDefault="005A2A77">
            <w:pPr>
              <w:pStyle w:val="Paper-41TableCaption"/>
              <w:rPr>
                <w:del w:id="3216" w:author="Larissa Albantakis" w:date="2020-01-29T15:51:00Z"/>
                <w:rStyle w:val="Paper-3xMathInline"/>
                <w:sz w:val="24"/>
                <w:szCs w:val="24"/>
                <w:lang w:val="en-US" w:bidi="ar-SA"/>
                <w:rPrChange w:id="3217" w:author="Dominik Fischer" w:date="2020-01-30T10:14:00Z">
                  <w:rPr>
                    <w:del w:id="3218" w:author="Larissa Albantakis" w:date="2020-01-29T15:51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321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220" w:author="Larissa Albantakis" w:date="2020-01-29T15:51:00Z">
              <w:r w:rsidRPr="00B5431D" w:rsidDel="001E1919">
                <w:rPr>
                  <w:rStyle w:val="Paper-3xMathInline"/>
                  <w:sz w:val="24"/>
                  <w:szCs w:val="24"/>
                </w:rPr>
                <w:delText>3sides</w:delText>
              </w:r>
            </w:del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6F44E" w14:textId="62DEFCF6" w:rsidR="005A2A77" w:rsidRPr="00B5431D" w:rsidDel="001E1919" w:rsidRDefault="005A2A77">
            <w:pPr>
              <w:pStyle w:val="Paper-41TableCaption"/>
              <w:rPr>
                <w:del w:id="3221" w:author="Larissa Albantakis" w:date="2020-01-29T15:51:00Z"/>
                <w:color w:val="FF0000"/>
                <w:sz w:val="24"/>
                <w:szCs w:val="24"/>
              </w:rPr>
              <w:pPrChange w:id="322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223" w:author="Larissa Albantakis" w:date="2020-01-29T15:51:00Z">
              <w:r w:rsidRPr="00B5431D" w:rsidDel="001E1919">
                <w:rPr>
                  <w:color w:val="FF0000"/>
                  <w:sz w:val="24"/>
                  <w:szCs w:val="24"/>
                </w:rPr>
                <w:delText>0.2847</w:delText>
              </w:r>
            </w:del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6720FD" w14:textId="2775DFFD" w:rsidR="005A2A77" w:rsidRPr="00B5431D" w:rsidDel="001E1919" w:rsidRDefault="005A2A77">
            <w:pPr>
              <w:pStyle w:val="Paper-41TableCaption"/>
              <w:rPr>
                <w:del w:id="3224" w:author="Larissa Albantakis" w:date="2020-01-29T15:51:00Z"/>
                <w:color w:val="FF0000"/>
                <w:sz w:val="24"/>
                <w:szCs w:val="24"/>
              </w:rPr>
              <w:pPrChange w:id="322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226" w:author="Larissa Albantakis" w:date="2020-01-29T15:51:00Z">
              <w:r w:rsidRPr="00B5431D" w:rsidDel="001E1919">
                <w:rPr>
                  <w:color w:val="FF0000"/>
                  <w:sz w:val="24"/>
                  <w:szCs w:val="24"/>
                </w:rPr>
                <w:delText>0.1273</w:delText>
              </w:r>
            </w:del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95CC9" w14:textId="66F24E79" w:rsidR="005A2A77" w:rsidRPr="00B5431D" w:rsidDel="001E1919" w:rsidRDefault="005A2A77">
            <w:pPr>
              <w:pStyle w:val="Paper-41TableCaption"/>
              <w:rPr>
                <w:del w:id="3227" w:author="Larissa Albantakis" w:date="2020-01-29T15:51:00Z"/>
                <w:color w:val="FF0000"/>
                <w:sz w:val="24"/>
                <w:szCs w:val="24"/>
              </w:rPr>
              <w:pPrChange w:id="322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229" w:author="Larissa Albantakis" w:date="2020-01-29T15:51:00Z">
              <w:r w:rsidRPr="00B5431D" w:rsidDel="001E1919">
                <w:rPr>
                  <w:color w:val="FF0000"/>
                  <w:sz w:val="24"/>
                  <w:szCs w:val="24"/>
                </w:rPr>
                <w:delText>0.2804</w:delText>
              </w:r>
            </w:del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93A73" w14:textId="7B6F2F27" w:rsidR="005A2A77" w:rsidRPr="00B5431D" w:rsidDel="001E1919" w:rsidRDefault="005A2A77">
            <w:pPr>
              <w:pStyle w:val="Paper-41TableCaption"/>
              <w:rPr>
                <w:del w:id="3230" w:author="Larissa Albantakis" w:date="2020-01-29T15:51:00Z"/>
                <w:color w:val="FF0000"/>
                <w:sz w:val="24"/>
                <w:szCs w:val="24"/>
              </w:rPr>
              <w:pPrChange w:id="323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232" w:author="Larissa Albantakis" w:date="2020-01-29T15:51:00Z">
              <w:r w:rsidRPr="00B5431D" w:rsidDel="001E1919">
                <w:rPr>
                  <w:color w:val="FF0000"/>
                  <w:sz w:val="24"/>
                  <w:szCs w:val="24"/>
                </w:rPr>
                <w:delText>0.1333</w:delText>
              </w:r>
            </w:del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426CA" w14:textId="7370EDC4" w:rsidR="005A2A77" w:rsidRPr="00B5431D" w:rsidDel="001E1919" w:rsidRDefault="005A2A77">
            <w:pPr>
              <w:pStyle w:val="Paper-41TableCaption"/>
              <w:rPr>
                <w:del w:id="3233" w:author="Larissa Albantakis" w:date="2020-01-29T15:51:00Z"/>
                <w:color w:val="FF0000"/>
                <w:sz w:val="24"/>
                <w:szCs w:val="24"/>
              </w:rPr>
              <w:pPrChange w:id="323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B5431D" w:rsidDel="001E1919" w14:paraId="15EADEC2" w14:textId="4BFCA5F6" w:rsidTr="00D7250F">
        <w:trPr>
          <w:jc w:val="center"/>
          <w:del w:id="3235" w:author="Larissa Albantakis" w:date="2020-01-29T15:51:00Z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12C121" w14:textId="1A645CB5" w:rsidR="005A2A77" w:rsidRPr="00F913E8" w:rsidDel="001E1919" w:rsidRDefault="005A2A77">
            <w:pPr>
              <w:pStyle w:val="Paper-41TableCaption"/>
              <w:rPr>
                <w:del w:id="3236" w:author="Larissa Albantakis" w:date="2020-01-29T15:51:00Z"/>
                <w:rStyle w:val="Paper-3xMathInline"/>
                <w:sz w:val="24"/>
                <w:szCs w:val="24"/>
                <w:lang w:val="en-US" w:bidi="ar-SA"/>
                <w:rPrChange w:id="3237" w:author="Dominik Fischer" w:date="2020-01-30T10:14:00Z">
                  <w:rPr>
                    <w:del w:id="3238" w:author="Larissa Albantakis" w:date="2020-01-29T15:51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323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240" w:author="Larissa Albantakis" w:date="2020-01-29T15:51:00Z">
              <w:r w:rsidRPr="00B5431D" w:rsidDel="001E1919">
                <w:rPr>
                  <w:rStyle w:val="Paper-3xMathInline"/>
                  <w:sz w:val="24"/>
                  <w:szCs w:val="24"/>
                </w:rPr>
                <w:delText>w=a</w:delText>
              </w:r>
            </w:del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7FF75" w14:textId="5A072488" w:rsidR="005A2A77" w:rsidRPr="00B5431D" w:rsidDel="001E1919" w:rsidRDefault="005A2A77">
            <w:pPr>
              <w:pStyle w:val="Paper-41TableCaption"/>
              <w:rPr>
                <w:del w:id="3241" w:author="Larissa Albantakis" w:date="2020-01-29T15:51:00Z"/>
                <w:color w:val="FF0000"/>
                <w:sz w:val="24"/>
                <w:szCs w:val="24"/>
              </w:rPr>
              <w:pPrChange w:id="324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243" w:author="Larissa Albantakis" w:date="2020-01-29T15:51:00Z">
              <w:r w:rsidRPr="00B5431D" w:rsidDel="001E1919">
                <w:rPr>
                  <w:color w:val="FF0000"/>
                  <w:sz w:val="24"/>
                  <w:szCs w:val="24"/>
                </w:rPr>
                <w:delText>-0.0985</w:delText>
              </w:r>
            </w:del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FF7A2" w14:textId="36C66DCD" w:rsidR="005A2A77" w:rsidRPr="00B5431D" w:rsidDel="001E1919" w:rsidRDefault="005A2A77">
            <w:pPr>
              <w:pStyle w:val="Paper-41TableCaption"/>
              <w:rPr>
                <w:del w:id="3244" w:author="Larissa Albantakis" w:date="2020-01-29T15:51:00Z"/>
                <w:color w:val="FF0000"/>
                <w:sz w:val="24"/>
                <w:szCs w:val="24"/>
              </w:rPr>
              <w:pPrChange w:id="324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246" w:author="Larissa Albantakis" w:date="2020-01-29T15:51:00Z">
              <w:r w:rsidRPr="00B5431D" w:rsidDel="001E1919">
                <w:rPr>
                  <w:color w:val="FF0000"/>
                  <w:sz w:val="24"/>
                  <w:szCs w:val="24"/>
                </w:rPr>
                <w:delText>0.6047</w:delText>
              </w:r>
            </w:del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BCA4E" w14:textId="423CCBFF" w:rsidR="005A2A77" w:rsidRPr="00B5431D" w:rsidDel="001E1919" w:rsidRDefault="005A2A77">
            <w:pPr>
              <w:pStyle w:val="Paper-41TableCaption"/>
              <w:rPr>
                <w:del w:id="3247" w:author="Larissa Albantakis" w:date="2020-01-29T15:51:00Z"/>
                <w:color w:val="FF0000"/>
                <w:sz w:val="24"/>
                <w:szCs w:val="24"/>
              </w:rPr>
              <w:pPrChange w:id="324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249" w:author="Larissa Albantakis" w:date="2020-01-29T15:51:00Z">
              <w:r w:rsidRPr="00B5431D" w:rsidDel="001E1919">
                <w:rPr>
                  <w:color w:val="FF0000"/>
                  <w:sz w:val="24"/>
                  <w:szCs w:val="24"/>
                </w:rPr>
                <w:delText>0.0430</w:delText>
              </w:r>
            </w:del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D04FA" w14:textId="6A5E44B7" w:rsidR="005A2A77" w:rsidRPr="00B5431D" w:rsidDel="001E1919" w:rsidRDefault="005A2A77">
            <w:pPr>
              <w:pStyle w:val="Paper-41TableCaption"/>
              <w:rPr>
                <w:del w:id="3250" w:author="Larissa Albantakis" w:date="2020-01-29T15:51:00Z"/>
                <w:color w:val="FF0000"/>
                <w:sz w:val="24"/>
                <w:szCs w:val="24"/>
              </w:rPr>
              <w:pPrChange w:id="325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252" w:author="Larissa Albantakis" w:date="2020-01-29T15:51:00Z">
              <w:r w:rsidRPr="00B5431D" w:rsidDel="001E1919">
                <w:rPr>
                  <w:color w:val="FF0000"/>
                  <w:sz w:val="24"/>
                  <w:szCs w:val="24"/>
                </w:rPr>
                <w:delText>0.8214</w:delText>
              </w:r>
            </w:del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4C15D" w14:textId="3D7EFEAA" w:rsidR="005A2A77" w:rsidRPr="00B5431D" w:rsidDel="001E1919" w:rsidRDefault="005A2A77">
            <w:pPr>
              <w:pStyle w:val="Paper-41TableCaption"/>
              <w:rPr>
                <w:del w:id="3253" w:author="Larissa Albantakis" w:date="2020-01-29T15:51:00Z"/>
                <w:color w:val="FF0000"/>
                <w:sz w:val="24"/>
                <w:szCs w:val="24"/>
              </w:rPr>
              <w:pPrChange w:id="325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B5431D" w:rsidDel="001E1919" w14:paraId="4D449B8C" w14:textId="72F6FFBF" w:rsidTr="00D7250F">
        <w:trPr>
          <w:jc w:val="center"/>
          <w:del w:id="3255" w:author="Larissa Albantakis" w:date="2020-01-29T15:51:00Z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708760" w14:textId="0F66750C" w:rsidR="005A2A77" w:rsidRPr="00F913E8" w:rsidDel="001E1919" w:rsidRDefault="005A2A77">
            <w:pPr>
              <w:pStyle w:val="Paper-41TableCaption"/>
              <w:rPr>
                <w:del w:id="3256" w:author="Larissa Albantakis" w:date="2020-01-29T15:51:00Z"/>
                <w:rStyle w:val="Paper-3xMathInline"/>
                <w:sz w:val="24"/>
                <w:szCs w:val="24"/>
                <w:lang w:val="en-US" w:bidi="ar-SA"/>
                <w:rPrChange w:id="3257" w:author="Dominik Fischer" w:date="2020-01-30T10:14:00Z">
                  <w:rPr>
                    <w:del w:id="3258" w:author="Larissa Albantakis" w:date="2020-01-29T15:51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325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260" w:author="Larissa Albantakis" w:date="2020-01-29T15:51:00Z">
              <w:r w:rsidDel="001E1919">
                <w:rPr>
                  <w:rStyle w:val="Paper-3xMathInline"/>
                  <w:sz w:val="24"/>
                  <w:szCs w:val="24"/>
                </w:rPr>
                <w:delText>no-</w:delText>
              </w:r>
              <w:r w:rsidRPr="00B5431D" w:rsidDel="001E1919">
                <w:rPr>
                  <w:rStyle w:val="Paper-3xMathInline"/>
                  <w:sz w:val="24"/>
                  <w:szCs w:val="24"/>
                </w:rPr>
                <w:delText>penalty</w:delText>
              </w:r>
            </w:del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651FA" w14:textId="1FE9A337" w:rsidR="005A2A77" w:rsidRPr="00B5431D" w:rsidDel="001E1919" w:rsidRDefault="005A2A77">
            <w:pPr>
              <w:pStyle w:val="Paper-41TableCaption"/>
              <w:rPr>
                <w:del w:id="3261" w:author="Larissa Albantakis" w:date="2020-01-29T15:51:00Z"/>
                <w:sz w:val="24"/>
                <w:szCs w:val="24"/>
              </w:rPr>
              <w:pPrChange w:id="326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263" w:author="Larissa Albantakis" w:date="2020-01-29T15:51:00Z">
              <w:r w:rsidRPr="00B5431D" w:rsidDel="001E1919">
                <w:rPr>
                  <w:sz w:val="24"/>
                  <w:szCs w:val="24"/>
                </w:rPr>
                <w:delText>-0.1293</w:delText>
              </w:r>
            </w:del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3D770" w14:textId="37A97245" w:rsidR="005A2A77" w:rsidRPr="00B5431D" w:rsidDel="001E1919" w:rsidRDefault="005A2A77">
            <w:pPr>
              <w:pStyle w:val="Paper-41TableCaption"/>
              <w:rPr>
                <w:del w:id="3264" w:author="Larissa Albantakis" w:date="2020-01-29T15:51:00Z"/>
                <w:sz w:val="24"/>
                <w:szCs w:val="24"/>
              </w:rPr>
              <w:pPrChange w:id="326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266" w:author="Larissa Albantakis" w:date="2020-01-29T15:51:00Z">
              <w:r w:rsidRPr="00B5431D" w:rsidDel="001E1919">
                <w:rPr>
                  <w:sz w:val="24"/>
                  <w:szCs w:val="24"/>
                </w:rPr>
                <w:delText>0.4960</w:delText>
              </w:r>
            </w:del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CA1A6" w14:textId="3DA5F6D3" w:rsidR="005A2A77" w:rsidRPr="00B5431D" w:rsidDel="001E1919" w:rsidRDefault="005A2A77">
            <w:pPr>
              <w:pStyle w:val="Paper-41TableCaption"/>
              <w:rPr>
                <w:del w:id="3267" w:author="Larissa Albantakis" w:date="2020-01-29T15:51:00Z"/>
                <w:sz w:val="24"/>
                <w:szCs w:val="24"/>
              </w:rPr>
              <w:pPrChange w:id="326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269" w:author="Larissa Albantakis" w:date="2020-01-29T15:51:00Z">
              <w:r w:rsidRPr="00B5431D" w:rsidDel="001E1919">
                <w:rPr>
                  <w:sz w:val="24"/>
                  <w:szCs w:val="24"/>
                </w:rPr>
                <w:delText>-0.1067</w:delText>
              </w:r>
            </w:del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0265D3" w14:textId="0DFD5AB0" w:rsidR="005A2A77" w:rsidRPr="00B5431D" w:rsidDel="001E1919" w:rsidRDefault="005A2A77">
            <w:pPr>
              <w:pStyle w:val="Paper-41TableCaption"/>
              <w:rPr>
                <w:del w:id="3270" w:author="Larissa Albantakis" w:date="2020-01-29T15:51:00Z"/>
                <w:sz w:val="24"/>
                <w:szCs w:val="24"/>
              </w:rPr>
              <w:pPrChange w:id="327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272" w:author="Larissa Albantakis" w:date="2020-01-29T15:51:00Z">
              <w:r w:rsidRPr="00B5431D" w:rsidDel="001E1919">
                <w:rPr>
                  <w:sz w:val="24"/>
                  <w:szCs w:val="24"/>
                </w:rPr>
                <w:delText>0.5748</w:delText>
              </w:r>
            </w:del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927B1" w14:textId="4B8CC88F" w:rsidR="005A2A77" w:rsidRPr="00B5431D" w:rsidDel="001E1919" w:rsidRDefault="005A2A77">
            <w:pPr>
              <w:pStyle w:val="Paper-41TableCaption"/>
              <w:rPr>
                <w:del w:id="3273" w:author="Larissa Albantakis" w:date="2020-01-29T15:51:00Z"/>
                <w:sz w:val="24"/>
                <w:szCs w:val="24"/>
              </w:rPr>
              <w:pPrChange w:id="327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B5431D" w:rsidDel="001E1919" w14:paraId="4BA4DBEC" w14:textId="623B4149" w:rsidTr="00D7250F">
        <w:trPr>
          <w:jc w:val="center"/>
          <w:del w:id="3275" w:author="Larissa Albantakis" w:date="2020-01-29T15:51:00Z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03993" w14:textId="16C1F41B" w:rsidR="005A2A77" w:rsidRPr="00F913E8" w:rsidDel="001E1919" w:rsidRDefault="005A2A77">
            <w:pPr>
              <w:pStyle w:val="Paper-41TableCaption"/>
              <w:rPr>
                <w:del w:id="3276" w:author="Larissa Albantakis" w:date="2020-01-29T15:51:00Z"/>
                <w:rStyle w:val="Paper-3xMathInline"/>
                <w:sz w:val="24"/>
                <w:szCs w:val="24"/>
                <w:lang w:val="en-US" w:bidi="ar-SA"/>
                <w:rPrChange w:id="3277" w:author="Dominik Fischer" w:date="2020-01-30T10:14:00Z">
                  <w:rPr>
                    <w:del w:id="3278" w:author="Larissa Albantakis" w:date="2020-01-29T15:51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327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280" w:author="Larissa Albantakis" w:date="2020-01-29T15:51:00Z">
              <w:r w:rsidRPr="00B5431D" w:rsidDel="001E1919">
                <w:rPr>
                  <w:rStyle w:val="Paper-3xMathInline"/>
                  <w:sz w:val="24"/>
                  <w:szCs w:val="24"/>
                </w:rPr>
                <w:delText>blocked/</w:delText>
              </w:r>
              <w:r w:rsidDel="001E1919">
                <w:rPr>
                  <w:rStyle w:val="Paper-3xMathInline"/>
                  <w:sz w:val="24"/>
                  <w:szCs w:val="24"/>
                </w:rPr>
                <w:delText>no-</w:delText>
              </w:r>
              <w:r w:rsidRPr="00B5431D" w:rsidDel="001E1919">
                <w:rPr>
                  <w:rStyle w:val="Paper-3xMathInline"/>
                  <w:sz w:val="24"/>
                  <w:szCs w:val="24"/>
                </w:rPr>
                <w:delText xml:space="preserve">penalty </w:delText>
              </w:r>
            </w:del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DB5EF" w14:textId="070DC38B" w:rsidR="005A2A77" w:rsidRPr="00B5431D" w:rsidDel="001E1919" w:rsidRDefault="005A2A77">
            <w:pPr>
              <w:pStyle w:val="Paper-41TableCaption"/>
              <w:rPr>
                <w:del w:id="3281" w:author="Larissa Albantakis" w:date="2020-01-29T15:51:00Z"/>
                <w:color w:val="FF0000"/>
                <w:sz w:val="24"/>
                <w:szCs w:val="24"/>
              </w:rPr>
              <w:pPrChange w:id="328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283" w:author="Larissa Albantakis" w:date="2020-01-29T15:51:00Z">
              <w:r w:rsidRPr="00B5431D" w:rsidDel="001E1919">
                <w:rPr>
                  <w:color w:val="FF0000"/>
                  <w:sz w:val="24"/>
                  <w:szCs w:val="24"/>
                </w:rPr>
                <w:delText>0.2598</w:delText>
              </w:r>
            </w:del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9837D" w14:textId="1DC823CF" w:rsidR="005A2A77" w:rsidRPr="00B5431D" w:rsidDel="001E1919" w:rsidRDefault="005A2A77">
            <w:pPr>
              <w:pStyle w:val="Paper-41TableCaption"/>
              <w:rPr>
                <w:del w:id="3284" w:author="Larissa Albantakis" w:date="2020-01-29T15:51:00Z"/>
                <w:color w:val="FF0000"/>
                <w:sz w:val="24"/>
                <w:szCs w:val="24"/>
              </w:rPr>
              <w:pPrChange w:id="328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286" w:author="Larissa Albantakis" w:date="2020-01-29T15:51:00Z">
              <w:r w:rsidRPr="00B5431D" w:rsidDel="001E1919">
                <w:rPr>
                  <w:color w:val="FF0000"/>
                  <w:sz w:val="24"/>
                  <w:szCs w:val="24"/>
                </w:rPr>
                <w:delText>0.1656</w:delText>
              </w:r>
            </w:del>
          </w:p>
        </w:tc>
        <w:tc>
          <w:tcPr>
            <w:tcW w:w="123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64161" w14:textId="38309312" w:rsidR="005A2A77" w:rsidRPr="00B5431D" w:rsidDel="001E1919" w:rsidRDefault="005A2A77">
            <w:pPr>
              <w:pStyle w:val="Paper-41TableCaption"/>
              <w:rPr>
                <w:del w:id="3287" w:author="Larissa Albantakis" w:date="2020-01-29T15:51:00Z"/>
                <w:sz w:val="24"/>
                <w:szCs w:val="24"/>
              </w:rPr>
              <w:pPrChange w:id="328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289" w:author="Larissa Albantakis" w:date="2020-01-29T15:51:00Z">
              <w:r w:rsidRPr="00B5431D" w:rsidDel="001E1919">
                <w:rPr>
                  <w:sz w:val="24"/>
                  <w:szCs w:val="24"/>
                </w:rPr>
                <w:delText>0.4160</w:delText>
              </w:r>
            </w:del>
          </w:p>
        </w:tc>
        <w:tc>
          <w:tcPr>
            <w:tcW w:w="19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70086" w14:textId="67CBCF8B" w:rsidR="005A2A77" w:rsidRPr="00B5431D" w:rsidDel="001E1919" w:rsidRDefault="005A2A77">
            <w:pPr>
              <w:pStyle w:val="Paper-41TableCaption"/>
              <w:rPr>
                <w:del w:id="3290" w:author="Larissa Albantakis" w:date="2020-01-29T15:51:00Z"/>
                <w:sz w:val="24"/>
                <w:szCs w:val="24"/>
              </w:rPr>
              <w:pPrChange w:id="329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292" w:author="Larissa Albantakis" w:date="2020-01-29T15:51:00Z">
              <w:r w:rsidRPr="00B5431D" w:rsidDel="001E1919">
                <w:rPr>
                  <w:sz w:val="24"/>
                  <w:szCs w:val="24"/>
                </w:rPr>
                <w:delText>0.0222</w:delText>
              </w:r>
            </w:del>
          </w:p>
        </w:tc>
        <w:tc>
          <w:tcPr>
            <w:tcW w:w="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C102A" w14:textId="10E5FD83" w:rsidR="005A2A77" w:rsidRPr="00B5431D" w:rsidDel="001E1919" w:rsidRDefault="005A2A77">
            <w:pPr>
              <w:pStyle w:val="Paper-41TableCaption"/>
              <w:rPr>
                <w:del w:id="3293" w:author="Larissa Albantakis" w:date="2020-01-29T15:51:00Z"/>
                <w:sz w:val="24"/>
                <w:szCs w:val="24"/>
              </w:rPr>
              <w:pPrChange w:id="329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B5431D" w:rsidDel="001E1919" w14:paraId="7F08095E" w14:textId="79A9F49F" w:rsidTr="00D7250F">
        <w:trPr>
          <w:jc w:val="center"/>
          <w:del w:id="3295" w:author="Larissa Albantakis" w:date="2020-01-29T15:51:00Z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5BD36" w14:textId="5CAD9E85" w:rsidR="005A2A77" w:rsidRPr="00F913E8" w:rsidDel="001E1919" w:rsidRDefault="005A2A77">
            <w:pPr>
              <w:pStyle w:val="Paper-41TableCaption"/>
              <w:rPr>
                <w:del w:id="3296" w:author="Larissa Albantakis" w:date="2020-01-29T15:51:00Z"/>
                <w:rStyle w:val="Paper-3xMathInline"/>
                <w:sz w:val="24"/>
                <w:szCs w:val="24"/>
                <w:lang w:val="en-US" w:bidi="ar-SA"/>
                <w:rPrChange w:id="3297" w:author="Dominik Fischer" w:date="2020-01-30T10:14:00Z">
                  <w:rPr>
                    <w:del w:id="3298" w:author="Larissa Albantakis" w:date="2020-01-29T15:51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329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300" w:author="Larissa Albantakis" w:date="2020-01-29T15:51:00Z">
              <w:r w:rsidRPr="00B5431D" w:rsidDel="001E1919">
                <w:rPr>
                  <w:rStyle w:val="Paper-3xMathInline"/>
                  <w:sz w:val="24"/>
                  <w:szCs w:val="24"/>
                </w:rPr>
                <w:delText>blocked</w:delText>
              </w:r>
            </w:del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8773E" w14:textId="284EFE72" w:rsidR="005A2A77" w:rsidRPr="00B5431D" w:rsidDel="001E1919" w:rsidRDefault="005A2A77">
            <w:pPr>
              <w:pStyle w:val="Paper-41TableCaption"/>
              <w:rPr>
                <w:del w:id="3301" w:author="Larissa Albantakis" w:date="2020-01-29T15:51:00Z"/>
                <w:sz w:val="24"/>
                <w:szCs w:val="24"/>
              </w:rPr>
              <w:pPrChange w:id="330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303" w:author="Larissa Albantakis" w:date="2020-01-29T15:51:00Z">
              <w:r w:rsidRPr="00B5431D" w:rsidDel="001E1919">
                <w:rPr>
                  <w:sz w:val="24"/>
                  <w:szCs w:val="24"/>
                </w:rPr>
                <w:delText>0.4626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5348F6" w14:textId="5D5B2E8C" w:rsidR="005A2A77" w:rsidRPr="00B5431D" w:rsidDel="001E1919" w:rsidRDefault="005A2A77">
            <w:pPr>
              <w:pStyle w:val="Paper-41TableCaption"/>
              <w:rPr>
                <w:del w:id="3304" w:author="Larissa Albantakis" w:date="2020-01-29T15:51:00Z"/>
                <w:sz w:val="24"/>
                <w:szCs w:val="24"/>
              </w:rPr>
              <w:pPrChange w:id="330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306" w:author="Larissa Albantakis" w:date="2020-01-29T15:51:00Z">
              <w:r w:rsidRPr="00B5431D" w:rsidDel="001E1919">
                <w:rPr>
                  <w:sz w:val="24"/>
                  <w:szCs w:val="24"/>
                </w:rPr>
                <w:delText>0.0100</w:delText>
              </w:r>
            </w:del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2CB21" w14:textId="6C2EBE6C" w:rsidR="005A2A77" w:rsidRPr="00B5431D" w:rsidDel="001E1919" w:rsidRDefault="005A2A77">
            <w:pPr>
              <w:pStyle w:val="Paper-41TableCaption"/>
              <w:rPr>
                <w:del w:id="3307" w:author="Larissa Albantakis" w:date="2020-01-29T15:51:00Z"/>
                <w:sz w:val="24"/>
                <w:szCs w:val="24"/>
              </w:rPr>
              <w:pPrChange w:id="330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309" w:author="Larissa Albantakis" w:date="2020-01-29T15:51:00Z">
              <w:r w:rsidRPr="00B5431D" w:rsidDel="001E1919">
                <w:rPr>
                  <w:sz w:val="24"/>
                  <w:szCs w:val="24"/>
                </w:rPr>
                <w:delText>0.6275</w:delText>
              </w:r>
            </w:del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76895" w14:textId="7991D625" w:rsidR="005A2A77" w:rsidRPr="00B5431D" w:rsidDel="001E1919" w:rsidRDefault="005A2A77">
            <w:pPr>
              <w:pStyle w:val="Paper-41TableCaption"/>
              <w:rPr>
                <w:del w:id="3310" w:author="Larissa Albantakis" w:date="2020-01-29T15:51:00Z"/>
                <w:sz w:val="24"/>
                <w:szCs w:val="24"/>
              </w:rPr>
              <w:pPrChange w:id="331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312" w:author="Larissa Albantakis" w:date="2020-01-29T15:51:00Z">
              <w:r w:rsidRPr="00B5431D" w:rsidDel="001E1919">
                <w:rPr>
                  <w:sz w:val="24"/>
                  <w:szCs w:val="24"/>
                </w:rPr>
                <w:delText>0.0002</w:delText>
              </w:r>
            </w:del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413CA" w14:textId="6AD14752" w:rsidR="005A2A77" w:rsidRPr="00B5431D" w:rsidDel="001E1919" w:rsidRDefault="005A2A77">
            <w:pPr>
              <w:pStyle w:val="Paper-41TableCaption"/>
              <w:rPr>
                <w:del w:id="3313" w:author="Larissa Albantakis" w:date="2020-01-29T15:51:00Z"/>
                <w:sz w:val="24"/>
                <w:szCs w:val="24"/>
              </w:rPr>
              <w:pPrChange w:id="331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</w:tbl>
    <w:p w14:paraId="725C44F2" w14:textId="081A5DE5" w:rsidR="005A2A77" w:rsidDel="001E1919" w:rsidRDefault="005A2A77">
      <w:pPr>
        <w:pStyle w:val="Paper-41TableCaption"/>
        <w:rPr>
          <w:del w:id="3315" w:author="Larissa Albantakis" w:date="2020-01-29T15:51:00Z"/>
        </w:rPr>
        <w:pPrChange w:id="3316" w:author="Larissa Albantakis" w:date="2020-01-29T15:51:00Z">
          <w:pPr>
            <w:pStyle w:val="Paper-31Text"/>
            <w:spacing w:line="240" w:lineRule="auto"/>
            <w:ind w:firstLine="0"/>
          </w:pPr>
        </w:pPrChange>
      </w:pPr>
    </w:p>
    <w:p w14:paraId="58CDE409" w14:textId="29C206BB" w:rsidR="005A2A77" w:rsidDel="001E1919" w:rsidRDefault="005A2A77">
      <w:pPr>
        <w:pStyle w:val="Paper-41TableCaption"/>
        <w:rPr>
          <w:del w:id="3317" w:author="Larissa Albantakis" w:date="2020-01-29T15:51:00Z"/>
          <w:snapToGrid w:val="0"/>
          <w:color w:val="000000"/>
          <w:lang w:val="en-US"/>
        </w:rPr>
        <w:pPrChange w:id="3318" w:author="Larissa Albantakis" w:date="2020-01-29T15:51:00Z">
          <w:pPr/>
        </w:pPrChange>
      </w:pPr>
      <w:del w:id="3319" w:author="Larissa Albantakis" w:date="2020-01-29T15:51:00Z">
        <w:r w:rsidDel="001E1919">
          <w:br w:type="page"/>
        </w:r>
      </w:del>
    </w:p>
    <w:p w14:paraId="6DB20B4D" w14:textId="1388EEE8" w:rsidR="005A2A77" w:rsidRPr="00A708BB" w:rsidDel="001E1919" w:rsidRDefault="005A2A77">
      <w:pPr>
        <w:pStyle w:val="Paper-41TableCaption"/>
        <w:rPr>
          <w:del w:id="3320" w:author="Larissa Albantakis" w:date="2020-01-29T15:51:00Z"/>
        </w:rPr>
        <w:pPrChange w:id="3321" w:author="Larissa Albantakis" w:date="2020-01-29T15:51:00Z">
          <w:pPr>
            <w:pStyle w:val="Paper-31Text"/>
            <w:spacing w:line="240" w:lineRule="auto"/>
            <w:ind w:firstLine="0"/>
          </w:pPr>
        </w:pPrChange>
      </w:pPr>
    </w:p>
    <w:p w14:paraId="6268879A" w14:textId="18D9A485" w:rsidR="005A2A77" w:rsidRPr="003321DA" w:rsidDel="001E1919" w:rsidRDefault="005A2A77">
      <w:pPr>
        <w:pStyle w:val="Paper-41TableCaption"/>
        <w:rPr>
          <w:del w:id="3322" w:author="Larissa Albantakis" w:date="2020-01-29T15:51:00Z"/>
          <w:lang w:val="en-US"/>
        </w:rPr>
      </w:pPr>
      <w:del w:id="3323" w:author="Larissa Albantakis" w:date="2020-01-29T15:48:00Z">
        <w:r w:rsidDel="00361371">
          <w:rPr>
            <w:b/>
            <w:lang w:val="en-US"/>
          </w:rPr>
          <w:delText xml:space="preserve">S8 </w:delText>
        </w:r>
      </w:del>
      <w:del w:id="3324" w:author="Larissa Albantakis" w:date="2020-01-29T15:51:00Z">
        <w:r w:rsidDel="001E1919">
          <w:rPr>
            <w:b/>
            <w:lang w:val="en-US"/>
          </w:rPr>
          <w:delText>Table</w:delText>
        </w:r>
        <w:r w:rsidRPr="003321DA" w:rsidDel="001E1919">
          <w:rPr>
            <w:b/>
            <w:lang w:val="en-US"/>
          </w:rPr>
          <w:delText>.</w:delText>
        </w:r>
        <w:r w:rsidRPr="003321DA" w:rsidDel="001E1919">
          <w:rPr>
            <w:lang w:val="en-US"/>
          </w:rPr>
          <w:delText xml:space="preserve"> Task fitness values of all conditions </w:delText>
        </w:r>
        <w:r w:rsidRPr="003321DA" w:rsidDel="001E1919">
          <w:rPr>
            <w:b/>
            <w:i/>
            <w:lang w:val="en-US"/>
          </w:rPr>
          <w:delText>G</w:delText>
        </w:r>
        <w:r w:rsidRPr="003321DA" w:rsidDel="001E1919">
          <w:rPr>
            <w:b/>
            <w:i/>
            <w:vertAlign w:val="subscript"/>
            <w:lang w:val="en-US"/>
          </w:rPr>
          <w:delText>i</w:delText>
        </w:r>
        <w:r w:rsidRPr="003321DA" w:rsidDel="001E1919">
          <w:rPr>
            <w:lang w:val="en-US"/>
          </w:rPr>
          <w:delText xml:space="preserve"> in the five evaluated environments.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1907"/>
        <w:gridCol w:w="1028"/>
        <w:gridCol w:w="1178"/>
        <w:gridCol w:w="946"/>
        <w:gridCol w:w="1584"/>
      </w:tblGrid>
      <w:tr w:rsidR="005A2A77" w:rsidRPr="004D308E" w:rsidDel="001E1919" w14:paraId="30C45101" w14:textId="6ADBA847" w:rsidTr="00D7250F">
        <w:trPr>
          <w:trHeight w:val="320"/>
          <w:del w:id="3325" w:author="Larissa Albantakis" w:date="2020-01-29T15:51:00Z"/>
        </w:trPr>
        <w:tc>
          <w:tcPr>
            <w:tcW w:w="22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6F7E2" w14:textId="62E17E52" w:rsidR="005A2A77" w:rsidRPr="00F913E8" w:rsidDel="001E1919" w:rsidRDefault="00FE0A2A">
            <w:pPr>
              <w:pStyle w:val="Paper-41TableCaption"/>
              <w:rPr>
                <w:del w:id="3326" w:author="Larissa Albantakis" w:date="2020-01-29T15:51:00Z"/>
                <w:rStyle w:val="Paper-3xMathInline"/>
                <w:sz w:val="24"/>
                <w:szCs w:val="24"/>
                <w:lang w:val="en-US" w:bidi="ar-SA"/>
                <w:rPrChange w:id="3327" w:author="Dominik Fischer" w:date="2020-01-30T10:14:00Z">
                  <w:rPr>
                    <w:del w:id="3328" w:author="Larissa Albantakis" w:date="2020-01-29T15:51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3329" w:author="Larissa Albantakis" w:date="2020-01-29T15:51:00Z">
                <w:pPr>
                  <w:pStyle w:val="Paper-42TableBody"/>
                </w:pPr>
              </w:pPrChange>
            </w:pPr>
            <m:oMathPara>
              <m:oMath>
                <m:sSup>
                  <m:sSupPr>
                    <m:ctrlPr>
                      <w:del w:id="3330" w:author="Larissa Albantakis" w:date="2020-01-29T15:51:00Z">
                        <w:rPr>
                          <w:rFonts w:ascii="Cambria Math" w:hAnsi="Cambria Math"/>
                          <w:i/>
                          <w:sz w:val="24"/>
                        </w:rPr>
                      </w:del>
                    </m:ctrlPr>
                  </m:sSupPr>
                  <m:e>
                    <m:d>
                      <m:dPr>
                        <m:begChr m:val="〈"/>
                        <m:endChr m:val="〉"/>
                        <m:ctrlPr>
                          <w:del w:id="3331" w:author="Larissa Albantakis" w:date="2020-01-29T15:51:00Z">
                            <w:rPr>
                              <w:rFonts w:ascii="Cambria Math" w:hAnsi="Cambria Math"/>
                              <w:i/>
                            </w:rPr>
                          </w:del>
                        </m:ctrlPr>
                      </m:dPr>
                      <m:e>
                        <m:sSubSup>
                          <m:sSubSupPr>
                            <m:ctrlPr>
                              <w:del w:id="3332" w:author="Larissa Albantakis" w:date="2020-01-29T15:51:00Z">
                                <w:rPr>
                                  <w:rFonts w:ascii="Cambria Math" w:hAnsi="Cambria Math"/>
                                  <w:i/>
                                </w:rPr>
                              </w:del>
                            </m:ctrlPr>
                          </m:sSubSupPr>
                          <m:e>
                            <m:d>
                              <m:dPr>
                                <m:ctrlPr>
                                  <w:del w:id="3333" w:author="Larissa Albantakis" w:date="2020-01-29T15:51:00Z">
                                    <w:rPr>
                                      <w:rFonts w:ascii="Cambria Math" w:hAnsi="Cambria Math"/>
                                      <w:i/>
                                    </w:rPr>
                                  </w:del>
                                </m:ctrlPr>
                              </m:dPr>
                              <m:e>
                                <m:r>
                                  <w:del w:id="3334" w:author="Larissa Albantakis" w:date="2020-01-29T15:51:00Z">
                                    <w:rPr>
                                      <w:rFonts w:ascii="Cambria Math" w:hAnsi="Cambria Math"/>
                                    </w:rPr>
                                    <m:t>TF</m:t>
                                  </w:del>
                                </m:r>
                              </m:e>
                            </m:d>
                          </m:e>
                          <m:sub>
                            <m:r>
                              <w:del w:id="3335" w:author="Larissa Albantakis" w:date="2020-01-29T15:51:00Z">
                                <w:rPr>
                                  <w:rFonts w:ascii="Cambria Math" w:hAnsi="Cambria Math"/>
                                </w:rPr>
                                <m:t>m</m:t>
                              </w:del>
                            </m:r>
                          </m:sub>
                          <m:sup/>
                        </m:sSubSup>
                      </m:e>
                    </m:d>
                  </m:e>
                  <m:sup>
                    <m:r>
                      <w:del w:id="3336" w:author="Larissa Albantakis" w:date="2020-01-29T15:51:00Z">
                        <w:rPr>
                          <w:rFonts w:ascii="Cambria Math" w:hAnsi="Cambria Math"/>
                        </w:rPr>
                        <m:t>GS</m:t>
                      </w:del>
                    </m:r>
                  </m:sup>
                </m:sSup>
                <m:r>
                  <w:del w:id="3337" w:author="Larissa Albantakis" w:date="2020-01-29T15:51:00Z">
                    <w:rPr>
                      <w:rFonts w:ascii="Cambria Math" w:hAnsi="Cambria Math"/>
                      <w:sz w:val="24"/>
                    </w:rPr>
                    <m:t xml:space="preserve"> </m:t>
                  </w:del>
                </m:r>
              </m:oMath>
            </m:oMathPara>
          </w:p>
        </w:tc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75008A3E" w14:textId="41295CD8" w:rsidR="005A2A77" w:rsidRPr="0004260F" w:rsidDel="001E1919" w:rsidRDefault="005A2A77">
            <w:pPr>
              <w:pStyle w:val="Paper-41TableCaption"/>
              <w:rPr>
                <w:del w:id="3338" w:author="Larissa Albantakis" w:date="2020-01-29T15:51:00Z"/>
                <w:b/>
                <w:bCs/>
                <w:sz w:val="24"/>
                <w:szCs w:val="24"/>
              </w:rPr>
              <w:pPrChange w:id="3339" w:author="Larissa Albantakis" w:date="2020-01-29T15:51:00Z">
                <w:pPr>
                  <w:pStyle w:val="Paper-42TableBody"/>
                </w:pPr>
              </w:pPrChange>
            </w:pPr>
            <w:del w:id="3340" w:author="Larissa Albantakis" w:date="2020-01-29T15:51:00Z">
              <w:r w:rsidDel="001E1919">
                <w:rPr>
                  <w:b/>
                  <w:bCs/>
                  <w:sz w:val="24"/>
                  <w:szCs w:val="24"/>
                </w:rPr>
                <w:delText xml:space="preserve">Map </w:delText>
              </w:r>
              <w:r w:rsidRPr="00FE7BA0" w:rsidDel="001E1919">
                <w:rPr>
                  <w:b/>
                  <w:bCs/>
                  <w:i/>
                  <w:sz w:val="24"/>
                  <w:szCs w:val="24"/>
                </w:rPr>
                <w:delText>m =</w:delText>
              </w:r>
            </w:del>
          </w:p>
        </w:tc>
      </w:tr>
      <w:tr w:rsidR="005A2A77" w:rsidRPr="004D308E" w:rsidDel="001E1919" w14:paraId="1D075146" w14:textId="20F1BA2F" w:rsidTr="00D7250F">
        <w:trPr>
          <w:trHeight w:val="320"/>
          <w:del w:id="3341" w:author="Larissa Albantakis" w:date="2020-01-29T15:51:00Z"/>
        </w:trPr>
        <w:tc>
          <w:tcPr>
            <w:tcW w:w="22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5D2A" w14:textId="07D39585" w:rsidR="005A2A77" w:rsidRPr="004D308E" w:rsidDel="001E1919" w:rsidRDefault="005A2A77">
            <w:pPr>
              <w:pStyle w:val="Paper-41TableCaption"/>
              <w:rPr>
                <w:del w:id="3342" w:author="Larissa Albantakis" w:date="2020-01-29T15:51:00Z"/>
                <w:i/>
                <w:sz w:val="24"/>
                <w:szCs w:val="24"/>
              </w:rPr>
              <w:pPrChange w:id="3343" w:author="Larissa Albantakis" w:date="2020-01-29T15:51:00Z">
                <w:pPr>
                  <w:pStyle w:val="Paper-42TableBody"/>
                </w:pPr>
              </w:pPrChange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113E" w14:textId="54C1A3C2" w:rsidR="005A2A77" w:rsidRPr="004D308E" w:rsidDel="001E1919" w:rsidRDefault="005A2A77">
            <w:pPr>
              <w:pStyle w:val="Paper-41TableCaption"/>
              <w:rPr>
                <w:del w:id="3344" w:author="Larissa Albantakis" w:date="2020-01-29T15:51:00Z"/>
                <w:bCs/>
                <w:i/>
                <w:sz w:val="24"/>
                <w:szCs w:val="24"/>
              </w:rPr>
              <w:pPrChange w:id="3345" w:author="Larissa Albantakis" w:date="2020-01-29T15:51:00Z">
                <w:pPr>
                  <w:pStyle w:val="Paper-42TableBody"/>
                </w:pPr>
              </w:pPrChange>
            </w:pPr>
            <w:del w:id="3346" w:author="Larissa Albantakis" w:date="2020-01-29T15:51:00Z">
              <w:r w:rsidRPr="004D308E" w:rsidDel="001E1919">
                <w:rPr>
                  <w:bCs/>
                  <w:i/>
                  <w:sz w:val="24"/>
                  <w:szCs w:val="24"/>
                </w:rPr>
                <w:delText>Original</w:delText>
              </w:r>
            </w:del>
          </w:p>
        </w:tc>
        <w:tc>
          <w:tcPr>
            <w:tcW w:w="10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2A1A" w14:textId="54874062" w:rsidR="005A2A77" w:rsidRPr="004D308E" w:rsidDel="001E1919" w:rsidRDefault="005A2A77">
            <w:pPr>
              <w:pStyle w:val="Paper-41TableCaption"/>
              <w:rPr>
                <w:del w:id="3347" w:author="Larissa Albantakis" w:date="2020-01-29T15:51:00Z"/>
                <w:bCs/>
                <w:i/>
                <w:sz w:val="24"/>
                <w:szCs w:val="24"/>
              </w:rPr>
              <w:pPrChange w:id="3348" w:author="Larissa Albantakis" w:date="2020-01-29T15:51:00Z">
                <w:pPr>
                  <w:pStyle w:val="Paper-42TableBody"/>
                </w:pPr>
              </w:pPrChange>
            </w:pPr>
            <w:del w:id="3349" w:author="Larissa Albantakis" w:date="2020-01-29T15:51:00Z">
              <w:r w:rsidRPr="004D308E" w:rsidDel="001E1919">
                <w:rPr>
                  <w:bCs/>
                  <w:i/>
                  <w:sz w:val="24"/>
                  <w:szCs w:val="24"/>
                </w:rPr>
                <w:delText>Noisy Corners</w:delText>
              </w:r>
            </w:del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F239" w14:textId="06CE18B9" w:rsidR="005A2A77" w:rsidRPr="004D308E" w:rsidDel="001E1919" w:rsidRDefault="005A2A77">
            <w:pPr>
              <w:pStyle w:val="Paper-41TableCaption"/>
              <w:rPr>
                <w:del w:id="3350" w:author="Larissa Albantakis" w:date="2020-01-29T15:51:00Z"/>
                <w:bCs/>
                <w:i/>
                <w:sz w:val="24"/>
                <w:szCs w:val="24"/>
              </w:rPr>
              <w:pPrChange w:id="3351" w:author="Larissa Albantakis" w:date="2020-01-29T15:51:00Z">
                <w:pPr>
                  <w:pStyle w:val="Paper-42TableBody"/>
                </w:pPr>
              </w:pPrChange>
            </w:pPr>
            <w:del w:id="3352" w:author="Larissa Albantakis" w:date="2020-01-29T15:51:00Z">
              <w:r w:rsidRPr="004D308E" w:rsidDel="001E1919">
                <w:rPr>
                  <w:bCs/>
                  <w:i/>
                  <w:sz w:val="24"/>
                  <w:szCs w:val="24"/>
                </w:rPr>
                <w:delText>Small Gate</w:delText>
              </w:r>
            </w:del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5930" w14:textId="5E22795E" w:rsidR="005A2A77" w:rsidRPr="004D308E" w:rsidDel="001E1919" w:rsidRDefault="005A2A77">
            <w:pPr>
              <w:pStyle w:val="Paper-41TableCaption"/>
              <w:rPr>
                <w:del w:id="3353" w:author="Larissa Albantakis" w:date="2020-01-29T15:51:00Z"/>
                <w:bCs/>
                <w:i/>
                <w:sz w:val="24"/>
                <w:szCs w:val="24"/>
              </w:rPr>
              <w:pPrChange w:id="3354" w:author="Larissa Albantakis" w:date="2020-01-29T15:51:00Z">
                <w:pPr>
                  <w:pStyle w:val="Paper-42TableBody"/>
                </w:pPr>
              </w:pPrChange>
            </w:pPr>
            <w:del w:id="3355" w:author="Larissa Albantakis" w:date="2020-01-29T15:51:00Z">
              <w:r w:rsidRPr="004D308E" w:rsidDel="001E1919">
                <w:rPr>
                  <w:bCs/>
                  <w:i/>
                  <w:sz w:val="24"/>
                  <w:szCs w:val="24"/>
                </w:rPr>
                <w:delText>4 Rooms</w:delText>
              </w:r>
            </w:del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502B" w14:textId="1ACF6210" w:rsidR="005A2A77" w:rsidRPr="004D308E" w:rsidDel="001E1919" w:rsidRDefault="005A2A77">
            <w:pPr>
              <w:pStyle w:val="Paper-41TableCaption"/>
              <w:rPr>
                <w:del w:id="3356" w:author="Larissa Albantakis" w:date="2020-01-29T15:51:00Z"/>
                <w:bCs/>
                <w:i/>
                <w:sz w:val="24"/>
                <w:szCs w:val="24"/>
              </w:rPr>
              <w:pPrChange w:id="3357" w:author="Larissa Albantakis" w:date="2020-01-29T15:51:00Z">
                <w:pPr>
                  <w:pStyle w:val="Paper-42TableBody"/>
                </w:pPr>
              </w:pPrChange>
            </w:pPr>
            <w:del w:id="3358" w:author="Larissa Albantakis" w:date="2020-01-29T15:51:00Z">
              <w:r w:rsidRPr="004D308E" w:rsidDel="001E1919">
                <w:rPr>
                  <w:bCs/>
                  <w:i/>
                  <w:sz w:val="24"/>
                  <w:szCs w:val="24"/>
                </w:rPr>
                <w:delText>4 Messy Rooms</w:delText>
              </w:r>
            </w:del>
          </w:p>
        </w:tc>
      </w:tr>
      <w:tr w:rsidR="005A2A77" w:rsidRPr="004D308E" w:rsidDel="001E1919" w14:paraId="4175FA49" w14:textId="32543AB4" w:rsidTr="00D7250F">
        <w:trPr>
          <w:trHeight w:val="360"/>
          <w:del w:id="3359" w:author="Larissa Albantakis" w:date="2020-01-29T15:51:00Z"/>
        </w:trPr>
        <w:tc>
          <w:tcPr>
            <w:tcW w:w="226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A121" w14:textId="7C7C01EA" w:rsidR="005A2A77" w:rsidRPr="004D308E" w:rsidDel="001E1919" w:rsidRDefault="005A2A77">
            <w:pPr>
              <w:pStyle w:val="Paper-41TableCaption"/>
              <w:rPr>
                <w:del w:id="3360" w:author="Larissa Albantakis" w:date="2020-01-29T15:51:00Z"/>
                <w:b/>
                <w:i/>
                <w:color w:val="000000" w:themeColor="text1"/>
                <w:sz w:val="24"/>
                <w:szCs w:val="24"/>
              </w:rPr>
              <w:pPrChange w:id="3361" w:author="Larissa Albantakis" w:date="2020-01-29T15:51:00Z">
                <w:pPr>
                  <w:pStyle w:val="Paper-42TableBody"/>
                </w:pPr>
              </w:pPrChange>
            </w:pPr>
            <w:del w:id="3362" w:author="Larissa Albantakis" w:date="2020-01-29T15:51:00Z">
              <w:r w:rsidRPr="004D308E" w:rsidDel="001E1919">
                <w:rPr>
                  <w:b/>
                  <w:i/>
                  <w:color w:val="000000" w:themeColor="text1"/>
                  <w:sz w:val="24"/>
                  <w:szCs w:val="24"/>
                </w:rPr>
                <w:delText>0.25</w:delText>
              </w:r>
            </w:del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3965" w14:textId="24DABA02" w:rsidR="005A2A77" w:rsidRPr="004D308E" w:rsidDel="001E1919" w:rsidRDefault="005A2A77">
            <w:pPr>
              <w:pStyle w:val="Paper-41TableCaption"/>
              <w:rPr>
                <w:del w:id="3363" w:author="Larissa Albantakis" w:date="2020-01-29T15:51:00Z"/>
                <w:color w:val="000000" w:themeColor="text1"/>
                <w:sz w:val="24"/>
                <w:szCs w:val="24"/>
              </w:rPr>
              <w:pPrChange w:id="3364" w:author="Larissa Albantakis" w:date="2020-01-29T15:51:00Z">
                <w:pPr>
                  <w:pStyle w:val="Paper-42TableBody"/>
                </w:pPr>
              </w:pPrChange>
            </w:pPr>
            <w:del w:id="3365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2.71</w:delText>
              </w:r>
            </w:del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9954" w14:textId="0F9372C7" w:rsidR="005A2A77" w:rsidRPr="004D308E" w:rsidDel="001E1919" w:rsidRDefault="005A2A77">
            <w:pPr>
              <w:pStyle w:val="Paper-41TableCaption"/>
              <w:rPr>
                <w:del w:id="3366" w:author="Larissa Albantakis" w:date="2020-01-29T15:51:00Z"/>
                <w:color w:val="000000" w:themeColor="text1"/>
                <w:sz w:val="24"/>
                <w:szCs w:val="24"/>
              </w:rPr>
              <w:pPrChange w:id="3367" w:author="Larissa Albantakis" w:date="2020-01-29T15:51:00Z">
                <w:pPr>
                  <w:pStyle w:val="Paper-42TableBody"/>
                </w:pPr>
              </w:pPrChange>
            </w:pPr>
            <w:del w:id="3368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0.98</w:delText>
              </w:r>
            </w:del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09D9" w14:textId="70798582" w:rsidR="005A2A77" w:rsidRPr="004D308E" w:rsidDel="001E1919" w:rsidRDefault="005A2A77">
            <w:pPr>
              <w:pStyle w:val="Paper-41TableCaption"/>
              <w:rPr>
                <w:del w:id="3369" w:author="Larissa Albantakis" w:date="2020-01-29T15:51:00Z"/>
                <w:color w:val="000000" w:themeColor="text1"/>
                <w:sz w:val="24"/>
                <w:szCs w:val="24"/>
              </w:rPr>
              <w:pPrChange w:id="3370" w:author="Larissa Albantakis" w:date="2020-01-29T15:51:00Z">
                <w:pPr>
                  <w:pStyle w:val="Paper-42TableBody"/>
                </w:pPr>
              </w:pPrChange>
            </w:pPr>
            <w:del w:id="3371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1.50</w:delText>
              </w:r>
            </w:del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BDF8" w14:textId="06C9CC1D" w:rsidR="005A2A77" w:rsidRPr="004D308E" w:rsidDel="001E1919" w:rsidRDefault="005A2A77">
            <w:pPr>
              <w:pStyle w:val="Paper-41TableCaption"/>
              <w:rPr>
                <w:del w:id="3372" w:author="Larissa Albantakis" w:date="2020-01-29T15:51:00Z"/>
                <w:color w:val="000000" w:themeColor="text1"/>
                <w:sz w:val="24"/>
                <w:szCs w:val="24"/>
              </w:rPr>
              <w:pPrChange w:id="3373" w:author="Larissa Albantakis" w:date="2020-01-29T15:51:00Z">
                <w:pPr>
                  <w:pStyle w:val="Paper-42TableBody"/>
                </w:pPr>
              </w:pPrChange>
            </w:pPr>
            <w:del w:id="3374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1.54</w:delText>
              </w:r>
            </w:del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C1EA" w14:textId="7A9B4934" w:rsidR="005A2A77" w:rsidRPr="004D308E" w:rsidDel="001E1919" w:rsidRDefault="005A2A77">
            <w:pPr>
              <w:pStyle w:val="Paper-41TableCaption"/>
              <w:rPr>
                <w:del w:id="3375" w:author="Larissa Albantakis" w:date="2020-01-29T15:51:00Z"/>
                <w:color w:val="000000" w:themeColor="text1"/>
                <w:sz w:val="24"/>
                <w:szCs w:val="24"/>
              </w:rPr>
              <w:pPrChange w:id="3376" w:author="Larissa Albantakis" w:date="2020-01-29T15:51:00Z">
                <w:pPr>
                  <w:pStyle w:val="Paper-42TableBody"/>
                </w:pPr>
              </w:pPrChange>
            </w:pPr>
            <w:del w:id="3377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0.80</w:delText>
              </w:r>
            </w:del>
          </w:p>
        </w:tc>
      </w:tr>
      <w:tr w:rsidR="005A2A77" w:rsidRPr="004D308E" w:rsidDel="001E1919" w14:paraId="43C1D654" w14:textId="116AE902" w:rsidTr="00D7250F">
        <w:trPr>
          <w:trHeight w:val="360"/>
          <w:del w:id="3378" w:author="Larissa Albantakis" w:date="2020-01-29T15:51:00Z"/>
        </w:trPr>
        <w:tc>
          <w:tcPr>
            <w:tcW w:w="226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F98E9" w14:textId="578B7FDE" w:rsidR="005A2A77" w:rsidRPr="004D308E" w:rsidDel="001E1919" w:rsidRDefault="005A2A77">
            <w:pPr>
              <w:pStyle w:val="Paper-41TableCaption"/>
              <w:rPr>
                <w:del w:id="3379" w:author="Larissa Albantakis" w:date="2020-01-29T15:51:00Z"/>
                <w:b/>
                <w:i/>
                <w:color w:val="000000" w:themeColor="text1"/>
                <w:sz w:val="24"/>
                <w:szCs w:val="24"/>
              </w:rPr>
              <w:pPrChange w:id="3380" w:author="Larissa Albantakis" w:date="2020-01-29T15:51:00Z">
                <w:pPr>
                  <w:pStyle w:val="Paper-42TableBody"/>
                </w:pPr>
              </w:pPrChange>
            </w:pPr>
            <w:del w:id="3381" w:author="Larissa Albantakis" w:date="2020-01-29T15:51:00Z">
              <w:r w:rsidRPr="004D308E" w:rsidDel="001E1919">
                <w:rPr>
                  <w:b/>
                  <w:i/>
                  <w:color w:val="000000" w:themeColor="text1"/>
                  <w:sz w:val="24"/>
                  <w:szCs w:val="24"/>
                </w:rPr>
                <w:delText>random</w:delText>
              </w:r>
            </w:del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F6A0D0A" w14:textId="4FA9528B" w:rsidR="005A2A77" w:rsidRPr="004D308E" w:rsidDel="001E1919" w:rsidRDefault="005A2A77">
            <w:pPr>
              <w:pStyle w:val="Paper-41TableCaption"/>
              <w:rPr>
                <w:del w:id="3382" w:author="Larissa Albantakis" w:date="2020-01-29T15:51:00Z"/>
                <w:color w:val="000000" w:themeColor="text1"/>
                <w:sz w:val="24"/>
                <w:szCs w:val="24"/>
              </w:rPr>
              <w:pPrChange w:id="3383" w:author="Larissa Albantakis" w:date="2020-01-29T15:51:00Z">
                <w:pPr>
                  <w:pStyle w:val="Paper-42TableBody"/>
                </w:pPr>
              </w:pPrChange>
            </w:pPr>
            <w:del w:id="3384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3.02</w:delText>
              </w:r>
            </w:del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22833624" w14:textId="34292FF2" w:rsidR="005A2A77" w:rsidRPr="004D308E" w:rsidDel="001E1919" w:rsidRDefault="005A2A77">
            <w:pPr>
              <w:pStyle w:val="Paper-41TableCaption"/>
              <w:rPr>
                <w:del w:id="3385" w:author="Larissa Albantakis" w:date="2020-01-29T15:51:00Z"/>
                <w:color w:val="000000" w:themeColor="text1"/>
                <w:sz w:val="24"/>
                <w:szCs w:val="24"/>
              </w:rPr>
              <w:pPrChange w:id="3386" w:author="Larissa Albantakis" w:date="2020-01-29T15:51:00Z">
                <w:pPr>
                  <w:pStyle w:val="Paper-42TableBody"/>
                </w:pPr>
              </w:pPrChange>
            </w:pPr>
            <w:del w:id="3387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0.94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C0C026" w14:textId="32EAF2B3" w:rsidR="005A2A77" w:rsidRPr="004D308E" w:rsidDel="001E1919" w:rsidRDefault="005A2A77">
            <w:pPr>
              <w:pStyle w:val="Paper-41TableCaption"/>
              <w:rPr>
                <w:del w:id="3388" w:author="Larissa Albantakis" w:date="2020-01-29T15:51:00Z"/>
                <w:color w:val="000000" w:themeColor="text1"/>
                <w:sz w:val="24"/>
                <w:szCs w:val="24"/>
              </w:rPr>
              <w:pPrChange w:id="3389" w:author="Larissa Albantakis" w:date="2020-01-29T15:51:00Z">
                <w:pPr>
                  <w:pStyle w:val="Paper-42TableBody"/>
                </w:pPr>
              </w:pPrChange>
            </w:pPr>
            <w:del w:id="3390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1.60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9826B4" w14:textId="59A90FAA" w:rsidR="005A2A77" w:rsidRPr="004D308E" w:rsidDel="001E1919" w:rsidRDefault="005A2A77">
            <w:pPr>
              <w:pStyle w:val="Paper-41TableCaption"/>
              <w:rPr>
                <w:del w:id="3391" w:author="Larissa Albantakis" w:date="2020-01-29T15:51:00Z"/>
                <w:color w:val="000000" w:themeColor="text1"/>
                <w:sz w:val="24"/>
                <w:szCs w:val="24"/>
              </w:rPr>
              <w:pPrChange w:id="3392" w:author="Larissa Albantakis" w:date="2020-01-29T15:51:00Z">
                <w:pPr>
                  <w:pStyle w:val="Paper-42TableBody"/>
                </w:pPr>
              </w:pPrChange>
            </w:pPr>
            <w:del w:id="3393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1.50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11AA5F" w14:textId="0FE9A4FB" w:rsidR="005A2A77" w:rsidRPr="004D308E" w:rsidDel="001E1919" w:rsidRDefault="005A2A77">
            <w:pPr>
              <w:pStyle w:val="Paper-41TableCaption"/>
              <w:rPr>
                <w:del w:id="3394" w:author="Larissa Albantakis" w:date="2020-01-29T15:51:00Z"/>
                <w:color w:val="000000" w:themeColor="text1"/>
                <w:sz w:val="24"/>
                <w:szCs w:val="24"/>
              </w:rPr>
              <w:pPrChange w:id="3395" w:author="Larissa Albantakis" w:date="2020-01-29T15:51:00Z">
                <w:pPr>
                  <w:pStyle w:val="Paper-42TableBody"/>
                </w:pPr>
              </w:pPrChange>
            </w:pPr>
            <w:del w:id="3396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0.70</w:delText>
              </w:r>
            </w:del>
          </w:p>
        </w:tc>
      </w:tr>
      <w:tr w:rsidR="005A2A77" w:rsidRPr="004D308E" w:rsidDel="001E1919" w14:paraId="7435249A" w14:textId="6A6C53D4" w:rsidTr="00D7250F">
        <w:trPr>
          <w:trHeight w:val="360"/>
          <w:del w:id="3397" w:author="Larissa Albantakis" w:date="2020-01-29T15:51:00Z"/>
        </w:trPr>
        <w:tc>
          <w:tcPr>
            <w:tcW w:w="226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29DB" w14:textId="509DD839" w:rsidR="005A2A77" w:rsidRPr="004D308E" w:rsidDel="001E1919" w:rsidRDefault="005A2A77">
            <w:pPr>
              <w:pStyle w:val="Paper-41TableCaption"/>
              <w:rPr>
                <w:del w:id="3398" w:author="Larissa Albantakis" w:date="2020-01-29T15:51:00Z"/>
                <w:b/>
                <w:i/>
                <w:color w:val="000000" w:themeColor="text1"/>
                <w:sz w:val="24"/>
                <w:szCs w:val="24"/>
              </w:rPr>
              <w:pPrChange w:id="3399" w:author="Larissa Albantakis" w:date="2020-01-29T15:51:00Z">
                <w:pPr>
                  <w:pStyle w:val="Paper-42TableBody"/>
                </w:pPr>
              </w:pPrChange>
            </w:pPr>
            <w:del w:id="3400" w:author="Larissa Albantakis" w:date="2020-01-29T15:51:00Z">
              <w:r w:rsidRPr="004D308E" w:rsidDel="001E1919">
                <w:rPr>
                  <w:b/>
                  <w:i/>
                  <w:color w:val="000000" w:themeColor="text1"/>
                  <w:sz w:val="24"/>
                  <w:szCs w:val="24"/>
                </w:rPr>
                <w:delText>0.50</w:delText>
              </w:r>
            </w:del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B27E" w14:textId="1CA9C713" w:rsidR="005A2A77" w:rsidRPr="004D308E" w:rsidDel="001E1919" w:rsidRDefault="005A2A77">
            <w:pPr>
              <w:pStyle w:val="Paper-41TableCaption"/>
              <w:rPr>
                <w:del w:id="3401" w:author="Larissa Albantakis" w:date="2020-01-29T15:51:00Z"/>
                <w:color w:val="000000" w:themeColor="text1"/>
                <w:sz w:val="24"/>
                <w:szCs w:val="24"/>
              </w:rPr>
              <w:pPrChange w:id="3402" w:author="Larissa Albantakis" w:date="2020-01-29T15:51:00Z">
                <w:pPr>
                  <w:pStyle w:val="Paper-42TableBody"/>
                </w:pPr>
              </w:pPrChange>
            </w:pPr>
            <w:del w:id="3403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2.89</w:delText>
              </w:r>
            </w:del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4B1E5008" w14:textId="138D35B6" w:rsidR="005A2A77" w:rsidRPr="004D308E" w:rsidDel="001E1919" w:rsidRDefault="005A2A77">
            <w:pPr>
              <w:pStyle w:val="Paper-41TableCaption"/>
              <w:rPr>
                <w:del w:id="3404" w:author="Larissa Albantakis" w:date="2020-01-29T15:51:00Z"/>
                <w:color w:val="000000" w:themeColor="text1"/>
                <w:sz w:val="24"/>
                <w:szCs w:val="24"/>
              </w:rPr>
              <w:pPrChange w:id="3405" w:author="Larissa Albantakis" w:date="2020-01-29T15:51:00Z">
                <w:pPr>
                  <w:pStyle w:val="Paper-42TableBody"/>
                </w:pPr>
              </w:pPrChange>
            </w:pPr>
            <w:del w:id="3406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0.84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F12EF3" w14:textId="0E003AFD" w:rsidR="005A2A77" w:rsidRPr="004D308E" w:rsidDel="001E1919" w:rsidRDefault="005A2A77">
            <w:pPr>
              <w:pStyle w:val="Paper-41TableCaption"/>
              <w:rPr>
                <w:del w:id="3407" w:author="Larissa Albantakis" w:date="2020-01-29T15:51:00Z"/>
                <w:color w:val="000000" w:themeColor="text1"/>
                <w:sz w:val="24"/>
                <w:szCs w:val="24"/>
              </w:rPr>
              <w:pPrChange w:id="3408" w:author="Larissa Albantakis" w:date="2020-01-29T15:51:00Z">
                <w:pPr>
                  <w:pStyle w:val="Paper-42TableBody"/>
                </w:pPr>
              </w:pPrChange>
            </w:pPr>
            <w:del w:id="3409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1.83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A31DA3" w14:textId="6D81A982" w:rsidR="005A2A77" w:rsidRPr="004D308E" w:rsidDel="001E1919" w:rsidRDefault="005A2A77">
            <w:pPr>
              <w:pStyle w:val="Paper-41TableCaption"/>
              <w:rPr>
                <w:del w:id="3410" w:author="Larissa Albantakis" w:date="2020-01-29T15:51:00Z"/>
                <w:color w:val="000000" w:themeColor="text1"/>
                <w:sz w:val="24"/>
                <w:szCs w:val="24"/>
              </w:rPr>
              <w:pPrChange w:id="3411" w:author="Larissa Albantakis" w:date="2020-01-29T15:51:00Z">
                <w:pPr>
                  <w:pStyle w:val="Paper-42TableBody"/>
                </w:pPr>
              </w:pPrChange>
            </w:pPr>
            <w:del w:id="3412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1.66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B4A544" w14:textId="0FF5F95E" w:rsidR="005A2A77" w:rsidRPr="004D308E" w:rsidDel="001E1919" w:rsidRDefault="005A2A77">
            <w:pPr>
              <w:pStyle w:val="Paper-41TableCaption"/>
              <w:rPr>
                <w:del w:id="3413" w:author="Larissa Albantakis" w:date="2020-01-29T15:51:00Z"/>
                <w:color w:val="000000" w:themeColor="text1"/>
                <w:sz w:val="24"/>
                <w:szCs w:val="24"/>
              </w:rPr>
              <w:pPrChange w:id="3414" w:author="Larissa Albantakis" w:date="2020-01-29T15:51:00Z">
                <w:pPr>
                  <w:pStyle w:val="Paper-42TableBody"/>
                </w:pPr>
              </w:pPrChange>
            </w:pPr>
            <w:del w:id="3415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0.87</w:delText>
              </w:r>
            </w:del>
          </w:p>
        </w:tc>
      </w:tr>
      <w:tr w:rsidR="005A2A77" w:rsidRPr="004D308E" w:rsidDel="001E1919" w14:paraId="3571E1BB" w14:textId="1115E7FF" w:rsidTr="00D7250F">
        <w:trPr>
          <w:trHeight w:val="360"/>
          <w:del w:id="3416" w:author="Larissa Albantakis" w:date="2020-01-29T15:51:00Z"/>
        </w:trPr>
        <w:tc>
          <w:tcPr>
            <w:tcW w:w="226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0E60" w14:textId="1044E78F" w:rsidR="005A2A77" w:rsidRPr="004D308E" w:rsidDel="001E1919" w:rsidRDefault="005A2A77">
            <w:pPr>
              <w:pStyle w:val="Paper-41TableCaption"/>
              <w:rPr>
                <w:del w:id="3417" w:author="Larissa Albantakis" w:date="2020-01-29T15:51:00Z"/>
                <w:b/>
                <w:i/>
                <w:color w:val="000000" w:themeColor="text1"/>
                <w:sz w:val="24"/>
                <w:szCs w:val="24"/>
              </w:rPr>
              <w:pPrChange w:id="3418" w:author="Larissa Albantakis" w:date="2020-01-29T15:51:00Z">
                <w:pPr>
                  <w:pStyle w:val="Paper-42TableBody"/>
                </w:pPr>
              </w:pPrChange>
            </w:pPr>
            <w:del w:id="3419" w:author="Larissa Albantakis" w:date="2020-01-29T15:51:00Z">
              <w:r w:rsidRPr="004D308E" w:rsidDel="001E1919">
                <w:rPr>
                  <w:b/>
                  <w:i/>
                  <w:color w:val="000000" w:themeColor="text1"/>
                  <w:sz w:val="24"/>
                  <w:szCs w:val="24"/>
                </w:rPr>
                <w:delText>0.75</w:delText>
              </w:r>
            </w:del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380B" w14:textId="07B3E4C1" w:rsidR="005A2A77" w:rsidRPr="004D308E" w:rsidDel="001E1919" w:rsidRDefault="005A2A77">
            <w:pPr>
              <w:pStyle w:val="Paper-41TableCaption"/>
              <w:rPr>
                <w:del w:id="3420" w:author="Larissa Albantakis" w:date="2020-01-29T15:51:00Z"/>
                <w:color w:val="000000" w:themeColor="text1"/>
                <w:sz w:val="24"/>
                <w:szCs w:val="24"/>
              </w:rPr>
              <w:pPrChange w:id="3421" w:author="Larissa Albantakis" w:date="2020-01-29T15:51:00Z">
                <w:pPr>
                  <w:pStyle w:val="Paper-42TableBody"/>
                </w:pPr>
              </w:pPrChange>
            </w:pPr>
            <w:del w:id="3422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2.66</w:delText>
              </w:r>
            </w:del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54F0B631" w14:textId="1C579196" w:rsidR="005A2A77" w:rsidRPr="004D308E" w:rsidDel="001E1919" w:rsidRDefault="005A2A77">
            <w:pPr>
              <w:pStyle w:val="Paper-41TableCaption"/>
              <w:rPr>
                <w:del w:id="3423" w:author="Larissa Albantakis" w:date="2020-01-29T15:51:00Z"/>
                <w:color w:val="000000" w:themeColor="text1"/>
                <w:sz w:val="24"/>
                <w:szCs w:val="24"/>
              </w:rPr>
              <w:pPrChange w:id="3424" w:author="Larissa Albantakis" w:date="2020-01-29T15:51:00Z">
                <w:pPr>
                  <w:pStyle w:val="Paper-42TableBody"/>
                </w:pPr>
              </w:pPrChange>
            </w:pPr>
            <w:del w:id="3425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1.08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8A587C" w14:textId="45472FD6" w:rsidR="005A2A77" w:rsidRPr="004D308E" w:rsidDel="001E1919" w:rsidRDefault="005A2A77">
            <w:pPr>
              <w:pStyle w:val="Paper-41TableCaption"/>
              <w:rPr>
                <w:del w:id="3426" w:author="Larissa Albantakis" w:date="2020-01-29T15:51:00Z"/>
                <w:color w:val="000000" w:themeColor="text1"/>
                <w:sz w:val="24"/>
                <w:szCs w:val="24"/>
              </w:rPr>
              <w:pPrChange w:id="3427" w:author="Larissa Albantakis" w:date="2020-01-29T15:51:00Z">
                <w:pPr>
                  <w:pStyle w:val="Paper-42TableBody"/>
                </w:pPr>
              </w:pPrChange>
            </w:pPr>
            <w:del w:id="3428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1.86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7148FE" w14:textId="273E3F34" w:rsidR="005A2A77" w:rsidRPr="004D308E" w:rsidDel="001E1919" w:rsidRDefault="005A2A77">
            <w:pPr>
              <w:pStyle w:val="Paper-41TableCaption"/>
              <w:rPr>
                <w:del w:id="3429" w:author="Larissa Albantakis" w:date="2020-01-29T15:51:00Z"/>
                <w:color w:val="000000" w:themeColor="text1"/>
                <w:sz w:val="24"/>
                <w:szCs w:val="24"/>
              </w:rPr>
              <w:pPrChange w:id="3430" w:author="Larissa Albantakis" w:date="2020-01-29T15:51:00Z">
                <w:pPr>
                  <w:pStyle w:val="Paper-42TableBody"/>
                </w:pPr>
              </w:pPrChange>
            </w:pPr>
            <w:del w:id="3431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1.94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09F7BD" w14:textId="42389E18" w:rsidR="005A2A77" w:rsidRPr="004D308E" w:rsidDel="001E1919" w:rsidRDefault="005A2A77">
            <w:pPr>
              <w:pStyle w:val="Paper-41TableCaption"/>
              <w:rPr>
                <w:del w:id="3432" w:author="Larissa Albantakis" w:date="2020-01-29T15:51:00Z"/>
                <w:color w:val="000000" w:themeColor="text1"/>
                <w:sz w:val="24"/>
                <w:szCs w:val="24"/>
              </w:rPr>
              <w:pPrChange w:id="3433" w:author="Larissa Albantakis" w:date="2020-01-29T15:51:00Z">
                <w:pPr>
                  <w:pStyle w:val="Paper-42TableBody"/>
                </w:pPr>
              </w:pPrChange>
            </w:pPr>
            <w:del w:id="3434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1.06</w:delText>
              </w:r>
            </w:del>
          </w:p>
        </w:tc>
      </w:tr>
      <w:tr w:rsidR="005A2A77" w:rsidRPr="004D308E" w:rsidDel="001E1919" w14:paraId="124DF808" w14:textId="2418B620" w:rsidTr="00D7250F">
        <w:trPr>
          <w:trHeight w:val="360"/>
          <w:del w:id="3435" w:author="Larissa Albantakis" w:date="2020-01-29T15:51:00Z"/>
        </w:trPr>
        <w:tc>
          <w:tcPr>
            <w:tcW w:w="226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9521" w14:textId="7B375DA0" w:rsidR="005A2A77" w:rsidRPr="004D308E" w:rsidDel="001E1919" w:rsidRDefault="005A2A77">
            <w:pPr>
              <w:pStyle w:val="Paper-41TableCaption"/>
              <w:rPr>
                <w:del w:id="3436" w:author="Larissa Albantakis" w:date="2020-01-29T15:51:00Z"/>
                <w:b/>
                <w:i/>
                <w:color w:val="000000" w:themeColor="text1"/>
                <w:sz w:val="24"/>
                <w:szCs w:val="24"/>
              </w:rPr>
              <w:pPrChange w:id="3437" w:author="Larissa Albantakis" w:date="2020-01-29T15:51:00Z">
                <w:pPr>
                  <w:pStyle w:val="Paper-42TableBody"/>
                </w:pPr>
              </w:pPrChange>
            </w:pPr>
            <w:del w:id="3438" w:author="Larissa Albantakis" w:date="2020-01-29T15:51:00Z">
              <w:r w:rsidRPr="004D308E" w:rsidDel="001E1919">
                <w:rPr>
                  <w:b/>
                  <w:i/>
                  <w:color w:val="000000" w:themeColor="text1"/>
                  <w:sz w:val="24"/>
                  <w:szCs w:val="24"/>
                </w:rPr>
                <w:delText>1.00</w:delText>
              </w:r>
            </w:del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F6CA" w14:textId="7418F29B" w:rsidR="005A2A77" w:rsidRPr="004D308E" w:rsidDel="001E1919" w:rsidRDefault="005A2A77">
            <w:pPr>
              <w:pStyle w:val="Paper-41TableCaption"/>
              <w:rPr>
                <w:del w:id="3439" w:author="Larissa Albantakis" w:date="2020-01-29T15:51:00Z"/>
                <w:color w:val="000000" w:themeColor="text1"/>
                <w:sz w:val="24"/>
                <w:szCs w:val="24"/>
              </w:rPr>
              <w:pPrChange w:id="3440" w:author="Larissa Albantakis" w:date="2020-01-29T15:51:00Z">
                <w:pPr>
                  <w:pStyle w:val="Paper-42TableBody"/>
                </w:pPr>
              </w:pPrChange>
            </w:pPr>
            <w:del w:id="3441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2.48</w:delText>
              </w:r>
            </w:del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2ECEA17D" w14:textId="7473D1F5" w:rsidR="005A2A77" w:rsidRPr="004D308E" w:rsidDel="001E1919" w:rsidRDefault="005A2A77">
            <w:pPr>
              <w:pStyle w:val="Paper-41TableCaption"/>
              <w:rPr>
                <w:del w:id="3442" w:author="Larissa Albantakis" w:date="2020-01-29T15:51:00Z"/>
                <w:color w:val="000000" w:themeColor="text1"/>
                <w:sz w:val="24"/>
                <w:szCs w:val="24"/>
              </w:rPr>
              <w:pPrChange w:id="3443" w:author="Larissa Albantakis" w:date="2020-01-29T15:51:00Z">
                <w:pPr>
                  <w:pStyle w:val="Paper-42TableBody"/>
                </w:pPr>
              </w:pPrChange>
            </w:pPr>
            <w:del w:id="3444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0.96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1606DC" w14:textId="3AC9EB2D" w:rsidR="005A2A77" w:rsidRPr="004D308E" w:rsidDel="001E1919" w:rsidRDefault="005A2A77">
            <w:pPr>
              <w:pStyle w:val="Paper-41TableCaption"/>
              <w:rPr>
                <w:del w:id="3445" w:author="Larissa Albantakis" w:date="2020-01-29T15:51:00Z"/>
                <w:color w:val="000000" w:themeColor="text1"/>
                <w:sz w:val="24"/>
                <w:szCs w:val="24"/>
              </w:rPr>
              <w:pPrChange w:id="3446" w:author="Larissa Albantakis" w:date="2020-01-29T15:51:00Z">
                <w:pPr>
                  <w:pStyle w:val="Paper-42TableBody"/>
                </w:pPr>
              </w:pPrChange>
            </w:pPr>
            <w:del w:id="3447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1.78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120695" w14:textId="696062E4" w:rsidR="005A2A77" w:rsidRPr="004D308E" w:rsidDel="001E1919" w:rsidRDefault="005A2A77">
            <w:pPr>
              <w:pStyle w:val="Paper-41TableCaption"/>
              <w:rPr>
                <w:del w:id="3448" w:author="Larissa Albantakis" w:date="2020-01-29T15:51:00Z"/>
                <w:color w:val="000000" w:themeColor="text1"/>
                <w:sz w:val="24"/>
                <w:szCs w:val="24"/>
              </w:rPr>
              <w:pPrChange w:id="3449" w:author="Larissa Albantakis" w:date="2020-01-29T15:51:00Z">
                <w:pPr>
                  <w:pStyle w:val="Paper-42TableBody"/>
                </w:pPr>
              </w:pPrChange>
            </w:pPr>
            <w:del w:id="3450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1.82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9341BF" w14:textId="7E65D7E7" w:rsidR="005A2A77" w:rsidRPr="004D308E" w:rsidDel="001E1919" w:rsidRDefault="005A2A77">
            <w:pPr>
              <w:pStyle w:val="Paper-41TableCaption"/>
              <w:rPr>
                <w:del w:id="3451" w:author="Larissa Albantakis" w:date="2020-01-29T15:51:00Z"/>
                <w:color w:val="000000" w:themeColor="text1"/>
                <w:sz w:val="24"/>
                <w:szCs w:val="24"/>
              </w:rPr>
              <w:pPrChange w:id="3452" w:author="Larissa Albantakis" w:date="2020-01-29T15:51:00Z">
                <w:pPr>
                  <w:pStyle w:val="Paper-42TableBody"/>
                </w:pPr>
              </w:pPrChange>
            </w:pPr>
            <w:del w:id="3453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1.13</w:delText>
              </w:r>
            </w:del>
          </w:p>
        </w:tc>
      </w:tr>
      <w:tr w:rsidR="005A2A77" w:rsidRPr="004D308E" w:rsidDel="001E1919" w14:paraId="33D2FE5B" w14:textId="3F8706ED" w:rsidTr="00D7250F">
        <w:trPr>
          <w:trHeight w:val="360"/>
          <w:del w:id="3454" w:author="Larissa Albantakis" w:date="2020-01-29T15:51:00Z"/>
        </w:trPr>
        <w:tc>
          <w:tcPr>
            <w:tcW w:w="226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114DC" w14:textId="6C0D1D75" w:rsidR="005A2A77" w:rsidRPr="004D308E" w:rsidDel="001E1919" w:rsidRDefault="005A2A77">
            <w:pPr>
              <w:pStyle w:val="Paper-41TableCaption"/>
              <w:rPr>
                <w:del w:id="3455" w:author="Larissa Albantakis" w:date="2020-01-29T15:51:00Z"/>
                <w:b/>
                <w:i/>
                <w:color w:val="000000" w:themeColor="text1"/>
                <w:sz w:val="24"/>
                <w:szCs w:val="24"/>
              </w:rPr>
              <w:pPrChange w:id="3456" w:author="Larissa Albantakis" w:date="2020-01-29T15:51:00Z">
                <w:pPr>
                  <w:pStyle w:val="Paper-42TableBody"/>
                </w:pPr>
              </w:pPrChange>
            </w:pPr>
            <w:del w:id="3457" w:author="Larissa Albantakis" w:date="2020-01-29T15:51:00Z">
              <w:r w:rsidRPr="004D308E" w:rsidDel="001E1919">
                <w:rPr>
                  <w:b/>
                  <w:i/>
                  <w:color w:val="000000" w:themeColor="text1"/>
                  <w:sz w:val="24"/>
                  <w:szCs w:val="24"/>
                </w:rPr>
                <w:delText>single</w:delText>
              </w:r>
            </w:del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9FA2079" w14:textId="20899387" w:rsidR="005A2A77" w:rsidRPr="004D308E" w:rsidDel="001E1919" w:rsidRDefault="005A2A77">
            <w:pPr>
              <w:pStyle w:val="Paper-41TableCaption"/>
              <w:rPr>
                <w:del w:id="3458" w:author="Larissa Albantakis" w:date="2020-01-29T15:51:00Z"/>
                <w:color w:val="000000" w:themeColor="text1"/>
                <w:sz w:val="24"/>
                <w:szCs w:val="24"/>
              </w:rPr>
              <w:pPrChange w:id="3459" w:author="Larissa Albantakis" w:date="2020-01-29T15:51:00Z">
                <w:pPr>
                  <w:pStyle w:val="Paper-42TableBody"/>
                </w:pPr>
              </w:pPrChange>
            </w:pPr>
            <w:del w:id="3460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-3.59</w:delText>
              </w:r>
            </w:del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0BBCB906" w14:textId="252FF2E5" w:rsidR="005A2A77" w:rsidRPr="004D308E" w:rsidDel="001E1919" w:rsidRDefault="005A2A77">
            <w:pPr>
              <w:pStyle w:val="Paper-41TableCaption"/>
              <w:rPr>
                <w:del w:id="3461" w:author="Larissa Albantakis" w:date="2020-01-29T15:51:00Z"/>
                <w:color w:val="000000" w:themeColor="text1"/>
                <w:sz w:val="24"/>
                <w:szCs w:val="24"/>
              </w:rPr>
              <w:pPrChange w:id="3462" w:author="Larissa Albantakis" w:date="2020-01-29T15:51:00Z">
                <w:pPr>
                  <w:pStyle w:val="Paper-42TableBody"/>
                </w:pPr>
              </w:pPrChange>
            </w:pPr>
            <w:del w:id="3463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-4.22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12C06B" w14:textId="1DBCF54D" w:rsidR="005A2A77" w:rsidRPr="004D308E" w:rsidDel="001E1919" w:rsidRDefault="005A2A77">
            <w:pPr>
              <w:pStyle w:val="Paper-41TableCaption"/>
              <w:rPr>
                <w:del w:id="3464" w:author="Larissa Albantakis" w:date="2020-01-29T15:51:00Z"/>
                <w:color w:val="000000" w:themeColor="text1"/>
                <w:sz w:val="24"/>
                <w:szCs w:val="24"/>
              </w:rPr>
              <w:pPrChange w:id="3465" w:author="Larissa Albantakis" w:date="2020-01-29T15:51:00Z">
                <w:pPr>
                  <w:pStyle w:val="Paper-42TableBody"/>
                </w:pPr>
              </w:pPrChange>
            </w:pPr>
            <w:del w:id="3466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-5.53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6CAD47" w14:textId="34D249F0" w:rsidR="005A2A77" w:rsidRPr="004D308E" w:rsidDel="001E1919" w:rsidRDefault="005A2A77">
            <w:pPr>
              <w:pStyle w:val="Paper-41TableCaption"/>
              <w:rPr>
                <w:del w:id="3467" w:author="Larissa Albantakis" w:date="2020-01-29T15:51:00Z"/>
                <w:color w:val="000000" w:themeColor="text1"/>
                <w:sz w:val="24"/>
                <w:szCs w:val="24"/>
              </w:rPr>
              <w:pPrChange w:id="3468" w:author="Larissa Albantakis" w:date="2020-01-29T15:51:00Z">
                <w:pPr>
                  <w:pStyle w:val="Paper-42TableBody"/>
                </w:pPr>
              </w:pPrChange>
            </w:pPr>
            <w:del w:id="3469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-4.08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403F8E" w14:textId="67FBBCCE" w:rsidR="005A2A77" w:rsidRPr="004D308E" w:rsidDel="001E1919" w:rsidRDefault="005A2A77">
            <w:pPr>
              <w:pStyle w:val="Paper-41TableCaption"/>
              <w:rPr>
                <w:del w:id="3470" w:author="Larissa Albantakis" w:date="2020-01-29T15:51:00Z"/>
                <w:color w:val="000000" w:themeColor="text1"/>
                <w:sz w:val="24"/>
                <w:szCs w:val="24"/>
              </w:rPr>
              <w:pPrChange w:id="3471" w:author="Larissa Albantakis" w:date="2020-01-29T15:51:00Z">
                <w:pPr>
                  <w:pStyle w:val="Paper-42TableBody"/>
                </w:pPr>
              </w:pPrChange>
            </w:pPr>
            <w:del w:id="3472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-5.80</w:delText>
              </w:r>
            </w:del>
          </w:p>
        </w:tc>
      </w:tr>
      <w:tr w:rsidR="005A2A77" w:rsidRPr="004D308E" w:rsidDel="001E1919" w14:paraId="00B44A5D" w14:textId="6D86E717" w:rsidTr="00D7250F">
        <w:trPr>
          <w:trHeight w:val="360"/>
          <w:del w:id="3473" w:author="Larissa Albantakis" w:date="2020-01-29T15:51:00Z"/>
        </w:trPr>
        <w:tc>
          <w:tcPr>
            <w:tcW w:w="226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4C5BF" w14:textId="3310D2B9" w:rsidR="005A2A77" w:rsidRPr="004D308E" w:rsidDel="001E1919" w:rsidRDefault="005A2A77">
            <w:pPr>
              <w:pStyle w:val="Paper-41TableCaption"/>
              <w:rPr>
                <w:del w:id="3474" w:author="Larissa Albantakis" w:date="2020-01-29T15:51:00Z"/>
                <w:b/>
                <w:i/>
                <w:color w:val="000000" w:themeColor="text1"/>
                <w:sz w:val="24"/>
                <w:szCs w:val="24"/>
              </w:rPr>
              <w:pPrChange w:id="3475" w:author="Larissa Albantakis" w:date="2020-01-29T15:51:00Z">
                <w:pPr>
                  <w:pStyle w:val="Paper-42TableBody"/>
                </w:pPr>
              </w:pPrChange>
            </w:pPr>
            <w:del w:id="3476" w:author="Larissa Albantakis" w:date="2020-01-29T15:51:00Z">
              <w:r w:rsidRPr="004D308E" w:rsidDel="001E1919">
                <w:rPr>
                  <w:b/>
                  <w:i/>
                  <w:color w:val="000000" w:themeColor="text1"/>
                  <w:sz w:val="24"/>
                  <w:szCs w:val="24"/>
                </w:rPr>
                <w:delText>bigbrain</w:delText>
              </w:r>
            </w:del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AD2FE50" w14:textId="2FEE2642" w:rsidR="005A2A77" w:rsidRPr="004D308E" w:rsidDel="001E1919" w:rsidRDefault="005A2A77">
            <w:pPr>
              <w:pStyle w:val="Paper-41TableCaption"/>
              <w:rPr>
                <w:del w:id="3477" w:author="Larissa Albantakis" w:date="2020-01-29T15:51:00Z"/>
                <w:color w:val="000000" w:themeColor="text1"/>
                <w:sz w:val="24"/>
                <w:szCs w:val="24"/>
              </w:rPr>
              <w:pPrChange w:id="3478" w:author="Larissa Albantakis" w:date="2020-01-29T15:51:00Z">
                <w:pPr>
                  <w:pStyle w:val="Paper-42TableBody"/>
                </w:pPr>
              </w:pPrChange>
            </w:pPr>
            <w:del w:id="3479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2.96</w:delText>
              </w:r>
            </w:del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6B73194D" w14:textId="1CC0CE0E" w:rsidR="005A2A77" w:rsidRPr="004D308E" w:rsidDel="001E1919" w:rsidRDefault="005A2A77">
            <w:pPr>
              <w:pStyle w:val="Paper-41TableCaption"/>
              <w:rPr>
                <w:del w:id="3480" w:author="Larissa Albantakis" w:date="2020-01-29T15:51:00Z"/>
                <w:color w:val="000000" w:themeColor="text1"/>
                <w:sz w:val="24"/>
                <w:szCs w:val="24"/>
              </w:rPr>
              <w:pPrChange w:id="3481" w:author="Larissa Albantakis" w:date="2020-01-29T15:51:00Z">
                <w:pPr>
                  <w:pStyle w:val="Paper-42TableBody"/>
                </w:pPr>
              </w:pPrChange>
            </w:pPr>
            <w:del w:id="3482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0.78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9EA1CC" w14:textId="3FBAFA8E" w:rsidR="005A2A77" w:rsidRPr="004D308E" w:rsidDel="001E1919" w:rsidRDefault="005A2A77">
            <w:pPr>
              <w:pStyle w:val="Paper-41TableCaption"/>
              <w:rPr>
                <w:del w:id="3483" w:author="Larissa Albantakis" w:date="2020-01-29T15:51:00Z"/>
                <w:color w:val="000000" w:themeColor="text1"/>
                <w:sz w:val="24"/>
                <w:szCs w:val="24"/>
              </w:rPr>
              <w:pPrChange w:id="3484" w:author="Larissa Albantakis" w:date="2020-01-29T15:51:00Z">
                <w:pPr>
                  <w:pStyle w:val="Paper-42TableBody"/>
                </w:pPr>
              </w:pPrChange>
            </w:pPr>
            <w:del w:id="3485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1.32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B1EEA5" w14:textId="1EC710EE" w:rsidR="005A2A77" w:rsidRPr="004D308E" w:rsidDel="001E1919" w:rsidRDefault="005A2A77">
            <w:pPr>
              <w:pStyle w:val="Paper-41TableCaption"/>
              <w:rPr>
                <w:del w:id="3486" w:author="Larissa Albantakis" w:date="2020-01-29T15:51:00Z"/>
                <w:color w:val="000000" w:themeColor="text1"/>
                <w:sz w:val="24"/>
                <w:szCs w:val="24"/>
              </w:rPr>
              <w:pPrChange w:id="3487" w:author="Larissa Albantakis" w:date="2020-01-29T15:51:00Z">
                <w:pPr>
                  <w:pStyle w:val="Paper-42TableBody"/>
                </w:pPr>
              </w:pPrChange>
            </w:pPr>
            <w:del w:id="3488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1.31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1CFA1E" w14:textId="3F244564" w:rsidR="005A2A77" w:rsidRPr="004D308E" w:rsidDel="001E1919" w:rsidRDefault="005A2A77">
            <w:pPr>
              <w:pStyle w:val="Paper-41TableCaption"/>
              <w:rPr>
                <w:del w:id="3489" w:author="Larissa Albantakis" w:date="2020-01-29T15:51:00Z"/>
                <w:color w:val="000000" w:themeColor="text1"/>
                <w:sz w:val="24"/>
                <w:szCs w:val="24"/>
              </w:rPr>
              <w:pPrChange w:id="3490" w:author="Larissa Albantakis" w:date="2020-01-29T15:51:00Z">
                <w:pPr>
                  <w:pStyle w:val="Paper-42TableBody"/>
                </w:pPr>
              </w:pPrChange>
            </w:pPr>
            <w:del w:id="3491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0.64</w:delText>
              </w:r>
            </w:del>
          </w:p>
        </w:tc>
      </w:tr>
      <w:tr w:rsidR="005A2A77" w:rsidRPr="004D308E" w:rsidDel="001E1919" w14:paraId="190A0A80" w14:textId="169284F8" w:rsidTr="00D7250F">
        <w:trPr>
          <w:trHeight w:val="360"/>
          <w:del w:id="3492" w:author="Larissa Albantakis" w:date="2020-01-29T15:51:00Z"/>
        </w:trPr>
        <w:tc>
          <w:tcPr>
            <w:tcW w:w="226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56FC2" w14:textId="4F3962D2" w:rsidR="005A2A77" w:rsidRPr="004D308E" w:rsidDel="001E1919" w:rsidRDefault="005A2A77">
            <w:pPr>
              <w:pStyle w:val="Paper-41TableCaption"/>
              <w:rPr>
                <w:del w:id="3493" w:author="Larissa Albantakis" w:date="2020-01-29T15:51:00Z"/>
                <w:b/>
                <w:i/>
                <w:color w:val="000000" w:themeColor="text1"/>
                <w:sz w:val="24"/>
                <w:szCs w:val="24"/>
              </w:rPr>
              <w:pPrChange w:id="3494" w:author="Larissa Albantakis" w:date="2020-01-29T15:51:00Z">
                <w:pPr>
                  <w:pStyle w:val="Paper-42TableBody"/>
                </w:pPr>
              </w:pPrChange>
            </w:pPr>
            <w:del w:id="3495" w:author="Larissa Albantakis" w:date="2020-01-29T15:51:00Z">
              <w:r w:rsidRPr="004D308E" w:rsidDel="001E1919">
                <w:rPr>
                  <w:b/>
                  <w:i/>
                  <w:color w:val="000000" w:themeColor="text1"/>
                  <w:sz w:val="24"/>
                  <w:szCs w:val="24"/>
                </w:rPr>
                <w:delText>smallbrain</w:delText>
              </w:r>
            </w:del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2ED3221" w14:textId="3D01C832" w:rsidR="005A2A77" w:rsidRPr="004D308E" w:rsidDel="001E1919" w:rsidRDefault="005A2A77">
            <w:pPr>
              <w:pStyle w:val="Paper-41TableCaption"/>
              <w:rPr>
                <w:del w:id="3496" w:author="Larissa Albantakis" w:date="2020-01-29T15:51:00Z"/>
                <w:color w:val="000000" w:themeColor="text1"/>
                <w:sz w:val="24"/>
                <w:szCs w:val="24"/>
              </w:rPr>
              <w:pPrChange w:id="3497" w:author="Larissa Albantakis" w:date="2020-01-29T15:51:00Z">
                <w:pPr>
                  <w:pStyle w:val="Paper-42TableBody"/>
                </w:pPr>
              </w:pPrChange>
            </w:pPr>
            <w:del w:id="3498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2.54</w:delText>
              </w:r>
            </w:del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20A8FA5D" w14:textId="6601F2DC" w:rsidR="005A2A77" w:rsidRPr="004D308E" w:rsidDel="001E1919" w:rsidRDefault="005A2A77">
            <w:pPr>
              <w:pStyle w:val="Paper-41TableCaption"/>
              <w:rPr>
                <w:del w:id="3499" w:author="Larissa Albantakis" w:date="2020-01-29T15:51:00Z"/>
                <w:color w:val="000000" w:themeColor="text1"/>
                <w:sz w:val="24"/>
                <w:szCs w:val="24"/>
              </w:rPr>
              <w:pPrChange w:id="3500" w:author="Larissa Albantakis" w:date="2020-01-29T15:51:00Z">
                <w:pPr>
                  <w:pStyle w:val="Paper-42TableBody"/>
                </w:pPr>
              </w:pPrChange>
            </w:pPr>
            <w:del w:id="3501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0.44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997FD4" w14:textId="60FF8BBB" w:rsidR="005A2A77" w:rsidRPr="004D308E" w:rsidDel="001E1919" w:rsidRDefault="005A2A77">
            <w:pPr>
              <w:pStyle w:val="Paper-41TableCaption"/>
              <w:rPr>
                <w:del w:id="3502" w:author="Larissa Albantakis" w:date="2020-01-29T15:51:00Z"/>
                <w:color w:val="000000" w:themeColor="text1"/>
                <w:sz w:val="24"/>
                <w:szCs w:val="24"/>
              </w:rPr>
              <w:pPrChange w:id="3503" w:author="Larissa Albantakis" w:date="2020-01-29T15:51:00Z">
                <w:pPr>
                  <w:pStyle w:val="Paper-42TableBody"/>
                </w:pPr>
              </w:pPrChange>
            </w:pPr>
            <w:del w:id="3504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2.09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C9AAC7" w14:textId="11272631" w:rsidR="005A2A77" w:rsidRPr="004D308E" w:rsidDel="001E1919" w:rsidRDefault="005A2A77">
            <w:pPr>
              <w:pStyle w:val="Paper-41TableCaption"/>
              <w:rPr>
                <w:del w:id="3505" w:author="Larissa Albantakis" w:date="2020-01-29T15:51:00Z"/>
                <w:color w:val="000000" w:themeColor="text1"/>
                <w:sz w:val="24"/>
                <w:szCs w:val="24"/>
              </w:rPr>
              <w:pPrChange w:id="3506" w:author="Larissa Albantakis" w:date="2020-01-29T15:51:00Z">
                <w:pPr>
                  <w:pStyle w:val="Paper-42TableBody"/>
                </w:pPr>
              </w:pPrChange>
            </w:pPr>
            <w:del w:id="3507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2.47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A96810" w14:textId="2495816A" w:rsidR="005A2A77" w:rsidRPr="004D308E" w:rsidDel="001E1919" w:rsidRDefault="005A2A77">
            <w:pPr>
              <w:pStyle w:val="Paper-41TableCaption"/>
              <w:rPr>
                <w:del w:id="3508" w:author="Larissa Albantakis" w:date="2020-01-29T15:51:00Z"/>
                <w:color w:val="000000" w:themeColor="text1"/>
                <w:sz w:val="24"/>
                <w:szCs w:val="24"/>
              </w:rPr>
              <w:pPrChange w:id="3509" w:author="Larissa Albantakis" w:date="2020-01-29T15:51:00Z">
                <w:pPr>
                  <w:pStyle w:val="Paper-42TableBody"/>
                </w:pPr>
              </w:pPrChange>
            </w:pPr>
            <w:del w:id="3510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1.46</w:delText>
              </w:r>
            </w:del>
          </w:p>
        </w:tc>
      </w:tr>
      <w:tr w:rsidR="005A2A77" w:rsidRPr="004D308E" w:rsidDel="001E1919" w14:paraId="36F3022F" w14:textId="27CF105D" w:rsidTr="00D7250F">
        <w:trPr>
          <w:trHeight w:val="360"/>
          <w:del w:id="3511" w:author="Larissa Albantakis" w:date="2020-01-29T15:51:00Z"/>
        </w:trPr>
        <w:tc>
          <w:tcPr>
            <w:tcW w:w="226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19E6D" w14:textId="45BC267E" w:rsidR="005A2A77" w:rsidRPr="004D308E" w:rsidDel="001E1919" w:rsidRDefault="005A2A77">
            <w:pPr>
              <w:pStyle w:val="Paper-41TableCaption"/>
              <w:rPr>
                <w:del w:id="3512" w:author="Larissa Albantakis" w:date="2020-01-29T15:51:00Z"/>
                <w:b/>
                <w:i/>
                <w:color w:val="000000" w:themeColor="text1"/>
                <w:sz w:val="24"/>
                <w:szCs w:val="24"/>
              </w:rPr>
              <w:pPrChange w:id="3513" w:author="Larissa Albantakis" w:date="2020-01-29T15:51:00Z">
                <w:pPr>
                  <w:pStyle w:val="Paper-42TableBody"/>
                </w:pPr>
              </w:pPrChange>
            </w:pPr>
            <w:del w:id="3514" w:author="Larissa Albantakis" w:date="2020-01-29T15:51:00Z">
              <w:r w:rsidRPr="004D308E" w:rsidDel="001E1919">
                <w:rPr>
                  <w:b/>
                  <w:i/>
                  <w:color w:val="000000" w:themeColor="text1"/>
                  <w:sz w:val="24"/>
                  <w:szCs w:val="24"/>
                </w:rPr>
                <w:delText>no-feedback</w:delText>
              </w:r>
            </w:del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D6791D7" w14:textId="2E717AFE" w:rsidR="005A2A77" w:rsidRPr="004D308E" w:rsidDel="001E1919" w:rsidRDefault="005A2A77">
            <w:pPr>
              <w:pStyle w:val="Paper-41TableCaption"/>
              <w:rPr>
                <w:del w:id="3515" w:author="Larissa Albantakis" w:date="2020-01-29T15:51:00Z"/>
                <w:color w:val="000000" w:themeColor="text1"/>
                <w:sz w:val="24"/>
                <w:szCs w:val="24"/>
              </w:rPr>
              <w:pPrChange w:id="3516" w:author="Larissa Albantakis" w:date="2020-01-29T15:51:00Z">
                <w:pPr>
                  <w:pStyle w:val="Paper-42TableBody"/>
                </w:pPr>
              </w:pPrChange>
            </w:pPr>
            <w:del w:id="3517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1.94</w:delText>
              </w:r>
            </w:del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4952C191" w14:textId="4DED27ED" w:rsidR="005A2A77" w:rsidRPr="004D308E" w:rsidDel="001E1919" w:rsidRDefault="005A2A77">
            <w:pPr>
              <w:pStyle w:val="Paper-41TableCaption"/>
              <w:rPr>
                <w:del w:id="3518" w:author="Larissa Albantakis" w:date="2020-01-29T15:51:00Z"/>
                <w:color w:val="000000" w:themeColor="text1"/>
                <w:sz w:val="24"/>
                <w:szCs w:val="24"/>
              </w:rPr>
              <w:pPrChange w:id="3519" w:author="Larissa Albantakis" w:date="2020-01-29T15:51:00Z">
                <w:pPr>
                  <w:pStyle w:val="Paper-42TableBody"/>
                </w:pPr>
              </w:pPrChange>
            </w:pPr>
            <w:del w:id="3520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0.64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D8B710" w14:textId="05DD2464" w:rsidR="005A2A77" w:rsidRPr="004D308E" w:rsidDel="001E1919" w:rsidRDefault="005A2A77">
            <w:pPr>
              <w:pStyle w:val="Paper-41TableCaption"/>
              <w:rPr>
                <w:del w:id="3521" w:author="Larissa Albantakis" w:date="2020-01-29T15:51:00Z"/>
                <w:color w:val="000000" w:themeColor="text1"/>
                <w:sz w:val="24"/>
                <w:szCs w:val="24"/>
              </w:rPr>
              <w:pPrChange w:id="3522" w:author="Larissa Albantakis" w:date="2020-01-29T15:51:00Z">
                <w:pPr>
                  <w:pStyle w:val="Paper-42TableBody"/>
                </w:pPr>
              </w:pPrChange>
            </w:pPr>
            <w:del w:id="3523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1.58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F39D0E" w14:textId="4B9D19AB" w:rsidR="005A2A77" w:rsidRPr="004D308E" w:rsidDel="001E1919" w:rsidRDefault="005A2A77">
            <w:pPr>
              <w:pStyle w:val="Paper-41TableCaption"/>
              <w:rPr>
                <w:del w:id="3524" w:author="Larissa Albantakis" w:date="2020-01-29T15:51:00Z"/>
                <w:color w:val="000000" w:themeColor="text1"/>
                <w:sz w:val="24"/>
                <w:szCs w:val="24"/>
              </w:rPr>
              <w:pPrChange w:id="3525" w:author="Larissa Albantakis" w:date="2020-01-29T15:51:00Z">
                <w:pPr>
                  <w:pStyle w:val="Paper-42TableBody"/>
                </w:pPr>
              </w:pPrChange>
            </w:pPr>
            <w:del w:id="3526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2.20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DCFD6D" w14:textId="31C68452" w:rsidR="005A2A77" w:rsidRPr="004D308E" w:rsidDel="001E1919" w:rsidRDefault="005A2A77">
            <w:pPr>
              <w:pStyle w:val="Paper-41TableCaption"/>
              <w:rPr>
                <w:del w:id="3527" w:author="Larissa Albantakis" w:date="2020-01-29T15:51:00Z"/>
                <w:color w:val="000000" w:themeColor="text1"/>
                <w:sz w:val="24"/>
                <w:szCs w:val="24"/>
              </w:rPr>
              <w:pPrChange w:id="3528" w:author="Larissa Albantakis" w:date="2020-01-29T15:51:00Z">
                <w:pPr>
                  <w:pStyle w:val="Paper-42TableBody"/>
                </w:pPr>
              </w:pPrChange>
            </w:pPr>
            <w:del w:id="3529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1.18</w:delText>
              </w:r>
            </w:del>
          </w:p>
        </w:tc>
      </w:tr>
      <w:tr w:rsidR="005A2A77" w:rsidRPr="004D308E" w:rsidDel="001E1919" w14:paraId="768870A2" w14:textId="2A45FBAB" w:rsidTr="00D7250F">
        <w:trPr>
          <w:trHeight w:val="360"/>
          <w:del w:id="3530" w:author="Larissa Albantakis" w:date="2020-01-29T15:51:00Z"/>
        </w:trPr>
        <w:tc>
          <w:tcPr>
            <w:tcW w:w="226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798C5" w14:textId="7950D7E3" w:rsidR="005A2A77" w:rsidRPr="004D308E" w:rsidDel="001E1919" w:rsidRDefault="005A2A77">
            <w:pPr>
              <w:pStyle w:val="Paper-41TableCaption"/>
              <w:rPr>
                <w:del w:id="3531" w:author="Larissa Albantakis" w:date="2020-01-29T15:51:00Z"/>
                <w:b/>
                <w:i/>
                <w:color w:val="000000" w:themeColor="text1"/>
                <w:sz w:val="24"/>
                <w:szCs w:val="24"/>
              </w:rPr>
              <w:pPrChange w:id="3532" w:author="Larissa Albantakis" w:date="2020-01-29T15:51:00Z">
                <w:pPr>
                  <w:pStyle w:val="Paper-42TableBody"/>
                </w:pPr>
              </w:pPrChange>
            </w:pPr>
            <w:del w:id="3533" w:author="Larissa Albantakis" w:date="2020-01-29T15:51:00Z">
              <w:r w:rsidRPr="004D308E" w:rsidDel="001E1919">
                <w:rPr>
                  <w:b/>
                  <w:i/>
                  <w:color w:val="000000" w:themeColor="text1"/>
                  <w:sz w:val="24"/>
                  <w:szCs w:val="24"/>
                </w:rPr>
                <w:delText>no-agent</w:delText>
              </w:r>
            </w:del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F9C9348" w14:textId="4C96C56C" w:rsidR="005A2A77" w:rsidRPr="004D308E" w:rsidDel="001E1919" w:rsidRDefault="005A2A77">
            <w:pPr>
              <w:pStyle w:val="Paper-41TableCaption"/>
              <w:rPr>
                <w:del w:id="3534" w:author="Larissa Albantakis" w:date="2020-01-29T15:51:00Z"/>
                <w:color w:val="000000" w:themeColor="text1"/>
                <w:sz w:val="24"/>
                <w:szCs w:val="24"/>
              </w:rPr>
              <w:pPrChange w:id="3535" w:author="Larissa Albantakis" w:date="2020-01-29T15:51:00Z">
                <w:pPr>
                  <w:pStyle w:val="Paper-42TableBody"/>
                </w:pPr>
              </w:pPrChange>
            </w:pPr>
            <w:del w:id="3536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-1.61</w:delText>
              </w:r>
            </w:del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64CB2990" w14:textId="304DC1E1" w:rsidR="005A2A77" w:rsidRPr="004D308E" w:rsidDel="001E1919" w:rsidRDefault="005A2A77">
            <w:pPr>
              <w:pStyle w:val="Paper-41TableCaption"/>
              <w:rPr>
                <w:del w:id="3537" w:author="Larissa Albantakis" w:date="2020-01-29T15:51:00Z"/>
                <w:color w:val="000000" w:themeColor="text1"/>
                <w:sz w:val="24"/>
                <w:szCs w:val="24"/>
              </w:rPr>
              <w:pPrChange w:id="3538" w:author="Larissa Albantakis" w:date="2020-01-29T15:51:00Z">
                <w:pPr>
                  <w:pStyle w:val="Paper-42TableBody"/>
                </w:pPr>
              </w:pPrChange>
            </w:pPr>
            <w:del w:id="3539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-2.18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06759E" w14:textId="349F3DA9" w:rsidR="005A2A77" w:rsidRPr="004D308E" w:rsidDel="001E1919" w:rsidRDefault="005A2A77">
            <w:pPr>
              <w:pStyle w:val="Paper-41TableCaption"/>
              <w:rPr>
                <w:del w:id="3540" w:author="Larissa Albantakis" w:date="2020-01-29T15:51:00Z"/>
                <w:color w:val="000000" w:themeColor="text1"/>
                <w:sz w:val="24"/>
                <w:szCs w:val="24"/>
              </w:rPr>
              <w:pPrChange w:id="3541" w:author="Larissa Albantakis" w:date="2020-01-29T15:51:00Z">
                <w:pPr>
                  <w:pStyle w:val="Paper-42TableBody"/>
                </w:pPr>
              </w:pPrChange>
            </w:pPr>
            <w:del w:id="3542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-2.75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DB1559" w14:textId="0339D56F" w:rsidR="005A2A77" w:rsidRPr="004D308E" w:rsidDel="001E1919" w:rsidRDefault="005A2A77">
            <w:pPr>
              <w:pStyle w:val="Paper-41TableCaption"/>
              <w:rPr>
                <w:del w:id="3543" w:author="Larissa Albantakis" w:date="2020-01-29T15:51:00Z"/>
                <w:color w:val="000000" w:themeColor="text1"/>
                <w:sz w:val="24"/>
                <w:szCs w:val="24"/>
              </w:rPr>
              <w:pPrChange w:id="3544" w:author="Larissa Albantakis" w:date="2020-01-29T15:51:00Z">
                <w:pPr>
                  <w:pStyle w:val="Paper-42TableBody"/>
                </w:pPr>
              </w:pPrChange>
            </w:pPr>
            <w:del w:id="3545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-2.68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CEE734" w14:textId="7625FC1E" w:rsidR="005A2A77" w:rsidRPr="004D308E" w:rsidDel="001E1919" w:rsidRDefault="005A2A77">
            <w:pPr>
              <w:pStyle w:val="Paper-41TableCaption"/>
              <w:rPr>
                <w:del w:id="3546" w:author="Larissa Albantakis" w:date="2020-01-29T15:51:00Z"/>
                <w:color w:val="000000" w:themeColor="text1"/>
                <w:sz w:val="24"/>
                <w:szCs w:val="24"/>
              </w:rPr>
              <w:pPrChange w:id="3547" w:author="Larissa Albantakis" w:date="2020-01-29T15:51:00Z">
                <w:pPr>
                  <w:pStyle w:val="Paper-42TableBody"/>
                </w:pPr>
              </w:pPrChange>
            </w:pPr>
            <w:del w:id="3548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-4.29</w:delText>
              </w:r>
            </w:del>
          </w:p>
        </w:tc>
      </w:tr>
      <w:tr w:rsidR="005A2A77" w:rsidRPr="004D308E" w:rsidDel="001E1919" w14:paraId="289C73EF" w14:textId="76F8A8F7" w:rsidTr="00D7250F">
        <w:trPr>
          <w:trHeight w:val="360"/>
          <w:del w:id="3549" w:author="Larissa Albantakis" w:date="2020-01-29T15:51:00Z"/>
        </w:trPr>
        <w:tc>
          <w:tcPr>
            <w:tcW w:w="226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5E046" w14:textId="4AC520AE" w:rsidR="005A2A77" w:rsidRPr="004D308E" w:rsidDel="001E1919" w:rsidRDefault="005A2A77">
            <w:pPr>
              <w:pStyle w:val="Paper-41TableCaption"/>
              <w:rPr>
                <w:del w:id="3550" w:author="Larissa Albantakis" w:date="2020-01-29T15:51:00Z"/>
                <w:b/>
                <w:i/>
                <w:color w:val="000000" w:themeColor="text1"/>
                <w:sz w:val="24"/>
                <w:szCs w:val="24"/>
              </w:rPr>
              <w:pPrChange w:id="3551" w:author="Larissa Albantakis" w:date="2020-01-29T15:51:00Z">
                <w:pPr>
                  <w:pStyle w:val="Paper-42TableBody"/>
                </w:pPr>
              </w:pPrChange>
            </w:pPr>
            <w:del w:id="3552" w:author="Larissa Albantakis" w:date="2020-01-29T15:51:00Z">
              <w:r w:rsidRPr="004D308E" w:rsidDel="001E1919">
                <w:rPr>
                  <w:b/>
                  <w:i/>
                  <w:color w:val="000000" w:themeColor="text1"/>
                  <w:sz w:val="24"/>
                  <w:szCs w:val="24"/>
                </w:rPr>
                <w:delText>3sides</w:delText>
              </w:r>
            </w:del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889CD26" w14:textId="6019D71D" w:rsidR="005A2A77" w:rsidRPr="004D308E" w:rsidDel="001E1919" w:rsidRDefault="005A2A77">
            <w:pPr>
              <w:pStyle w:val="Paper-41TableCaption"/>
              <w:rPr>
                <w:del w:id="3553" w:author="Larissa Albantakis" w:date="2020-01-29T15:51:00Z"/>
                <w:color w:val="000000" w:themeColor="text1"/>
                <w:sz w:val="24"/>
                <w:szCs w:val="24"/>
              </w:rPr>
              <w:pPrChange w:id="3554" w:author="Larissa Albantakis" w:date="2020-01-29T15:51:00Z">
                <w:pPr>
                  <w:pStyle w:val="Paper-42TableBody"/>
                </w:pPr>
              </w:pPrChange>
            </w:pPr>
            <w:del w:id="3555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3.33</w:delText>
              </w:r>
            </w:del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398FFE0D" w14:textId="6FE4E0DF" w:rsidR="005A2A77" w:rsidRPr="004D308E" w:rsidDel="001E1919" w:rsidRDefault="005A2A77">
            <w:pPr>
              <w:pStyle w:val="Paper-41TableCaption"/>
              <w:rPr>
                <w:del w:id="3556" w:author="Larissa Albantakis" w:date="2020-01-29T15:51:00Z"/>
                <w:color w:val="000000" w:themeColor="text1"/>
                <w:sz w:val="24"/>
                <w:szCs w:val="24"/>
              </w:rPr>
              <w:pPrChange w:id="3557" w:author="Larissa Albantakis" w:date="2020-01-29T15:51:00Z">
                <w:pPr>
                  <w:pStyle w:val="Paper-42TableBody"/>
                </w:pPr>
              </w:pPrChange>
            </w:pPr>
            <w:del w:id="3558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0.64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120AFE" w14:textId="4FCE726C" w:rsidR="005A2A77" w:rsidRPr="004D308E" w:rsidDel="001E1919" w:rsidRDefault="005A2A77">
            <w:pPr>
              <w:pStyle w:val="Paper-41TableCaption"/>
              <w:rPr>
                <w:del w:id="3559" w:author="Larissa Albantakis" w:date="2020-01-29T15:51:00Z"/>
                <w:color w:val="000000" w:themeColor="text1"/>
                <w:sz w:val="24"/>
                <w:szCs w:val="24"/>
              </w:rPr>
              <w:pPrChange w:id="3560" w:author="Larissa Albantakis" w:date="2020-01-29T15:51:00Z">
                <w:pPr>
                  <w:pStyle w:val="Paper-42TableBody"/>
                </w:pPr>
              </w:pPrChange>
            </w:pPr>
            <w:del w:id="3561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2.56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3C9D0C" w14:textId="64281D99" w:rsidR="005A2A77" w:rsidRPr="004D308E" w:rsidDel="001E1919" w:rsidRDefault="005A2A77">
            <w:pPr>
              <w:pStyle w:val="Paper-41TableCaption"/>
              <w:rPr>
                <w:del w:id="3562" w:author="Larissa Albantakis" w:date="2020-01-29T15:51:00Z"/>
                <w:color w:val="000000" w:themeColor="text1"/>
                <w:sz w:val="24"/>
                <w:szCs w:val="24"/>
              </w:rPr>
              <w:pPrChange w:id="3563" w:author="Larissa Albantakis" w:date="2020-01-29T15:51:00Z">
                <w:pPr>
                  <w:pStyle w:val="Paper-42TableBody"/>
                </w:pPr>
              </w:pPrChange>
            </w:pPr>
            <w:del w:id="3564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3.13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61A8FA" w14:textId="302E301E" w:rsidR="005A2A77" w:rsidRPr="004D308E" w:rsidDel="001E1919" w:rsidRDefault="005A2A77">
            <w:pPr>
              <w:pStyle w:val="Paper-41TableCaption"/>
              <w:rPr>
                <w:del w:id="3565" w:author="Larissa Albantakis" w:date="2020-01-29T15:51:00Z"/>
                <w:color w:val="000000" w:themeColor="text1"/>
                <w:sz w:val="24"/>
                <w:szCs w:val="24"/>
              </w:rPr>
              <w:pPrChange w:id="3566" w:author="Larissa Albantakis" w:date="2020-01-29T15:51:00Z">
                <w:pPr>
                  <w:pStyle w:val="Paper-42TableBody"/>
                </w:pPr>
              </w:pPrChange>
            </w:pPr>
            <w:del w:id="3567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1.59</w:delText>
              </w:r>
            </w:del>
          </w:p>
        </w:tc>
      </w:tr>
      <w:tr w:rsidR="005A2A77" w:rsidRPr="004D308E" w:rsidDel="001E1919" w14:paraId="7C2FE42B" w14:textId="57A5E392" w:rsidTr="00D7250F">
        <w:trPr>
          <w:trHeight w:val="360"/>
          <w:del w:id="3568" w:author="Larissa Albantakis" w:date="2020-01-29T15:51:00Z"/>
        </w:trPr>
        <w:tc>
          <w:tcPr>
            <w:tcW w:w="226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86DFF" w14:textId="3CC150C7" w:rsidR="005A2A77" w:rsidRPr="004D308E" w:rsidDel="001E1919" w:rsidRDefault="005A2A77">
            <w:pPr>
              <w:pStyle w:val="Paper-41TableCaption"/>
              <w:rPr>
                <w:del w:id="3569" w:author="Larissa Albantakis" w:date="2020-01-29T15:51:00Z"/>
                <w:b/>
                <w:i/>
                <w:color w:val="000000" w:themeColor="text1"/>
                <w:sz w:val="24"/>
                <w:szCs w:val="24"/>
              </w:rPr>
              <w:pPrChange w:id="3570" w:author="Larissa Albantakis" w:date="2020-01-29T15:51:00Z">
                <w:pPr>
                  <w:pStyle w:val="Paper-42TableBody"/>
                </w:pPr>
              </w:pPrChange>
            </w:pPr>
            <w:del w:id="3571" w:author="Larissa Albantakis" w:date="2020-01-29T15:51:00Z">
              <w:r w:rsidRPr="004D308E" w:rsidDel="001E1919">
                <w:rPr>
                  <w:b/>
                  <w:i/>
                  <w:color w:val="000000" w:themeColor="text1"/>
                  <w:sz w:val="24"/>
                  <w:szCs w:val="24"/>
                </w:rPr>
                <w:delText>w=a</w:delText>
              </w:r>
            </w:del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5407EC4" w14:textId="6A7C5B53" w:rsidR="005A2A77" w:rsidRPr="004D308E" w:rsidDel="001E1919" w:rsidRDefault="005A2A77">
            <w:pPr>
              <w:pStyle w:val="Paper-41TableCaption"/>
              <w:rPr>
                <w:del w:id="3572" w:author="Larissa Albantakis" w:date="2020-01-29T15:51:00Z"/>
                <w:color w:val="000000" w:themeColor="text1"/>
                <w:sz w:val="24"/>
                <w:szCs w:val="24"/>
              </w:rPr>
              <w:pPrChange w:id="3573" w:author="Larissa Albantakis" w:date="2020-01-29T15:51:00Z">
                <w:pPr>
                  <w:pStyle w:val="Paper-42TableBody"/>
                </w:pPr>
              </w:pPrChange>
            </w:pPr>
            <w:del w:id="3574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0.13</w:delText>
              </w:r>
            </w:del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764C08B4" w14:textId="064C9FF4" w:rsidR="005A2A77" w:rsidRPr="004D308E" w:rsidDel="001E1919" w:rsidRDefault="005A2A77">
            <w:pPr>
              <w:pStyle w:val="Paper-41TableCaption"/>
              <w:rPr>
                <w:del w:id="3575" w:author="Larissa Albantakis" w:date="2020-01-29T15:51:00Z"/>
                <w:color w:val="000000" w:themeColor="text1"/>
                <w:sz w:val="24"/>
                <w:szCs w:val="24"/>
              </w:rPr>
              <w:pPrChange w:id="3576" w:author="Larissa Albantakis" w:date="2020-01-29T15:51:00Z">
                <w:pPr>
                  <w:pStyle w:val="Paper-42TableBody"/>
                </w:pPr>
              </w:pPrChange>
            </w:pPr>
            <w:del w:id="3577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-0.11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F6E9FC" w14:textId="72E26150" w:rsidR="005A2A77" w:rsidRPr="004D308E" w:rsidDel="001E1919" w:rsidRDefault="005A2A77">
            <w:pPr>
              <w:pStyle w:val="Paper-41TableCaption"/>
              <w:rPr>
                <w:del w:id="3578" w:author="Larissa Albantakis" w:date="2020-01-29T15:51:00Z"/>
                <w:color w:val="000000" w:themeColor="text1"/>
                <w:sz w:val="24"/>
                <w:szCs w:val="24"/>
              </w:rPr>
              <w:pPrChange w:id="3579" w:author="Larissa Albantakis" w:date="2020-01-29T15:51:00Z">
                <w:pPr>
                  <w:pStyle w:val="Paper-42TableBody"/>
                </w:pPr>
              </w:pPrChange>
            </w:pPr>
            <w:del w:id="3580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-0.45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7B477B" w14:textId="5E1F6859" w:rsidR="005A2A77" w:rsidRPr="004D308E" w:rsidDel="001E1919" w:rsidRDefault="005A2A77">
            <w:pPr>
              <w:pStyle w:val="Paper-41TableCaption"/>
              <w:rPr>
                <w:del w:id="3581" w:author="Larissa Albantakis" w:date="2020-01-29T15:51:00Z"/>
                <w:color w:val="000000" w:themeColor="text1"/>
                <w:sz w:val="24"/>
                <w:szCs w:val="24"/>
              </w:rPr>
              <w:pPrChange w:id="3582" w:author="Larissa Albantakis" w:date="2020-01-29T15:51:00Z">
                <w:pPr>
                  <w:pStyle w:val="Paper-42TableBody"/>
                </w:pPr>
              </w:pPrChange>
            </w:pPr>
            <w:del w:id="3583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-0.85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7218D7" w14:textId="052781A9" w:rsidR="005A2A77" w:rsidRPr="004D308E" w:rsidDel="001E1919" w:rsidRDefault="005A2A77">
            <w:pPr>
              <w:pStyle w:val="Paper-41TableCaption"/>
              <w:rPr>
                <w:del w:id="3584" w:author="Larissa Albantakis" w:date="2020-01-29T15:51:00Z"/>
                <w:color w:val="000000" w:themeColor="text1"/>
                <w:sz w:val="24"/>
                <w:szCs w:val="24"/>
              </w:rPr>
              <w:pPrChange w:id="3585" w:author="Larissa Albantakis" w:date="2020-01-29T15:51:00Z">
                <w:pPr>
                  <w:pStyle w:val="Paper-42TableBody"/>
                </w:pPr>
              </w:pPrChange>
            </w:pPr>
            <w:del w:id="3586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-2.36</w:delText>
              </w:r>
            </w:del>
          </w:p>
        </w:tc>
      </w:tr>
      <w:tr w:rsidR="005A2A77" w:rsidRPr="004D308E" w:rsidDel="001E1919" w14:paraId="239BD758" w14:textId="31DB0B51" w:rsidTr="00D7250F">
        <w:trPr>
          <w:trHeight w:val="360"/>
          <w:del w:id="3587" w:author="Larissa Albantakis" w:date="2020-01-29T15:51:00Z"/>
        </w:trPr>
        <w:tc>
          <w:tcPr>
            <w:tcW w:w="226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12D52" w14:textId="5E0CA625" w:rsidR="005A2A77" w:rsidRPr="00FE7BA0" w:rsidDel="001E1919" w:rsidRDefault="005A2A77">
            <w:pPr>
              <w:pStyle w:val="Paper-41TableCaption"/>
              <w:rPr>
                <w:del w:id="3588" w:author="Larissa Albantakis" w:date="2020-01-29T15:51:00Z"/>
                <w:b/>
                <w:i/>
                <w:color w:val="000000" w:themeColor="text1"/>
                <w:sz w:val="24"/>
                <w:szCs w:val="24"/>
                <w:vertAlign w:val="superscript"/>
              </w:rPr>
              <w:pPrChange w:id="3589" w:author="Larissa Albantakis" w:date="2020-01-29T15:51:00Z">
                <w:pPr>
                  <w:pStyle w:val="Paper-42TableBody"/>
                </w:pPr>
              </w:pPrChange>
            </w:pPr>
            <w:del w:id="3590" w:author="Larissa Albantakis" w:date="2020-01-29T15:51:00Z">
              <w:r w:rsidRPr="004D308E" w:rsidDel="001E1919">
                <w:rPr>
                  <w:b/>
                  <w:i/>
                  <w:sz w:val="24"/>
                  <w:szCs w:val="24"/>
                </w:rPr>
                <w:delText>no-penalty</w:delText>
              </w:r>
              <w:r w:rsidRPr="00973DB7" w:rsidDel="001E1919">
                <w:rPr>
                  <w:b/>
                  <w:i/>
                  <w:sz w:val="24"/>
                  <w:szCs w:val="24"/>
                </w:rPr>
                <w:delText>*</w:delText>
              </w:r>
            </w:del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9448B9D" w14:textId="3440A2D4" w:rsidR="005A2A77" w:rsidRPr="004D308E" w:rsidDel="001E1919" w:rsidRDefault="005A2A77">
            <w:pPr>
              <w:pStyle w:val="Paper-41TableCaption"/>
              <w:rPr>
                <w:del w:id="3591" w:author="Larissa Albantakis" w:date="2020-01-29T15:51:00Z"/>
                <w:color w:val="000000" w:themeColor="text1"/>
                <w:sz w:val="24"/>
                <w:szCs w:val="24"/>
              </w:rPr>
              <w:pPrChange w:id="3592" w:author="Larissa Albantakis" w:date="2020-01-29T15:51:00Z">
                <w:pPr>
                  <w:pStyle w:val="Paper-42TableBody"/>
                </w:pPr>
              </w:pPrChange>
            </w:pPr>
            <w:del w:id="3593" w:author="Larissa Albantakis" w:date="2020-01-29T15:51:00Z">
              <w:r w:rsidDel="001E1919">
                <w:rPr>
                  <w:color w:val="000000" w:themeColor="text1"/>
                  <w:sz w:val="24"/>
                  <w:szCs w:val="24"/>
                </w:rPr>
                <w:delText>3.75 [-3.88]</w:delText>
              </w:r>
            </w:del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65ACE44B" w14:textId="361EFC02" w:rsidR="005A2A77" w:rsidRPr="004D308E" w:rsidDel="001E1919" w:rsidRDefault="005A2A77">
            <w:pPr>
              <w:pStyle w:val="Paper-41TableCaption"/>
              <w:rPr>
                <w:del w:id="3594" w:author="Larissa Albantakis" w:date="2020-01-29T15:51:00Z"/>
                <w:color w:val="000000" w:themeColor="text1"/>
                <w:sz w:val="24"/>
                <w:szCs w:val="24"/>
              </w:rPr>
              <w:pPrChange w:id="3595" w:author="Larissa Albantakis" w:date="2020-01-29T15:51:00Z">
                <w:pPr>
                  <w:pStyle w:val="Paper-42TableBody"/>
                </w:pPr>
              </w:pPrChange>
            </w:pPr>
            <w:del w:id="3596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2.83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BEFE6B" w14:textId="42D0CEA9" w:rsidR="005A2A77" w:rsidRPr="004D308E" w:rsidDel="001E1919" w:rsidRDefault="005A2A77">
            <w:pPr>
              <w:pStyle w:val="Paper-41TableCaption"/>
              <w:rPr>
                <w:del w:id="3597" w:author="Larissa Albantakis" w:date="2020-01-29T15:51:00Z"/>
                <w:color w:val="000000" w:themeColor="text1"/>
                <w:sz w:val="24"/>
                <w:szCs w:val="24"/>
              </w:rPr>
              <w:pPrChange w:id="3598" w:author="Larissa Albantakis" w:date="2020-01-29T15:51:00Z">
                <w:pPr>
                  <w:pStyle w:val="Paper-42TableBody"/>
                </w:pPr>
              </w:pPrChange>
            </w:pPr>
            <w:del w:id="3599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1.95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331B4D" w14:textId="73B81A4F" w:rsidR="005A2A77" w:rsidRPr="004D308E" w:rsidDel="001E1919" w:rsidRDefault="005A2A77">
            <w:pPr>
              <w:pStyle w:val="Paper-41TableCaption"/>
              <w:rPr>
                <w:del w:id="3600" w:author="Larissa Albantakis" w:date="2020-01-29T15:51:00Z"/>
                <w:color w:val="000000" w:themeColor="text1"/>
                <w:sz w:val="24"/>
                <w:szCs w:val="24"/>
              </w:rPr>
              <w:pPrChange w:id="3601" w:author="Larissa Albantakis" w:date="2020-01-29T15:51:00Z">
                <w:pPr>
                  <w:pStyle w:val="Paper-42TableBody"/>
                </w:pPr>
              </w:pPrChange>
            </w:pPr>
            <w:del w:id="3602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0.94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AB16F1" w14:textId="4F169EE8" w:rsidR="005A2A77" w:rsidRPr="004D308E" w:rsidDel="001E1919" w:rsidRDefault="005A2A77">
            <w:pPr>
              <w:pStyle w:val="Paper-41TableCaption"/>
              <w:rPr>
                <w:del w:id="3603" w:author="Larissa Albantakis" w:date="2020-01-29T15:51:00Z"/>
                <w:color w:val="000000" w:themeColor="text1"/>
                <w:sz w:val="24"/>
                <w:szCs w:val="24"/>
              </w:rPr>
              <w:pPrChange w:id="3604" w:author="Larissa Albantakis" w:date="2020-01-29T15:51:00Z">
                <w:pPr>
                  <w:pStyle w:val="Paper-42TableBody"/>
                </w:pPr>
              </w:pPrChange>
            </w:pPr>
            <w:del w:id="3605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0.31</w:delText>
              </w:r>
            </w:del>
          </w:p>
        </w:tc>
      </w:tr>
      <w:tr w:rsidR="005A2A77" w:rsidRPr="004D308E" w:rsidDel="001E1919" w14:paraId="08E74C73" w14:textId="1012578A" w:rsidTr="00D7250F">
        <w:trPr>
          <w:trHeight w:val="360"/>
          <w:del w:id="3606" w:author="Larissa Albantakis" w:date="2020-01-29T15:51:00Z"/>
        </w:trPr>
        <w:tc>
          <w:tcPr>
            <w:tcW w:w="226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22DC" w14:textId="00D79BAD" w:rsidR="005A2A77" w:rsidRPr="00FE7BA0" w:rsidDel="001E1919" w:rsidRDefault="005A2A77">
            <w:pPr>
              <w:pStyle w:val="Paper-41TableCaption"/>
              <w:rPr>
                <w:del w:id="3607" w:author="Larissa Albantakis" w:date="2020-01-29T15:51:00Z"/>
                <w:b/>
                <w:i/>
                <w:color w:val="000000" w:themeColor="text1"/>
                <w:sz w:val="24"/>
                <w:szCs w:val="24"/>
                <w:vertAlign w:val="superscript"/>
              </w:rPr>
              <w:pPrChange w:id="3608" w:author="Larissa Albantakis" w:date="2020-01-29T15:51:00Z">
                <w:pPr>
                  <w:pStyle w:val="Paper-42TableBody"/>
                </w:pPr>
              </w:pPrChange>
            </w:pPr>
            <w:del w:id="3609" w:author="Larissa Albantakis" w:date="2020-01-29T15:51:00Z">
              <w:r w:rsidRPr="004D308E" w:rsidDel="001E1919">
                <w:rPr>
                  <w:b/>
                  <w:i/>
                  <w:color w:val="000000" w:themeColor="text1"/>
                  <w:sz w:val="24"/>
                  <w:szCs w:val="24"/>
                </w:rPr>
                <w:delText>blocked/no-penalty</w:delText>
              </w:r>
              <w:r w:rsidRPr="00FE7BA0" w:rsidDel="001E1919">
                <w:rPr>
                  <w:b/>
                  <w:i/>
                  <w:color w:val="000000" w:themeColor="text1"/>
                  <w:sz w:val="24"/>
                  <w:szCs w:val="24"/>
                </w:rPr>
                <w:delText>*</w:delText>
              </w:r>
            </w:del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2E3C" w14:textId="2E90A0BA" w:rsidR="005A2A77" w:rsidRPr="004D308E" w:rsidDel="001E1919" w:rsidRDefault="005A2A77">
            <w:pPr>
              <w:pStyle w:val="Paper-41TableCaption"/>
              <w:rPr>
                <w:del w:id="3610" w:author="Larissa Albantakis" w:date="2020-01-29T15:51:00Z"/>
                <w:color w:val="000000" w:themeColor="text1"/>
                <w:sz w:val="24"/>
                <w:szCs w:val="24"/>
              </w:rPr>
              <w:pPrChange w:id="3611" w:author="Larissa Albantakis" w:date="2020-01-29T15:51:00Z">
                <w:pPr>
                  <w:pStyle w:val="Paper-42TableBody"/>
                </w:pPr>
              </w:pPrChange>
            </w:pPr>
            <w:del w:id="3612" w:author="Larissa Albantakis" w:date="2020-01-29T15:51:00Z">
              <w:r w:rsidDel="001E1919">
                <w:rPr>
                  <w:color w:val="000000" w:themeColor="text1"/>
                  <w:sz w:val="24"/>
                  <w:szCs w:val="24"/>
                </w:rPr>
                <w:delText>3.08 [-0.11]</w:delText>
              </w:r>
            </w:del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26D1853F" w14:textId="3545B9C8" w:rsidR="005A2A77" w:rsidRPr="004D308E" w:rsidDel="001E1919" w:rsidRDefault="005A2A77">
            <w:pPr>
              <w:pStyle w:val="Paper-41TableCaption"/>
              <w:rPr>
                <w:del w:id="3613" w:author="Larissa Albantakis" w:date="2020-01-29T15:51:00Z"/>
                <w:color w:val="000000" w:themeColor="text1"/>
                <w:sz w:val="24"/>
                <w:szCs w:val="24"/>
              </w:rPr>
              <w:pPrChange w:id="3614" w:author="Larissa Albantakis" w:date="2020-01-29T15:51:00Z">
                <w:pPr>
                  <w:pStyle w:val="Paper-42TableBody"/>
                </w:pPr>
              </w:pPrChange>
            </w:pPr>
            <w:del w:id="3615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0.61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F1865F" w14:textId="27223C59" w:rsidR="005A2A77" w:rsidRPr="004D308E" w:rsidDel="001E1919" w:rsidRDefault="005A2A77">
            <w:pPr>
              <w:pStyle w:val="Paper-41TableCaption"/>
              <w:rPr>
                <w:del w:id="3616" w:author="Larissa Albantakis" w:date="2020-01-29T15:51:00Z"/>
                <w:color w:val="000000" w:themeColor="text1"/>
                <w:sz w:val="24"/>
                <w:szCs w:val="24"/>
              </w:rPr>
              <w:pPrChange w:id="3617" w:author="Larissa Albantakis" w:date="2020-01-29T15:51:00Z">
                <w:pPr>
                  <w:pStyle w:val="Paper-42TableBody"/>
                </w:pPr>
              </w:pPrChange>
            </w:pPr>
            <w:del w:id="3618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1.44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BCC51A" w14:textId="183D942E" w:rsidR="005A2A77" w:rsidRPr="004D308E" w:rsidDel="001E1919" w:rsidRDefault="005A2A77">
            <w:pPr>
              <w:pStyle w:val="Paper-41TableCaption"/>
              <w:rPr>
                <w:del w:id="3619" w:author="Larissa Albantakis" w:date="2020-01-29T15:51:00Z"/>
                <w:color w:val="000000" w:themeColor="text1"/>
                <w:sz w:val="24"/>
                <w:szCs w:val="24"/>
              </w:rPr>
              <w:pPrChange w:id="3620" w:author="Larissa Albantakis" w:date="2020-01-29T15:51:00Z">
                <w:pPr>
                  <w:pStyle w:val="Paper-42TableBody"/>
                </w:pPr>
              </w:pPrChange>
            </w:pPr>
            <w:del w:id="3621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1.74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E24113" w14:textId="4653989B" w:rsidR="005A2A77" w:rsidRPr="004D308E" w:rsidDel="001E1919" w:rsidRDefault="005A2A77">
            <w:pPr>
              <w:pStyle w:val="Paper-41TableCaption"/>
              <w:rPr>
                <w:del w:id="3622" w:author="Larissa Albantakis" w:date="2020-01-29T15:51:00Z"/>
                <w:color w:val="000000" w:themeColor="text1"/>
                <w:sz w:val="24"/>
                <w:szCs w:val="24"/>
              </w:rPr>
              <w:pPrChange w:id="3623" w:author="Larissa Albantakis" w:date="2020-01-29T15:51:00Z">
                <w:pPr>
                  <w:pStyle w:val="Paper-42TableBody"/>
                </w:pPr>
              </w:pPrChange>
            </w:pPr>
            <w:del w:id="3624" w:author="Larissa Albantakis" w:date="2020-01-29T15:51:00Z">
              <w:r w:rsidRPr="004D308E" w:rsidDel="001E1919">
                <w:rPr>
                  <w:color w:val="000000" w:themeColor="text1"/>
                  <w:sz w:val="24"/>
                  <w:szCs w:val="24"/>
                </w:rPr>
                <w:delText>0.75</w:delText>
              </w:r>
            </w:del>
          </w:p>
        </w:tc>
      </w:tr>
      <w:tr w:rsidR="005A2A77" w:rsidRPr="003321DA" w:rsidDel="001E1919" w14:paraId="5CD96131" w14:textId="0D6F10B7" w:rsidTr="00D7250F">
        <w:trPr>
          <w:trHeight w:val="360"/>
          <w:del w:id="3625" w:author="Larissa Albantakis" w:date="2020-01-29T15:51:00Z"/>
        </w:trPr>
        <w:tc>
          <w:tcPr>
            <w:tcW w:w="226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8363" w14:textId="7E934416" w:rsidR="005A2A77" w:rsidRPr="003321DA" w:rsidDel="001E1919" w:rsidRDefault="005A2A77">
            <w:pPr>
              <w:pStyle w:val="Paper-41TableCaption"/>
              <w:rPr>
                <w:del w:id="3626" w:author="Larissa Albantakis" w:date="2020-01-29T15:51:00Z"/>
                <w:b/>
                <w:i/>
                <w:color w:val="000000" w:themeColor="text1"/>
                <w:sz w:val="24"/>
                <w:szCs w:val="24"/>
              </w:rPr>
              <w:pPrChange w:id="3627" w:author="Larissa Albantakis" w:date="2020-01-29T15:51:00Z">
                <w:pPr>
                  <w:pStyle w:val="Paper-42TableBody"/>
                </w:pPr>
              </w:pPrChange>
            </w:pPr>
            <w:del w:id="3628" w:author="Larissa Albantakis" w:date="2020-01-29T15:51:00Z">
              <w:r w:rsidRPr="003321DA" w:rsidDel="001E1919">
                <w:rPr>
                  <w:b/>
                  <w:i/>
                  <w:color w:val="000000" w:themeColor="text1"/>
                  <w:sz w:val="24"/>
                  <w:szCs w:val="24"/>
                </w:rPr>
                <w:delText>blocked*</w:delText>
              </w:r>
            </w:del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3BDD" w14:textId="3327A3CF" w:rsidR="005A2A77" w:rsidRPr="003321DA" w:rsidDel="001E1919" w:rsidRDefault="005A2A77">
            <w:pPr>
              <w:pStyle w:val="Paper-41TableCaption"/>
              <w:rPr>
                <w:del w:id="3629" w:author="Larissa Albantakis" w:date="2020-01-29T15:51:00Z"/>
                <w:color w:val="000000" w:themeColor="text1"/>
                <w:sz w:val="24"/>
                <w:szCs w:val="24"/>
              </w:rPr>
              <w:pPrChange w:id="3630" w:author="Larissa Albantakis" w:date="2020-01-29T15:51:00Z">
                <w:pPr>
                  <w:pStyle w:val="Paper-42TableBody"/>
                </w:pPr>
              </w:pPrChange>
            </w:pPr>
            <w:del w:id="3631" w:author="Larissa Albantakis" w:date="2020-01-29T15:51:00Z">
              <w:r w:rsidRPr="003321DA" w:rsidDel="001E1919">
                <w:rPr>
                  <w:color w:val="000000" w:themeColor="text1"/>
                  <w:sz w:val="24"/>
                  <w:szCs w:val="24"/>
                </w:rPr>
                <w:delText>2.87 [2.88]</w:delText>
              </w:r>
            </w:del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497A7164" w14:textId="078E4F4F" w:rsidR="005A2A77" w:rsidRPr="003321DA" w:rsidDel="001E1919" w:rsidRDefault="005A2A77">
            <w:pPr>
              <w:pStyle w:val="Paper-41TableCaption"/>
              <w:rPr>
                <w:del w:id="3632" w:author="Larissa Albantakis" w:date="2020-01-29T15:51:00Z"/>
                <w:color w:val="000000" w:themeColor="text1"/>
                <w:sz w:val="24"/>
                <w:szCs w:val="24"/>
              </w:rPr>
              <w:pPrChange w:id="3633" w:author="Larissa Albantakis" w:date="2020-01-29T15:51:00Z">
                <w:pPr>
                  <w:pStyle w:val="Paper-42TableBody"/>
                </w:pPr>
              </w:pPrChange>
            </w:pPr>
            <w:del w:id="3634" w:author="Larissa Albantakis" w:date="2020-01-29T15:51:00Z">
              <w:r w:rsidRPr="003321DA" w:rsidDel="001E1919">
                <w:rPr>
                  <w:color w:val="000000" w:themeColor="text1"/>
                  <w:sz w:val="24"/>
                  <w:szCs w:val="24"/>
                </w:rPr>
                <w:delText>0.75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5CD693" w14:textId="077779CD" w:rsidR="005A2A77" w:rsidRPr="003321DA" w:rsidDel="001E1919" w:rsidRDefault="005A2A77">
            <w:pPr>
              <w:pStyle w:val="Paper-41TableCaption"/>
              <w:rPr>
                <w:del w:id="3635" w:author="Larissa Albantakis" w:date="2020-01-29T15:51:00Z"/>
                <w:color w:val="000000" w:themeColor="text1"/>
                <w:sz w:val="24"/>
                <w:szCs w:val="24"/>
              </w:rPr>
              <w:pPrChange w:id="3636" w:author="Larissa Albantakis" w:date="2020-01-29T15:51:00Z">
                <w:pPr>
                  <w:pStyle w:val="Paper-42TableBody"/>
                </w:pPr>
              </w:pPrChange>
            </w:pPr>
            <w:del w:id="3637" w:author="Larissa Albantakis" w:date="2020-01-29T15:51:00Z">
              <w:r w:rsidRPr="003321DA" w:rsidDel="001E1919">
                <w:rPr>
                  <w:color w:val="000000" w:themeColor="text1"/>
                  <w:sz w:val="24"/>
                  <w:szCs w:val="24"/>
                </w:rPr>
                <w:delText>1.83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A0D004" w14:textId="41DFB443" w:rsidR="005A2A77" w:rsidRPr="003321DA" w:rsidDel="001E1919" w:rsidRDefault="005A2A77">
            <w:pPr>
              <w:pStyle w:val="Paper-41TableCaption"/>
              <w:rPr>
                <w:del w:id="3638" w:author="Larissa Albantakis" w:date="2020-01-29T15:51:00Z"/>
                <w:color w:val="000000" w:themeColor="text1"/>
                <w:sz w:val="24"/>
                <w:szCs w:val="24"/>
              </w:rPr>
              <w:pPrChange w:id="3639" w:author="Larissa Albantakis" w:date="2020-01-29T15:51:00Z">
                <w:pPr>
                  <w:pStyle w:val="Paper-42TableBody"/>
                </w:pPr>
              </w:pPrChange>
            </w:pPr>
            <w:del w:id="3640" w:author="Larissa Albantakis" w:date="2020-01-29T15:51:00Z">
              <w:r w:rsidRPr="003321DA" w:rsidDel="001E1919">
                <w:rPr>
                  <w:color w:val="000000" w:themeColor="text1"/>
                  <w:sz w:val="24"/>
                  <w:szCs w:val="24"/>
                </w:rPr>
                <w:delText>1.61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592B28" w14:textId="05D3123B" w:rsidR="005A2A77" w:rsidRPr="003321DA" w:rsidDel="001E1919" w:rsidRDefault="005A2A77">
            <w:pPr>
              <w:pStyle w:val="Paper-41TableCaption"/>
              <w:rPr>
                <w:del w:id="3641" w:author="Larissa Albantakis" w:date="2020-01-29T15:51:00Z"/>
                <w:color w:val="000000" w:themeColor="text1"/>
                <w:sz w:val="24"/>
                <w:szCs w:val="24"/>
              </w:rPr>
              <w:pPrChange w:id="3642" w:author="Larissa Albantakis" w:date="2020-01-29T15:51:00Z">
                <w:pPr>
                  <w:pStyle w:val="Paper-42TableBody"/>
                </w:pPr>
              </w:pPrChange>
            </w:pPr>
            <w:del w:id="3643" w:author="Larissa Albantakis" w:date="2020-01-29T15:51:00Z">
              <w:r w:rsidRPr="003321DA" w:rsidDel="001E1919">
                <w:rPr>
                  <w:color w:val="000000" w:themeColor="text1"/>
                  <w:sz w:val="24"/>
                  <w:szCs w:val="24"/>
                </w:rPr>
                <w:delText>0.93</w:delText>
              </w:r>
            </w:del>
          </w:p>
        </w:tc>
      </w:tr>
    </w:tbl>
    <w:p w14:paraId="1A726F77" w14:textId="4ABF1471" w:rsidR="005A2A77" w:rsidRPr="005A2A77" w:rsidDel="001E1919" w:rsidRDefault="005A2A77">
      <w:pPr>
        <w:pStyle w:val="Paper-41TableCaption"/>
        <w:rPr>
          <w:del w:id="3644" w:author="Larissa Albantakis" w:date="2020-01-29T15:51:00Z"/>
          <w:lang w:val="en-US"/>
        </w:rPr>
        <w:pPrChange w:id="3645" w:author="Larissa Albantakis" w:date="2020-01-29T15:51:00Z">
          <w:pPr>
            <w:pStyle w:val="StandardWeb"/>
          </w:pPr>
        </w:pPrChange>
      </w:pPr>
      <w:del w:id="3646" w:author="Larissa Albantakis" w:date="2020-01-29T15:51:00Z">
        <w:r w:rsidRPr="005A2A77" w:rsidDel="001E1919">
          <w:rPr>
            <w:lang w:val="en-US"/>
          </w:rPr>
          <w:delText xml:space="preserve">* The condition was tested in the environment with the interaction parameters they evolved in. The corresponding values of </w:delText>
        </w:r>
        <w:r w:rsidRPr="005A2A77" w:rsidDel="001E1919">
          <w:rPr>
            <w:b/>
            <w:i/>
            <w:lang w:val="en-US"/>
          </w:rPr>
          <w:delText>R</w:delText>
        </w:r>
        <w:r w:rsidRPr="005A2A77" w:rsidDel="001E1919">
          <w:rPr>
            <w:lang w:val="en-US"/>
          </w:rPr>
          <w:delText xml:space="preserve"> (evaluated in the </w:delText>
        </w:r>
        <w:r w:rsidRPr="005A2A77" w:rsidDel="001E1919">
          <w:rPr>
            <w:i/>
            <w:lang w:val="en-US"/>
          </w:rPr>
          <w:delText>Original</w:delText>
        </w:r>
        <w:r w:rsidRPr="005A2A77" w:rsidDel="001E1919">
          <w:rPr>
            <w:lang w:val="en-US"/>
          </w:rPr>
          <w:delText xml:space="preserve"> environment under standard settings: active penalty, blocking disabled) are added in parenthesis.</w:delText>
        </w:r>
      </w:del>
    </w:p>
    <w:p w14:paraId="332AF9D4" w14:textId="1141588F" w:rsidR="005A2A77" w:rsidDel="001E1919" w:rsidRDefault="005A2A77">
      <w:pPr>
        <w:pStyle w:val="Paper-41TableCaption"/>
        <w:rPr>
          <w:del w:id="3647" w:author="Larissa Albantakis" w:date="2020-01-29T15:51:00Z"/>
          <w:b/>
          <w:lang w:val="en-US"/>
        </w:rPr>
        <w:pPrChange w:id="3648" w:author="Larissa Albantakis" w:date="2020-01-29T15:51:00Z">
          <w:pPr/>
        </w:pPrChange>
      </w:pPr>
      <w:del w:id="3649" w:author="Larissa Albantakis" w:date="2020-01-29T15:51:00Z">
        <w:r w:rsidDel="001E1919">
          <w:rPr>
            <w:b/>
            <w:lang w:val="en-US"/>
          </w:rPr>
          <w:br w:type="page"/>
        </w:r>
      </w:del>
    </w:p>
    <w:p w14:paraId="12BF0C71" w14:textId="67F1985B" w:rsidR="005A2A77" w:rsidRPr="00A708BB" w:rsidDel="001E1919" w:rsidRDefault="005A2A77">
      <w:pPr>
        <w:pStyle w:val="Paper-41TableCaption"/>
        <w:rPr>
          <w:del w:id="3650" w:author="Larissa Albantakis" w:date="2020-01-29T15:51:00Z"/>
          <w:lang w:val="en-US"/>
        </w:rPr>
      </w:pPr>
      <w:commentRangeStart w:id="3651"/>
      <w:del w:id="3652" w:author="Larissa Albantakis" w:date="2020-01-29T15:51:00Z">
        <w:r w:rsidDel="001E1919">
          <w:rPr>
            <w:b/>
            <w:lang w:val="en-US"/>
          </w:rPr>
          <w:delText>S</w:delText>
        </w:r>
      </w:del>
      <w:del w:id="3653" w:author="Larissa Albantakis" w:date="2020-01-29T15:48:00Z">
        <w:r w:rsidDel="00361371">
          <w:rPr>
            <w:b/>
            <w:lang w:val="en-US"/>
          </w:rPr>
          <w:delText>9</w:delText>
        </w:r>
      </w:del>
      <w:del w:id="3654" w:author="Larissa Albantakis" w:date="2020-01-29T15:51:00Z">
        <w:r w:rsidDel="001E1919">
          <w:rPr>
            <w:b/>
            <w:lang w:val="en-US"/>
          </w:rPr>
          <w:delText xml:space="preserve"> </w:delText>
        </w:r>
        <w:r w:rsidRPr="00A708BB" w:rsidDel="001E1919">
          <w:rPr>
            <w:b/>
            <w:lang w:val="en-US"/>
          </w:rPr>
          <w:delText>Table.</w:delText>
        </w:r>
        <w:r w:rsidRPr="00A708BB" w:rsidDel="001E1919">
          <w:rPr>
            <w:lang w:val="en-US"/>
          </w:rPr>
          <w:delText xml:space="preserve"> Parameters used to configure the Genetic Algorithm with in the MABE framework. </w:delText>
        </w:r>
      </w:del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928"/>
        <w:gridCol w:w="3288"/>
        <w:gridCol w:w="1516"/>
      </w:tblGrid>
      <w:tr w:rsidR="005A2A77" w:rsidRPr="00A708BB" w:rsidDel="001E1919" w14:paraId="2FFD57F6" w14:textId="0266050B" w:rsidTr="00D7250F">
        <w:trPr>
          <w:jc w:val="center"/>
          <w:del w:id="3655" w:author="Larissa Albantakis" w:date="2020-01-29T15:51:00Z"/>
        </w:trPr>
        <w:tc>
          <w:tcPr>
            <w:tcW w:w="0" w:type="auto"/>
            <w:vAlign w:val="center"/>
          </w:tcPr>
          <w:p w14:paraId="464CF709" w14:textId="4962D093" w:rsidR="005A2A77" w:rsidRPr="00A708BB" w:rsidDel="001E1919" w:rsidRDefault="005A2A77">
            <w:pPr>
              <w:pStyle w:val="Paper-41TableCaption"/>
              <w:rPr>
                <w:del w:id="3656" w:author="Larissa Albantakis" w:date="2020-01-29T15:51:00Z"/>
                <w:b/>
              </w:rPr>
              <w:pPrChange w:id="3657" w:author="Larissa Albantakis" w:date="2020-01-29T15:51:00Z">
                <w:pPr>
                  <w:pStyle w:val="Paper-42TableBody"/>
                </w:pPr>
              </w:pPrChange>
            </w:pPr>
            <w:del w:id="3658" w:author="Larissa Albantakis" w:date="2020-01-29T15:51:00Z">
              <w:r w:rsidRPr="00A708BB" w:rsidDel="001E1919">
                <w:rPr>
                  <w:b/>
                </w:rPr>
                <w:delText>Category</w:delText>
              </w:r>
            </w:del>
          </w:p>
        </w:tc>
        <w:tc>
          <w:tcPr>
            <w:tcW w:w="0" w:type="auto"/>
            <w:vAlign w:val="center"/>
          </w:tcPr>
          <w:p w14:paraId="11ADDFA7" w14:textId="640B6330" w:rsidR="005A2A77" w:rsidRPr="00A708BB" w:rsidDel="001E1919" w:rsidRDefault="005A2A77">
            <w:pPr>
              <w:pStyle w:val="Paper-41TableCaption"/>
              <w:rPr>
                <w:del w:id="3659" w:author="Larissa Albantakis" w:date="2020-01-29T15:51:00Z"/>
                <w:b/>
              </w:rPr>
              <w:pPrChange w:id="3660" w:author="Larissa Albantakis" w:date="2020-01-29T15:51:00Z">
                <w:pPr>
                  <w:pStyle w:val="Paper-42TableBody"/>
                </w:pPr>
              </w:pPrChange>
            </w:pPr>
            <w:del w:id="3661" w:author="Larissa Albantakis" w:date="2020-01-29T15:51:00Z">
              <w:r w:rsidRPr="00A708BB" w:rsidDel="001E1919">
                <w:rPr>
                  <w:b/>
                </w:rPr>
                <w:delText>Setting</w:delText>
              </w:r>
            </w:del>
          </w:p>
        </w:tc>
        <w:tc>
          <w:tcPr>
            <w:tcW w:w="0" w:type="auto"/>
            <w:vAlign w:val="center"/>
          </w:tcPr>
          <w:p w14:paraId="5669B2CD" w14:textId="4061C8ED" w:rsidR="005A2A77" w:rsidRPr="00A708BB" w:rsidDel="001E1919" w:rsidRDefault="005A2A77">
            <w:pPr>
              <w:pStyle w:val="Paper-41TableCaption"/>
              <w:rPr>
                <w:del w:id="3662" w:author="Larissa Albantakis" w:date="2020-01-29T15:51:00Z"/>
                <w:b/>
              </w:rPr>
              <w:pPrChange w:id="3663" w:author="Larissa Albantakis" w:date="2020-01-29T15:51:00Z">
                <w:pPr>
                  <w:pStyle w:val="Paper-42TableBody"/>
                </w:pPr>
              </w:pPrChange>
            </w:pPr>
            <w:del w:id="3664" w:author="Larissa Albantakis" w:date="2020-01-29T15:51:00Z">
              <w:r w:rsidRPr="00A708BB" w:rsidDel="001E1919">
                <w:rPr>
                  <w:b/>
                </w:rPr>
                <w:delText>Value</w:delText>
              </w:r>
            </w:del>
          </w:p>
        </w:tc>
      </w:tr>
      <w:tr w:rsidR="005A2A77" w:rsidRPr="00A708BB" w:rsidDel="001E1919" w14:paraId="712D2B3E" w14:textId="61963580" w:rsidTr="00D7250F">
        <w:trPr>
          <w:jc w:val="center"/>
          <w:del w:id="3665" w:author="Larissa Albantakis" w:date="2020-01-29T15:51:00Z"/>
        </w:trPr>
        <w:tc>
          <w:tcPr>
            <w:tcW w:w="0" w:type="auto"/>
            <w:vMerge w:val="restart"/>
          </w:tcPr>
          <w:p w14:paraId="25244B04" w14:textId="7D146F9F" w:rsidR="005A2A77" w:rsidRPr="00A708BB" w:rsidDel="001E1919" w:rsidRDefault="005A2A77">
            <w:pPr>
              <w:pStyle w:val="Paper-41TableCaption"/>
              <w:rPr>
                <w:del w:id="3666" w:author="Larissa Albantakis" w:date="2020-01-29T15:51:00Z"/>
                <w:b/>
              </w:rPr>
              <w:pPrChange w:id="3667" w:author="Larissa Albantakis" w:date="2020-01-29T15:51:00Z">
                <w:pPr>
                  <w:pStyle w:val="Paper-42TableBody"/>
                  <w:jc w:val="left"/>
                </w:pPr>
              </w:pPrChange>
            </w:pPr>
            <w:del w:id="3668" w:author="Larissa Albantakis" w:date="2020-01-29T15:51:00Z">
              <w:r w:rsidRPr="00A708BB" w:rsidDel="001E1919">
                <w:rPr>
                  <w:b/>
                </w:rPr>
                <w:delText>Genome setup</w:delText>
              </w:r>
            </w:del>
          </w:p>
        </w:tc>
        <w:tc>
          <w:tcPr>
            <w:tcW w:w="0" w:type="auto"/>
            <w:vAlign w:val="center"/>
          </w:tcPr>
          <w:p w14:paraId="7C5E9956" w14:textId="0BEB1795" w:rsidR="005A2A77" w:rsidRPr="00A708BB" w:rsidDel="001E1919" w:rsidRDefault="005A2A77">
            <w:pPr>
              <w:pStyle w:val="Paper-41TableCaption"/>
              <w:rPr>
                <w:del w:id="3669" w:author="Larissa Albantakis" w:date="2020-01-29T15:51:00Z"/>
              </w:rPr>
              <w:pPrChange w:id="3670" w:author="Larissa Albantakis" w:date="2020-01-29T15:51:00Z">
                <w:pPr>
                  <w:pStyle w:val="Paper-42TableBody"/>
                  <w:jc w:val="left"/>
                </w:pPr>
              </w:pPrChange>
            </w:pPr>
            <w:del w:id="3671" w:author="Larissa Albantakis" w:date="2020-01-29T15:51:00Z">
              <w:r w:rsidRPr="00A708BB" w:rsidDel="001E1919">
                <w:delText>Type</w:delText>
              </w:r>
            </w:del>
          </w:p>
        </w:tc>
        <w:tc>
          <w:tcPr>
            <w:tcW w:w="0" w:type="auto"/>
            <w:vAlign w:val="center"/>
          </w:tcPr>
          <w:p w14:paraId="542D83FC" w14:textId="401E32F8" w:rsidR="005A2A77" w:rsidRPr="00A708BB" w:rsidDel="001E1919" w:rsidRDefault="005A2A77">
            <w:pPr>
              <w:pStyle w:val="Paper-41TableCaption"/>
              <w:rPr>
                <w:del w:id="3672" w:author="Larissa Albantakis" w:date="2020-01-29T15:51:00Z"/>
              </w:rPr>
              <w:pPrChange w:id="3673" w:author="Larissa Albantakis" w:date="2020-01-29T15:51:00Z">
                <w:pPr>
                  <w:pStyle w:val="Paper-42TableBody"/>
                  <w:jc w:val="right"/>
                </w:pPr>
              </w:pPrChange>
            </w:pPr>
            <w:del w:id="3674" w:author="Larissa Albantakis" w:date="2020-01-29T15:51:00Z">
              <w:r w:rsidRPr="00A708BB" w:rsidDel="001E1919">
                <w:delText>Circular</w:delText>
              </w:r>
            </w:del>
          </w:p>
        </w:tc>
      </w:tr>
      <w:tr w:rsidR="005A2A77" w:rsidRPr="00A708BB" w:rsidDel="001E1919" w14:paraId="138C2561" w14:textId="192A8443" w:rsidTr="00D7250F">
        <w:trPr>
          <w:jc w:val="center"/>
          <w:del w:id="3675" w:author="Larissa Albantakis" w:date="2020-01-29T15:51:00Z"/>
        </w:trPr>
        <w:tc>
          <w:tcPr>
            <w:tcW w:w="0" w:type="auto"/>
            <w:vMerge/>
            <w:vAlign w:val="center"/>
          </w:tcPr>
          <w:p w14:paraId="6CE0DB69" w14:textId="5A8F4E6F" w:rsidR="005A2A77" w:rsidRPr="00A708BB" w:rsidDel="001E1919" w:rsidRDefault="005A2A77">
            <w:pPr>
              <w:pStyle w:val="Paper-41TableCaption"/>
              <w:rPr>
                <w:del w:id="3676" w:author="Larissa Albantakis" w:date="2020-01-29T15:51:00Z"/>
                <w:b/>
              </w:rPr>
              <w:pPrChange w:id="3677" w:author="Larissa Albantakis" w:date="2020-01-29T15:51:00Z">
                <w:pPr>
                  <w:pStyle w:val="Paper-42TableBody"/>
                  <w:jc w:val="left"/>
                </w:pPr>
              </w:pPrChange>
            </w:pPr>
          </w:p>
        </w:tc>
        <w:tc>
          <w:tcPr>
            <w:tcW w:w="0" w:type="auto"/>
            <w:vAlign w:val="center"/>
          </w:tcPr>
          <w:p w14:paraId="094E4EF2" w14:textId="6F177DBF" w:rsidR="005A2A77" w:rsidRPr="00A708BB" w:rsidDel="001E1919" w:rsidRDefault="005A2A77">
            <w:pPr>
              <w:pStyle w:val="Paper-41TableCaption"/>
              <w:rPr>
                <w:del w:id="3678" w:author="Larissa Albantakis" w:date="2020-01-29T15:51:00Z"/>
              </w:rPr>
              <w:pPrChange w:id="3679" w:author="Larissa Albantakis" w:date="2020-01-29T15:51:00Z">
                <w:pPr>
                  <w:pStyle w:val="Paper-42TableBody"/>
                  <w:jc w:val="left"/>
                </w:pPr>
              </w:pPrChange>
            </w:pPr>
            <w:del w:id="3680" w:author="Larissa Albantakis" w:date="2020-01-29T15:51:00Z">
              <w:r w:rsidRPr="00A708BB" w:rsidDel="001E1919">
                <w:delText>Alphabet Size</w:delText>
              </w:r>
            </w:del>
          </w:p>
        </w:tc>
        <w:tc>
          <w:tcPr>
            <w:tcW w:w="0" w:type="auto"/>
            <w:vAlign w:val="center"/>
          </w:tcPr>
          <w:p w14:paraId="1C3760E0" w14:textId="76EA64D0" w:rsidR="005A2A77" w:rsidRPr="00A708BB" w:rsidDel="001E1919" w:rsidRDefault="005A2A77">
            <w:pPr>
              <w:pStyle w:val="Paper-41TableCaption"/>
              <w:rPr>
                <w:del w:id="3681" w:author="Larissa Albantakis" w:date="2020-01-29T15:51:00Z"/>
              </w:rPr>
              <w:pPrChange w:id="3682" w:author="Larissa Albantakis" w:date="2020-01-29T15:51:00Z">
                <w:pPr>
                  <w:pStyle w:val="Paper-42TableBody"/>
                  <w:jc w:val="right"/>
                </w:pPr>
              </w:pPrChange>
            </w:pPr>
            <w:del w:id="3683" w:author="Larissa Albantakis" w:date="2020-01-29T15:51:00Z">
              <w:r w:rsidRPr="00A708BB" w:rsidDel="001E1919">
                <w:delText>256</w:delText>
              </w:r>
            </w:del>
          </w:p>
        </w:tc>
      </w:tr>
      <w:tr w:rsidR="005A2A77" w:rsidRPr="00A708BB" w:rsidDel="001E1919" w14:paraId="1F381543" w14:textId="49267873" w:rsidTr="00D7250F">
        <w:trPr>
          <w:jc w:val="center"/>
          <w:del w:id="3684" w:author="Larissa Albantakis" w:date="2020-01-29T15:51:00Z"/>
        </w:trPr>
        <w:tc>
          <w:tcPr>
            <w:tcW w:w="0" w:type="auto"/>
            <w:vMerge/>
            <w:vAlign w:val="center"/>
          </w:tcPr>
          <w:p w14:paraId="0282AFF7" w14:textId="0F20CC32" w:rsidR="005A2A77" w:rsidRPr="00A708BB" w:rsidDel="001E1919" w:rsidRDefault="005A2A77">
            <w:pPr>
              <w:pStyle w:val="Paper-41TableCaption"/>
              <w:rPr>
                <w:del w:id="3685" w:author="Larissa Albantakis" w:date="2020-01-29T15:51:00Z"/>
                <w:b/>
              </w:rPr>
              <w:pPrChange w:id="3686" w:author="Larissa Albantakis" w:date="2020-01-29T15:51:00Z">
                <w:pPr>
                  <w:pStyle w:val="Paper-42TableBody"/>
                  <w:jc w:val="left"/>
                </w:pPr>
              </w:pPrChange>
            </w:pPr>
          </w:p>
        </w:tc>
        <w:tc>
          <w:tcPr>
            <w:tcW w:w="0" w:type="auto"/>
            <w:vAlign w:val="center"/>
          </w:tcPr>
          <w:p w14:paraId="6AA55345" w14:textId="3A88107C" w:rsidR="005A2A77" w:rsidRPr="00A708BB" w:rsidDel="001E1919" w:rsidRDefault="005A2A77">
            <w:pPr>
              <w:pStyle w:val="Paper-41TableCaption"/>
              <w:rPr>
                <w:del w:id="3687" w:author="Larissa Albantakis" w:date="2020-01-29T15:51:00Z"/>
              </w:rPr>
              <w:pPrChange w:id="3688" w:author="Larissa Albantakis" w:date="2020-01-29T15:51:00Z">
                <w:pPr>
                  <w:pStyle w:val="Paper-42TableBody"/>
                  <w:jc w:val="left"/>
                </w:pPr>
              </w:pPrChange>
            </w:pPr>
            <w:del w:id="3689" w:author="Larissa Albantakis" w:date="2020-01-29T15:51:00Z">
              <w:r w:rsidRPr="00A708BB" w:rsidDel="001E1919">
                <w:delText xml:space="preserve">Sites Type </w:delText>
              </w:r>
            </w:del>
          </w:p>
        </w:tc>
        <w:tc>
          <w:tcPr>
            <w:tcW w:w="0" w:type="auto"/>
            <w:vAlign w:val="center"/>
          </w:tcPr>
          <w:p w14:paraId="63787547" w14:textId="795B9315" w:rsidR="005A2A77" w:rsidRPr="00A708BB" w:rsidDel="001E1919" w:rsidRDefault="005A2A77">
            <w:pPr>
              <w:pStyle w:val="Paper-41TableCaption"/>
              <w:rPr>
                <w:del w:id="3690" w:author="Larissa Albantakis" w:date="2020-01-29T15:51:00Z"/>
              </w:rPr>
              <w:pPrChange w:id="3691" w:author="Larissa Albantakis" w:date="2020-01-29T15:51:00Z">
                <w:pPr>
                  <w:pStyle w:val="Paper-42TableBody"/>
                  <w:jc w:val="right"/>
                </w:pPr>
              </w:pPrChange>
            </w:pPr>
            <w:del w:id="3692" w:author="Larissa Albantakis" w:date="2020-01-29T15:51:00Z">
              <w:r w:rsidRPr="00A708BB" w:rsidDel="001E1919">
                <w:delText>char</w:delText>
              </w:r>
            </w:del>
          </w:p>
        </w:tc>
      </w:tr>
      <w:tr w:rsidR="005A2A77" w:rsidRPr="00A708BB" w:rsidDel="001E1919" w14:paraId="4B7C708B" w14:textId="0C06F1F2" w:rsidTr="00D7250F">
        <w:trPr>
          <w:jc w:val="center"/>
          <w:del w:id="3693" w:author="Larissa Albantakis" w:date="2020-01-29T15:51:00Z"/>
        </w:trPr>
        <w:tc>
          <w:tcPr>
            <w:tcW w:w="0" w:type="auto"/>
            <w:vMerge/>
            <w:vAlign w:val="center"/>
          </w:tcPr>
          <w:p w14:paraId="45947778" w14:textId="63E7BC4D" w:rsidR="005A2A77" w:rsidRPr="00A708BB" w:rsidDel="001E1919" w:rsidRDefault="005A2A77">
            <w:pPr>
              <w:pStyle w:val="Paper-41TableCaption"/>
              <w:rPr>
                <w:del w:id="3694" w:author="Larissa Albantakis" w:date="2020-01-29T15:51:00Z"/>
                <w:b/>
              </w:rPr>
              <w:pPrChange w:id="3695" w:author="Larissa Albantakis" w:date="2020-01-29T15:51:00Z">
                <w:pPr>
                  <w:pStyle w:val="Paper-42TableBody"/>
                  <w:jc w:val="left"/>
                </w:pPr>
              </w:pPrChange>
            </w:pPr>
          </w:p>
        </w:tc>
        <w:tc>
          <w:tcPr>
            <w:tcW w:w="0" w:type="auto"/>
            <w:vAlign w:val="center"/>
          </w:tcPr>
          <w:p w14:paraId="6BB7FF0C" w14:textId="5EB4967F" w:rsidR="005A2A77" w:rsidRPr="00A708BB" w:rsidDel="001E1919" w:rsidRDefault="005A2A77">
            <w:pPr>
              <w:pStyle w:val="Paper-41TableCaption"/>
              <w:rPr>
                <w:del w:id="3696" w:author="Larissa Albantakis" w:date="2020-01-29T15:51:00Z"/>
              </w:rPr>
              <w:pPrChange w:id="3697" w:author="Larissa Albantakis" w:date="2020-01-29T15:51:00Z">
                <w:pPr>
                  <w:pStyle w:val="Paper-42TableBody"/>
                  <w:jc w:val="left"/>
                </w:pPr>
              </w:pPrChange>
            </w:pPr>
            <w:del w:id="3698" w:author="Larissa Albantakis" w:date="2020-01-29T15:51:00Z">
              <w:r w:rsidRPr="00A708BB" w:rsidDel="001E1919">
                <w:delText>Initial Size</w:delText>
              </w:r>
            </w:del>
          </w:p>
        </w:tc>
        <w:tc>
          <w:tcPr>
            <w:tcW w:w="0" w:type="auto"/>
            <w:vAlign w:val="center"/>
          </w:tcPr>
          <w:p w14:paraId="0CC06201" w14:textId="4D388303" w:rsidR="005A2A77" w:rsidRPr="00A708BB" w:rsidDel="001E1919" w:rsidRDefault="005A2A77">
            <w:pPr>
              <w:pStyle w:val="Paper-41TableCaption"/>
              <w:rPr>
                <w:del w:id="3699" w:author="Larissa Albantakis" w:date="2020-01-29T15:51:00Z"/>
              </w:rPr>
              <w:pPrChange w:id="3700" w:author="Larissa Albantakis" w:date="2020-01-29T15:51:00Z">
                <w:pPr>
                  <w:pStyle w:val="Paper-42TableBody"/>
                  <w:jc w:val="right"/>
                </w:pPr>
              </w:pPrChange>
            </w:pPr>
            <w:del w:id="3701" w:author="Larissa Albantakis" w:date="2020-01-29T15:51:00Z">
              <w:r w:rsidRPr="00A708BB" w:rsidDel="001E1919">
                <w:delText>5,000</w:delText>
              </w:r>
            </w:del>
          </w:p>
        </w:tc>
      </w:tr>
      <w:tr w:rsidR="005A2A77" w:rsidRPr="00A708BB" w:rsidDel="001E1919" w14:paraId="3E483DDC" w14:textId="0BB615A8" w:rsidTr="00D7250F">
        <w:trPr>
          <w:jc w:val="center"/>
          <w:del w:id="3702" w:author="Larissa Albantakis" w:date="2020-01-29T15:51:00Z"/>
        </w:trPr>
        <w:tc>
          <w:tcPr>
            <w:tcW w:w="0" w:type="auto"/>
            <w:vMerge/>
            <w:vAlign w:val="center"/>
          </w:tcPr>
          <w:p w14:paraId="7FF65677" w14:textId="017C7AF4" w:rsidR="005A2A77" w:rsidRPr="00A708BB" w:rsidDel="001E1919" w:rsidRDefault="005A2A77">
            <w:pPr>
              <w:pStyle w:val="Paper-41TableCaption"/>
              <w:rPr>
                <w:del w:id="3703" w:author="Larissa Albantakis" w:date="2020-01-29T15:51:00Z"/>
                <w:b/>
              </w:rPr>
              <w:pPrChange w:id="3704" w:author="Larissa Albantakis" w:date="2020-01-29T15:51:00Z">
                <w:pPr>
                  <w:pStyle w:val="Paper-42TableBody"/>
                  <w:jc w:val="left"/>
                </w:pPr>
              </w:pPrChange>
            </w:pPr>
          </w:p>
        </w:tc>
        <w:tc>
          <w:tcPr>
            <w:tcW w:w="0" w:type="auto"/>
            <w:vAlign w:val="center"/>
          </w:tcPr>
          <w:p w14:paraId="2860087F" w14:textId="624A352A" w:rsidR="005A2A77" w:rsidRPr="00A708BB" w:rsidDel="001E1919" w:rsidRDefault="005A2A77">
            <w:pPr>
              <w:pStyle w:val="Paper-41TableCaption"/>
              <w:rPr>
                <w:del w:id="3705" w:author="Larissa Albantakis" w:date="2020-01-29T15:51:00Z"/>
              </w:rPr>
              <w:pPrChange w:id="3706" w:author="Larissa Albantakis" w:date="2020-01-29T15:51:00Z">
                <w:pPr>
                  <w:pStyle w:val="Paper-42TableBody"/>
                  <w:jc w:val="left"/>
                </w:pPr>
              </w:pPrChange>
            </w:pPr>
            <w:del w:id="3707" w:author="Larissa Albantakis" w:date="2020-01-29T15:51:00Z">
              <w:r w:rsidRPr="00A708BB" w:rsidDel="001E1919">
                <w:delText>Mutation Point Rate</w:delText>
              </w:r>
            </w:del>
          </w:p>
        </w:tc>
        <w:tc>
          <w:tcPr>
            <w:tcW w:w="0" w:type="auto"/>
            <w:vAlign w:val="center"/>
          </w:tcPr>
          <w:p w14:paraId="0732ADF5" w14:textId="4D4FDBF5" w:rsidR="005A2A77" w:rsidRPr="00A708BB" w:rsidDel="001E1919" w:rsidRDefault="005A2A77">
            <w:pPr>
              <w:pStyle w:val="Paper-41TableCaption"/>
              <w:rPr>
                <w:del w:id="3708" w:author="Larissa Albantakis" w:date="2020-01-29T15:51:00Z"/>
              </w:rPr>
              <w:pPrChange w:id="3709" w:author="Larissa Albantakis" w:date="2020-01-29T15:51:00Z">
                <w:pPr>
                  <w:pStyle w:val="Paper-42TableBody"/>
                  <w:jc w:val="right"/>
                </w:pPr>
              </w:pPrChange>
            </w:pPr>
            <w:del w:id="3710" w:author="Larissa Albantakis" w:date="2020-01-29T15:51:00Z">
              <w:r w:rsidRPr="00A708BB" w:rsidDel="001E1919">
                <w:delText>0.005</w:delText>
              </w:r>
            </w:del>
          </w:p>
        </w:tc>
      </w:tr>
      <w:tr w:rsidR="005A2A77" w:rsidRPr="00A708BB" w:rsidDel="001E1919" w14:paraId="50408A2F" w14:textId="12B06F35" w:rsidTr="00D7250F">
        <w:trPr>
          <w:jc w:val="center"/>
          <w:del w:id="3711" w:author="Larissa Albantakis" w:date="2020-01-29T15:51:00Z"/>
        </w:trPr>
        <w:tc>
          <w:tcPr>
            <w:tcW w:w="0" w:type="auto"/>
            <w:vMerge/>
            <w:vAlign w:val="center"/>
          </w:tcPr>
          <w:p w14:paraId="747A010D" w14:textId="636984BA" w:rsidR="005A2A77" w:rsidRPr="00A708BB" w:rsidDel="001E1919" w:rsidRDefault="005A2A77">
            <w:pPr>
              <w:pStyle w:val="Paper-41TableCaption"/>
              <w:rPr>
                <w:del w:id="3712" w:author="Larissa Albantakis" w:date="2020-01-29T15:51:00Z"/>
                <w:b/>
              </w:rPr>
              <w:pPrChange w:id="3713" w:author="Larissa Albantakis" w:date="2020-01-29T15:51:00Z">
                <w:pPr>
                  <w:pStyle w:val="Paper-42TableBody"/>
                  <w:jc w:val="left"/>
                </w:pPr>
              </w:pPrChange>
            </w:pPr>
          </w:p>
        </w:tc>
        <w:tc>
          <w:tcPr>
            <w:tcW w:w="0" w:type="auto"/>
            <w:vAlign w:val="center"/>
          </w:tcPr>
          <w:p w14:paraId="078751A7" w14:textId="7819FF3D" w:rsidR="005A2A77" w:rsidRPr="00A708BB" w:rsidDel="001E1919" w:rsidRDefault="005A2A77">
            <w:pPr>
              <w:pStyle w:val="Paper-41TableCaption"/>
              <w:rPr>
                <w:del w:id="3714" w:author="Larissa Albantakis" w:date="2020-01-29T15:51:00Z"/>
              </w:rPr>
              <w:pPrChange w:id="3715" w:author="Larissa Albantakis" w:date="2020-01-29T15:51:00Z">
                <w:pPr>
                  <w:pStyle w:val="Paper-42TableBody"/>
                  <w:jc w:val="left"/>
                </w:pPr>
              </w:pPrChange>
            </w:pPr>
            <w:del w:id="3716" w:author="Larissa Albantakis" w:date="2020-01-29T15:51:00Z">
              <w:r w:rsidRPr="00A708BB" w:rsidDel="001E1919">
                <w:delText>Mutation Copy/Delete Rate</w:delText>
              </w:r>
            </w:del>
          </w:p>
        </w:tc>
        <w:tc>
          <w:tcPr>
            <w:tcW w:w="0" w:type="auto"/>
            <w:vAlign w:val="center"/>
          </w:tcPr>
          <w:p w14:paraId="6D5425F1" w14:textId="7AD684C5" w:rsidR="005A2A77" w:rsidRPr="00A708BB" w:rsidDel="001E1919" w:rsidRDefault="005A2A77">
            <w:pPr>
              <w:pStyle w:val="Paper-41TableCaption"/>
              <w:rPr>
                <w:del w:id="3717" w:author="Larissa Albantakis" w:date="2020-01-29T15:51:00Z"/>
              </w:rPr>
              <w:pPrChange w:id="3718" w:author="Larissa Albantakis" w:date="2020-01-29T15:51:00Z">
                <w:pPr>
                  <w:pStyle w:val="Paper-42TableBody"/>
                  <w:jc w:val="right"/>
                </w:pPr>
              </w:pPrChange>
            </w:pPr>
            <w:del w:id="3719" w:author="Larissa Albantakis" w:date="2020-01-29T15:51:00Z">
              <w:r w:rsidRPr="00A708BB" w:rsidDel="001E1919">
                <w:delText>0.00002</w:delText>
              </w:r>
            </w:del>
          </w:p>
        </w:tc>
      </w:tr>
      <w:tr w:rsidR="005A2A77" w:rsidRPr="00A708BB" w:rsidDel="001E1919" w14:paraId="615DD029" w14:textId="67B6AC84" w:rsidTr="00D7250F">
        <w:trPr>
          <w:jc w:val="center"/>
          <w:del w:id="3720" w:author="Larissa Albantakis" w:date="2020-01-29T15:51:00Z"/>
        </w:trPr>
        <w:tc>
          <w:tcPr>
            <w:tcW w:w="0" w:type="auto"/>
            <w:vMerge/>
            <w:vAlign w:val="center"/>
          </w:tcPr>
          <w:p w14:paraId="5701FBD3" w14:textId="15A6FEA0" w:rsidR="005A2A77" w:rsidRPr="00A708BB" w:rsidDel="001E1919" w:rsidRDefault="005A2A77">
            <w:pPr>
              <w:pStyle w:val="Paper-41TableCaption"/>
              <w:rPr>
                <w:del w:id="3721" w:author="Larissa Albantakis" w:date="2020-01-29T15:51:00Z"/>
                <w:b/>
              </w:rPr>
              <w:pPrChange w:id="3722" w:author="Larissa Albantakis" w:date="2020-01-29T15:51:00Z">
                <w:pPr>
                  <w:pStyle w:val="Paper-42TableBody"/>
                  <w:jc w:val="left"/>
                </w:pPr>
              </w:pPrChange>
            </w:pPr>
          </w:p>
        </w:tc>
        <w:tc>
          <w:tcPr>
            <w:tcW w:w="0" w:type="auto"/>
            <w:vAlign w:val="center"/>
          </w:tcPr>
          <w:p w14:paraId="0226A3D3" w14:textId="37A52BA4" w:rsidR="005A2A77" w:rsidRPr="00A708BB" w:rsidDel="001E1919" w:rsidRDefault="005A2A77">
            <w:pPr>
              <w:pStyle w:val="Paper-41TableCaption"/>
              <w:rPr>
                <w:del w:id="3723" w:author="Larissa Albantakis" w:date="2020-01-29T15:51:00Z"/>
              </w:rPr>
              <w:pPrChange w:id="3724" w:author="Larissa Albantakis" w:date="2020-01-29T15:51:00Z">
                <w:pPr>
                  <w:pStyle w:val="Paper-42TableBody"/>
                  <w:jc w:val="left"/>
                </w:pPr>
              </w:pPrChange>
            </w:pPr>
            <w:del w:id="3725" w:author="Larissa Albantakis" w:date="2020-01-29T15:51:00Z">
              <w:r w:rsidRPr="00A708BB" w:rsidDel="001E1919">
                <w:delText>Minimal Mutation Copy/Delete Size</w:delText>
              </w:r>
            </w:del>
          </w:p>
        </w:tc>
        <w:tc>
          <w:tcPr>
            <w:tcW w:w="0" w:type="auto"/>
            <w:vAlign w:val="center"/>
          </w:tcPr>
          <w:p w14:paraId="1F6784C9" w14:textId="39FE3150" w:rsidR="005A2A77" w:rsidRPr="00A708BB" w:rsidDel="001E1919" w:rsidRDefault="005A2A77">
            <w:pPr>
              <w:pStyle w:val="Paper-41TableCaption"/>
              <w:rPr>
                <w:del w:id="3726" w:author="Larissa Albantakis" w:date="2020-01-29T15:51:00Z"/>
              </w:rPr>
              <w:pPrChange w:id="3727" w:author="Larissa Albantakis" w:date="2020-01-29T15:51:00Z">
                <w:pPr>
                  <w:pStyle w:val="Paper-42TableBody"/>
                  <w:jc w:val="right"/>
                </w:pPr>
              </w:pPrChange>
            </w:pPr>
            <w:del w:id="3728" w:author="Larissa Albantakis" w:date="2020-01-29T15:51:00Z">
              <w:r w:rsidRPr="00A708BB" w:rsidDel="001E1919">
                <w:delText>128</w:delText>
              </w:r>
            </w:del>
          </w:p>
        </w:tc>
      </w:tr>
      <w:tr w:rsidR="005A2A77" w:rsidRPr="00A708BB" w:rsidDel="001E1919" w14:paraId="1BB12A3C" w14:textId="25735554" w:rsidTr="00D7250F">
        <w:trPr>
          <w:jc w:val="center"/>
          <w:del w:id="3729" w:author="Larissa Albantakis" w:date="2020-01-29T15:51:00Z"/>
        </w:trPr>
        <w:tc>
          <w:tcPr>
            <w:tcW w:w="0" w:type="auto"/>
            <w:vMerge/>
            <w:vAlign w:val="center"/>
          </w:tcPr>
          <w:p w14:paraId="6707AE20" w14:textId="660537B7" w:rsidR="005A2A77" w:rsidRPr="00A708BB" w:rsidDel="001E1919" w:rsidRDefault="005A2A77">
            <w:pPr>
              <w:pStyle w:val="Paper-41TableCaption"/>
              <w:rPr>
                <w:del w:id="3730" w:author="Larissa Albantakis" w:date="2020-01-29T15:51:00Z"/>
                <w:b/>
              </w:rPr>
              <w:pPrChange w:id="3731" w:author="Larissa Albantakis" w:date="2020-01-29T15:51:00Z">
                <w:pPr>
                  <w:pStyle w:val="Paper-42TableBody"/>
                  <w:jc w:val="left"/>
                </w:pPr>
              </w:pPrChange>
            </w:pPr>
          </w:p>
        </w:tc>
        <w:tc>
          <w:tcPr>
            <w:tcW w:w="0" w:type="auto"/>
            <w:vAlign w:val="center"/>
          </w:tcPr>
          <w:p w14:paraId="2CAFFDC8" w14:textId="7377EE6D" w:rsidR="005A2A77" w:rsidRPr="00A708BB" w:rsidDel="001E1919" w:rsidRDefault="005A2A77">
            <w:pPr>
              <w:pStyle w:val="Paper-41TableCaption"/>
              <w:rPr>
                <w:del w:id="3732" w:author="Larissa Albantakis" w:date="2020-01-29T15:51:00Z"/>
              </w:rPr>
              <w:pPrChange w:id="3733" w:author="Larissa Albantakis" w:date="2020-01-29T15:51:00Z">
                <w:pPr>
                  <w:pStyle w:val="Paper-42TableBody"/>
                  <w:jc w:val="left"/>
                </w:pPr>
              </w:pPrChange>
            </w:pPr>
            <w:del w:id="3734" w:author="Larissa Albantakis" w:date="2020-01-29T15:51:00Z">
              <w:r w:rsidRPr="00A708BB" w:rsidDel="001E1919">
                <w:delText>Maximum Mutation Copy/Delete Size</w:delText>
              </w:r>
            </w:del>
          </w:p>
        </w:tc>
        <w:tc>
          <w:tcPr>
            <w:tcW w:w="0" w:type="auto"/>
            <w:vAlign w:val="center"/>
          </w:tcPr>
          <w:p w14:paraId="76A7BAAB" w14:textId="15C4440D" w:rsidR="005A2A77" w:rsidRPr="00A708BB" w:rsidDel="001E1919" w:rsidRDefault="005A2A77">
            <w:pPr>
              <w:pStyle w:val="Paper-41TableCaption"/>
              <w:rPr>
                <w:del w:id="3735" w:author="Larissa Albantakis" w:date="2020-01-29T15:51:00Z"/>
              </w:rPr>
              <w:pPrChange w:id="3736" w:author="Larissa Albantakis" w:date="2020-01-29T15:51:00Z">
                <w:pPr>
                  <w:pStyle w:val="Paper-42TableBody"/>
                  <w:jc w:val="right"/>
                </w:pPr>
              </w:pPrChange>
            </w:pPr>
            <w:del w:id="3737" w:author="Larissa Albantakis" w:date="2020-01-29T15:51:00Z">
              <w:r w:rsidRPr="00A708BB" w:rsidDel="001E1919">
                <w:delText>512</w:delText>
              </w:r>
            </w:del>
          </w:p>
        </w:tc>
      </w:tr>
      <w:tr w:rsidR="005A2A77" w:rsidRPr="00A708BB" w:rsidDel="001E1919" w14:paraId="7A94FD8D" w14:textId="4D9A7D30" w:rsidTr="00D7250F">
        <w:trPr>
          <w:jc w:val="center"/>
          <w:del w:id="3738" w:author="Larissa Albantakis" w:date="2020-01-29T15:51:00Z"/>
        </w:trPr>
        <w:tc>
          <w:tcPr>
            <w:tcW w:w="0" w:type="auto"/>
            <w:vMerge/>
            <w:vAlign w:val="center"/>
          </w:tcPr>
          <w:p w14:paraId="76ADF9DD" w14:textId="549D509B" w:rsidR="005A2A77" w:rsidRPr="00A708BB" w:rsidDel="001E1919" w:rsidRDefault="005A2A77">
            <w:pPr>
              <w:pStyle w:val="Paper-41TableCaption"/>
              <w:rPr>
                <w:del w:id="3739" w:author="Larissa Albantakis" w:date="2020-01-29T15:51:00Z"/>
                <w:b/>
              </w:rPr>
              <w:pPrChange w:id="3740" w:author="Larissa Albantakis" w:date="2020-01-29T15:51:00Z">
                <w:pPr>
                  <w:pStyle w:val="Paper-42TableBody"/>
                  <w:jc w:val="left"/>
                </w:pPr>
              </w:pPrChange>
            </w:pPr>
          </w:p>
        </w:tc>
        <w:tc>
          <w:tcPr>
            <w:tcW w:w="0" w:type="auto"/>
            <w:vAlign w:val="center"/>
          </w:tcPr>
          <w:p w14:paraId="0B578AB9" w14:textId="158E796B" w:rsidR="005A2A77" w:rsidRPr="00A708BB" w:rsidDel="001E1919" w:rsidRDefault="005A2A77">
            <w:pPr>
              <w:pStyle w:val="Paper-41TableCaption"/>
              <w:rPr>
                <w:del w:id="3741" w:author="Larissa Albantakis" w:date="2020-01-29T15:51:00Z"/>
              </w:rPr>
              <w:pPrChange w:id="3742" w:author="Larissa Albantakis" w:date="2020-01-29T15:51:00Z">
                <w:pPr>
                  <w:pStyle w:val="Paper-42TableBody"/>
                  <w:jc w:val="left"/>
                </w:pPr>
              </w:pPrChange>
            </w:pPr>
            <w:del w:id="3743" w:author="Larissa Albantakis" w:date="2020-01-29T15:51:00Z">
              <w:r w:rsidRPr="00A708BB" w:rsidDel="001E1919">
                <w:delText>Minimal Size</w:delText>
              </w:r>
            </w:del>
          </w:p>
        </w:tc>
        <w:tc>
          <w:tcPr>
            <w:tcW w:w="0" w:type="auto"/>
            <w:vAlign w:val="center"/>
          </w:tcPr>
          <w:p w14:paraId="3871A35D" w14:textId="1F16ED4E" w:rsidR="005A2A77" w:rsidRPr="00A708BB" w:rsidDel="001E1919" w:rsidRDefault="005A2A77">
            <w:pPr>
              <w:pStyle w:val="Paper-41TableCaption"/>
              <w:rPr>
                <w:del w:id="3744" w:author="Larissa Albantakis" w:date="2020-01-29T15:51:00Z"/>
              </w:rPr>
              <w:pPrChange w:id="3745" w:author="Larissa Albantakis" w:date="2020-01-29T15:51:00Z">
                <w:pPr>
                  <w:pStyle w:val="Paper-42TableBody"/>
                  <w:jc w:val="right"/>
                </w:pPr>
              </w:pPrChange>
            </w:pPr>
            <w:del w:id="3746" w:author="Larissa Albantakis" w:date="2020-01-29T15:51:00Z">
              <w:r w:rsidRPr="00A708BB" w:rsidDel="001E1919">
                <w:delText>2,000</w:delText>
              </w:r>
            </w:del>
          </w:p>
        </w:tc>
      </w:tr>
      <w:tr w:rsidR="005A2A77" w:rsidRPr="00A708BB" w:rsidDel="001E1919" w14:paraId="69BE1D15" w14:textId="44C9F955" w:rsidTr="00D7250F">
        <w:trPr>
          <w:jc w:val="center"/>
          <w:del w:id="3747" w:author="Larissa Albantakis" w:date="2020-01-29T15:51:00Z"/>
        </w:trPr>
        <w:tc>
          <w:tcPr>
            <w:tcW w:w="0" w:type="auto"/>
            <w:vMerge/>
            <w:vAlign w:val="center"/>
          </w:tcPr>
          <w:p w14:paraId="40CFF119" w14:textId="3AC16897" w:rsidR="005A2A77" w:rsidRPr="00A708BB" w:rsidDel="001E1919" w:rsidRDefault="005A2A77">
            <w:pPr>
              <w:pStyle w:val="Paper-41TableCaption"/>
              <w:rPr>
                <w:del w:id="3748" w:author="Larissa Albantakis" w:date="2020-01-29T15:51:00Z"/>
                <w:b/>
              </w:rPr>
              <w:pPrChange w:id="3749" w:author="Larissa Albantakis" w:date="2020-01-29T15:51:00Z">
                <w:pPr>
                  <w:pStyle w:val="Paper-42TableBody"/>
                  <w:jc w:val="left"/>
                </w:pPr>
              </w:pPrChange>
            </w:pPr>
          </w:p>
        </w:tc>
        <w:tc>
          <w:tcPr>
            <w:tcW w:w="0" w:type="auto"/>
            <w:vAlign w:val="center"/>
          </w:tcPr>
          <w:p w14:paraId="0461350F" w14:textId="3BA1BCAD" w:rsidR="005A2A77" w:rsidRPr="00A708BB" w:rsidDel="001E1919" w:rsidRDefault="005A2A77">
            <w:pPr>
              <w:pStyle w:val="Paper-41TableCaption"/>
              <w:rPr>
                <w:del w:id="3750" w:author="Larissa Albantakis" w:date="2020-01-29T15:51:00Z"/>
              </w:rPr>
              <w:pPrChange w:id="3751" w:author="Larissa Albantakis" w:date="2020-01-29T15:51:00Z">
                <w:pPr>
                  <w:pStyle w:val="Paper-42TableBody"/>
                  <w:jc w:val="left"/>
                </w:pPr>
              </w:pPrChange>
            </w:pPr>
            <w:del w:id="3752" w:author="Larissa Albantakis" w:date="2020-01-29T15:51:00Z">
              <w:r w:rsidRPr="00A708BB" w:rsidDel="001E1919">
                <w:delText>Maximal Size</w:delText>
              </w:r>
            </w:del>
          </w:p>
        </w:tc>
        <w:tc>
          <w:tcPr>
            <w:tcW w:w="0" w:type="auto"/>
            <w:vAlign w:val="center"/>
          </w:tcPr>
          <w:p w14:paraId="203D4649" w14:textId="3869901A" w:rsidR="005A2A77" w:rsidRPr="00A708BB" w:rsidDel="001E1919" w:rsidRDefault="005A2A77">
            <w:pPr>
              <w:pStyle w:val="Paper-41TableCaption"/>
              <w:rPr>
                <w:del w:id="3753" w:author="Larissa Albantakis" w:date="2020-01-29T15:51:00Z"/>
              </w:rPr>
              <w:pPrChange w:id="3754" w:author="Larissa Albantakis" w:date="2020-01-29T15:51:00Z">
                <w:pPr>
                  <w:pStyle w:val="Paper-42TableBody"/>
                  <w:jc w:val="right"/>
                </w:pPr>
              </w:pPrChange>
            </w:pPr>
            <w:del w:id="3755" w:author="Larissa Albantakis" w:date="2020-01-29T15:51:00Z">
              <w:r w:rsidRPr="00A708BB" w:rsidDel="001E1919">
                <w:delText>20,000</w:delText>
              </w:r>
            </w:del>
          </w:p>
        </w:tc>
      </w:tr>
      <w:tr w:rsidR="005A2A77" w:rsidRPr="00A708BB" w:rsidDel="001E1919" w14:paraId="6A1B1B7E" w14:textId="45CA0AED" w:rsidTr="00D7250F">
        <w:trPr>
          <w:jc w:val="center"/>
          <w:del w:id="3756" w:author="Larissa Albantakis" w:date="2020-01-29T15:51:00Z"/>
        </w:trPr>
        <w:tc>
          <w:tcPr>
            <w:tcW w:w="0" w:type="auto"/>
            <w:vMerge w:val="restart"/>
          </w:tcPr>
          <w:p w14:paraId="3D6EA22B" w14:textId="23A3403A" w:rsidR="005A2A77" w:rsidRPr="00A708BB" w:rsidDel="001E1919" w:rsidRDefault="005A2A77">
            <w:pPr>
              <w:pStyle w:val="Paper-41TableCaption"/>
              <w:rPr>
                <w:del w:id="3757" w:author="Larissa Albantakis" w:date="2020-01-29T15:51:00Z"/>
                <w:b/>
              </w:rPr>
              <w:pPrChange w:id="3758" w:author="Larissa Albantakis" w:date="2020-01-29T15:51:00Z">
                <w:pPr>
                  <w:pStyle w:val="Paper-42TableBody"/>
                  <w:jc w:val="left"/>
                </w:pPr>
              </w:pPrChange>
            </w:pPr>
            <w:del w:id="3759" w:author="Larissa Albantakis" w:date="2020-01-29T15:51:00Z">
              <w:r w:rsidRPr="00A708BB" w:rsidDel="001E1919">
                <w:rPr>
                  <w:b/>
                </w:rPr>
                <w:delText xml:space="preserve">Markov brain setup </w:delText>
              </w:r>
            </w:del>
          </w:p>
        </w:tc>
        <w:tc>
          <w:tcPr>
            <w:tcW w:w="0" w:type="auto"/>
            <w:vAlign w:val="center"/>
          </w:tcPr>
          <w:p w14:paraId="585028E8" w14:textId="64FAA92E" w:rsidR="005A2A77" w:rsidRPr="00A708BB" w:rsidDel="001E1919" w:rsidRDefault="005A2A77">
            <w:pPr>
              <w:pStyle w:val="Paper-41TableCaption"/>
              <w:rPr>
                <w:del w:id="3760" w:author="Larissa Albantakis" w:date="2020-01-29T15:51:00Z"/>
              </w:rPr>
              <w:pPrChange w:id="3761" w:author="Larissa Albantakis" w:date="2020-01-29T15:51:00Z">
                <w:pPr>
                  <w:pStyle w:val="Paper-42TableBody"/>
                  <w:jc w:val="left"/>
                </w:pPr>
              </w:pPrChange>
            </w:pPr>
            <w:del w:id="3762" w:author="Larissa Albantakis" w:date="2020-01-29T15:51:00Z">
              <w:r w:rsidRPr="00A708BB" w:rsidDel="001E1919">
                <w:delText>Type of Gates</w:delText>
              </w:r>
            </w:del>
          </w:p>
        </w:tc>
        <w:tc>
          <w:tcPr>
            <w:tcW w:w="0" w:type="auto"/>
            <w:vAlign w:val="center"/>
          </w:tcPr>
          <w:p w14:paraId="163E2B98" w14:textId="4E26E91E" w:rsidR="005A2A77" w:rsidRPr="00A708BB" w:rsidDel="001E1919" w:rsidRDefault="005A2A77">
            <w:pPr>
              <w:pStyle w:val="Paper-41TableCaption"/>
              <w:rPr>
                <w:del w:id="3763" w:author="Larissa Albantakis" w:date="2020-01-29T15:51:00Z"/>
              </w:rPr>
              <w:pPrChange w:id="3764" w:author="Larissa Albantakis" w:date="2020-01-29T15:51:00Z">
                <w:pPr>
                  <w:pStyle w:val="Paper-42TableBody"/>
                  <w:jc w:val="right"/>
                </w:pPr>
              </w:pPrChange>
            </w:pPr>
            <w:del w:id="3765" w:author="Larissa Albantakis" w:date="2020-01-29T15:51:00Z">
              <w:r w:rsidRPr="00A708BB" w:rsidDel="001E1919">
                <w:delText>Deterministic</w:delText>
              </w:r>
            </w:del>
          </w:p>
        </w:tc>
      </w:tr>
      <w:tr w:rsidR="005A2A77" w:rsidRPr="00A708BB" w:rsidDel="001E1919" w14:paraId="061F17E1" w14:textId="2B77CB17" w:rsidTr="00D7250F">
        <w:trPr>
          <w:jc w:val="center"/>
          <w:del w:id="3766" w:author="Larissa Albantakis" w:date="2020-01-29T15:51:00Z"/>
        </w:trPr>
        <w:tc>
          <w:tcPr>
            <w:tcW w:w="0" w:type="auto"/>
            <w:vMerge/>
          </w:tcPr>
          <w:p w14:paraId="2CFA903C" w14:textId="7311F691" w:rsidR="005A2A77" w:rsidRPr="00A708BB" w:rsidDel="001E1919" w:rsidRDefault="005A2A77">
            <w:pPr>
              <w:pStyle w:val="Paper-41TableCaption"/>
              <w:rPr>
                <w:del w:id="3767" w:author="Larissa Albantakis" w:date="2020-01-29T15:51:00Z"/>
                <w:b/>
              </w:rPr>
              <w:pPrChange w:id="3768" w:author="Larissa Albantakis" w:date="2020-01-29T15:51:00Z">
                <w:pPr>
                  <w:pStyle w:val="Paper-42TableBody"/>
                  <w:jc w:val="left"/>
                </w:pPr>
              </w:pPrChange>
            </w:pPr>
          </w:p>
        </w:tc>
        <w:tc>
          <w:tcPr>
            <w:tcW w:w="0" w:type="auto"/>
            <w:vAlign w:val="center"/>
          </w:tcPr>
          <w:p w14:paraId="237C1102" w14:textId="4498FC0E" w:rsidR="005A2A77" w:rsidRPr="00A708BB" w:rsidDel="001E1919" w:rsidRDefault="005A2A77">
            <w:pPr>
              <w:pStyle w:val="Paper-41TableCaption"/>
              <w:rPr>
                <w:del w:id="3769" w:author="Larissa Albantakis" w:date="2020-01-29T15:51:00Z"/>
              </w:rPr>
              <w:pPrChange w:id="3770" w:author="Larissa Albantakis" w:date="2020-01-29T15:51:00Z">
                <w:pPr>
                  <w:pStyle w:val="Paper-42TableBody"/>
                  <w:jc w:val="left"/>
                </w:pPr>
              </w:pPrChange>
            </w:pPr>
            <w:del w:id="3771" w:author="Larissa Albantakis" w:date="2020-01-29T15:51:00Z">
              <w:r w:rsidRPr="00A708BB" w:rsidDel="001E1919">
                <w:delText>Range of Inputs/Outputs per Gate</w:delText>
              </w:r>
            </w:del>
          </w:p>
        </w:tc>
        <w:tc>
          <w:tcPr>
            <w:tcW w:w="0" w:type="auto"/>
            <w:vAlign w:val="center"/>
          </w:tcPr>
          <w:p w14:paraId="69A550F1" w14:textId="77BD1266" w:rsidR="005A2A77" w:rsidRPr="00A708BB" w:rsidDel="001E1919" w:rsidRDefault="005A2A77">
            <w:pPr>
              <w:pStyle w:val="Paper-41TableCaption"/>
              <w:rPr>
                <w:del w:id="3772" w:author="Larissa Albantakis" w:date="2020-01-29T15:51:00Z"/>
              </w:rPr>
              <w:pPrChange w:id="3773" w:author="Larissa Albantakis" w:date="2020-01-29T15:51:00Z">
                <w:pPr>
                  <w:pStyle w:val="Paper-42TableBody"/>
                  <w:jc w:val="right"/>
                </w:pPr>
              </w:pPrChange>
            </w:pPr>
            <w:del w:id="3774" w:author="Larissa Albantakis" w:date="2020-01-29T15:51:00Z">
              <w:r w:rsidRPr="00A708BB" w:rsidDel="001E1919">
                <w:delText>1 to 4</w:delText>
              </w:r>
            </w:del>
          </w:p>
        </w:tc>
      </w:tr>
      <w:tr w:rsidR="005A2A77" w:rsidRPr="00A708BB" w:rsidDel="001E1919" w14:paraId="4C5E8863" w14:textId="0529D2D2" w:rsidTr="00D7250F">
        <w:trPr>
          <w:jc w:val="center"/>
          <w:del w:id="3775" w:author="Larissa Albantakis" w:date="2020-01-29T15:51:00Z"/>
        </w:trPr>
        <w:tc>
          <w:tcPr>
            <w:tcW w:w="0" w:type="auto"/>
            <w:vMerge w:val="restart"/>
          </w:tcPr>
          <w:p w14:paraId="71E3BC8C" w14:textId="6229CF5A" w:rsidR="005A2A77" w:rsidRPr="00A708BB" w:rsidDel="001E1919" w:rsidRDefault="005A2A77">
            <w:pPr>
              <w:pStyle w:val="Paper-41TableCaption"/>
              <w:rPr>
                <w:del w:id="3776" w:author="Larissa Albantakis" w:date="2020-01-29T15:51:00Z"/>
                <w:b/>
              </w:rPr>
              <w:pPrChange w:id="3777" w:author="Larissa Albantakis" w:date="2020-01-29T15:51:00Z">
                <w:pPr>
                  <w:pStyle w:val="Paper-42TableBody"/>
                  <w:jc w:val="left"/>
                </w:pPr>
              </w:pPrChange>
            </w:pPr>
            <w:del w:id="3778" w:author="Larissa Albantakis" w:date="2020-01-29T15:51:00Z">
              <w:r w:rsidRPr="00A708BB" w:rsidDel="001E1919">
                <w:rPr>
                  <w:b/>
                </w:rPr>
                <w:delText xml:space="preserve">Optimizer setup </w:delText>
              </w:r>
            </w:del>
          </w:p>
        </w:tc>
        <w:tc>
          <w:tcPr>
            <w:tcW w:w="0" w:type="auto"/>
            <w:vAlign w:val="center"/>
          </w:tcPr>
          <w:p w14:paraId="48C52E56" w14:textId="2D02330B" w:rsidR="005A2A77" w:rsidRPr="00A708BB" w:rsidDel="001E1919" w:rsidRDefault="005A2A77">
            <w:pPr>
              <w:pStyle w:val="Paper-41TableCaption"/>
              <w:rPr>
                <w:del w:id="3779" w:author="Larissa Albantakis" w:date="2020-01-29T15:51:00Z"/>
              </w:rPr>
              <w:pPrChange w:id="3780" w:author="Larissa Albantakis" w:date="2020-01-29T15:51:00Z">
                <w:pPr>
                  <w:pStyle w:val="Paper-42TableBody"/>
                  <w:jc w:val="left"/>
                </w:pPr>
              </w:pPrChange>
            </w:pPr>
            <w:del w:id="3781" w:author="Larissa Albantakis" w:date="2020-01-29T15:51:00Z">
              <w:r w:rsidRPr="00A708BB" w:rsidDel="001E1919">
                <w:delText>Type of Optimizer</w:delText>
              </w:r>
            </w:del>
          </w:p>
        </w:tc>
        <w:tc>
          <w:tcPr>
            <w:tcW w:w="0" w:type="auto"/>
            <w:vAlign w:val="center"/>
          </w:tcPr>
          <w:p w14:paraId="4F8F6D3C" w14:textId="1872BF83" w:rsidR="005A2A77" w:rsidRPr="00A708BB" w:rsidDel="001E1919" w:rsidRDefault="005A2A77">
            <w:pPr>
              <w:pStyle w:val="Paper-41TableCaption"/>
              <w:rPr>
                <w:del w:id="3782" w:author="Larissa Albantakis" w:date="2020-01-29T15:51:00Z"/>
              </w:rPr>
              <w:pPrChange w:id="3783" w:author="Larissa Albantakis" w:date="2020-01-29T15:51:00Z">
                <w:pPr>
                  <w:pStyle w:val="Paper-42TableBody"/>
                  <w:jc w:val="right"/>
                </w:pPr>
              </w:pPrChange>
            </w:pPr>
            <w:del w:id="3784" w:author="Larissa Albantakis" w:date="2020-01-29T15:51:00Z">
              <w:r w:rsidRPr="00A708BB" w:rsidDel="001E1919">
                <w:delText>Tournament</w:delText>
              </w:r>
            </w:del>
          </w:p>
        </w:tc>
      </w:tr>
      <w:tr w:rsidR="005A2A77" w:rsidRPr="00A708BB" w:rsidDel="001E1919" w14:paraId="5BCA88BE" w14:textId="6338C90C" w:rsidTr="00D7250F">
        <w:trPr>
          <w:jc w:val="center"/>
          <w:del w:id="3785" w:author="Larissa Albantakis" w:date="2020-01-29T15:51:00Z"/>
        </w:trPr>
        <w:tc>
          <w:tcPr>
            <w:tcW w:w="0" w:type="auto"/>
            <w:vMerge/>
          </w:tcPr>
          <w:p w14:paraId="61A325E3" w14:textId="308967AE" w:rsidR="005A2A77" w:rsidRPr="00A708BB" w:rsidDel="001E1919" w:rsidRDefault="005A2A77">
            <w:pPr>
              <w:pStyle w:val="Paper-41TableCaption"/>
              <w:rPr>
                <w:del w:id="3786" w:author="Larissa Albantakis" w:date="2020-01-29T15:51:00Z"/>
              </w:rPr>
              <w:pPrChange w:id="3787" w:author="Larissa Albantakis" w:date="2020-01-29T15:51:00Z">
                <w:pPr>
                  <w:pStyle w:val="Paper-42TableBody"/>
                  <w:jc w:val="left"/>
                </w:pPr>
              </w:pPrChange>
            </w:pPr>
          </w:p>
        </w:tc>
        <w:tc>
          <w:tcPr>
            <w:tcW w:w="0" w:type="auto"/>
            <w:vAlign w:val="center"/>
          </w:tcPr>
          <w:p w14:paraId="4AF17332" w14:textId="2339F452" w:rsidR="005A2A77" w:rsidRPr="00A708BB" w:rsidDel="001E1919" w:rsidRDefault="005A2A77">
            <w:pPr>
              <w:pStyle w:val="Paper-41TableCaption"/>
              <w:rPr>
                <w:del w:id="3788" w:author="Larissa Albantakis" w:date="2020-01-29T15:51:00Z"/>
              </w:rPr>
              <w:pPrChange w:id="3789" w:author="Larissa Albantakis" w:date="2020-01-29T15:51:00Z">
                <w:pPr>
                  <w:pStyle w:val="Paper-42TableBody"/>
                  <w:jc w:val="left"/>
                </w:pPr>
              </w:pPrChange>
            </w:pPr>
            <w:del w:id="3790" w:author="Larissa Albantakis" w:date="2020-01-29T15:51:00Z">
              <w:r w:rsidRPr="00A708BB" w:rsidDel="001E1919">
                <w:delText>Tournament Size</w:delText>
              </w:r>
            </w:del>
          </w:p>
        </w:tc>
        <w:tc>
          <w:tcPr>
            <w:tcW w:w="0" w:type="auto"/>
            <w:vAlign w:val="center"/>
          </w:tcPr>
          <w:p w14:paraId="2BDD1710" w14:textId="2B512658" w:rsidR="005A2A77" w:rsidRPr="00A708BB" w:rsidDel="001E1919" w:rsidRDefault="005A2A77">
            <w:pPr>
              <w:pStyle w:val="Paper-41TableCaption"/>
              <w:rPr>
                <w:del w:id="3791" w:author="Larissa Albantakis" w:date="2020-01-29T15:51:00Z"/>
              </w:rPr>
              <w:pPrChange w:id="3792" w:author="Larissa Albantakis" w:date="2020-01-29T15:51:00Z">
                <w:pPr>
                  <w:pStyle w:val="Paper-42TableBody"/>
                  <w:jc w:val="right"/>
                </w:pPr>
              </w:pPrChange>
            </w:pPr>
            <w:del w:id="3793" w:author="Larissa Albantakis" w:date="2020-01-29T15:51:00Z">
              <w:r w:rsidRPr="00A708BB" w:rsidDel="001E1919">
                <w:delText>5</w:delText>
              </w:r>
            </w:del>
          </w:p>
        </w:tc>
      </w:tr>
      <w:tr w:rsidR="005A2A77" w:rsidRPr="00A708BB" w:rsidDel="001E1919" w14:paraId="352CB0D9" w14:textId="53ECF6DB" w:rsidTr="00D7250F">
        <w:trPr>
          <w:jc w:val="center"/>
          <w:del w:id="3794" w:author="Larissa Albantakis" w:date="2020-01-29T15:51:00Z"/>
        </w:trPr>
        <w:tc>
          <w:tcPr>
            <w:tcW w:w="0" w:type="auto"/>
            <w:vMerge/>
          </w:tcPr>
          <w:p w14:paraId="03ECC941" w14:textId="1485B6DA" w:rsidR="005A2A77" w:rsidRPr="00A708BB" w:rsidDel="001E1919" w:rsidRDefault="005A2A77">
            <w:pPr>
              <w:pStyle w:val="Paper-41TableCaption"/>
              <w:rPr>
                <w:del w:id="3795" w:author="Larissa Albantakis" w:date="2020-01-29T15:51:00Z"/>
              </w:rPr>
              <w:pPrChange w:id="3796" w:author="Larissa Albantakis" w:date="2020-01-29T15:51:00Z">
                <w:pPr>
                  <w:pStyle w:val="Paper-42TableBody"/>
                  <w:jc w:val="left"/>
                </w:pPr>
              </w:pPrChange>
            </w:pPr>
          </w:p>
        </w:tc>
        <w:tc>
          <w:tcPr>
            <w:tcW w:w="0" w:type="auto"/>
            <w:vAlign w:val="center"/>
          </w:tcPr>
          <w:p w14:paraId="2DF16921" w14:textId="580060D9" w:rsidR="005A2A77" w:rsidRPr="00A708BB" w:rsidDel="001E1919" w:rsidRDefault="005A2A77">
            <w:pPr>
              <w:pStyle w:val="Paper-41TableCaption"/>
              <w:rPr>
                <w:del w:id="3797" w:author="Larissa Albantakis" w:date="2020-01-29T15:51:00Z"/>
              </w:rPr>
              <w:pPrChange w:id="3798" w:author="Larissa Albantakis" w:date="2020-01-29T15:51:00Z">
                <w:pPr>
                  <w:pStyle w:val="Paper-42TableBody"/>
                  <w:jc w:val="left"/>
                </w:pPr>
              </w:pPrChange>
            </w:pPr>
            <w:del w:id="3799" w:author="Larissa Albantakis" w:date="2020-01-29T15:51:00Z">
              <w:r w:rsidRPr="00A708BB" w:rsidDel="001E1919">
                <w:delText>Population Size</w:delText>
              </w:r>
            </w:del>
          </w:p>
        </w:tc>
        <w:tc>
          <w:tcPr>
            <w:tcW w:w="0" w:type="auto"/>
            <w:vAlign w:val="center"/>
          </w:tcPr>
          <w:p w14:paraId="215AD867" w14:textId="398F9251" w:rsidR="005A2A77" w:rsidRPr="00A708BB" w:rsidDel="001E1919" w:rsidRDefault="005A2A77">
            <w:pPr>
              <w:pStyle w:val="Paper-41TableCaption"/>
              <w:rPr>
                <w:del w:id="3800" w:author="Larissa Albantakis" w:date="2020-01-29T15:51:00Z"/>
              </w:rPr>
              <w:pPrChange w:id="3801" w:author="Larissa Albantakis" w:date="2020-01-29T15:51:00Z">
                <w:pPr>
                  <w:pStyle w:val="Paper-42TableBody"/>
                  <w:jc w:val="right"/>
                </w:pPr>
              </w:pPrChange>
            </w:pPr>
            <w:del w:id="3802" w:author="Larissa Albantakis" w:date="2020-01-29T15:51:00Z">
              <w:r w:rsidRPr="00A708BB" w:rsidDel="001E1919">
                <w:delText>100</w:delText>
              </w:r>
            </w:del>
          </w:p>
        </w:tc>
      </w:tr>
      <w:tr w:rsidR="005A2A77" w:rsidRPr="00A708BB" w:rsidDel="001E1919" w14:paraId="594765C5" w14:textId="1F73B311" w:rsidTr="00D7250F">
        <w:trPr>
          <w:jc w:val="center"/>
          <w:del w:id="3803" w:author="Larissa Albantakis" w:date="2020-01-29T15:51:00Z"/>
        </w:trPr>
        <w:tc>
          <w:tcPr>
            <w:tcW w:w="0" w:type="auto"/>
            <w:vMerge/>
          </w:tcPr>
          <w:p w14:paraId="0E894EF9" w14:textId="44C709B3" w:rsidR="005A2A77" w:rsidRPr="00A708BB" w:rsidDel="001E1919" w:rsidRDefault="005A2A77">
            <w:pPr>
              <w:pStyle w:val="Paper-41TableCaption"/>
              <w:rPr>
                <w:del w:id="3804" w:author="Larissa Albantakis" w:date="2020-01-29T15:51:00Z"/>
              </w:rPr>
              <w:pPrChange w:id="3805" w:author="Larissa Albantakis" w:date="2020-01-29T15:51:00Z">
                <w:pPr>
                  <w:pStyle w:val="Paper-42TableBody"/>
                  <w:jc w:val="left"/>
                </w:pPr>
              </w:pPrChange>
            </w:pPr>
          </w:p>
        </w:tc>
        <w:tc>
          <w:tcPr>
            <w:tcW w:w="0" w:type="auto"/>
            <w:vAlign w:val="center"/>
          </w:tcPr>
          <w:p w14:paraId="44A76DA4" w14:textId="023EE387" w:rsidR="005A2A77" w:rsidRPr="00A708BB" w:rsidDel="001E1919" w:rsidRDefault="005A2A77">
            <w:pPr>
              <w:pStyle w:val="Paper-41TableCaption"/>
              <w:rPr>
                <w:del w:id="3806" w:author="Larissa Albantakis" w:date="2020-01-29T15:51:00Z"/>
              </w:rPr>
              <w:pPrChange w:id="3807" w:author="Larissa Albantakis" w:date="2020-01-29T15:51:00Z">
                <w:pPr>
                  <w:pStyle w:val="Paper-42TableBody"/>
                  <w:jc w:val="left"/>
                </w:pPr>
              </w:pPrChange>
            </w:pPr>
            <w:del w:id="3808" w:author="Larissa Albantakis" w:date="2020-01-29T15:51:00Z">
              <w:r w:rsidRPr="00A708BB" w:rsidDel="001E1919">
                <w:delText>Elitism</w:delText>
              </w:r>
            </w:del>
          </w:p>
        </w:tc>
        <w:tc>
          <w:tcPr>
            <w:tcW w:w="0" w:type="auto"/>
            <w:vAlign w:val="center"/>
          </w:tcPr>
          <w:p w14:paraId="6625F57B" w14:textId="65DE6273" w:rsidR="005A2A77" w:rsidRPr="00A708BB" w:rsidDel="001E1919" w:rsidRDefault="005A2A77">
            <w:pPr>
              <w:pStyle w:val="Paper-41TableCaption"/>
              <w:rPr>
                <w:del w:id="3809" w:author="Larissa Albantakis" w:date="2020-01-29T15:51:00Z"/>
              </w:rPr>
              <w:pPrChange w:id="3810" w:author="Larissa Albantakis" w:date="2020-01-29T15:51:00Z">
                <w:pPr>
                  <w:pStyle w:val="Paper-42TableBody"/>
                  <w:jc w:val="right"/>
                </w:pPr>
              </w:pPrChange>
            </w:pPr>
            <w:del w:id="3811" w:author="Larissa Albantakis" w:date="2020-01-29T15:51:00Z">
              <w:r w:rsidRPr="00A708BB" w:rsidDel="001E1919">
                <w:delText>No</w:delText>
              </w:r>
            </w:del>
          </w:p>
        </w:tc>
      </w:tr>
      <w:tr w:rsidR="005A2A77" w:rsidRPr="00A708BB" w:rsidDel="001E1919" w14:paraId="78B96948" w14:textId="7FA015C7" w:rsidTr="00D7250F">
        <w:trPr>
          <w:jc w:val="center"/>
          <w:del w:id="3812" w:author="Larissa Albantakis" w:date="2020-01-29T15:51:00Z"/>
        </w:trPr>
        <w:tc>
          <w:tcPr>
            <w:tcW w:w="0" w:type="auto"/>
            <w:vMerge/>
          </w:tcPr>
          <w:p w14:paraId="23181A99" w14:textId="34A94C1F" w:rsidR="005A2A77" w:rsidRPr="00A708BB" w:rsidDel="001E1919" w:rsidRDefault="005A2A77">
            <w:pPr>
              <w:pStyle w:val="Paper-41TableCaption"/>
              <w:rPr>
                <w:del w:id="3813" w:author="Larissa Albantakis" w:date="2020-01-29T15:51:00Z"/>
              </w:rPr>
              <w:pPrChange w:id="3814" w:author="Larissa Albantakis" w:date="2020-01-29T15:51:00Z">
                <w:pPr>
                  <w:pStyle w:val="Paper-42TableBody"/>
                  <w:jc w:val="left"/>
                </w:pPr>
              </w:pPrChange>
            </w:pPr>
          </w:p>
        </w:tc>
        <w:tc>
          <w:tcPr>
            <w:tcW w:w="0" w:type="auto"/>
            <w:vAlign w:val="center"/>
          </w:tcPr>
          <w:p w14:paraId="6EC125DD" w14:textId="13938304" w:rsidR="005A2A77" w:rsidRPr="00A708BB" w:rsidDel="001E1919" w:rsidRDefault="005A2A77">
            <w:pPr>
              <w:pStyle w:val="Paper-41TableCaption"/>
              <w:rPr>
                <w:del w:id="3815" w:author="Larissa Albantakis" w:date="2020-01-29T15:51:00Z"/>
              </w:rPr>
              <w:pPrChange w:id="3816" w:author="Larissa Albantakis" w:date="2020-01-29T15:51:00Z">
                <w:pPr>
                  <w:pStyle w:val="Paper-42TableBody"/>
                  <w:jc w:val="left"/>
                </w:pPr>
              </w:pPrChange>
            </w:pPr>
            <w:del w:id="3817" w:author="Larissa Albantakis" w:date="2020-01-29T15:51:00Z">
              <w:r w:rsidDel="001E1919">
                <w:delText>Number of Parents</w:delText>
              </w:r>
            </w:del>
          </w:p>
        </w:tc>
        <w:tc>
          <w:tcPr>
            <w:tcW w:w="0" w:type="auto"/>
            <w:vAlign w:val="center"/>
          </w:tcPr>
          <w:p w14:paraId="02D677AA" w14:textId="6E3197F9" w:rsidR="005A2A77" w:rsidRPr="00A708BB" w:rsidDel="001E1919" w:rsidRDefault="005A2A77">
            <w:pPr>
              <w:pStyle w:val="Paper-41TableCaption"/>
              <w:rPr>
                <w:del w:id="3818" w:author="Larissa Albantakis" w:date="2020-01-29T15:51:00Z"/>
              </w:rPr>
              <w:pPrChange w:id="3819" w:author="Larissa Albantakis" w:date="2020-01-29T15:51:00Z">
                <w:pPr>
                  <w:pStyle w:val="Paper-42TableBody"/>
                  <w:jc w:val="right"/>
                </w:pPr>
              </w:pPrChange>
            </w:pPr>
            <w:del w:id="3820" w:author="Larissa Albantakis" w:date="2020-01-29T15:51:00Z">
              <w:r w:rsidDel="001E1919">
                <w:delText>1 (no crossover)</w:delText>
              </w:r>
            </w:del>
          </w:p>
        </w:tc>
      </w:tr>
    </w:tbl>
    <w:commentRangeEnd w:id="3651"/>
    <w:p w14:paraId="5AE9F8BB" w14:textId="5CF80F99" w:rsidR="00E96046" w:rsidRPr="00510653" w:rsidRDefault="001562B3" w:rsidP="00E96046">
      <w:pPr>
        <w:pStyle w:val="Paper-31Text"/>
        <w:rPr>
          <w:ins w:id="3821" w:author="Larissa Albantakis" w:date="2020-01-29T15:51:00Z"/>
        </w:rPr>
      </w:pPr>
      <w:del w:id="3822" w:author="Larissa Albantakis" w:date="2020-01-29T15:51:00Z">
        <w:r w:rsidDel="001E1919">
          <w:rPr>
            <w:rStyle w:val="Kommentarzeichen"/>
          </w:rPr>
          <w:commentReference w:id="3651"/>
        </w:r>
      </w:del>
      <w:ins w:id="3823" w:author="Larissa Albantakis" w:date="2020-01-29T15:51:00Z">
        <w:r w:rsidR="00E96046" w:rsidRPr="00E96046">
          <w:t xml:space="preserve"> </w:t>
        </w:r>
        <w:r w:rsidR="00E96046" w:rsidRPr="0090797E">
          <w:t>We used a Mersenne-Twister (</w:t>
        </w:r>
        <w:r w:rsidR="00E96046" w:rsidRPr="00452093">
          <w:rPr>
            <w:i/>
          </w:rPr>
          <w:t>mt19937</w:t>
        </w:r>
        <w:r w:rsidR="00E96046" w:rsidRPr="0090797E">
          <w:t xml:space="preserve">) random number generator throughout the simulation. Each experiment condition </w:t>
        </w:r>
        <w:proofErr w:type="spellStart"/>
        <w:r w:rsidR="00E96046" w:rsidRPr="00452093">
          <w:rPr>
            <w:b/>
            <w:i/>
          </w:rPr>
          <w:t>G</w:t>
        </w:r>
        <w:r w:rsidR="00E96046" w:rsidRPr="00452093">
          <w:rPr>
            <w:b/>
            <w:i/>
            <w:vertAlign w:val="subscript"/>
          </w:rPr>
          <w:t>i</w:t>
        </w:r>
        <w:proofErr w:type="spellEnd"/>
        <w:r w:rsidR="00E96046" w:rsidRPr="0090797E">
          <w:t xml:space="preserve"> was evolved </w:t>
        </w:r>
        <w:r w:rsidR="00E96046" w:rsidRPr="00452093">
          <w:rPr>
            <w:b/>
            <w:i/>
          </w:rPr>
          <w:t>30</w:t>
        </w:r>
        <w:r w:rsidR="00E96046" w:rsidRPr="0090797E">
          <w:t xml:space="preserve"> times on </w:t>
        </w:r>
        <w:r w:rsidR="00E96046" w:rsidRPr="00452093">
          <w:rPr>
            <w:b/>
            <w:i/>
          </w:rPr>
          <w:t>30</w:t>
        </w:r>
        <w:r w:rsidR="00E96046" w:rsidRPr="0090797E">
          <w:t xml:space="preserve"> distinct random seeds (corresponding to the </w:t>
        </w:r>
        <w:r w:rsidR="00E96046" w:rsidRPr="00452093">
          <w:rPr>
            <w:b/>
            <w:i/>
          </w:rPr>
          <w:t>N</w:t>
        </w:r>
        <w:r w:rsidR="00E96046" w:rsidRPr="0090797E">
          <w:t xml:space="preserve"> = 30 different evolution simulations per evolutionary setup </w:t>
        </w:r>
        <w:proofErr w:type="spellStart"/>
        <w:r w:rsidR="00E96046" w:rsidRPr="00452093">
          <w:rPr>
            <w:b/>
            <w:i/>
          </w:rPr>
          <w:t>G</w:t>
        </w:r>
        <w:r w:rsidR="00E96046" w:rsidRPr="00452093">
          <w:rPr>
            <w:b/>
            <w:i/>
            <w:vertAlign w:val="subscript"/>
          </w:rPr>
          <w:t>i</w:t>
        </w:r>
        <w:proofErr w:type="spellEnd"/>
        <w:r w:rsidR="00E96046" w:rsidRPr="0090797E">
          <w:t xml:space="preserve">). The set of </w:t>
        </w:r>
        <w:r w:rsidR="00E96046" w:rsidRPr="00452093">
          <w:rPr>
            <w:b/>
            <w:i/>
          </w:rPr>
          <w:t>30</w:t>
        </w:r>
        <w:r w:rsidR="00E96046" w:rsidRPr="0090797E">
          <w:t xml:space="preserve"> distinct random seeds was manually chosen to make the experiments reproducible. The random number generator was used to draw a set of </w:t>
        </w:r>
        <w:r w:rsidR="00E96046" w:rsidRPr="00452093">
          <w:rPr>
            <w:b/>
            <w:i/>
          </w:rPr>
          <w:t>30</w:t>
        </w:r>
        <w:r w:rsidR="00E96046" w:rsidRPr="0090797E">
          <w:t xml:space="preserve"> unique samples for the starting positions as each genome was evaluated </w:t>
        </w:r>
        <w:r w:rsidR="00E96046" w:rsidRPr="00452093">
          <w:rPr>
            <w:b/>
            <w:i/>
          </w:rPr>
          <w:t>30</w:t>
        </w:r>
        <w:r w:rsidR="00E96046" w:rsidRPr="0090797E">
          <w:t xml:space="preserve"> times per generation. In addition, the random number generator was used to draw </w:t>
        </w:r>
        <w:r w:rsidR="00E96046" w:rsidRPr="00452093">
          <w:rPr>
            <w:b/>
            <w:i/>
          </w:rPr>
          <w:t>30×500</w:t>
        </w:r>
        <w:r w:rsidR="00E96046" w:rsidRPr="0090797E">
          <w:t xml:space="preserve"> samples per seed for the selection order for each simulation trial, which determines the order in which the individual animats updated their position and orientation in each of the </w:t>
        </w:r>
        <w:proofErr w:type="gramStart"/>
        <w:r w:rsidR="00E96046" w:rsidRPr="00452093">
          <w:rPr>
            <w:b/>
            <w:i/>
          </w:rPr>
          <w:t>500</w:t>
        </w:r>
        <w:r w:rsidR="00E96046" w:rsidRPr="0090797E">
          <w:t xml:space="preserve"> time</w:t>
        </w:r>
        <w:proofErr w:type="gramEnd"/>
        <w:r w:rsidR="00E96046" w:rsidRPr="0090797E">
          <w:t xml:space="preserve"> steps per </w:t>
        </w:r>
        <w:r w:rsidR="00E96046">
          <w:t>seed</w:t>
        </w:r>
        <w:r w:rsidR="00E96046" w:rsidRPr="0090797E">
          <w:t xml:space="preserve">. In other words, the animat’s perception and reaction was processed serially under a random sequence. Note that the update sequence per seed remained the same across all </w:t>
        </w:r>
        <w:r w:rsidR="00E96046" w:rsidRPr="00452093">
          <w:rPr>
            <w:b/>
            <w:i/>
          </w:rPr>
          <w:t>10,000</w:t>
        </w:r>
        <w:r w:rsidR="00E96046" w:rsidRPr="0090797E">
          <w:t xml:space="preserve"> generations per </w:t>
        </w:r>
        <w:r w:rsidR="00E96046">
          <w:t>simulation</w:t>
        </w:r>
        <w:r w:rsidR="00E96046" w:rsidRPr="0090797E">
          <w:t xml:space="preserve"> trial, while the distribution of the starting orientation (up, down, left, right) of the animats was drawn continuously, differing for each evaluation. All numbers were drawn from a uniform distribution. To reduce biases produced by the random number generator, we performed the post-evolutionary tests on different machines and random seeds. This means that initial conditions differed between the evolution simulations a</w:t>
        </w:r>
        <w:r w:rsidR="00E96046">
          <w:t>nd the post-evolutionary tests.</w:t>
        </w:r>
      </w:ins>
    </w:p>
    <w:p w14:paraId="7650DFDA" w14:textId="09F2EC75" w:rsidR="005A2A77" w:rsidRPr="00A708BB" w:rsidDel="001E1919" w:rsidRDefault="005A2A77">
      <w:pPr>
        <w:pStyle w:val="Paper-41TableCaption"/>
        <w:rPr>
          <w:del w:id="3824" w:author="Larissa Albantakis" w:date="2020-01-29T15:51:00Z"/>
          <w:b/>
          <w:lang w:val="en-US"/>
        </w:rPr>
        <w:pPrChange w:id="3825" w:author="Larissa Albantakis" w:date="2020-01-29T15:51:00Z">
          <w:pPr/>
        </w:pPrChange>
      </w:pPr>
    </w:p>
    <w:p w14:paraId="17A8991F" w14:textId="47660504" w:rsidR="005A2A77" w:rsidRPr="00D7250F" w:rsidDel="001E1919" w:rsidRDefault="005A2A77">
      <w:pPr>
        <w:pStyle w:val="Paper-41TableCaption"/>
        <w:rPr>
          <w:del w:id="3826" w:author="Larissa Albantakis" w:date="2020-01-29T15:51:00Z"/>
        </w:rPr>
        <w:pPrChange w:id="3827" w:author="Larissa Albantakis" w:date="2020-01-29T15:51:00Z">
          <w:pPr>
            <w:pStyle w:val="Paper-31Text"/>
          </w:pPr>
        </w:pPrChange>
      </w:pPr>
    </w:p>
    <w:p w14:paraId="54EC8845" w14:textId="23DF5158" w:rsidR="00510653" w:rsidRPr="00510653" w:rsidRDefault="00510653">
      <w:pPr>
        <w:pStyle w:val="Paper-41TableCaption"/>
        <w:pPrChange w:id="3828" w:author="Larissa Albantakis" w:date="2020-01-29T15:51:00Z">
          <w:pPr>
            <w:pStyle w:val="Paper-31Text"/>
          </w:pPr>
        </w:pPrChange>
      </w:pPr>
    </w:p>
    <w:sectPr w:rsidR="00510653" w:rsidRPr="00510653" w:rsidSect="005B14D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531" w:bottom="1077" w:left="1531" w:header="1021" w:footer="851" w:gutter="0"/>
      <w:lnNumType w:countBy="0" w:restart="continuous"/>
      <w:pgNumType w:start="1"/>
      <w:cols w:space="425"/>
      <w:docGrid w:type="lines" w:linePitch="326"/>
      <w:sectPrChange w:id="3829" w:author="Dominik Fischer" w:date="2020-01-30T10:27:00Z">
        <w:sectPr w:rsidR="00510653" w:rsidRPr="00510653" w:rsidSect="005B14DE">
          <w:pgMar w:top="1417" w:right="1531" w:bottom="1077" w:left="1531" w:header="1020" w:footer="850" w:gutter="0"/>
          <w:lnNumType w:countBy="1"/>
        </w:sectPr>
      </w:sectPrChange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651" w:author="Larissa Albantakis" w:date="2020-01-29T15:49:00Z" w:initials="LA">
    <w:p w14:paraId="0EE427CC" w14:textId="1162E1FC" w:rsidR="001562B3" w:rsidRDefault="001562B3">
      <w:pPr>
        <w:pStyle w:val="Kommentartext"/>
      </w:pPr>
      <w:r>
        <w:rPr>
          <w:rStyle w:val="Kommentarzeichen"/>
        </w:rPr>
        <w:annotationRef/>
      </w:r>
      <w:r>
        <w:t>Die Tabelle hier heraus nehmen und als extra file einreichen.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EE427C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E427CC" w16cid:durableId="21DC27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B52FC" w14:textId="77777777" w:rsidR="00FE0A2A" w:rsidRDefault="00FE0A2A" w:rsidP="00060D06">
      <w:r>
        <w:separator/>
      </w:r>
    </w:p>
  </w:endnote>
  <w:endnote w:type="continuationSeparator" w:id="0">
    <w:p w14:paraId="78ED139D" w14:textId="77777777" w:rsidR="00FE0A2A" w:rsidRDefault="00FE0A2A" w:rsidP="0006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23AF7" w14:textId="77777777" w:rsidR="00AF268B" w:rsidRPr="009C1BD8" w:rsidRDefault="00AF268B" w:rsidP="00037272">
    <w:pPr>
      <w:pStyle w:val="Fuzeile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18FFB" w14:textId="258B5900" w:rsidR="00AF268B" w:rsidRPr="008B308E" w:rsidRDefault="00AF268B" w:rsidP="00037272">
    <w:pPr>
      <w:jc w:val="both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A76E0" w14:textId="77777777" w:rsidR="00FE0A2A" w:rsidRDefault="00FE0A2A" w:rsidP="00060D06">
      <w:r>
        <w:separator/>
      </w:r>
    </w:p>
  </w:footnote>
  <w:footnote w:type="continuationSeparator" w:id="0">
    <w:p w14:paraId="130A310D" w14:textId="77777777" w:rsidR="00FE0A2A" w:rsidRDefault="00FE0A2A" w:rsidP="00060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6F06A" w14:textId="77777777" w:rsidR="00AF268B" w:rsidRDefault="00AF268B" w:rsidP="00037272">
    <w:pPr>
      <w:pStyle w:val="Kopfzeile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87C51" w14:textId="1806D185" w:rsidR="00AF268B" w:rsidRPr="00986515" w:rsidRDefault="00AF268B" w:rsidP="00037272">
    <w:pPr>
      <w:tabs>
        <w:tab w:val="right" w:pos="8844"/>
      </w:tabs>
      <w:adjustRightInd w:val="0"/>
      <w:snapToGrid w:val="0"/>
      <w:spacing w:after="240"/>
      <w:rPr>
        <w:rFonts w:ascii="Palatino Linotype" w:hAnsi="Palatino Linotype"/>
        <w:sz w:val="20"/>
        <w:szCs w:val="20"/>
        <w:lang w:val="en-US"/>
      </w:rPr>
    </w:pPr>
    <w:r w:rsidRPr="00986515">
      <w:rPr>
        <w:rFonts w:ascii="Palatino Linotype" w:hAnsi="Palatino Linotype"/>
        <w:i/>
        <w:sz w:val="20"/>
        <w:szCs w:val="20"/>
        <w:lang w:val="en-US"/>
      </w:rPr>
      <w:t xml:space="preserve">PLOS </w:t>
    </w:r>
    <w:r>
      <w:rPr>
        <w:rFonts w:ascii="Palatino Linotype" w:hAnsi="Palatino Linotype"/>
        <w:i/>
        <w:sz w:val="20"/>
        <w:szCs w:val="20"/>
        <w:lang w:val="en-US"/>
      </w:rPr>
      <w:t>ONE</w:t>
    </w:r>
    <w:r w:rsidRPr="00986515">
      <w:rPr>
        <w:rFonts w:ascii="Palatino Linotype" w:hAnsi="Palatino Linotype"/>
        <w:sz w:val="20"/>
        <w:szCs w:val="20"/>
        <w:lang w:val="en-US"/>
      </w:rPr>
      <w:t xml:space="preserve"> </w:t>
    </w:r>
    <w:r>
      <w:rPr>
        <w:rFonts w:ascii="Palatino Linotype" w:hAnsi="Palatino Linotype"/>
        <w:sz w:val="20"/>
        <w:szCs w:val="20"/>
        <w:lang w:val="en-US"/>
      </w:rPr>
      <w:t>–– Supporting Information for “</w:t>
    </w:r>
    <w:r w:rsidRPr="00394055">
      <w:rPr>
        <w:rFonts w:ascii="Palatino Linotype" w:hAnsi="Palatino Linotype"/>
        <w:i/>
        <w:sz w:val="20"/>
        <w:szCs w:val="20"/>
        <w:lang w:val="en-US"/>
      </w:rPr>
      <w:t>How cognitive and environmental constraints influence the reliability of simulated animats in groups</w:t>
    </w:r>
    <w:r>
      <w:rPr>
        <w:rFonts w:ascii="Palatino Linotype" w:hAnsi="Palatino Linotype"/>
        <w:sz w:val="20"/>
        <w:szCs w:val="20"/>
        <w:lang w:val="en-US"/>
      </w:rPr>
      <w:t xml:space="preserve">” by D. Fischer, S. </w:t>
    </w:r>
    <w:proofErr w:type="spellStart"/>
    <w:r>
      <w:rPr>
        <w:rFonts w:ascii="Palatino Linotype" w:hAnsi="Palatino Linotype"/>
        <w:sz w:val="20"/>
        <w:szCs w:val="20"/>
        <w:lang w:val="en-US"/>
      </w:rPr>
      <w:t>Mostaghim</w:t>
    </w:r>
    <w:proofErr w:type="spellEnd"/>
    <w:r>
      <w:rPr>
        <w:rFonts w:ascii="Palatino Linotype" w:hAnsi="Palatino Linotype"/>
        <w:sz w:val="20"/>
        <w:szCs w:val="20"/>
        <w:lang w:val="en-US"/>
      </w:rPr>
      <w:t>, L. Albantakis (20</w:t>
    </w:r>
    <w:r w:rsidR="005A2A77">
      <w:rPr>
        <w:rFonts w:ascii="Palatino Linotype" w:hAnsi="Palatino Linotype"/>
        <w:sz w:val="20"/>
        <w:szCs w:val="20"/>
        <w:lang w:val="en-US"/>
      </w:rPr>
      <w:t>20</w:t>
    </w:r>
    <w:r>
      <w:rPr>
        <w:rFonts w:ascii="Palatino Linotype" w:hAnsi="Palatino Linotype"/>
        <w:sz w:val="20"/>
        <w:szCs w:val="20"/>
        <w:lang w:val="en-US"/>
      </w:rPr>
      <w:t xml:space="preserve">) </w:t>
    </w:r>
    <w:r w:rsidR="005A2A77">
      <w:rPr>
        <w:rFonts w:ascii="Palatino Linotype" w:hAnsi="Palatino Linotype"/>
        <w:sz w:val="20"/>
        <w:szCs w:val="20"/>
        <w:lang w:val="en-US"/>
      </w:rPr>
      <w:t xml:space="preserve">– </w:t>
    </w:r>
    <w:r w:rsidRPr="00986515">
      <w:rPr>
        <w:rFonts w:ascii="Palatino Linotype" w:hAnsi="Palatino Linotype"/>
        <w:sz w:val="20"/>
        <w:szCs w:val="20"/>
      </w:rPr>
      <w:fldChar w:fldCharType="begin"/>
    </w:r>
    <w:r w:rsidRPr="00986515">
      <w:rPr>
        <w:rFonts w:ascii="Palatino Linotype" w:hAnsi="Palatino Linotype"/>
        <w:sz w:val="20"/>
        <w:szCs w:val="20"/>
        <w:lang w:val="en-US"/>
      </w:rPr>
      <w:instrText xml:space="preserve"> PAGE  </w:instrText>
    </w:r>
    <w:r w:rsidRPr="00986515">
      <w:rPr>
        <w:rFonts w:ascii="Palatino Linotype" w:hAnsi="Palatino Linotype"/>
        <w:sz w:val="20"/>
        <w:szCs w:val="20"/>
      </w:rPr>
      <w:fldChar w:fldCharType="separate"/>
    </w:r>
    <w:r>
      <w:rPr>
        <w:rFonts w:ascii="Palatino Linotype" w:hAnsi="Palatino Linotype"/>
        <w:noProof/>
        <w:sz w:val="20"/>
        <w:szCs w:val="20"/>
        <w:lang w:val="en-US"/>
      </w:rPr>
      <w:t>29</w:t>
    </w:r>
    <w:r w:rsidRPr="00986515">
      <w:rPr>
        <w:rFonts w:ascii="Palatino Linotype" w:hAnsi="Palatino Linotype"/>
        <w:sz w:val="20"/>
        <w:szCs w:val="20"/>
      </w:rPr>
      <w:fldChar w:fldCharType="end"/>
    </w:r>
    <w:r w:rsidRPr="00986515">
      <w:rPr>
        <w:rFonts w:ascii="Palatino Linotype" w:hAnsi="Palatino Linotype"/>
        <w:sz w:val="20"/>
        <w:szCs w:val="20"/>
        <w:lang w:val="en-US"/>
      </w:rPr>
      <w:t xml:space="preserve"> of </w:t>
    </w:r>
    <w:r w:rsidRPr="00986515">
      <w:rPr>
        <w:rFonts w:ascii="Palatino Linotype" w:hAnsi="Palatino Linotype"/>
        <w:sz w:val="20"/>
        <w:szCs w:val="20"/>
      </w:rPr>
      <w:fldChar w:fldCharType="begin"/>
    </w:r>
    <w:r w:rsidRPr="00986515">
      <w:rPr>
        <w:rFonts w:ascii="Palatino Linotype" w:hAnsi="Palatino Linotype"/>
        <w:sz w:val="20"/>
        <w:szCs w:val="20"/>
        <w:lang w:val="en-US"/>
      </w:rPr>
      <w:instrText xml:space="preserve"> NUMPAGES  </w:instrText>
    </w:r>
    <w:r w:rsidRPr="00986515">
      <w:rPr>
        <w:rFonts w:ascii="Palatino Linotype" w:hAnsi="Palatino Linotype"/>
        <w:sz w:val="20"/>
        <w:szCs w:val="20"/>
      </w:rPr>
      <w:fldChar w:fldCharType="separate"/>
    </w:r>
    <w:r>
      <w:rPr>
        <w:rFonts w:ascii="Palatino Linotype" w:hAnsi="Palatino Linotype"/>
        <w:noProof/>
        <w:sz w:val="20"/>
        <w:szCs w:val="20"/>
        <w:lang w:val="en-US"/>
      </w:rPr>
      <w:t>37</w:t>
    </w:r>
    <w:r w:rsidRPr="00986515">
      <w:rPr>
        <w:rFonts w:ascii="Palatino Linotype" w:hAnsi="Palatino Linotype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29D65" w14:textId="7EA9407E" w:rsidR="00AF268B" w:rsidRDefault="00AF268B" w:rsidP="00037272">
    <w:r w:rsidRPr="00F52015">
      <w:rPr>
        <w:i/>
        <w:noProof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A7224C8" wp14:editId="47F9E885">
              <wp:simplePos x="0" y="0"/>
              <wp:positionH relativeFrom="page">
                <wp:posOffset>6029960</wp:posOffset>
              </wp:positionH>
              <wp:positionV relativeFrom="page">
                <wp:posOffset>647700</wp:posOffset>
              </wp:positionV>
              <wp:extent cx="159385" cy="70929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9385" cy="709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F368B6" w14:textId="3460EF1C" w:rsidR="00AF268B" w:rsidRDefault="00AF268B" w:rsidP="00037272">
                          <w:pPr>
                            <w:jc w:val="center"/>
                            <w:rPr>
                              <w:i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7224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4.8pt;margin-top:51pt;width:12.55pt;height:55.85pt;z-index:-251657216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" stroked="f">
              <v:textbox inset="0,0,0,0">
                <w:txbxContent>
                  <w:p w14:paraId="1BF368B6" w14:textId="3460EF1C" w:rsidR="00AF268B" w:rsidRDefault="00AF268B" w:rsidP="00037272">
                    <w:pPr>
                      <w:jc w:val="center"/>
                      <w:rPr>
                        <w:i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13D50"/>
    <w:multiLevelType w:val="multilevel"/>
    <w:tmpl w:val="F4F01E0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BEA04B7"/>
    <w:multiLevelType w:val="multilevel"/>
    <w:tmpl w:val="21B0B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50A245F"/>
    <w:multiLevelType w:val="hybridMultilevel"/>
    <w:tmpl w:val="29E20A30"/>
    <w:lvl w:ilvl="0" w:tplc="1AF444CE">
      <w:start w:val="1"/>
      <w:numFmt w:val="decimal"/>
      <w:pStyle w:val="Paper-71-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51C"/>
    <w:multiLevelType w:val="hybridMultilevel"/>
    <w:tmpl w:val="D6480D34"/>
    <w:lvl w:ilvl="0" w:tplc="CDCEE7DA">
      <w:start w:val="1"/>
      <w:numFmt w:val="decimal"/>
      <w:pStyle w:val="Paper-37-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7881959"/>
    <w:multiLevelType w:val="hybridMultilevel"/>
    <w:tmpl w:val="3A5ADFCC"/>
    <w:lvl w:ilvl="0" w:tplc="04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38D7501D"/>
    <w:multiLevelType w:val="multilevel"/>
    <w:tmpl w:val="B0C02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3957B8"/>
    <w:multiLevelType w:val="hybridMultilevel"/>
    <w:tmpl w:val="CFFEE1E0"/>
    <w:lvl w:ilvl="0" w:tplc="04070019">
      <w:start w:val="1"/>
      <w:numFmt w:val="lowerLetter"/>
      <w:lvlText w:val="%1."/>
      <w:lvlJc w:val="left"/>
      <w:pPr>
        <w:ind w:left="1145" w:hanging="360"/>
      </w:p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433F0379"/>
    <w:multiLevelType w:val="hybridMultilevel"/>
    <w:tmpl w:val="E7461506"/>
    <w:lvl w:ilvl="0" w:tplc="0407000F">
      <w:start w:val="1"/>
      <w:numFmt w:val="decimal"/>
      <w:lvlText w:val="%1."/>
      <w:lvlJc w:val="left"/>
      <w:pPr>
        <w:ind w:left="1145" w:hanging="360"/>
      </w:p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43CA57F1"/>
    <w:multiLevelType w:val="multilevel"/>
    <w:tmpl w:val="BD2276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F00996"/>
    <w:multiLevelType w:val="hybridMultilevel"/>
    <w:tmpl w:val="D9BA6CCE"/>
    <w:lvl w:ilvl="0" w:tplc="0407000F">
      <w:start w:val="1"/>
      <w:numFmt w:val="decimal"/>
      <w:lvlText w:val="%1."/>
      <w:lvlJc w:val="left"/>
      <w:pPr>
        <w:ind w:left="1145" w:hanging="360"/>
      </w:p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468943F6"/>
    <w:multiLevelType w:val="multilevel"/>
    <w:tmpl w:val="F240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3D056D"/>
    <w:multiLevelType w:val="multilevel"/>
    <w:tmpl w:val="577C8FF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60875C18"/>
    <w:multiLevelType w:val="hybridMultilevel"/>
    <w:tmpl w:val="A0CE73A4"/>
    <w:lvl w:ilvl="0" w:tplc="0407000F">
      <w:start w:val="1"/>
      <w:numFmt w:val="decimal"/>
      <w:lvlText w:val="%1."/>
      <w:lvlJc w:val="left"/>
      <w:pPr>
        <w:ind w:left="1145" w:hanging="360"/>
      </w:p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623567D5"/>
    <w:multiLevelType w:val="multilevel"/>
    <w:tmpl w:val="07769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3295E26"/>
    <w:multiLevelType w:val="multilevel"/>
    <w:tmpl w:val="4A86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552D9E"/>
    <w:multiLevelType w:val="hybridMultilevel"/>
    <w:tmpl w:val="D37015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715B6"/>
    <w:multiLevelType w:val="hybridMultilevel"/>
    <w:tmpl w:val="00B21358"/>
    <w:lvl w:ilvl="0" w:tplc="40D24290">
      <w:start w:val="1"/>
      <w:numFmt w:val="upperRoman"/>
      <w:lvlText w:val="(%1)"/>
      <w:lvlJc w:val="left"/>
      <w:pPr>
        <w:ind w:left="1080" w:hanging="720"/>
      </w:pPr>
      <w:rPr>
        <w:rFonts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C26CD"/>
    <w:multiLevelType w:val="hybridMultilevel"/>
    <w:tmpl w:val="74B4BCCA"/>
    <w:lvl w:ilvl="0" w:tplc="99C6C98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C850164"/>
    <w:multiLevelType w:val="multilevel"/>
    <w:tmpl w:val="F4F01E04"/>
    <w:lvl w:ilvl="0">
      <w:start w:val="1"/>
      <w:numFmt w:val="decimal"/>
      <w:pStyle w:val="Paper-21Heading1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70652DEC"/>
    <w:multiLevelType w:val="hybridMultilevel"/>
    <w:tmpl w:val="06EAA6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84CF3"/>
    <w:multiLevelType w:val="hybridMultilevel"/>
    <w:tmpl w:val="39BC572E"/>
    <w:lvl w:ilvl="0" w:tplc="F300F380">
      <w:start w:val="1"/>
      <w:numFmt w:val="upperRoman"/>
      <w:lvlText w:val="(%1)"/>
      <w:lvlJc w:val="left"/>
      <w:pPr>
        <w:ind w:left="1080" w:hanging="720"/>
      </w:pPr>
      <w:rPr>
        <w:rFonts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B4968"/>
    <w:multiLevelType w:val="hybridMultilevel"/>
    <w:tmpl w:val="DABE5184"/>
    <w:lvl w:ilvl="0" w:tplc="0407000F">
      <w:start w:val="1"/>
      <w:numFmt w:val="decimal"/>
      <w:lvlText w:val="%1."/>
      <w:lvlJc w:val="left"/>
      <w:pPr>
        <w:ind w:left="1145" w:hanging="360"/>
      </w:p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7B640950"/>
    <w:multiLevelType w:val="hybridMultilevel"/>
    <w:tmpl w:val="E132D5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1"/>
  </w:num>
  <w:num w:numId="4">
    <w:abstractNumId w:val="4"/>
  </w:num>
  <w:num w:numId="5">
    <w:abstractNumId w:val="6"/>
  </w:num>
  <w:num w:numId="6">
    <w:abstractNumId w:val="12"/>
  </w:num>
  <w:num w:numId="7">
    <w:abstractNumId w:val="7"/>
  </w:num>
  <w:num w:numId="8">
    <w:abstractNumId w:val="9"/>
  </w:num>
  <w:num w:numId="9">
    <w:abstractNumId w:val="16"/>
  </w:num>
  <w:num w:numId="10">
    <w:abstractNumId w:val="20"/>
  </w:num>
  <w:num w:numId="11">
    <w:abstractNumId w:val="19"/>
  </w:num>
  <w:num w:numId="12">
    <w:abstractNumId w:val="22"/>
  </w:num>
  <w:num w:numId="13">
    <w:abstractNumId w:val="5"/>
  </w:num>
  <w:num w:numId="14">
    <w:abstractNumId w:val="8"/>
  </w:num>
  <w:num w:numId="15">
    <w:abstractNumId w:val="11"/>
  </w:num>
  <w:num w:numId="16">
    <w:abstractNumId w:val="13"/>
  </w:num>
  <w:num w:numId="17">
    <w:abstractNumId w:val="1"/>
  </w:num>
  <w:num w:numId="18">
    <w:abstractNumId w:val="18"/>
  </w:num>
  <w:num w:numId="19">
    <w:abstractNumId w:val="17"/>
  </w:num>
  <w:num w:numId="20">
    <w:abstractNumId w:val="14"/>
  </w:num>
  <w:num w:numId="21">
    <w:abstractNumId w:val="0"/>
  </w:num>
  <w:num w:numId="22">
    <w:abstractNumId w:val="10"/>
  </w:num>
  <w:num w:numId="23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rissa Albantakis">
    <w15:presenceInfo w15:providerId="None" w15:userId="Larissa Albantakis"/>
  </w15:person>
  <w15:person w15:author="Dominik Fischer">
    <w15:presenceInfo w15:providerId="Windows Live" w15:userId="e8c74015091155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06"/>
    <w:rsid w:val="00001B02"/>
    <w:rsid w:val="00004E8C"/>
    <w:rsid w:val="00006C7B"/>
    <w:rsid w:val="00006F93"/>
    <w:rsid w:val="00007B27"/>
    <w:rsid w:val="0001057A"/>
    <w:rsid w:val="000108F4"/>
    <w:rsid w:val="00012BED"/>
    <w:rsid w:val="00014900"/>
    <w:rsid w:val="000165A5"/>
    <w:rsid w:val="00017ADD"/>
    <w:rsid w:val="0002071E"/>
    <w:rsid w:val="00021113"/>
    <w:rsid w:val="00021C42"/>
    <w:rsid w:val="00023902"/>
    <w:rsid w:val="00023DD6"/>
    <w:rsid w:val="00030BED"/>
    <w:rsid w:val="00031265"/>
    <w:rsid w:val="00032F3E"/>
    <w:rsid w:val="0003457B"/>
    <w:rsid w:val="00034A02"/>
    <w:rsid w:val="000358E2"/>
    <w:rsid w:val="00036C98"/>
    <w:rsid w:val="00037272"/>
    <w:rsid w:val="00037703"/>
    <w:rsid w:val="00041550"/>
    <w:rsid w:val="00041713"/>
    <w:rsid w:val="00043037"/>
    <w:rsid w:val="00044B34"/>
    <w:rsid w:val="000460B2"/>
    <w:rsid w:val="00050F98"/>
    <w:rsid w:val="0005199F"/>
    <w:rsid w:val="000519E1"/>
    <w:rsid w:val="00052662"/>
    <w:rsid w:val="00053383"/>
    <w:rsid w:val="00053827"/>
    <w:rsid w:val="00053C78"/>
    <w:rsid w:val="000556C6"/>
    <w:rsid w:val="000573AF"/>
    <w:rsid w:val="00060D06"/>
    <w:rsid w:val="00061085"/>
    <w:rsid w:val="0006140A"/>
    <w:rsid w:val="0006178A"/>
    <w:rsid w:val="0006387A"/>
    <w:rsid w:val="00064953"/>
    <w:rsid w:val="00064AEB"/>
    <w:rsid w:val="000650A1"/>
    <w:rsid w:val="00065532"/>
    <w:rsid w:val="000656C1"/>
    <w:rsid w:val="00067587"/>
    <w:rsid w:val="00071C5E"/>
    <w:rsid w:val="0007229B"/>
    <w:rsid w:val="0007370E"/>
    <w:rsid w:val="00075725"/>
    <w:rsid w:val="000760D8"/>
    <w:rsid w:val="00076C2B"/>
    <w:rsid w:val="000772F3"/>
    <w:rsid w:val="00077E6A"/>
    <w:rsid w:val="00080202"/>
    <w:rsid w:val="00083A32"/>
    <w:rsid w:val="000844B8"/>
    <w:rsid w:val="0008798A"/>
    <w:rsid w:val="00090704"/>
    <w:rsid w:val="00090859"/>
    <w:rsid w:val="0009126D"/>
    <w:rsid w:val="00093E48"/>
    <w:rsid w:val="000946EF"/>
    <w:rsid w:val="00097152"/>
    <w:rsid w:val="000A0267"/>
    <w:rsid w:val="000A251F"/>
    <w:rsid w:val="000A2952"/>
    <w:rsid w:val="000A3208"/>
    <w:rsid w:val="000A417E"/>
    <w:rsid w:val="000A52BA"/>
    <w:rsid w:val="000A5622"/>
    <w:rsid w:val="000A640B"/>
    <w:rsid w:val="000B14D6"/>
    <w:rsid w:val="000B2D86"/>
    <w:rsid w:val="000B30DB"/>
    <w:rsid w:val="000B42B1"/>
    <w:rsid w:val="000B4C3E"/>
    <w:rsid w:val="000B73FE"/>
    <w:rsid w:val="000B7790"/>
    <w:rsid w:val="000C09DE"/>
    <w:rsid w:val="000C0CF9"/>
    <w:rsid w:val="000C5950"/>
    <w:rsid w:val="000C77C5"/>
    <w:rsid w:val="000D11F3"/>
    <w:rsid w:val="000D3834"/>
    <w:rsid w:val="000D7CE9"/>
    <w:rsid w:val="000E1139"/>
    <w:rsid w:val="000E29B0"/>
    <w:rsid w:val="000E43DA"/>
    <w:rsid w:val="000E7C62"/>
    <w:rsid w:val="000F2E19"/>
    <w:rsid w:val="000F428C"/>
    <w:rsid w:val="000F4765"/>
    <w:rsid w:val="000F5B40"/>
    <w:rsid w:val="000F6784"/>
    <w:rsid w:val="00101566"/>
    <w:rsid w:val="001015F7"/>
    <w:rsid w:val="00102046"/>
    <w:rsid w:val="001035F0"/>
    <w:rsid w:val="0010441A"/>
    <w:rsid w:val="00104642"/>
    <w:rsid w:val="0010547C"/>
    <w:rsid w:val="00105582"/>
    <w:rsid w:val="00105714"/>
    <w:rsid w:val="0010659A"/>
    <w:rsid w:val="00110689"/>
    <w:rsid w:val="001122DD"/>
    <w:rsid w:val="00113190"/>
    <w:rsid w:val="00113CA3"/>
    <w:rsid w:val="001151E8"/>
    <w:rsid w:val="00117ADC"/>
    <w:rsid w:val="00117C96"/>
    <w:rsid w:val="0012050B"/>
    <w:rsid w:val="0012096B"/>
    <w:rsid w:val="0012292E"/>
    <w:rsid w:val="001229B0"/>
    <w:rsid w:val="00123A7D"/>
    <w:rsid w:val="00123E41"/>
    <w:rsid w:val="001243E4"/>
    <w:rsid w:val="0012508D"/>
    <w:rsid w:val="0012655C"/>
    <w:rsid w:val="00130F08"/>
    <w:rsid w:val="00135A8B"/>
    <w:rsid w:val="00137B50"/>
    <w:rsid w:val="00144898"/>
    <w:rsid w:val="001449CC"/>
    <w:rsid w:val="00144ECF"/>
    <w:rsid w:val="001461C5"/>
    <w:rsid w:val="00150819"/>
    <w:rsid w:val="00154150"/>
    <w:rsid w:val="001545E0"/>
    <w:rsid w:val="001562B3"/>
    <w:rsid w:val="00157388"/>
    <w:rsid w:val="00161E81"/>
    <w:rsid w:val="00161F5D"/>
    <w:rsid w:val="001621C5"/>
    <w:rsid w:val="001641BA"/>
    <w:rsid w:val="00165F35"/>
    <w:rsid w:val="0016717E"/>
    <w:rsid w:val="001679B9"/>
    <w:rsid w:val="00170752"/>
    <w:rsid w:val="001722E4"/>
    <w:rsid w:val="0017264F"/>
    <w:rsid w:val="00172D8F"/>
    <w:rsid w:val="00174242"/>
    <w:rsid w:val="00177AFF"/>
    <w:rsid w:val="00180631"/>
    <w:rsid w:val="00180652"/>
    <w:rsid w:val="00181444"/>
    <w:rsid w:val="00181816"/>
    <w:rsid w:val="00181AA4"/>
    <w:rsid w:val="00182314"/>
    <w:rsid w:val="00182400"/>
    <w:rsid w:val="00182906"/>
    <w:rsid w:val="00182A31"/>
    <w:rsid w:val="001852B1"/>
    <w:rsid w:val="00185678"/>
    <w:rsid w:val="00190F10"/>
    <w:rsid w:val="0019131F"/>
    <w:rsid w:val="0019166A"/>
    <w:rsid w:val="00193600"/>
    <w:rsid w:val="00194DDB"/>
    <w:rsid w:val="00195981"/>
    <w:rsid w:val="001962D8"/>
    <w:rsid w:val="00197F8C"/>
    <w:rsid w:val="001A12E4"/>
    <w:rsid w:val="001A173C"/>
    <w:rsid w:val="001A178E"/>
    <w:rsid w:val="001A3A57"/>
    <w:rsid w:val="001A3B0F"/>
    <w:rsid w:val="001A4D05"/>
    <w:rsid w:val="001A4DAE"/>
    <w:rsid w:val="001A4EBA"/>
    <w:rsid w:val="001A5079"/>
    <w:rsid w:val="001A6881"/>
    <w:rsid w:val="001B0BD3"/>
    <w:rsid w:val="001B1388"/>
    <w:rsid w:val="001B3766"/>
    <w:rsid w:val="001B4803"/>
    <w:rsid w:val="001B59B9"/>
    <w:rsid w:val="001B605B"/>
    <w:rsid w:val="001C098A"/>
    <w:rsid w:val="001C09B8"/>
    <w:rsid w:val="001C226E"/>
    <w:rsid w:val="001C6E8C"/>
    <w:rsid w:val="001D3611"/>
    <w:rsid w:val="001D3A4D"/>
    <w:rsid w:val="001D57EB"/>
    <w:rsid w:val="001D5994"/>
    <w:rsid w:val="001D5AF8"/>
    <w:rsid w:val="001D7CD5"/>
    <w:rsid w:val="001D7D58"/>
    <w:rsid w:val="001E0401"/>
    <w:rsid w:val="001E143F"/>
    <w:rsid w:val="001E14B2"/>
    <w:rsid w:val="001E1919"/>
    <w:rsid w:val="001E1D2B"/>
    <w:rsid w:val="001E1D5E"/>
    <w:rsid w:val="001E2315"/>
    <w:rsid w:val="001E479B"/>
    <w:rsid w:val="001E4A15"/>
    <w:rsid w:val="001E6008"/>
    <w:rsid w:val="001E6AA0"/>
    <w:rsid w:val="001E6E4A"/>
    <w:rsid w:val="001E6EBF"/>
    <w:rsid w:val="001E7A68"/>
    <w:rsid w:val="001E7B1F"/>
    <w:rsid w:val="001F0450"/>
    <w:rsid w:val="001F4644"/>
    <w:rsid w:val="001F5187"/>
    <w:rsid w:val="001F5529"/>
    <w:rsid w:val="001F5E43"/>
    <w:rsid w:val="001F6A77"/>
    <w:rsid w:val="001F6DE2"/>
    <w:rsid w:val="001F7D4C"/>
    <w:rsid w:val="001F7DE1"/>
    <w:rsid w:val="00201411"/>
    <w:rsid w:val="0020220B"/>
    <w:rsid w:val="00203AB2"/>
    <w:rsid w:val="0020566C"/>
    <w:rsid w:val="00205E8A"/>
    <w:rsid w:val="00206206"/>
    <w:rsid w:val="002064B1"/>
    <w:rsid w:val="0021263C"/>
    <w:rsid w:val="00212851"/>
    <w:rsid w:val="00214533"/>
    <w:rsid w:val="00216334"/>
    <w:rsid w:val="00217876"/>
    <w:rsid w:val="0022059F"/>
    <w:rsid w:val="002246F9"/>
    <w:rsid w:val="00226B8A"/>
    <w:rsid w:val="00230461"/>
    <w:rsid w:val="00230EDF"/>
    <w:rsid w:val="00231868"/>
    <w:rsid w:val="00232967"/>
    <w:rsid w:val="002339D6"/>
    <w:rsid w:val="00233AB8"/>
    <w:rsid w:val="0023731E"/>
    <w:rsid w:val="002408C7"/>
    <w:rsid w:val="0024247E"/>
    <w:rsid w:val="0024394D"/>
    <w:rsid w:val="002458E4"/>
    <w:rsid w:val="002461B3"/>
    <w:rsid w:val="002469CB"/>
    <w:rsid w:val="00251B19"/>
    <w:rsid w:val="00252F54"/>
    <w:rsid w:val="00255111"/>
    <w:rsid w:val="0025730E"/>
    <w:rsid w:val="002579ED"/>
    <w:rsid w:val="00257D5A"/>
    <w:rsid w:val="0026249E"/>
    <w:rsid w:val="00262B61"/>
    <w:rsid w:val="00262F4D"/>
    <w:rsid w:val="00263F31"/>
    <w:rsid w:val="00264375"/>
    <w:rsid w:val="00264521"/>
    <w:rsid w:val="00264939"/>
    <w:rsid w:val="002659DD"/>
    <w:rsid w:val="00270398"/>
    <w:rsid w:val="00270BD5"/>
    <w:rsid w:val="002715AA"/>
    <w:rsid w:val="002743EE"/>
    <w:rsid w:val="002749A5"/>
    <w:rsid w:val="00275EF5"/>
    <w:rsid w:val="0028108F"/>
    <w:rsid w:val="00283504"/>
    <w:rsid w:val="00283933"/>
    <w:rsid w:val="00284A45"/>
    <w:rsid w:val="00284CB0"/>
    <w:rsid w:val="0029000D"/>
    <w:rsid w:val="00290916"/>
    <w:rsid w:val="002909B0"/>
    <w:rsid w:val="00292A5D"/>
    <w:rsid w:val="00292B67"/>
    <w:rsid w:val="002954BF"/>
    <w:rsid w:val="00297F9F"/>
    <w:rsid w:val="002A01CA"/>
    <w:rsid w:val="002A08C4"/>
    <w:rsid w:val="002A163B"/>
    <w:rsid w:val="002A16BC"/>
    <w:rsid w:val="002A1F46"/>
    <w:rsid w:val="002A31CE"/>
    <w:rsid w:val="002A425C"/>
    <w:rsid w:val="002A56C7"/>
    <w:rsid w:val="002A6576"/>
    <w:rsid w:val="002A68F5"/>
    <w:rsid w:val="002A6D65"/>
    <w:rsid w:val="002B0E4A"/>
    <w:rsid w:val="002B2964"/>
    <w:rsid w:val="002B5BC1"/>
    <w:rsid w:val="002B67C6"/>
    <w:rsid w:val="002B69F6"/>
    <w:rsid w:val="002B6B4E"/>
    <w:rsid w:val="002B7121"/>
    <w:rsid w:val="002B73EF"/>
    <w:rsid w:val="002C4427"/>
    <w:rsid w:val="002C5C5F"/>
    <w:rsid w:val="002C732F"/>
    <w:rsid w:val="002C7CF6"/>
    <w:rsid w:val="002D3C99"/>
    <w:rsid w:val="002D3F2B"/>
    <w:rsid w:val="002D4697"/>
    <w:rsid w:val="002D5D17"/>
    <w:rsid w:val="002D7B2F"/>
    <w:rsid w:val="002E124B"/>
    <w:rsid w:val="002E1740"/>
    <w:rsid w:val="002E24E2"/>
    <w:rsid w:val="002E7196"/>
    <w:rsid w:val="002F2660"/>
    <w:rsid w:val="002F2CB3"/>
    <w:rsid w:val="002F2EC8"/>
    <w:rsid w:val="002F3EC7"/>
    <w:rsid w:val="002F4E74"/>
    <w:rsid w:val="00300303"/>
    <w:rsid w:val="00302471"/>
    <w:rsid w:val="0030295C"/>
    <w:rsid w:val="003031E4"/>
    <w:rsid w:val="003048C1"/>
    <w:rsid w:val="00305D94"/>
    <w:rsid w:val="00305EC5"/>
    <w:rsid w:val="003062F0"/>
    <w:rsid w:val="00313304"/>
    <w:rsid w:val="00315A37"/>
    <w:rsid w:val="00316BBC"/>
    <w:rsid w:val="00317065"/>
    <w:rsid w:val="00320ED0"/>
    <w:rsid w:val="00321B70"/>
    <w:rsid w:val="00321CA6"/>
    <w:rsid w:val="00327872"/>
    <w:rsid w:val="0033039E"/>
    <w:rsid w:val="003321DA"/>
    <w:rsid w:val="003327BC"/>
    <w:rsid w:val="003328DE"/>
    <w:rsid w:val="00335119"/>
    <w:rsid w:val="00335C5A"/>
    <w:rsid w:val="00337782"/>
    <w:rsid w:val="00337CBD"/>
    <w:rsid w:val="00341088"/>
    <w:rsid w:val="0034113B"/>
    <w:rsid w:val="003430A4"/>
    <w:rsid w:val="00350636"/>
    <w:rsid w:val="00350B9B"/>
    <w:rsid w:val="00350FF1"/>
    <w:rsid w:val="0035102E"/>
    <w:rsid w:val="003514AE"/>
    <w:rsid w:val="00351677"/>
    <w:rsid w:val="003518FD"/>
    <w:rsid w:val="00355E60"/>
    <w:rsid w:val="00360D33"/>
    <w:rsid w:val="003611D9"/>
    <w:rsid w:val="00361371"/>
    <w:rsid w:val="0036314B"/>
    <w:rsid w:val="003633D7"/>
    <w:rsid w:val="00365D61"/>
    <w:rsid w:val="003679B0"/>
    <w:rsid w:val="00372805"/>
    <w:rsid w:val="00375647"/>
    <w:rsid w:val="0038110D"/>
    <w:rsid w:val="0038255B"/>
    <w:rsid w:val="003855A0"/>
    <w:rsid w:val="00387DC2"/>
    <w:rsid w:val="003917BD"/>
    <w:rsid w:val="0039327D"/>
    <w:rsid w:val="003933CF"/>
    <w:rsid w:val="00394055"/>
    <w:rsid w:val="0039623C"/>
    <w:rsid w:val="003A02A0"/>
    <w:rsid w:val="003A0AD3"/>
    <w:rsid w:val="003A1A6F"/>
    <w:rsid w:val="003A20BD"/>
    <w:rsid w:val="003A238F"/>
    <w:rsid w:val="003A2701"/>
    <w:rsid w:val="003A3F7F"/>
    <w:rsid w:val="003A496E"/>
    <w:rsid w:val="003A4AC9"/>
    <w:rsid w:val="003A65E6"/>
    <w:rsid w:val="003A7209"/>
    <w:rsid w:val="003B2215"/>
    <w:rsid w:val="003B2C29"/>
    <w:rsid w:val="003B5F2D"/>
    <w:rsid w:val="003B617C"/>
    <w:rsid w:val="003B70CF"/>
    <w:rsid w:val="003B7DE2"/>
    <w:rsid w:val="003C1386"/>
    <w:rsid w:val="003C235C"/>
    <w:rsid w:val="003C3752"/>
    <w:rsid w:val="003C58D1"/>
    <w:rsid w:val="003C6036"/>
    <w:rsid w:val="003C6592"/>
    <w:rsid w:val="003C7580"/>
    <w:rsid w:val="003D0F45"/>
    <w:rsid w:val="003D13F7"/>
    <w:rsid w:val="003E037E"/>
    <w:rsid w:val="003E039E"/>
    <w:rsid w:val="003E1E69"/>
    <w:rsid w:val="003E2722"/>
    <w:rsid w:val="003E3423"/>
    <w:rsid w:val="003E4AA9"/>
    <w:rsid w:val="003E559B"/>
    <w:rsid w:val="003E7163"/>
    <w:rsid w:val="003F181F"/>
    <w:rsid w:val="003F1AB3"/>
    <w:rsid w:val="003F386B"/>
    <w:rsid w:val="003F4616"/>
    <w:rsid w:val="003F5DDD"/>
    <w:rsid w:val="003F63EF"/>
    <w:rsid w:val="003F71BA"/>
    <w:rsid w:val="003F72F1"/>
    <w:rsid w:val="004006E0"/>
    <w:rsid w:val="004023B6"/>
    <w:rsid w:val="00403168"/>
    <w:rsid w:val="00403C7A"/>
    <w:rsid w:val="004073F0"/>
    <w:rsid w:val="00407696"/>
    <w:rsid w:val="004102F3"/>
    <w:rsid w:val="00410846"/>
    <w:rsid w:val="00412E34"/>
    <w:rsid w:val="00413072"/>
    <w:rsid w:val="00413945"/>
    <w:rsid w:val="00420182"/>
    <w:rsid w:val="00421DB5"/>
    <w:rsid w:val="00421DCA"/>
    <w:rsid w:val="00421EF9"/>
    <w:rsid w:val="004256FF"/>
    <w:rsid w:val="00426F43"/>
    <w:rsid w:val="004270D8"/>
    <w:rsid w:val="0042750A"/>
    <w:rsid w:val="004322C2"/>
    <w:rsid w:val="00432D7E"/>
    <w:rsid w:val="00433AAF"/>
    <w:rsid w:val="00435006"/>
    <w:rsid w:val="004351EC"/>
    <w:rsid w:val="004358AB"/>
    <w:rsid w:val="00436DD2"/>
    <w:rsid w:val="00436F51"/>
    <w:rsid w:val="0044229D"/>
    <w:rsid w:val="004424A6"/>
    <w:rsid w:val="00443178"/>
    <w:rsid w:val="004440D1"/>
    <w:rsid w:val="00446AA1"/>
    <w:rsid w:val="00447456"/>
    <w:rsid w:val="00451233"/>
    <w:rsid w:val="00452093"/>
    <w:rsid w:val="004530A4"/>
    <w:rsid w:val="00454394"/>
    <w:rsid w:val="00454688"/>
    <w:rsid w:val="00454B0F"/>
    <w:rsid w:val="00455F9D"/>
    <w:rsid w:val="00456945"/>
    <w:rsid w:val="00456FF5"/>
    <w:rsid w:val="004574A3"/>
    <w:rsid w:val="004615F0"/>
    <w:rsid w:val="0046260E"/>
    <w:rsid w:val="00463902"/>
    <w:rsid w:val="00463E5B"/>
    <w:rsid w:val="00466453"/>
    <w:rsid w:val="00467510"/>
    <w:rsid w:val="00467A14"/>
    <w:rsid w:val="004706D5"/>
    <w:rsid w:val="004711AF"/>
    <w:rsid w:val="00471443"/>
    <w:rsid w:val="00471B96"/>
    <w:rsid w:val="00474539"/>
    <w:rsid w:val="00475827"/>
    <w:rsid w:val="00480AD5"/>
    <w:rsid w:val="00480F52"/>
    <w:rsid w:val="0048187F"/>
    <w:rsid w:val="00481D3A"/>
    <w:rsid w:val="0048254D"/>
    <w:rsid w:val="00483668"/>
    <w:rsid w:val="00483CB5"/>
    <w:rsid w:val="0048511C"/>
    <w:rsid w:val="00485816"/>
    <w:rsid w:val="00487D98"/>
    <w:rsid w:val="004921EB"/>
    <w:rsid w:val="00493654"/>
    <w:rsid w:val="00493A9C"/>
    <w:rsid w:val="004948B0"/>
    <w:rsid w:val="00497418"/>
    <w:rsid w:val="004A0B2D"/>
    <w:rsid w:val="004A1932"/>
    <w:rsid w:val="004A2E06"/>
    <w:rsid w:val="004A3113"/>
    <w:rsid w:val="004A3821"/>
    <w:rsid w:val="004A3B8F"/>
    <w:rsid w:val="004A3D24"/>
    <w:rsid w:val="004A6852"/>
    <w:rsid w:val="004B036F"/>
    <w:rsid w:val="004B214E"/>
    <w:rsid w:val="004B25D5"/>
    <w:rsid w:val="004B3463"/>
    <w:rsid w:val="004B434B"/>
    <w:rsid w:val="004B567A"/>
    <w:rsid w:val="004B695A"/>
    <w:rsid w:val="004B6C0B"/>
    <w:rsid w:val="004B6DD6"/>
    <w:rsid w:val="004B7A27"/>
    <w:rsid w:val="004C146F"/>
    <w:rsid w:val="004C1EC1"/>
    <w:rsid w:val="004C4AF3"/>
    <w:rsid w:val="004C4EA2"/>
    <w:rsid w:val="004C6DF4"/>
    <w:rsid w:val="004C71B9"/>
    <w:rsid w:val="004C77C2"/>
    <w:rsid w:val="004D2AC7"/>
    <w:rsid w:val="004D2C3F"/>
    <w:rsid w:val="004D2E43"/>
    <w:rsid w:val="004D530C"/>
    <w:rsid w:val="004D58B9"/>
    <w:rsid w:val="004D6401"/>
    <w:rsid w:val="004D670C"/>
    <w:rsid w:val="004D764D"/>
    <w:rsid w:val="004D787D"/>
    <w:rsid w:val="004E39BA"/>
    <w:rsid w:val="004F02A4"/>
    <w:rsid w:val="004F09D3"/>
    <w:rsid w:val="004F2870"/>
    <w:rsid w:val="004F4AD3"/>
    <w:rsid w:val="004F537A"/>
    <w:rsid w:val="004F632C"/>
    <w:rsid w:val="004F73B0"/>
    <w:rsid w:val="00502895"/>
    <w:rsid w:val="00503D55"/>
    <w:rsid w:val="00506B27"/>
    <w:rsid w:val="00510653"/>
    <w:rsid w:val="0051068A"/>
    <w:rsid w:val="005124DF"/>
    <w:rsid w:val="0051285D"/>
    <w:rsid w:val="00513596"/>
    <w:rsid w:val="005137D6"/>
    <w:rsid w:val="00513E5B"/>
    <w:rsid w:val="0051424D"/>
    <w:rsid w:val="005168BB"/>
    <w:rsid w:val="0052124D"/>
    <w:rsid w:val="005220B9"/>
    <w:rsid w:val="0052436C"/>
    <w:rsid w:val="005244F9"/>
    <w:rsid w:val="005246A1"/>
    <w:rsid w:val="00527645"/>
    <w:rsid w:val="0052797C"/>
    <w:rsid w:val="0053048E"/>
    <w:rsid w:val="00531316"/>
    <w:rsid w:val="00532E4F"/>
    <w:rsid w:val="00534CDE"/>
    <w:rsid w:val="0053526D"/>
    <w:rsid w:val="005359C7"/>
    <w:rsid w:val="005361C0"/>
    <w:rsid w:val="00536BE1"/>
    <w:rsid w:val="00537644"/>
    <w:rsid w:val="00543241"/>
    <w:rsid w:val="0054398E"/>
    <w:rsid w:val="00544EE7"/>
    <w:rsid w:val="005457E7"/>
    <w:rsid w:val="005469EF"/>
    <w:rsid w:val="00551712"/>
    <w:rsid w:val="005518D0"/>
    <w:rsid w:val="00553FF9"/>
    <w:rsid w:val="00554FAF"/>
    <w:rsid w:val="00556A17"/>
    <w:rsid w:val="00565C1B"/>
    <w:rsid w:val="005707F7"/>
    <w:rsid w:val="00570AFD"/>
    <w:rsid w:val="00571FEE"/>
    <w:rsid w:val="0057208C"/>
    <w:rsid w:val="005720ED"/>
    <w:rsid w:val="00576FE7"/>
    <w:rsid w:val="0058084F"/>
    <w:rsid w:val="00584352"/>
    <w:rsid w:val="005843E6"/>
    <w:rsid w:val="005862D7"/>
    <w:rsid w:val="00586BDE"/>
    <w:rsid w:val="00586D63"/>
    <w:rsid w:val="00587497"/>
    <w:rsid w:val="00590B67"/>
    <w:rsid w:val="00591FDE"/>
    <w:rsid w:val="00592162"/>
    <w:rsid w:val="00596C71"/>
    <w:rsid w:val="005A0AC2"/>
    <w:rsid w:val="005A0CB6"/>
    <w:rsid w:val="005A1437"/>
    <w:rsid w:val="005A1503"/>
    <w:rsid w:val="005A15D2"/>
    <w:rsid w:val="005A1B36"/>
    <w:rsid w:val="005A2968"/>
    <w:rsid w:val="005A2A77"/>
    <w:rsid w:val="005A4328"/>
    <w:rsid w:val="005A4700"/>
    <w:rsid w:val="005A69BB"/>
    <w:rsid w:val="005A6A39"/>
    <w:rsid w:val="005B0ECD"/>
    <w:rsid w:val="005B14DE"/>
    <w:rsid w:val="005B1830"/>
    <w:rsid w:val="005B338B"/>
    <w:rsid w:val="005B6083"/>
    <w:rsid w:val="005B61F6"/>
    <w:rsid w:val="005B649E"/>
    <w:rsid w:val="005B69F7"/>
    <w:rsid w:val="005B7F47"/>
    <w:rsid w:val="005C0FB1"/>
    <w:rsid w:val="005C2CA5"/>
    <w:rsid w:val="005C706F"/>
    <w:rsid w:val="005C7447"/>
    <w:rsid w:val="005D0832"/>
    <w:rsid w:val="005D0913"/>
    <w:rsid w:val="005D3CA8"/>
    <w:rsid w:val="005D75E8"/>
    <w:rsid w:val="005E154D"/>
    <w:rsid w:val="005E21EC"/>
    <w:rsid w:val="005E425B"/>
    <w:rsid w:val="005E5400"/>
    <w:rsid w:val="005E7C77"/>
    <w:rsid w:val="005E7E92"/>
    <w:rsid w:val="005F0A2F"/>
    <w:rsid w:val="005F267F"/>
    <w:rsid w:val="005F3662"/>
    <w:rsid w:val="005F374B"/>
    <w:rsid w:val="005F4A26"/>
    <w:rsid w:val="005F4CB8"/>
    <w:rsid w:val="005F501F"/>
    <w:rsid w:val="005F517E"/>
    <w:rsid w:val="005F6AAF"/>
    <w:rsid w:val="005F7105"/>
    <w:rsid w:val="005F793F"/>
    <w:rsid w:val="005F7E8E"/>
    <w:rsid w:val="005F7F2E"/>
    <w:rsid w:val="00601C73"/>
    <w:rsid w:val="00602FAA"/>
    <w:rsid w:val="00603392"/>
    <w:rsid w:val="00606126"/>
    <w:rsid w:val="00607914"/>
    <w:rsid w:val="00607FC5"/>
    <w:rsid w:val="006110C5"/>
    <w:rsid w:val="0061112F"/>
    <w:rsid w:val="00612345"/>
    <w:rsid w:val="0061422D"/>
    <w:rsid w:val="006146F1"/>
    <w:rsid w:val="0061483D"/>
    <w:rsid w:val="00616CEB"/>
    <w:rsid w:val="00616D3E"/>
    <w:rsid w:val="0061766C"/>
    <w:rsid w:val="00621FBC"/>
    <w:rsid w:val="0062262A"/>
    <w:rsid w:val="006238D0"/>
    <w:rsid w:val="00623D8A"/>
    <w:rsid w:val="00624455"/>
    <w:rsid w:val="00625E94"/>
    <w:rsid w:val="00626129"/>
    <w:rsid w:val="00627CCD"/>
    <w:rsid w:val="0063063F"/>
    <w:rsid w:val="00631723"/>
    <w:rsid w:val="006325F9"/>
    <w:rsid w:val="0063349F"/>
    <w:rsid w:val="00635FA7"/>
    <w:rsid w:val="00637C80"/>
    <w:rsid w:val="0064686B"/>
    <w:rsid w:val="006478D8"/>
    <w:rsid w:val="00647A55"/>
    <w:rsid w:val="00647FE5"/>
    <w:rsid w:val="006507F6"/>
    <w:rsid w:val="00650869"/>
    <w:rsid w:val="00652C81"/>
    <w:rsid w:val="00654F75"/>
    <w:rsid w:val="00662CBD"/>
    <w:rsid w:val="0066377F"/>
    <w:rsid w:val="00663D71"/>
    <w:rsid w:val="00665F50"/>
    <w:rsid w:val="006677A1"/>
    <w:rsid w:val="00670BE1"/>
    <w:rsid w:val="00671003"/>
    <w:rsid w:val="0067228C"/>
    <w:rsid w:val="00675639"/>
    <w:rsid w:val="00675DC8"/>
    <w:rsid w:val="00676232"/>
    <w:rsid w:val="0067637E"/>
    <w:rsid w:val="00676C68"/>
    <w:rsid w:val="00681A73"/>
    <w:rsid w:val="006820B8"/>
    <w:rsid w:val="0068317E"/>
    <w:rsid w:val="006850D2"/>
    <w:rsid w:val="006858C1"/>
    <w:rsid w:val="0068592F"/>
    <w:rsid w:val="00685A7B"/>
    <w:rsid w:val="006863CF"/>
    <w:rsid w:val="006867B1"/>
    <w:rsid w:val="00686D5E"/>
    <w:rsid w:val="0069086E"/>
    <w:rsid w:val="00690CDB"/>
    <w:rsid w:val="00690FD7"/>
    <w:rsid w:val="00690FED"/>
    <w:rsid w:val="006915AC"/>
    <w:rsid w:val="00691844"/>
    <w:rsid w:val="006948CA"/>
    <w:rsid w:val="00694C4C"/>
    <w:rsid w:val="00696A47"/>
    <w:rsid w:val="00697750"/>
    <w:rsid w:val="006A04AD"/>
    <w:rsid w:val="006A17E5"/>
    <w:rsid w:val="006A1CC2"/>
    <w:rsid w:val="006A2C98"/>
    <w:rsid w:val="006A51AB"/>
    <w:rsid w:val="006A74C0"/>
    <w:rsid w:val="006A7F33"/>
    <w:rsid w:val="006B1CF7"/>
    <w:rsid w:val="006B2733"/>
    <w:rsid w:val="006B50D3"/>
    <w:rsid w:val="006B655F"/>
    <w:rsid w:val="006C11D2"/>
    <w:rsid w:val="006C251E"/>
    <w:rsid w:val="006C52B8"/>
    <w:rsid w:val="006C553F"/>
    <w:rsid w:val="006D0464"/>
    <w:rsid w:val="006D2170"/>
    <w:rsid w:val="006D3584"/>
    <w:rsid w:val="006D4861"/>
    <w:rsid w:val="006D61D9"/>
    <w:rsid w:val="006D7F4E"/>
    <w:rsid w:val="006E35C9"/>
    <w:rsid w:val="006E3D06"/>
    <w:rsid w:val="006E4CD3"/>
    <w:rsid w:val="006E5148"/>
    <w:rsid w:val="006E5DC8"/>
    <w:rsid w:val="006E748C"/>
    <w:rsid w:val="006F07CA"/>
    <w:rsid w:val="006F0EB1"/>
    <w:rsid w:val="006F3FA6"/>
    <w:rsid w:val="006F42AD"/>
    <w:rsid w:val="00703FB0"/>
    <w:rsid w:val="007043FB"/>
    <w:rsid w:val="00710D84"/>
    <w:rsid w:val="00710DB3"/>
    <w:rsid w:val="00711B25"/>
    <w:rsid w:val="00711E88"/>
    <w:rsid w:val="00713515"/>
    <w:rsid w:val="00714195"/>
    <w:rsid w:val="00715583"/>
    <w:rsid w:val="007166A3"/>
    <w:rsid w:val="007169F4"/>
    <w:rsid w:val="00717435"/>
    <w:rsid w:val="00722491"/>
    <w:rsid w:val="00722EEF"/>
    <w:rsid w:val="00723754"/>
    <w:rsid w:val="00725528"/>
    <w:rsid w:val="00725DAC"/>
    <w:rsid w:val="00726C8E"/>
    <w:rsid w:val="00732100"/>
    <w:rsid w:val="0073217A"/>
    <w:rsid w:val="00732BC7"/>
    <w:rsid w:val="00733997"/>
    <w:rsid w:val="007344C1"/>
    <w:rsid w:val="00736962"/>
    <w:rsid w:val="00736FF3"/>
    <w:rsid w:val="00740F69"/>
    <w:rsid w:val="00741533"/>
    <w:rsid w:val="0074230F"/>
    <w:rsid w:val="00742F41"/>
    <w:rsid w:val="0074365B"/>
    <w:rsid w:val="00743AE7"/>
    <w:rsid w:val="00745A05"/>
    <w:rsid w:val="00751C53"/>
    <w:rsid w:val="00752A2A"/>
    <w:rsid w:val="00753E75"/>
    <w:rsid w:val="0075640D"/>
    <w:rsid w:val="0076133A"/>
    <w:rsid w:val="007659E4"/>
    <w:rsid w:val="00765D62"/>
    <w:rsid w:val="00765E6B"/>
    <w:rsid w:val="00766B10"/>
    <w:rsid w:val="0076778E"/>
    <w:rsid w:val="00770B7E"/>
    <w:rsid w:val="0077149D"/>
    <w:rsid w:val="0077546E"/>
    <w:rsid w:val="00775AF4"/>
    <w:rsid w:val="00777D1A"/>
    <w:rsid w:val="00777E1D"/>
    <w:rsid w:val="00781D54"/>
    <w:rsid w:val="00783E39"/>
    <w:rsid w:val="0078574B"/>
    <w:rsid w:val="007869A8"/>
    <w:rsid w:val="00790071"/>
    <w:rsid w:val="00791110"/>
    <w:rsid w:val="007935D0"/>
    <w:rsid w:val="007956D1"/>
    <w:rsid w:val="0079739E"/>
    <w:rsid w:val="00797C68"/>
    <w:rsid w:val="00797EC0"/>
    <w:rsid w:val="007A009C"/>
    <w:rsid w:val="007A0324"/>
    <w:rsid w:val="007A0F28"/>
    <w:rsid w:val="007A186B"/>
    <w:rsid w:val="007A1B6F"/>
    <w:rsid w:val="007A275F"/>
    <w:rsid w:val="007A3EB8"/>
    <w:rsid w:val="007A67A8"/>
    <w:rsid w:val="007A7C23"/>
    <w:rsid w:val="007B0046"/>
    <w:rsid w:val="007B1041"/>
    <w:rsid w:val="007B276B"/>
    <w:rsid w:val="007B3547"/>
    <w:rsid w:val="007B3882"/>
    <w:rsid w:val="007B3CE0"/>
    <w:rsid w:val="007B612C"/>
    <w:rsid w:val="007B6E6E"/>
    <w:rsid w:val="007B6E72"/>
    <w:rsid w:val="007B70E7"/>
    <w:rsid w:val="007C0787"/>
    <w:rsid w:val="007C0CA1"/>
    <w:rsid w:val="007C0D2F"/>
    <w:rsid w:val="007C2C75"/>
    <w:rsid w:val="007C548D"/>
    <w:rsid w:val="007C5560"/>
    <w:rsid w:val="007C681A"/>
    <w:rsid w:val="007C6F5F"/>
    <w:rsid w:val="007C7E39"/>
    <w:rsid w:val="007D0DBF"/>
    <w:rsid w:val="007D5700"/>
    <w:rsid w:val="007D5D2D"/>
    <w:rsid w:val="007E1DC5"/>
    <w:rsid w:val="007E1FA6"/>
    <w:rsid w:val="007E2ED6"/>
    <w:rsid w:val="007E303D"/>
    <w:rsid w:val="007E3C61"/>
    <w:rsid w:val="007E47CC"/>
    <w:rsid w:val="007E57F9"/>
    <w:rsid w:val="007E7041"/>
    <w:rsid w:val="007E757B"/>
    <w:rsid w:val="007E7CCE"/>
    <w:rsid w:val="007F1153"/>
    <w:rsid w:val="007F1EE5"/>
    <w:rsid w:val="007F46E1"/>
    <w:rsid w:val="007F4B4F"/>
    <w:rsid w:val="007F5373"/>
    <w:rsid w:val="007F65B9"/>
    <w:rsid w:val="007F6652"/>
    <w:rsid w:val="007F7387"/>
    <w:rsid w:val="0080076D"/>
    <w:rsid w:val="00801370"/>
    <w:rsid w:val="0080400B"/>
    <w:rsid w:val="008053D8"/>
    <w:rsid w:val="008054A2"/>
    <w:rsid w:val="008073EC"/>
    <w:rsid w:val="00812A12"/>
    <w:rsid w:val="00815311"/>
    <w:rsid w:val="008176E0"/>
    <w:rsid w:val="00820099"/>
    <w:rsid w:val="0082170D"/>
    <w:rsid w:val="00821CA9"/>
    <w:rsid w:val="00821DC5"/>
    <w:rsid w:val="0082242E"/>
    <w:rsid w:val="00823467"/>
    <w:rsid w:val="00823E58"/>
    <w:rsid w:val="00826E59"/>
    <w:rsid w:val="0082702D"/>
    <w:rsid w:val="00832CEE"/>
    <w:rsid w:val="00835937"/>
    <w:rsid w:val="00835BF5"/>
    <w:rsid w:val="00836A20"/>
    <w:rsid w:val="00840036"/>
    <w:rsid w:val="00840404"/>
    <w:rsid w:val="0084072C"/>
    <w:rsid w:val="00845F33"/>
    <w:rsid w:val="00846199"/>
    <w:rsid w:val="0084681C"/>
    <w:rsid w:val="00850D6B"/>
    <w:rsid w:val="00851DA3"/>
    <w:rsid w:val="00854910"/>
    <w:rsid w:val="00855C71"/>
    <w:rsid w:val="008561A3"/>
    <w:rsid w:val="008562F5"/>
    <w:rsid w:val="008572AF"/>
    <w:rsid w:val="0086467C"/>
    <w:rsid w:val="00864FC1"/>
    <w:rsid w:val="0086533B"/>
    <w:rsid w:val="00870E98"/>
    <w:rsid w:val="00873027"/>
    <w:rsid w:val="00873E0E"/>
    <w:rsid w:val="00874409"/>
    <w:rsid w:val="008766E4"/>
    <w:rsid w:val="00877109"/>
    <w:rsid w:val="0088011E"/>
    <w:rsid w:val="00880135"/>
    <w:rsid w:val="008849E3"/>
    <w:rsid w:val="00885322"/>
    <w:rsid w:val="00891326"/>
    <w:rsid w:val="008926E4"/>
    <w:rsid w:val="00895304"/>
    <w:rsid w:val="00896BB8"/>
    <w:rsid w:val="008A0933"/>
    <w:rsid w:val="008A196D"/>
    <w:rsid w:val="008A217E"/>
    <w:rsid w:val="008A3239"/>
    <w:rsid w:val="008A3A0C"/>
    <w:rsid w:val="008A4117"/>
    <w:rsid w:val="008A4C9F"/>
    <w:rsid w:val="008B00C2"/>
    <w:rsid w:val="008B0A36"/>
    <w:rsid w:val="008B0D6A"/>
    <w:rsid w:val="008B2508"/>
    <w:rsid w:val="008B2A44"/>
    <w:rsid w:val="008B2B82"/>
    <w:rsid w:val="008B3119"/>
    <w:rsid w:val="008B42C3"/>
    <w:rsid w:val="008B4EE4"/>
    <w:rsid w:val="008B54E0"/>
    <w:rsid w:val="008C1FB2"/>
    <w:rsid w:val="008C39F8"/>
    <w:rsid w:val="008C3EB5"/>
    <w:rsid w:val="008C5AF7"/>
    <w:rsid w:val="008D1974"/>
    <w:rsid w:val="008D3477"/>
    <w:rsid w:val="008E10B1"/>
    <w:rsid w:val="008E155B"/>
    <w:rsid w:val="008E1BA4"/>
    <w:rsid w:val="008E1D91"/>
    <w:rsid w:val="008E22CC"/>
    <w:rsid w:val="008E4929"/>
    <w:rsid w:val="008E4A67"/>
    <w:rsid w:val="008E564A"/>
    <w:rsid w:val="008E6782"/>
    <w:rsid w:val="008E6C84"/>
    <w:rsid w:val="008E6D7F"/>
    <w:rsid w:val="008E7165"/>
    <w:rsid w:val="008F11C5"/>
    <w:rsid w:val="008F1A5F"/>
    <w:rsid w:val="00900328"/>
    <w:rsid w:val="00900CE4"/>
    <w:rsid w:val="009011F6"/>
    <w:rsid w:val="009018E4"/>
    <w:rsid w:val="0090191E"/>
    <w:rsid w:val="00903BD0"/>
    <w:rsid w:val="009046FE"/>
    <w:rsid w:val="00906395"/>
    <w:rsid w:val="00907555"/>
    <w:rsid w:val="0090797E"/>
    <w:rsid w:val="00907B96"/>
    <w:rsid w:val="00910734"/>
    <w:rsid w:val="0091104B"/>
    <w:rsid w:val="00912687"/>
    <w:rsid w:val="00912741"/>
    <w:rsid w:val="00913F38"/>
    <w:rsid w:val="00914D1F"/>
    <w:rsid w:val="00914EF7"/>
    <w:rsid w:val="00914FF4"/>
    <w:rsid w:val="00915C12"/>
    <w:rsid w:val="00916752"/>
    <w:rsid w:val="00920C92"/>
    <w:rsid w:val="00922683"/>
    <w:rsid w:val="00923323"/>
    <w:rsid w:val="00923A28"/>
    <w:rsid w:val="009249C1"/>
    <w:rsid w:val="00924A55"/>
    <w:rsid w:val="00925983"/>
    <w:rsid w:val="0092709E"/>
    <w:rsid w:val="00934CFF"/>
    <w:rsid w:val="00936568"/>
    <w:rsid w:val="00936CF0"/>
    <w:rsid w:val="00941F03"/>
    <w:rsid w:val="0094203B"/>
    <w:rsid w:val="00944001"/>
    <w:rsid w:val="00945283"/>
    <w:rsid w:val="009458FC"/>
    <w:rsid w:val="00951BBE"/>
    <w:rsid w:val="009539A0"/>
    <w:rsid w:val="00953E25"/>
    <w:rsid w:val="00954591"/>
    <w:rsid w:val="00954CA6"/>
    <w:rsid w:val="00954CFB"/>
    <w:rsid w:val="00955E10"/>
    <w:rsid w:val="0095657E"/>
    <w:rsid w:val="009570B4"/>
    <w:rsid w:val="00960211"/>
    <w:rsid w:val="009605D1"/>
    <w:rsid w:val="00961C5F"/>
    <w:rsid w:val="00965D43"/>
    <w:rsid w:val="00966D7A"/>
    <w:rsid w:val="00967F27"/>
    <w:rsid w:val="00972AB6"/>
    <w:rsid w:val="00973FA7"/>
    <w:rsid w:val="00977AD7"/>
    <w:rsid w:val="00980CFF"/>
    <w:rsid w:val="009817F9"/>
    <w:rsid w:val="00982B1A"/>
    <w:rsid w:val="0098346B"/>
    <w:rsid w:val="00985410"/>
    <w:rsid w:val="00986515"/>
    <w:rsid w:val="00986D32"/>
    <w:rsid w:val="009877B4"/>
    <w:rsid w:val="00990CA3"/>
    <w:rsid w:val="00992C03"/>
    <w:rsid w:val="00992EA6"/>
    <w:rsid w:val="0099307A"/>
    <w:rsid w:val="0099319F"/>
    <w:rsid w:val="00993BD6"/>
    <w:rsid w:val="009943EA"/>
    <w:rsid w:val="009953B2"/>
    <w:rsid w:val="00995B03"/>
    <w:rsid w:val="00996116"/>
    <w:rsid w:val="0099691F"/>
    <w:rsid w:val="00997B18"/>
    <w:rsid w:val="009A115B"/>
    <w:rsid w:val="009A2E1B"/>
    <w:rsid w:val="009A2EA3"/>
    <w:rsid w:val="009A36EE"/>
    <w:rsid w:val="009A4605"/>
    <w:rsid w:val="009A4816"/>
    <w:rsid w:val="009A6D59"/>
    <w:rsid w:val="009A7178"/>
    <w:rsid w:val="009A7A0D"/>
    <w:rsid w:val="009B2780"/>
    <w:rsid w:val="009B458C"/>
    <w:rsid w:val="009B6CB6"/>
    <w:rsid w:val="009B791E"/>
    <w:rsid w:val="009C0749"/>
    <w:rsid w:val="009C0C2B"/>
    <w:rsid w:val="009C0F7A"/>
    <w:rsid w:val="009C1CD7"/>
    <w:rsid w:val="009C2103"/>
    <w:rsid w:val="009C25A7"/>
    <w:rsid w:val="009C38FE"/>
    <w:rsid w:val="009C3A14"/>
    <w:rsid w:val="009C3EFA"/>
    <w:rsid w:val="009C648D"/>
    <w:rsid w:val="009D0336"/>
    <w:rsid w:val="009D32E3"/>
    <w:rsid w:val="009D418E"/>
    <w:rsid w:val="009D4761"/>
    <w:rsid w:val="009D60E8"/>
    <w:rsid w:val="009D736A"/>
    <w:rsid w:val="009D7617"/>
    <w:rsid w:val="009D762E"/>
    <w:rsid w:val="009D771A"/>
    <w:rsid w:val="009D79A9"/>
    <w:rsid w:val="009E11BE"/>
    <w:rsid w:val="009E12BA"/>
    <w:rsid w:val="009E1A55"/>
    <w:rsid w:val="009E4AF5"/>
    <w:rsid w:val="009E6C86"/>
    <w:rsid w:val="009E7345"/>
    <w:rsid w:val="009F08EE"/>
    <w:rsid w:val="009F0960"/>
    <w:rsid w:val="009F21C5"/>
    <w:rsid w:val="009F3815"/>
    <w:rsid w:val="009F3DF8"/>
    <w:rsid w:val="009F47FA"/>
    <w:rsid w:val="009F5A67"/>
    <w:rsid w:val="009F6070"/>
    <w:rsid w:val="009F6D03"/>
    <w:rsid w:val="00A0192F"/>
    <w:rsid w:val="00A01F20"/>
    <w:rsid w:val="00A0216F"/>
    <w:rsid w:val="00A02B42"/>
    <w:rsid w:val="00A03D28"/>
    <w:rsid w:val="00A07CC8"/>
    <w:rsid w:val="00A07FA2"/>
    <w:rsid w:val="00A11290"/>
    <w:rsid w:val="00A11C4F"/>
    <w:rsid w:val="00A14D4E"/>
    <w:rsid w:val="00A16F39"/>
    <w:rsid w:val="00A17060"/>
    <w:rsid w:val="00A1756D"/>
    <w:rsid w:val="00A177E6"/>
    <w:rsid w:val="00A17DDF"/>
    <w:rsid w:val="00A20471"/>
    <w:rsid w:val="00A2101E"/>
    <w:rsid w:val="00A2167E"/>
    <w:rsid w:val="00A2366E"/>
    <w:rsid w:val="00A23CB6"/>
    <w:rsid w:val="00A24214"/>
    <w:rsid w:val="00A25322"/>
    <w:rsid w:val="00A25480"/>
    <w:rsid w:val="00A26CBC"/>
    <w:rsid w:val="00A26D79"/>
    <w:rsid w:val="00A30ECE"/>
    <w:rsid w:val="00A32B3F"/>
    <w:rsid w:val="00A32D8F"/>
    <w:rsid w:val="00A33C3C"/>
    <w:rsid w:val="00A33CB7"/>
    <w:rsid w:val="00A34D7C"/>
    <w:rsid w:val="00A36B2C"/>
    <w:rsid w:val="00A37B5E"/>
    <w:rsid w:val="00A4401E"/>
    <w:rsid w:val="00A450EC"/>
    <w:rsid w:val="00A45116"/>
    <w:rsid w:val="00A45485"/>
    <w:rsid w:val="00A45E20"/>
    <w:rsid w:val="00A521E9"/>
    <w:rsid w:val="00A52D6E"/>
    <w:rsid w:val="00A53016"/>
    <w:rsid w:val="00A531B6"/>
    <w:rsid w:val="00A60737"/>
    <w:rsid w:val="00A62A33"/>
    <w:rsid w:val="00A6420F"/>
    <w:rsid w:val="00A708BB"/>
    <w:rsid w:val="00A70901"/>
    <w:rsid w:val="00A70A55"/>
    <w:rsid w:val="00A71655"/>
    <w:rsid w:val="00A72791"/>
    <w:rsid w:val="00A73237"/>
    <w:rsid w:val="00A73CDD"/>
    <w:rsid w:val="00A76698"/>
    <w:rsid w:val="00A76DB0"/>
    <w:rsid w:val="00A77A6B"/>
    <w:rsid w:val="00A8029C"/>
    <w:rsid w:val="00A822C1"/>
    <w:rsid w:val="00A8231B"/>
    <w:rsid w:val="00A8414B"/>
    <w:rsid w:val="00A841E6"/>
    <w:rsid w:val="00A856F0"/>
    <w:rsid w:val="00A9013E"/>
    <w:rsid w:val="00A902ED"/>
    <w:rsid w:val="00A934C2"/>
    <w:rsid w:val="00A94869"/>
    <w:rsid w:val="00A94CDC"/>
    <w:rsid w:val="00A95470"/>
    <w:rsid w:val="00A97BEF"/>
    <w:rsid w:val="00A97DA3"/>
    <w:rsid w:val="00AA0707"/>
    <w:rsid w:val="00AA09F2"/>
    <w:rsid w:val="00AA368F"/>
    <w:rsid w:val="00AA5CBA"/>
    <w:rsid w:val="00AA64AF"/>
    <w:rsid w:val="00AA7569"/>
    <w:rsid w:val="00AB04FE"/>
    <w:rsid w:val="00AB4413"/>
    <w:rsid w:val="00AB56B2"/>
    <w:rsid w:val="00AB6198"/>
    <w:rsid w:val="00AB6B65"/>
    <w:rsid w:val="00AB77FA"/>
    <w:rsid w:val="00AB7BC2"/>
    <w:rsid w:val="00AC1EE9"/>
    <w:rsid w:val="00AC2208"/>
    <w:rsid w:val="00AC268F"/>
    <w:rsid w:val="00AC26B0"/>
    <w:rsid w:val="00AC3C3C"/>
    <w:rsid w:val="00AC55EB"/>
    <w:rsid w:val="00AC5B41"/>
    <w:rsid w:val="00AC7358"/>
    <w:rsid w:val="00AC7DCE"/>
    <w:rsid w:val="00AD0DC4"/>
    <w:rsid w:val="00AD2286"/>
    <w:rsid w:val="00AD2E6F"/>
    <w:rsid w:val="00AD3C3C"/>
    <w:rsid w:val="00AD4FE7"/>
    <w:rsid w:val="00AE17B2"/>
    <w:rsid w:val="00AE1E35"/>
    <w:rsid w:val="00AE2459"/>
    <w:rsid w:val="00AE2BA3"/>
    <w:rsid w:val="00AE3067"/>
    <w:rsid w:val="00AE365A"/>
    <w:rsid w:val="00AE386F"/>
    <w:rsid w:val="00AE6400"/>
    <w:rsid w:val="00AE781E"/>
    <w:rsid w:val="00AF0673"/>
    <w:rsid w:val="00AF14D6"/>
    <w:rsid w:val="00AF268B"/>
    <w:rsid w:val="00AF3501"/>
    <w:rsid w:val="00AF36CD"/>
    <w:rsid w:val="00AF4E83"/>
    <w:rsid w:val="00AF5822"/>
    <w:rsid w:val="00AF5828"/>
    <w:rsid w:val="00AF654C"/>
    <w:rsid w:val="00AF7472"/>
    <w:rsid w:val="00AF7A91"/>
    <w:rsid w:val="00AF7BA3"/>
    <w:rsid w:val="00B00706"/>
    <w:rsid w:val="00B0073C"/>
    <w:rsid w:val="00B01BA5"/>
    <w:rsid w:val="00B02524"/>
    <w:rsid w:val="00B02D15"/>
    <w:rsid w:val="00B02EC8"/>
    <w:rsid w:val="00B03105"/>
    <w:rsid w:val="00B03890"/>
    <w:rsid w:val="00B04D6B"/>
    <w:rsid w:val="00B05030"/>
    <w:rsid w:val="00B057AC"/>
    <w:rsid w:val="00B07759"/>
    <w:rsid w:val="00B07DD8"/>
    <w:rsid w:val="00B112BD"/>
    <w:rsid w:val="00B13830"/>
    <w:rsid w:val="00B1735F"/>
    <w:rsid w:val="00B1772D"/>
    <w:rsid w:val="00B20714"/>
    <w:rsid w:val="00B215E7"/>
    <w:rsid w:val="00B23C33"/>
    <w:rsid w:val="00B23CB0"/>
    <w:rsid w:val="00B252C5"/>
    <w:rsid w:val="00B26088"/>
    <w:rsid w:val="00B3005E"/>
    <w:rsid w:val="00B314F1"/>
    <w:rsid w:val="00B319B6"/>
    <w:rsid w:val="00B31DC3"/>
    <w:rsid w:val="00B423E6"/>
    <w:rsid w:val="00B428EE"/>
    <w:rsid w:val="00B433B4"/>
    <w:rsid w:val="00B46586"/>
    <w:rsid w:val="00B46605"/>
    <w:rsid w:val="00B47F86"/>
    <w:rsid w:val="00B5040E"/>
    <w:rsid w:val="00B506AF"/>
    <w:rsid w:val="00B50EF4"/>
    <w:rsid w:val="00B5213C"/>
    <w:rsid w:val="00B53113"/>
    <w:rsid w:val="00B5431D"/>
    <w:rsid w:val="00B54EF0"/>
    <w:rsid w:val="00B55AFC"/>
    <w:rsid w:val="00B568F5"/>
    <w:rsid w:val="00B57E18"/>
    <w:rsid w:val="00B61E30"/>
    <w:rsid w:val="00B62ED9"/>
    <w:rsid w:val="00B65368"/>
    <w:rsid w:val="00B65D4D"/>
    <w:rsid w:val="00B6793B"/>
    <w:rsid w:val="00B70C61"/>
    <w:rsid w:val="00B7108B"/>
    <w:rsid w:val="00B72112"/>
    <w:rsid w:val="00B72E47"/>
    <w:rsid w:val="00B77B6C"/>
    <w:rsid w:val="00B81EFC"/>
    <w:rsid w:val="00B83798"/>
    <w:rsid w:val="00B837F6"/>
    <w:rsid w:val="00B839AE"/>
    <w:rsid w:val="00B83BD2"/>
    <w:rsid w:val="00B86085"/>
    <w:rsid w:val="00B87F7A"/>
    <w:rsid w:val="00B91451"/>
    <w:rsid w:val="00B9186D"/>
    <w:rsid w:val="00B91AAA"/>
    <w:rsid w:val="00B91DF0"/>
    <w:rsid w:val="00B91F6E"/>
    <w:rsid w:val="00B93DEE"/>
    <w:rsid w:val="00B94622"/>
    <w:rsid w:val="00B95AA0"/>
    <w:rsid w:val="00B96C50"/>
    <w:rsid w:val="00B97EF4"/>
    <w:rsid w:val="00BA1D4B"/>
    <w:rsid w:val="00BB092D"/>
    <w:rsid w:val="00BB1394"/>
    <w:rsid w:val="00BB1F34"/>
    <w:rsid w:val="00BB22C2"/>
    <w:rsid w:val="00BB33F5"/>
    <w:rsid w:val="00BB48A2"/>
    <w:rsid w:val="00BB4CAD"/>
    <w:rsid w:val="00BB5305"/>
    <w:rsid w:val="00BB5361"/>
    <w:rsid w:val="00BB5C38"/>
    <w:rsid w:val="00BB6A56"/>
    <w:rsid w:val="00BB7A23"/>
    <w:rsid w:val="00BC1844"/>
    <w:rsid w:val="00BC44C0"/>
    <w:rsid w:val="00BC4A82"/>
    <w:rsid w:val="00BC563F"/>
    <w:rsid w:val="00BC5D52"/>
    <w:rsid w:val="00BC65AB"/>
    <w:rsid w:val="00BD06A0"/>
    <w:rsid w:val="00BD0977"/>
    <w:rsid w:val="00BD1E55"/>
    <w:rsid w:val="00BD2BAC"/>
    <w:rsid w:val="00BD2BD7"/>
    <w:rsid w:val="00BD2CC4"/>
    <w:rsid w:val="00BD3250"/>
    <w:rsid w:val="00BD35ED"/>
    <w:rsid w:val="00BD3C53"/>
    <w:rsid w:val="00BD5941"/>
    <w:rsid w:val="00BD6CF4"/>
    <w:rsid w:val="00BE2203"/>
    <w:rsid w:val="00BE2EEC"/>
    <w:rsid w:val="00BE31D4"/>
    <w:rsid w:val="00BE6600"/>
    <w:rsid w:val="00BF1861"/>
    <w:rsid w:val="00BF1FB7"/>
    <w:rsid w:val="00BF2575"/>
    <w:rsid w:val="00BF3FD7"/>
    <w:rsid w:val="00BF6983"/>
    <w:rsid w:val="00BF7105"/>
    <w:rsid w:val="00BF7E5D"/>
    <w:rsid w:val="00C008BB"/>
    <w:rsid w:val="00C01562"/>
    <w:rsid w:val="00C0516F"/>
    <w:rsid w:val="00C06773"/>
    <w:rsid w:val="00C07F9F"/>
    <w:rsid w:val="00C10B2C"/>
    <w:rsid w:val="00C10EED"/>
    <w:rsid w:val="00C11CAF"/>
    <w:rsid w:val="00C12586"/>
    <w:rsid w:val="00C13644"/>
    <w:rsid w:val="00C16BC3"/>
    <w:rsid w:val="00C21D75"/>
    <w:rsid w:val="00C237BD"/>
    <w:rsid w:val="00C24C0A"/>
    <w:rsid w:val="00C252C7"/>
    <w:rsid w:val="00C267C5"/>
    <w:rsid w:val="00C31213"/>
    <w:rsid w:val="00C314AB"/>
    <w:rsid w:val="00C34D3C"/>
    <w:rsid w:val="00C34F20"/>
    <w:rsid w:val="00C3588C"/>
    <w:rsid w:val="00C36581"/>
    <w:rsid w:val="00C36719"/>
    <w:rsid w:val="00C36C1E"/>
    <w:rsid w:val="00C37BB3"/>
    <w:rsid w:val="00C41B4A"/>
    <w:rsid w:val="00C438FE"/>
    <w:rsid w:val="00C464CE"/>
    <w:rsid w:val="00C60CC6"/>
    <w:rsid w:val="00C61E83"/>
    <w:rsid w:val="00C631FA"/>
    <w:rsid w:val="00C634B3"/>
    <w:rsid w:val="00C63AFD"/>
    <w:rsid w:val="00C63F58"/>
    <w:rsid w:val="00C64CE8"/>
    <w:rsid w:val="00C6521F"/>
    <w:rsid w:val="00C652E1"/>
    <w:rsid w:val="00C6621C"/>
    <w:rsid w:val="00C663D0"/>
    <w:rsid w:val="00C66833"/>
    <w:rsid w:val="00C7095A"/>
    <w:rsid w:val="00C713D5"/>
    <w:rsid w:val="00C74035"/>
    <w:rsid w:val="00C75A26"/>
    <w:rsid w:val="00C767C2"/>
    <w:rsid w:val="00C81BA8"/>
    <w:rsid w:val="00C839E2"/>
    <w:rsid w:val="00C84F14"/>
    <w:rsid w:val="00C854C1"/>
    <w:rsid w:val="00C85FEA"/>
    <w:rsid w:val="00C861A6"/>
    <w:rsid w:val="00C8663F"/>
    <w:rsid w:val="00C870B0"/>
    <w:rsid w:val="00C87886"/>
    <w:rsid w:val="00C909D7"/>
    <w:rsid w:val="00C90C97"/>
    <w:rsid w:val="00C91BC2"/>
    <w:rsid w:val="00C92858"/>
    <w:rsid w:val="00C953D1"/>
    <w:rsid w:val="00C974F4"/>
    <w:rsid w:val="00CA0633"/>
    <w:rsid w:val="00CA0D8D"/>
    <w:rsid w:val="00CA2B9E"/>
    <w:rsid w:val="00CA47C6"/>
    <w:rsid w:val="00CA637C"/>
    <w:rsid w:val="00CA74A0"/>
    <w:rsid w:val="00CA7EB9"/>
    <w:rsid w:val="00CA7FFB"/>
    <w:rsid w:val="00CB0110"/>
    <w:rsid w:val="00CB0486"/>
    <w:rsid w:val="00CB2A99"/>
    <w:rsid w:val="00CB379A"/>
    <w:rsid w:val="00CB6E4C"/>
    <w:rsid w:val="00CB7616"/>
    <w:rsid w:val="00CB7832"/>
    <w:rsid w:val="00CB7BB2"/>
    <w:rsid w:val="00CC19E3"/>
    <w:rsid w:val="00CC2255"/>
    <w:rsid w:val="00CC49E6"/>
    <w:rsid w:val="00CC6BD2"/>
    <w:rsid w:val="00CD065B"/>
    <w:rsid w:val="00CD28AB"/>
    <w:rsid w:val="00CD2F2F"/>
    <w:rsid w:val="00CD39C2"/>
    <w:rsid w:val="00CD3EBF"/>
    <w:rsid w:val="00CD4B16"/>
    <w:rsid w:val="00CD5D1A"/>
    <w:rsid w:val="00CD5F9C"/>
    <w:rsid w:val="00CD7389"/>
    <w:rsid w:val="00CE0274"/>
    <w:rsid w:val="00CE19E7"/>
    <w:rsid w:val="00CE204B"/>
    <w:rsid w:val="00CE32DB"/>
    <w:rsid w:val="00CE4012"/>
    <w:rsid w:val="00CE5AEE"/>
    <w:rsid w:val="00CF4A9B"/>
    <w:rsid w:val="00CF584F"/>
    <w:rsid w:val="00CF5EE9"/>
    <w:rsid w:val="00CF6B97"/>
    <w:rsid w:val="00CF7BD3"/>
    <w:rsid w:val="00D00B14"/>
    <w:rsid w:val="00D028E4"/>
    <w:rsid w:val="00D0384B"/>
    <w:rsid w:val="00D04C8E"/>
    <w:rsid w:val="00D06855"/>
    <w:rsid w:val="00D0713A"/>
    <w:rsid w:val="00D07FAF"/>
    <w:rsid w:val="00D1028B"/>
    <w:rsid w:val="00D10B5F"/>
    <w:rsid w:val="00D12E89"/>
    <w:rsid w:val="00D151E4"/>
    <w:rsid w:val="00D15E45"/>
    <w:rsid w:val="00D216C7"/>
    <w:rsid w:val="00D21984"/>
    <w:rsid w:val="00D2311F"/>
    <w:rsid w:val="00D23238"/>
    <w:rsid w:val="00D2624E"/>
    <w:rsid w:val="00D275EC"/>
    <w:rsid w:val="00D31D14"/>
    <w:rsid w:val="00D3280A"/>
    <w:rsid w:val="00D32975"/>
    <w:rsid w:val="00D40FA7"/>
    <w:rsid w:val="00D4269E"/>
    <w:rsid w:val="00D428BB"/>
    <w:rsid w:val="00D42D0A"/>
    <w:rsid w:val="00D43CA5"/>
    <w:rsid w:val="00D45D3B"/>
    <w:rsid w:val="00D462BB"/>
    <w:rsid w:val="00D4641A"/>
    <w:rsid w:val="00D47505"/>
    <w:rsid w:val="00D475A6"/>
    <w:rsid w:val="00D50405"/>
    <w:rsid w:val="00D50CD2"/>
    <w:rsid w:val="00D50FF1"/>
    <w:rsid w:val="00D515FE"/>
    <w:rsid w:val="00D52964"/>
    <w:rsid w:val="00D53670"/>
    <w:rsid w:val="00D56301"/>
    <w:rsid w:val="00D56C35"/>
    <w:rsid w:val="00D56DB7"/>
    <w:rsid w:val="00D57BD9"/>
    <w:rsid w:val="00D60C08"/>
    <w:rsid w:val="00D622D0"/>
    <w:rsid w:val="00D629DE"/>
    <w:rsid w:val="00D62B27"/>
    <w:rsid w:val="00D65DB4"/>
    <w:rsid w:val="00D67322"/>
    <w:rsid w:val="00D70131"/>
    <w:rsid w:val="00D71781"/>
    <w:rsid w:val="00D73400"/>
    <w:rsid w:val="00D763F9"/>
    <w:rsid w:val="00D76915"/>
    <w:rsid w:val="00D76A73"/>
    <w:rsid w:val="00D773A6"/>
    <w:rsid w:val="00D80D0A"/>
    <w:rsid w:val="00D854C2"/>
    <w:rsid w:val="00D86786"/>
    <w:rsid w:val="00D86864"/>
    <w:rsid w:val="00D90B52"/>
    <w:rsid w:val="00D91525"/>
    <w:rsid w:val="00D933CC"/>
    <w:rsid w:val="00D96949"/>
    <w:rsid w:val="00DA0224"/>
    <w:rsid w:val="00DA071E"/>
    <w:rsid w:val="00DA0C95"/>
    <w:rsid w:val="00DA14BC"/>
    <w:rsid w:val="00DA1CE3"/>
    <w:rsid w:val="00DA2560"/>
    <w:rsid w:val="00DA3189"/>
    <w:rsid w:val="00DA7B07"/>
    <w:rsid w:val="00DA7EE7"/>
    <w:rsid w:val="00DB02A7"/>
    <w:rsid w:val="00DB2D84"/>
    <w:rsid w:val="00DB3282"/>
    <w:rsid w:val="00DB361E"/>
    <w:rsid w:val="00DB5B30"/>
    <w:rsid w:val="00DB5B68"/>
    <w:rsid w:val="00DB659E"/>
    <w:rsid w:val="00DB6976"/>
    <w:rsid w:val="00DC08BE"/>
    <w:rsid w:val="00DC31F3"/>
    <w:rsid w:val="00DC4641"/>
    <w:rsid w:val="00DC5A2A"/>
    <w:rsid w:val="00DC6959"/>
    <w:rsid w:val="00DD116E"/>
    <w:rsid w:val="00DD35AC"/>
    <w:rsid w:val="00DD418D"/>
    <w:rsid w:val="00DD4FF1"/>
    <w:rsid w:val="00DD5596"/>
    <w:rsid w:val="00DD56AE"/>
    <w:rsid w:val="00DD59FC"/>
    <w:rsid w:val="00DE05A7"/>
    <w:rsid w:val="00DE0801"/>
    <w:rsid w:val="00DE28F3"/>
    <w:rsid w:val="00DE36ED"/>
    <w:rsid w:val="00DE4ECC"/>
    <w:rsid w:val="00DE6F05"/>
    <w:rsid w:val="00DE7774"/>
    <w:rsid w:val="00DF02E9"/>
    <w:rsid w:val="00DF4975"/>
    <w:rsid w:val="00DF6497"/>
    <w:rsid w:val="00DF6EC7"/>
    <w:rsid w:val="00DF735E"/>
    <w:rsid w:val="00DF7B0C"/>
    <w:rsid w:val="00E01482"/>
    <w:rsid w:val="00E0228A"/>
    <w:rsid w:val="00E03E71"/>
    <w:rsid w:val="00E079D0"/>
    <w:rsid w:val="00E1107A"/>
    <w:rsid w:val="00E13D44"/>
    <w:rsid w:val="00E14E09"/>
    <w:rsid w:val="00E15E40"/>
    <w:rsid w:val="00E170B6"/>
    <w:rsid w:val="00E1786A"/>
    <w:rsid w:val="00E20A85"/>
    <w:rsid w:val="00E20BA3"/>
    <w:rsid w:val="00E218D8"/>
    <w:rsid w:val="00E223B1"/>
    <w:rsid w:val="00E22E87"/>
    <w:rsid w:val="00E23D57"/>
    <w:rsid w:val="00E23D67"/>
    <w:rsid w:val="00E24325"/>
    <w:rsid w:val="00E24949"/>
    <w:rsid w:val="00E25EDA"/>
    <w:rsid w:val="00E26F49"/>
    <w:rsid w:val="00E277B8"/>
    <w:rsid w:val="00E307CF"/>
    <w:rsid w:val="00E3137F"/>
    <w:rsid w:val="00E31759"/>
    <w:rsid w:val="00E31B23"/>
    <w:rsid w:val="00E3210D"/>
    <w:rsid w:val="00E325B8"/>
    <w:rsid w:val="00E32FBE"/>
    <w:rsid w:val="00E34951"/>
    <w:rsid w:val="00E37205"/>
    <w:rsid w:val="00E37E9E"/>
    <w:rsid w:val="00E45E56"/>
    <w:rsid w:val="00E46EB4"/>
    <w:rsid w:val="00E46FDE"/>
    <w:rsid w:val="00E470D1"/>
    <w:rsid w:val="00E5142B"/>
    <w:rsid w:val="00E518D4"/>
    <w:rsid w:val="00E5263C"/>
    <w:rsid w:val="00E5328F"/>
    <w:rsid w:val="00E53BF0"/>
    <w:rsid w:val="00E54E48"/>
    <w:rsid w:val="00E551C9"/>
    <w:rsid w:val="00E55654"/>
    <w:rsid w:val="00E639B7"/>
    <w:rsid w:val="00E639E2"/>
    <w:rsid w:val="00E647DD"/>
    <w:rsid w:val="00E64BE4"/>
    <w:rsid w:val="00E6638F"/>
    <w:rsid w:val="00E66482"/>
    <w:rsid w:val="00E66A53"/>
    <w:rsid w:val="00E66C87"/>
    <w:rsid w:val="00E672BD"/>
    <w:rsid w:val="00E67B17"/>
    <w:rsid w:val="00E70A79"/>
    <w:rsid w:val="00E76F8C"/>
    <w:rsid w:val="00E779DE"/>
    <w:rsid w:val="00E77C4F"/>
    <w:rsid w:val="00E77CB9"/>
    <w:rsid w:val="00E81A52"/>
    <w:rsid w:val="00E84A2F"/>
    <w:rsid w:val="00E85724"/>
    <w:rsid w:val="00E859A7"/>
    <w:rsid w:val="00E861DA"/>
    <w:rsid w:val="00E92C44"/>
    <w:rsid w:val="00E92EC2"/>
    <w:rsid w:val="00E9430C"/>
    <w:rsid w:val="00E94821"/>
    <w:rsid w:val="00E96046"/>
    <w:rsid w:val="00EA234C"/>
    <w:rsid w:val="00EA27B8"/>
    <w:rsid w:val="00EA2C17"/>
    <w:rsid w:val="00EA3B1E"/>
    <w:rsid w:val="00EA43DC"/>
    <w:rsid w:val="00EA6321"/>
    <w:rsid w:val="00EA64BA"/>
    <w:rsid w:val="00EA6DCB"/>
    <w:rsid w:val="00EA794E"/>
    <w:rsid w:val="00EB0E11"/>
    <w:rsid w:val="00EB1B51"/>
    <w:rsid w:val="00EB25AB"/>
    <w:rsid w:val="00EB2853"/>
    <w:rsid w:val="00EB498F"/>
    <w:rsid w:val="00EB54DE"/>
    <w:rsid w:val="00EB6BC5"/>
    <w:rsid w:val="00EB6D57"/>
    <w:rsid w:val="00EC208F"/>
    <w:rsid w:val="00EC528A"/>
    <w:rsid w:val="00EC7994"/>
    <w:rsid w:val="00ED0570"/>
    <w:rsid w:val="00ED1B17"/>
    <w:rsid w:val="00ED33F0"/>
    <w:rsid w:val="00ED39E7"/>
    <w:rsid w:val="00ED5ECE"/>
    <w:rsid w:val="00ED5F8D"/>
    <w:rsid w:val="00ED7B31"/>
    <w:rsid w:val="00EE3379"/>
    <w:rsid w:val="00EE4312"/>
    <w:rsid w:val="00EE43DA"/>
    <w:rsid w:val="00EE60BA"/>
    <w:rsid w:val="00EE659D"/>
    <w:rsid w:val="00EE752D"/>
    <w:rsid w:val="00EF0ADE"/>
    <w:rsid w:val="00EF1B68"/>
    <w:rsid w:val="00EF42A9"/>
    <w:rsid w:val="00EF57EA"/>
    <w:rsid w:val="00EF5EA3"/>
    <w:rsid w:val="00EF60D2"/>
    <w:rsid w:val="00F04B6E"/>
    <w:rsid w:val="00F06F87"/>
    <w:rsid w:val="00F0706A"/>
    <w:rsid w:val="00F07CEC"/>
    <w:rsid w:val="00F1044B"/>
    <w:rsid w:val="00F1145B"/>
    <w:rsid w:val="00F12A38"/>
    <w:rsid w:val="00F12B4B"/>
    <w:rsid w:val="00F136C4"/>
    <w:rsid w:val="00F145F2"/>
    <w:rsid w:val="00F16827"/>
    <w:rsid w:val="00F169A5"/>
    <w:rsid w:val="00F2144E"/>
    <w:rsid w:val="00F240E3"/>
    <w:rsid w:val="00F34E78"/>
    <w:rsid w:val="00F35468"/>
    <w:rsid w:val="00F35A56"/>
    <w:rsid w:val="00F418BA"/>
    <w:rsid w:val="00F430A9"/>
    <w:rsid w:val="00F431EA"/>
    <w:rsid w:val="00F44812"/>
    <w:rsid w:val="00F45842"/>
    <w:rsid w:val="00F4690B"/>
    <w:rsid w:val="00F46992"/>
    <w:rsid w:val="00F471E3"/>
    <w:rsid w:val="00F500F0"/>
    <w:rsid w:val="00F535B9"/>
    <w:rsid w:val="00F545DB"/>
    <w:rsid w:val="00F548E0"/>
    <w:rsid w:val="00F57A0B"/>
    <w:rsid w:val="00F610EE"/>
    <w:rsid w:val="00F63AA2"/>
    <w:rsid w:val="00F63AA8"/>
    <w:rsid w:val="00F6680F"/>
    <w:rsid w:val="00F67DCC"/>
    <w:rsid w:val="00F716EA"/>
    <w:rsid w:val="00F74064"/>
    <w:rsid w:val="00F748B4"/>
    <w:rsid w:val="00F77670"/>
    <w:rsid w:val="00F77D0B"/>
    <w:rsid w:val="00F8048F"/>
    <w:rsid w:val="00F82134"/>
    <w:rsid w:val="00F8266F"/>
    <w:rsid w:val="00F82ECA"/>
    <w:rsid w:val="00F83E83"/>
    <w:rsid w:val="00F87790"/>
    <w:rsid w:val="00F90322"/>
    <w:rsid w:val="00F90FB9"/>
    <w:rsid w:val="00F913E8"/>
    <w:rsid w:val="00F92355"/>
    <w:rsid w:val="00F93222"/>
    <w:rsid w:val="00F940CD"/>
    <w:rsid w:val="00F94110"/>
    <w:rsid w:val="00F95322"/>
    <w:rsid w:val="00F959B2"/>
    <w:rsid w:val="00F96859"/>
    <w:rsid w:val="00F96D4E"/>
    <w:rsid w:val="00F96F88"/>
    <w:rsid w:val="00F97197"/>
    <w:rsid w:val="00F97780"/>
    <w:rsid w:val="00FA0280"/>
    <w:rsid w:val="00FA11FD"/>
    <w:rsid w:val="00FA1729"/>
    <w:rsid w:val="00FA26B9"/>
    <w:rsid w:val="00FA32F6"/>
    <w:rsid w:val="00FA4C84"/>
    <w:rsid w:val="00FB041C"/>
    <w:rsid w:val="00FB1A57"/>
    <w:rsid w:val="00FB262D"/>
    <w:rsid w:val="00FB3782"/>
    <w:rsid w:val="00FB3900"/>
    <w:rsid w:val="00FB3BD0"/>
    <w:rsid w:val="00FB419E"/>
    <w:rsid w:val="00FB462F"/>
    <w:rsid w:val="00FB64E1"/>
    <w:rsid w:val="00FB6D4A"/>
    <w:rsid w:val="00FB7121"/>
    <w:rsid w:val="00FB754F"/>
    <w:rsid w:val="00FC070F"/>
    <w:rsid w:val="00FC0795"/>
    <w:rsid w:val="00FC1BDA"/>
    <w:rsid w:val="00FC1FA8"/>
    <w:rsid w:val="00FC22B5"/>
    <w:rsid w:val="00FC4DE7"/>
    <w:rsid w:val="00FC730D"/>
    <w:rsid w:val="00FC7D1E"/>
    <w:rsid w:val="00FD0054"/>
    <w:rsid w:val="00FD08AE"/>
    <w:rsid w:val="00FD21F0"/>
    <w:rsid w:val="00FD4CDE"/>
    <w:rsid w:val="00FD5237"/>
    <w:rsid w:val="00FE022C"/>
    <w:rsid w:val="00FE090F"/>
    <w:rsid w:val="00FE0A2A"/>
    <w:rsid w:val="00FE4258"/>
    <w:rsid w:val="00FE4885"/>
    <w:rsid w:val="00FE7761"/>
    <w:rsid w:val="00FF1ED8"/>
    <w:rsid w:val="00FF3493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CAAC0"/>
  <w14:defaultImageDpi w14:val="32767"/>
  <w15:chartTrackingRefBased/>
  <w15:docId w15:val="{DAB9DEFD-0CFC-D047-9E78-925FE585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sid w:val="00C31213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471443"/>
    <w:pPr>
      <w:keepNext/>
      <w:keepLines/>
      <w:numPr>
        <w:numId w:val="15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71443"/>
    <w:pPr>
      <w:keepNext/>
      <w:keepLines/>
      <w:numPr>
        <w:ilvl w:val="2"/>
        <w:numId w:val="18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71443"/>
    <w:pPr>
      <w:keepNext/>
      <w:keepLines/>
      <w:numPr>
        <w:ilvl w:val="3"/>
        <w:numId w:val="1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71443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71443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71443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71443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71443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714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71443"/>
    <w:rPr>
      <w:rFonts w:asciiTheme="majorHAnsi" w:eastAsiaTheme="majorEastAsia" w:hAnsiTheme="majorHAnsi" w:cstheme="majorBidi"/>
      <w:color w:val="1F3763" w:themeColor="accent1" w:themeShade="7F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71443"/>
    <w:rPr>
      <w:rFonts w:asciiTheme="majorHAnsi" w:eastAsiaTheme="majorEastAsia" w:hAnsiTheme="majorHAnsi" w:cstheme="majorBidi"/>
      <w:i/>
      <w:iCs/>
      <w:color w:val="2F5496" w:themeColor="accent1" w:themeShade="BF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71443"/>
    <w:rPr>
      <w:rFonts w:asciiTheme="majorHAnsi" w:eastAsiaTheme="majorEastAsia" w:hAnsiTheme="majorHAnsi" w:cstheme="majorBidi"/>
      <w:color w:val="2F5496" w:themeColor="accent1" w:themeShade="BF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71443"/>
    <w:rPr>
      <w:rFonts w:asciiTheme="majorHAnsi" w:eastAsiaTheme="majorEastAsia" w:hAnsiTheme="majorHAnsi" w:cstheme="majorBidi"/>
      <w:color w:val="1F3763" w:themeColor="accent1" w:themeShade="7F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71443"/>
    <w:rPr>
      <w:rFonts w:asciiTheme="majorHAnsi" w:eastAsiaTheme="majorEastAsia" w:hAnsiTheme="majorHAnsi" w:cstheme="majorBidi"/>
      <w:i/>
      <w:iCs/>
      <w:color w:val="1F3763" w:themeColor="accent1" w:themeShade="7F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7144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714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character" w:customStyle="1" w:styleId="PaperVariable">
    <w:name w:val="PaperVariable"/>
    <w:basedOn w:val="Absatz-Standardschriftart"/>
    <w:uiPriority w:val="1"/>
    <w:rsid w:val="00007B27"/>
    <w:rPr>
      <w:i/>
    </w:rPr>
  </w:style>
  <w:style w:type="paragraph" w:customStyle="1" w:styleId="Paper-ArticleType">
    <w:name w:val="Paper - Article Type"/>
    <w:basedOn w:val="Paper-31Text"/>
    <w:next w:val="Paper-12ShortTitle"/>
    <w:rsid w:val="000165A5"/>
    <w:pPr>
      <w:spacing w:before="240"/>
      <w:ind w:firstLine="0"/>
      <w:jc w:val="left"/>
    </w:pPr>
    <w:rPr>
      <w:i/>
    </w:rPr>
  </w:style>
  <w:style w:type="paragraph" w:customStyle="1" w:styleId="Paper-31Text">
    <w:name w:val="Paper - 3.1 Text"/>
    <w:qFormat/>
    <w:rsid w:val="00A53016"/>
    <w:pPr>
      <w:adjustRightInd w:val="0"/>
      <w:snapToGrid w:val="0"/>
      <w:spacing w:before="120" w:line="480" w:lineRule="auto"/>
      <w:ind w:firstLine="425"/>
      <w:jc w:val="both"/>
    </w:pPr>
    <w:rPr>
      <w:rFonts w:ascii="Times New Roman" w:eastAsia="Times New Roman" w:hAnsi="Times New Roman" w:cs="Times New Roman"/>
      <w:snapToGrid w:val="0"/>
      <w:color w:val="000000"/>
      <w:szCs w:val="22"/>
      <w:lang w:val="en-US" w:eastAsia="de-DE" w:bidi="en-US"/>
    </w:rPr>
  </w:style>
  <w:style w:type="paragraph" w:customStyle="1" w:styleId="Paper-12ShortTitle">
    <w:name w:val="Paper - 1.2 Short Title"/>
    <w:next w:val="Paper-13Authornames"/>
    <w:qFormat/>
    <w:rsid w:val="00556A17"/>
    <w:pPr>
      <w:adjustRightInd w:val="0"/>
      <w:snapToGrid w:val="0"/>
      <w:spacing w:after="120"/>
      <w:jc w:val="center"/>
    </w:pPr>
    <w:rPr>
      <w:rFonts w:ascii="Times New Roman" w:eastAsia="Times New Roman" w:hAnsi="Times New Roman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Paper-13Authornames">
    <w:name w:val="Paper - 1.3 Authornames"/>
    <w:basedOn w:val="Paper-31Text"/>
    <w:next w:val="Standard"/>
    <w:qFormat/>
    <w:rsid w:val="004D787D"/>
    <w:pPr>
      <w:spacing w:after="120"/>
      <w:ind w:firstLine="0"/>
      <w:jc w:val="center"/>
    </w:pPr>
    <w:rPr>
      <w:b/>
      <w:snapToGrid/>
    </w:rPr>
  </w:style>
  <w:style w:type="paragraph" w:customStyle="1" w:styleId="Paper-62Acknowledgments">
    <w:name w:val="Paper - 6.2 Acknowledgments"/>
    <w:qFormat/>
    <w:rsid w:val="00986515"/>
    <w:pPr>
      <w:adjustRightInd w:val="0"/>
      <w:snapToGrid w:val="0"/>
      <w:spacing w:before="120" w:line="48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2"/>
      <w:szCs w:val="20"/>
      <w:lang w:val="en-US" w:eastAsia="de-DE" w:bidi="en-US"/>
    </w:rPr>
  </w:style>
  <w:style w:type="paragraph" w:customStyle="1" w:styleId="Paper16-Affiliation">
    <w:name w:val="Paper 1.6 - Affiliation"/>
    <w:basedOn w:val="Paper-62Acknowledgments"/>
    <w:qFormat/>
    <w:rsid w:val="00317065"/>
    <w:pPr>
      <w:spacing w:before="0" w:line="360" w:lineRule="auto"/>
      <w:ind w:left="311" w:hanging="198"/>
      <w:jc w:val="left"/>
    </w:pPr>
    <w:rPr>
      <w:snapToGrid/>
      <w:szCs w:val="18"/>
    </w:rPr>
  </w:style>
  <w:style w:type="paragraph" w:customStyle="1" w:styleId="Paper-17Abstract">
    <w:name w:val="Paper - 1.7 Abstract"/>
    <w:basedOn w:val="Paper-31Text"/>
    <w:next w:val="Paper-18Keywords"/>
    <w:qFormat/>
    <w:rsid w:val="007935D0"/>
    <w:pPr>
      <w:spacing w:before="240"/>
      <w:ind w:left="113" w:firstLine="0"/>
    </w:pPr>
    <w:rPr>
      <w:snapToGrid/>
      <w:sz w:val="28"/>
    </w:rPr>
  </w:style>
  <w:style w:type="paragraph" w:customStyle="1" w:styleId="Paper-18Keywords">
    <w:name w:val="Paper - 1.8 Keywords"/>
    <w:basedOn w:val="Paper-31Text"/>
    <w:next w:val="Standard"/>
    <w:qFormat/>
    <w:rsid w:val="001C09B8"/>
    <w:pPr>
      <w:spacing w:before="240"/>
      <w:ind w:left="113" w:firstLine="0"/>
    </w:pPr>
    <w:rPr>
      <w:sz w:val="20"/>
    </w:rPr>
  </w:style>
  <w:style w:type="paragraph" w:styleId="Fuzeile">
    <w:name w:val="footer"/>
    <w:basedOn w:val="Standard"/>
    <w:link w:val="FuzeileZchn"/>
    <w:uiPriority w:val="99"/>
    <w:rsid w:val="00060D0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060D06"/>
    <w:rPr>
      <w:rFonts w:ascii="Times New Roman" w:eastAsia="Times New Roman" w:hAnsi="Times New Roman" w:cs="Times New Roman"/>
      <w:color w:val="000000"/>
      <w:sz w:val="18"/>
      <w:szCs w:val="18"/>
      <w:lang w:val="en-US" w:eastAsia="de-DE"/>
    </w:rPr>
  </w:style>
  <w:style w:type="paragraph" w:styleId="Kopfzeile">
    <w:name w:val="header"/>
    <w:basedOn w:val="Standard"/>
    <w:link w:val="KopfzeileZchn"/>
    <w:uiPriority w:val="99"/>
    <w:rsid w:val="00060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060D06"/>
    <w:rPr>
      <w:rFonts w:ascii="Times New Roman" w:eastAsia="Times New Roman" w:hAnsi="Times New Roman" w:cs="Times New Roman"/>
      <w:color w:val="000000"/>
      <w:sz w:val="18"/>
      <w:szCs w:val="18"/>
      <w:lang w:val="en-US" w:eastAsia="de-DE"/>
    </w:rPr>
  </w:style>
  <w:style w:type="paragraph" w:customStyle="1" w:styleId="Paper-37-Itemize">
    <w:name w:val="Paper - 3.7 - Itemize"/>
    <w:basedOn w:val="Paper-31Text"/>
    <w:qFormat/>
    <w:rsid w:val="00060D06"/>
    <w:pPr>
      <w:numPr>
        <w:numId w:val="1"/>
      </w:numPr>
      <w:ind w:left="425" w:hanging="425"/>
    </w:pPr>
  </w:style>
  <w:style w:type="paragraph" w:customStyle="1" w:styleId="Paper-51-FigureCaption">
    <w:name w:val="Paper - 5.1 - Figure Caption"/>
    <w:basedOn w:val="Paper-62Acknowledgments"/>
    <w:qFormat/>
    <w:rsid w:val="00317065"/>
    <w:pPr>
      <w:spacing w:after="240"/>
      <w:ind w:left="425" w:right="425"/>
    </w:pPr>
    <w:rPr>
      <w:snapToGrid/>
      <w:sz w:val="20"/>
    </w:rPr>
  </w:style>
  <w:style w:type="paragraph" w:customStyle="1" w:styleId="Paper-52-Figure">
    <w:name w:val="Paper - 5.2 - Figure"/>
    <w:qFormat/>
    <w:rsid w:val="00317065"/>
    <w:pPr>
      <w:spacing w:line="480" w:lineRule="auto"/>
      <w:jc w:val="center"/>
    </w:pPr>
    <w:rPr>
      <w:rFonts w:ascii="Times New Roman" w:eastAsia="Times New Roman" w:hAnsi="Times New Roman" w:cs="Times New Roman"/>
      <w:snapToGrid w:val="0"/>
      <w:color w:val="000000"/>
      <w:szCs w:val="20"/>
      <w:lang w:val="en-US" w:eastAsia="de-DE" w:bidi="en-US"/>
    </w:rPr>
  </w:style>
  <w:style w:type="paragraph" w:customStyle="1" w:styleId="Paper-61Supplementary">
    <w:name w:val="Paper - 6.1 Supplementary"/>
    <w:basedOn w:val="Paper-62Acknowledgments"/>
    <w:qFormat/>
    <w:rsid w:val="00C10EED"/>
    <w:pPr>
      <w:spacing w:before="240"/>
    </w:pPr>
    <w:rPr>
      <w:sz w:val="24"/>
      <w:lang w:eastAsia="en-US"/>
    </w:rPr>
  </w:style>
  <w:style w:type="character" w:customStyle="1" w:styleId="Paper-3xMathInline">
    <w:name w:val="Paper - 3.x Math Inline"/>
    <w:basedOn w:val="Absatz-Standardschriftart"/>
    <w:uiPriority w:val="1"/>
    <w:qFormat/>
    <w:rsid w:val="00C10EED"/>
    <w:rPr>
      <w:rFonts w:ascii="Times New Roman" w:hAnsi="Times New Roman"/>
      <w:b/>
      <w:i/>
      <w:vertAlign w:val="baseline"/>
    </w:rPr>
  </w:style>
  <w:style w:type="paragraph" w:customStyle="1" w:styleId="Paper-21Heading1">
    <w:name w:val="Paper - 2.1 Heading 1"/>
    <w:basedOn w:val="Standard"/>
    <w:next w:val="Paper-31Text"/>
    <w:qFormat/>
    <w:rsid w:val="00742F41"/>
    <w:pPr>
      <w:keepNext/>
      <w:numPr>
        <w:numId w:val="18"/>
      </w:numPr>
      <w:adjustRightInd w:val="0"/>
      <w:snapToGrid w:val="0"/>
      <w:spacing w:before="120" w:line="480" w:lineRule="auto"/>
      <w:ind w:left="431" w:hanging="431"/>
      <w:outlineLvl w:val="0"/>
    </w:pPr>
    <w:rPr>
      <w:b/>
      <w:snapToGrid w:val="0"/>
      <w:szCs w:val="22"/>
      <w:lang w:bidi="en-US"/>
    </w:rPr>
  </w:style>
  <w:style w:type="paragraph" w:customStyle="1" w:styleId="Paper-22Heading2">
    <w:name w:val="Paper - 2.2 Heading 2"/>
    <w:basedOn w:val="Standard"/>
    <w:qFormat/>
    <w:rsid w:val="00742F41"/>
    <w:pPr>
      <w:keepNext/>
      <w:kinsoku w:val="0"/>
      <w:overflowPunct w:val="0"/>
      <w:autoSpaceDE w:val="0"/>
      <w:autoSpaceDN w:val="0"/>
      <w:adjustRightInd w:val="0"/>
      <w:snapToGrid w:val="0"/>
      <w:spacing w:before="120" w:line="480" w:lineRule="auto"/>
      <w:outlineLvl w:val="1"/>
    </w:pPr>
    <w:rPr>
      <w:b/>
      <w:noProof/>
      <w:snapToGrid w:val="0"/>
      <w:szCs w:val="22"/>
      <w:lang w:bidi="en-US"/>
    </w:rPr>
  </w:style>
  <w:style w:type="paragraph" w:customStyle="1" w:styleId="Paper-71-References">
    <w:name w:val="Paper - 7.1 - References"/>
    <w:basedOn w:val="Paper-62Acknowledgments"/>
    <w:qFormat/>
    <w:rsid w:val="00317065"/>
    <w:pPr>
      <w:numPr>
        <w:numId w:val="2"/>
      </w:numPr>
      <w:spacing w:before="0" w:line="240" w:lineRule="auto"/>
      <w:ind w:left="425" w:hanging="425"/>
    </w:pPr>
    <w:rPr>
      <w:sz w:val="24"/>
    </w:rPr>
  </w:style>
  <w:style w:type="character" w:styleId="Hyperlink">
    <w:name w:val="Hyperlink"/>
    <w:uiPriority w:val="99"/>
    <w:unhideWhenUsed/>
    <w:rsid w:val="00060D06"/>
    <w:rPr>
      <w:color w:val="0563C1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060D0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0D0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060D06"/>
  </w:style>
  <w:style w:type="character" w:customStyle="1" w:styleId="KommentartextZchn">
    <w:name w:val="Kommentartext Zchn"/>
    <w:basedOn w:val="Absatz-Standardschriftart"/>
    <w:link w:val="Kommentartext"/>
    <w:uiPriority w:val="99"/>
    <w:rsid w:val="00060D06"/>
    <w:rPr>
      <w:rFonts w:ascii="Times New Roman" w:eastAsia="Times New Roman" w:hAnsi="Times New Roman" w:cs="Times New Roman"/>
      <w:color w:val="000000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D06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0D06"/>
    <w:rPr>
      <w:rFonts w:ascii="Times New Roman" w:eastAsia="Times New Roman" w:hAnsi="Times New Roman" w:cs="Times New Roman"/>
      <w:color w:val="000000"/>
      <w:sz w:val="18"/>
      <w:szCs w:val="18"/>
      <w:lang w:val="en-US"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060D06"/>
  </w:style>
  <w:style w:type="paragraph" w:styleId="berarbeitung">
    <w:name w:val="Revision"/>
    <w:hidden/>
    <w:uiPriority w:val="99"/>
    <w:semiHidden/>
    <w:rsid w:val="00E218D8"/>
    <w:rPr>
      <w:rFonts w:ascii="Times New Roman" w:eastAsia="Times New Roman" w:hAnsi="Times New Roman" w:cs="Times New Roman"/>
      <w:color w:val="000000"/>
      <w:szCs w:val="20"/>
      <w:lang w:val="en-US"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052662"/>
    <w:rPr>
      <w:vertAlign w:val="superscript"/>
    </w:rPr>
  </w:style>
  <w:style w:type="paragraph" w:customStyle="1" w:styleId="Paper-41TableCaption">
    <w:name w:val="Paper - 4.1 Table Caption"/>
    <w:basedOn w:val="Standard"/>
    <w:qFormat/>
    <w:rsid w:val="00C10EED"/>
    <w:pPr>
      <w:adjustRightInd w:val="0"/>
      <w:snapToGrid w:val="0"/>
      <w:spacing w:before="240" w:after="120" w:line="260" w:lineRule="atLeast"/>
      <w:ind w:left="425" w:right="425"/>
    </w:pPr>
    <w:rPr>
      <w:sz w:val="20"/>
      <w:szCs w:val="22"/>
      <w:lang w:bidi="en-US"/>
    </w:rPr>
  </w:style>
  <w:style w:type="paragraph" w:customStyle="1" w:styleId="Paper-42TableBody">
    <w:name w:val="Paper - 4.2 Table Body"/>
    <w:qFormat/>
    <w:rsid w:val="00C10EED"/>
    <w:pPr>
      <w:adjustRightInd w:val="0"/>
      <w:snapToGrid w:val="0"/>
      <w:spacing w:line="260" w:lineRule="atLeast"/>
      <w:jc w:val="center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Paper-11FullTitle">
    <w:name w:val="Paper - 1.1 Full Title"/>
    <w:basedOn w:val="Paper-12ShortTitle"/>
    <w:qFormat/>
    <w:rsid w:val="00742F41"/>
    <w:pPr>
      <w:spacing w:after="0"/>
    </w:pPr>
    <w:rPr>
      <w:b w:val="0"/>
      <w:sz w:val="24"/>
    </w:rPr>
  </w:style>
  <w:style w:type="character" w:customStyle="1" w:styleId="mo">
    <w:name w:val="mo"/>
    <w:basedOn w:val="Absatz-Standardschriftart"/>
    <w:rsid w:val="001B3766"/>
  </w:style>
  <w:style w:type="character" w:customStyle="1" w:styleId="mi">
    <w:name w:val="mi"/>
    <w:basedOn w:val="Absatz-Standardschriftart"/>
    <w:rsid w:val="001B3766"/>
  </w:style>
  <w:style w:type="character" w:customStyle="1" w:styleId="mn">
    <w:name w:val="mn"/>
    <w:basedOn w:val="Absatz-Standardschriftart"/>
    <w:rsid w:val="001B3766"/>
  </w:style>
  <w:style w:type="table" w:styleId="Tabellenraster">
    <w:name w:val="Table Grid"/>
    <w:basedOn w:val="NormaleTabelle"/>
    <w:uiPriority w:val="39"/>
    <w:rsid w:val="00320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20ED0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F4E8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4E8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039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039E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D39E7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D39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EinfacheTabelle5">
    <w:name w:val="Plain Table 5"/>
    <w:basedOn w:val="NormaleTabelle"/>
    <w:uiPriority w:val="45"/>
    <w:rsid w:val="00D0685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3">
    <w:name w:val="Plain Table 3"/>
    <w:basedOn w:val="NormaleTabelle"/>
    <w:uiPriority w:val="43"/>
    <w:rsid w:val="001229B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eschriftung">
    <w:name w:val="caption"/>
    <w:basedOn w:val="Standard"/>
    <w:next w:val="Standard"/>
    <w:uiPriority w:val="35"/>
    <w:unhideWhenUsed/>
    <w:rsid w:val="00AF7BA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mjxassistivemathml">
    <w:name w:val="mjx_assistive_mathml"/>
    <w:basedOn w:val="Absatz-Standardschriftart"/>
    <w:rsid w:val="001B3766"/>
  </w:style>
  <w:style w:type="character" w:customStyle="1" w:styleId="apple-converted-space">
    <w:name w:val="apple-converted-space"/>
    <w:basedOn w:val="Absatz-Standardschriftart"/>
    <w:rsid w:val="00AB04FE"/>
  </w:style>
  <w:style w:type="character" w:customStyle="1" w:styleId="NichtaufgelsteErwhnung1">
    <w:name w:val="Nicht aufgelöste Erwähnung1"/>
    <w:basedOn w:val="Absatz-Standardschriftart"/>
    <w:uiPriority w:val="99"/>
    <w:rsid w:val="004D530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3321DA"/>
    <w:pPr>
      <w:spacing w:before="100" w:beforeAutospacing="1" w:after="100" w:afterAutospacing="1"/>
    </w:pPr>
  </w:style>
  <w:style w:type="table" w:customStyle="1" w:styleId="EinfacheTabelle51">
    <w:name w:val="Einfache Tabelle 51"/>
    <w:basedOn w:val="NormaleTabelle"/>
    <w:uiPriority w:val="45"/>
    <w:rsid w:val="005A2A7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EinfacheTabelle31">
    <w:name w:val="Einfache Tabelle 31"/>
    <w:basedOn w:val="NormaleTabelle"/>
    <w:uiPriority w:val="43"/>
    <w:rsid w:val="005A2A7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ichtaufgelsteErwhnung">
    <w:name w:val="Unresolved Mention"/>
    <w:basedOn w:val="Absatz-Standardschriftart"/>
    <w:uiPriority w:val="99"/>
    <w:unhideWhenUsed/>
    <w:rsid w:val="005A2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7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3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5717FA-3B7F-4544-8024-1CEB684E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1425</Words>
  <Characters>8984</Characters>
  <Application>Microsoft Office Word</Application>
  <DocSecurity>0</DocSecurity>
  <Lines>74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TUM</Company>
  <LinksUpToDate>false</LinksUpToDate>
  <CharactersWithSpaces>10389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Fischer</dc:creator>
  <cp:keywords/>
  <dc:description/>
  <cp:lastModifiedBy>Dominik Fischer</cp:lastModifiedBy>
  <cp:revision>7</cp:revision>
  <cp:lastPrinted>2019-05-21T14:29:00Z</cp:lastPrinted>
  <dcterms:created xsi:type="dcterms:W3CDTF">2020-01-29T21:49:00Z</dcterms:created>
  <dcterms:modified xsi:type="dcterms:W3CDTF">2020-01-30T18:17:00Z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http://www.zotero.org/styles/plos-one</vt:lpwstr>
  </property>
  <property fmtid="{D5CDD505-2E9C-101B-9397-08002B2CF9AE}" pid="4" name="Mendeley Unique User Id_1">
    <vt:lpwstr>ff69a179-527f-32be-bf03-ead59acdde8f</vt:lpwstr>
  </property>
  <property fmtid="{D5CDD505-2E9C-101B-9397-08002B2CF9AE}" pid="5" name="Mendeley Recent Style Id 0_1">
    <vt:lpwstr>http://www.zotero.org/styles/academy-of-management-proceedings</vt:lpwstr>
  </property>
  <property fmtid="{D5CDD505-2E9C-101B-9397-08002B2CF9AE}" pid="6" name="Mendeley Recent Style Name 0_1">
    <vt:lpwstr>Academy of Management Proceedings</vt:lpwstr>
  </property>
  <property fmtid="{D5CDD505-2E9C-101B-9397-08002B2CF9AE}" pid="7" name="Mendeley Recent Style Id 1_1">
    <vt:lpwstr>http://www.zotero.org/styles/american-medical-association</vt:lpwstr>
  </property>
  <property fmtid="{D5CDD505-2E9C-101B-9397-08002B2CF9AE}" pid="8" name="Mendeley Recent Style Name 1_1">
    <vt:lpwstr>American Medical Association</vt:lpwstr>
  </property>
  <property fmtid="{D5CDD505-2E9C-101B-9397-08002B2CF9AE}" pid="9" name="Mendeley Recent Style Id 2_1">
    <vt:lpwstr>http://www.zotero.org/styles/american-political-science-association</vt:lpwstr>
  </property>
  <property fmtid="{D5CDD505-2E9C-101B-9397-08002B2CF9AE}" pid="10" name="Mendeley Recent Style Name 2_1">
    <vt:lpwstr>American Political Science Association</vt:lpwstr>
  </property>
  <property fmtid="{D5CDD505-2E9C-101B-9397-08002B2CF9AE}" pid="11" name="Mendeley Recent Style Id 3_1">
    <vt:lpwstr>http://www.zotero.org/styles/apa</vt:lpwstr>
  </property>
  <property fmtid="{D5CDD505-2E9C-101B-9397-08002B2CF9AE}" pid="12" name="Mendeley Recent Style Name 3_1">
    <vt:lpwstr>American Psychological Association 6th edition</vt:lpwstr>
  </property>
  <property fmtid="{D5CDD505-2E9C-101B-9397-08002B2CF9AE}" pid="13" name="Mendeley Recent Style Id 4_1">
    <vt:lpwstr>http://www.zotero.org/styles/american-sociological-association</vt:lpwstr>
  </property>
  <property fmtid="{D5CDD505-2E9C-101B-9397-08002B2CF9AE}" pid="14" name="Mendeley Recent Style Name 4_1">
    <vt:lpwstr>American Sociological Association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17th edition (author-date)</vt:lpwstr>
  </property>
  <property fmtid="{D5CDD505-2E9C-101B-9397-08002B2CF9AE}" pid="17" name="Mendeley Recent Style Id 6_1">
    <vt:lpwstr>http://www.zotero.org/styles/entropy</vt:lpwstr>
  </property>
  <property fmtid="{D5CDD505-2E9C-101B-9397-08002B2CF9AE}" pid="18" name="Mendeley Recent Style Name 6_1">
    <vt:lpwstr>Entropy</vt:lpwstr>
  </property>
  <property fmtid="{D5CDD505-2E9C-101B-9397-08002B2CF9AE}" pid="19" name="Mendeley Recent Style Id 7_1">
    <vt:lpwstr>http://www.zotero.org/styles/harvard1</vt:lpwstr>
  </property>
  <property fmtid="{D5CDD505-2E9C-101B-9397-08002B2CF9AE}" pid="20" name="Mendeley Recent Style Name 7_1">
    <vt:lpwstr>Harvard reference format 1 (deprecated)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http://www.zotero.org/styles/plos-one</vt:lpwstr>
  </property>
  <property fmtid="{D5CDD505-2E9C-101B-9397-08002B2CF9AE}" pid="24" name="Mendeley Recent Style Name 9_1">
    <vt:lpwstr>PLOS ONE</vt:lpwstr>
  </property>
</Properties>
</file>