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45E82" w14:textId="2E6AADC1" w:rsidR="00361371" w:rsidRDefault="005A2A77" w:rsidP="005A2A77">
      <w:pPr>
        <w:pStyle w:val="Paper-21Heading1"/>
        <w:numPr>
          <w:ilvl w:val="0"/>
          <w:numId w:val="0"/>
        </w:numPr>
        <w:rPr>
          <w:ins w:id="0" w:author="Larissa Albantakis" w:date="2020-01-29T15:47:00Z"/>
          <w:lang w:val="en-US"/>
        </w:rPr>
      </w:pPr>
      <w:del w:id="1" w:author="Larissa Albantakis" w:date="2020-01-29T15:45:00Z">
        <w:r w:rsidDel="00AF5822">
          <w:rPr>
            <w:lang w:val="en-US"/>
          </w:rPr>
          <w:delText>Supporting Information</w:delText>
        </w:r>
      </w:del>
      <w:ins w:id="2" w:author="Larissa Albantakis" w:date="2020-01-29T15:45:00Z">
        <w:r w:rsidR="00AF5822">
          <w:rPr>
            <w:lang w:val="en-US"/>
          </w:rPr>
          <w:t>S</w:t>
        </w:r>
        <w:del w:id="3" w:author="Dominik Fischer" w:date="2020-01-30T10:13:00Z">
          <w:r w:rsidR="00AF5822" w:rsidDel="00702273">
            <w:rPr>
              <w:lang w:val="en-US"/>
            </w:rPr>
            <w:delText>1</w:delText>
          </w:r>
        </w:del>
      </w:ins>
      <w:ins w:id="4" w:author="Dominik Fischer" w:date="2020-01-30T19:16:00Z">
        <w:r w:rsidR="008974A3">
          <w:rPr>
            <w:lang w:val="en-US"/>
          </w:rPr>
          <w:t>1</w:t>
        </w:r>
      </w:ins>
      <w:bookmarkStart w:id="5" w:name="_GoBack"/>
      <w:bookmarkEnd w:id="5"/>
      <w:ins w:id="6" w:author="Larissa Albantakis" w:date="2020-01-29T15:45:00Z">
        <w:r w:rsidR="00AF5822">
          <w:rPr>
            <w:lang w:val="en-US"/>
          </w:rPr>
          <w:t xml:space="preserve"> </w:t>
        </w:r>
        <w:del w:id="7" w:author="Dominik Fischer" w:date="2020-01-30T10:10:00Z">
          <w:r w:rsidR="00AF5822" w:rsidDel="00702273">
            <w:rPr>
              <w:lang w:val="en-US"/>
            </w:rPr>
            <w:delText>File</w:delText>
          </w:r>
        </w:del>
      </w:ins>
      <w:ins w:id="8" w:author="Dominik Fischer" w:date="2020-01-30T10:10:00Z">
        <w:r w:rsidR="00702273">
          <w:rPr>
            <w:lang w:val="en-US"/>
          </w:rPr>
          <w:t>Text</w:t>
        </w:r>
      </w:ins>
      <w:ins w:id="9" w:author="Larissa Albantakis" w:date="2020-01-29T15:46:00Z">
        <w:r w:rsidR="00361371">
          <w:rPr>
            <w:lang w:val="en-US"/>
          </w:rPr>
          <w:t xml:space="preserve">. </w:t>
        </w:r>
      </w:ins>
      <w:ins w:id="10" w:author="Larissa Albantakis" w:date="2020-01-29T15:47:00Z">
        <w:r w:rsidR="00361371">
          <w:rPr>
            <w:lang w:val="en-US"/>
          </w:rPr>
          <w:t xml:space="preserve">Statistical Analysis. </w:t>
        </w:r>
      </w:ins>
    </w:p>
    <w:p w14:paraId="54943016" w14:textId="1AB5B542" w:rsidR="005A2A77" w:rsidRDefault="00361371">
      <w:pPr>
        <w:pStyle w:val="Paper-41TableCaption"/>
        <w:ind w:left="0"/>
        <w:rPr>
          <w:noProof/>
          <w:lang w:val="en-US"/>
        </w:rPr>
        <w:pPrChange w:id="11" w:author="Larissa Albantakis" w:date="2020-01-29T15:47:00Z">
          <w:pPr>
            <w:pStyle w:val="Paper-21Heading1"/>
            <w:numPr>
              <w:numId w:val="0"/>
            </w:numPr>
            <w:ind w:left="0" w:firstLine="0"/>
          </w:pPr>
        </w:pPrChange>
      </w:pPr>
      <w:ins w:id="12" w:author="Larissa Albantakis" w:date="2020-01-29T15:47:00Z">
        <w:r w:rsidRPr="00D126D4">
          <w:rPr>
            <w:noProof/>
            <w:color w:val="000000"/>
            <w:szCs w:val="20"/>
            <w:lang w:val="en-US"/>
          </w:rPr>
          <w:t>This file contains Tables A</w:t>
        </w:r>
        <w:del w:id="13" w:author="Dominik Fischer" w:date="2020-01-30T10:10:00Z">
          <w:r w:rsidRPr="00D126D4" w:rsidDel="00702273">
            <w:rPr>
              <w:noProof/>
              <w:color w:val="000000"/>
              <w:szCs w:val="20"/>
              <w:lang w:val="en-US"/>
            </w:rPr>
            <w:delText>1-7</w:delText>
          </w:r>
        </w:del>
      </w:ins>
      <w:ins w:id="14" w:author="Dominik Fischer" w:date="2020-01-30T10:10:00Z">
        <w:r w:rsidR="00702273">
          <w:rPr>
            <w:noProof/>
            <w:color w:val="000000"/>
            <w:szCs w:val="20"/>
            <w:lang w:val="en-US"/>
          </w:rPr>
          <w:t>-G</w:t>
        </w:r>
      </w:ins>
      <w:ins w:id="15" w:author="Larissa Albantakis" w:date="2020-01-29T15:47:00Z">
        <w:r w:rsidRPr="00D126D4">
          <w:rPr>
            <w:noProof/>
            <w:color w:val="000000"/>
            <w:szCs w:val="20"/>
            <w:lang w:val="en-US"/>
          </w:rPr>
          <w:t xml:space="preserve"> listing mean </w:t>
        </w:r>
        <w:r w:rsidRPr="00D126D4">
          <w:rPr>
            <w:noProof/>
            <w:lang w:val="en-US"/>
          </w:rPr>
          <w:t>values and correlation coefficients of evaluated quantities, as well as the results of our Mann-Whitney-U Tests.</w:t>
        </w:r>
      </w:ins>
    </w:p>
    <w:p w14:paraId="761B14FF" w14:textId="3736CDFE" w:rsidR="005A2A77" w:rsidRPr="00A708BB" w:rsidRDefault="005A2A77" w:rsidP="005A2A77">
      <w:pPr>
        <w:pStyle w:val="Paper-41TableCaption"/>
        <w:rPr>
          <w:lang w:val="en-US"/>
        </w:rPr>
      </w:pPr>
      <w:r>
        <w:rPr>
          <w:b/>
          <w:lang w:val="en-US"/>
        </w:rPr>
        <w:t>Table</w:t>
      </w:r>
      <w:ins w:id="16" w:author="Larissa Albantakis" w:date="2020-01-29T15:47:00Z">
        <w:r w:rsidR="00361371">
          <w:rPr>
            <w:b/>
            <w:lang w:val="en-US"/>
          </w:rPr>
          <w:t xml:space="preserve"> A</w:t>
        </w:r>
        <w:del w:id="17" w:author="Dominik Fischer" w:date="2020-01-30T10:11:00Z">
          <w:r w:rsidR="00361371" w:rsidDel="00702273">
            <w:rPr>
              <w:b/>
              <w:lang w:val="en-US"/>
            </w:rPr>
            <w:delText>1</w:delText>
          </w:r>
        </w:del>
      </w:ins>
      <w:r w:rsidRPr="00A708BB">
        <w:rPr>
          <w:b/>
          <w:lang w:val="en-US"/>
        </w:rPr>
        <w:t xml:space="preserve">. </w:t>
      </w:r>
      <w:r w:rsidRPr="00A708BB">
        <w:rPr>
          <w:lang w:val="en-US"/>
        </w:rPr>
        <w:t xml:space="preserve">Mean </w:t>
      </w:r>
      <w:r w:rsidRPr="00A708BB">
        <w:rPr>
          <w:rStyle w:val="Paper-3xMathInline"/>
          <w:rFonts w:ascii="Cambria Math" w:hAnsi="Cambria Math" w:cs="Cambria Math"/>
          <w:lang w:val="en-US"/>
        </w:rPr>
        <w:t>〈</w:t>
      </w:r>
      <w:r w:rsidRPr="00A708BB">
        <w:rPr>
          <w:rStyle w:val="Paper-3xMathInline"/>
          <w:lang w:val="en-US"/>
        </w:rPr>
        <w:t>…</w:t>
      </w:r>
      <w:r w:rsidRPr="00A708BB">
        <w:rPr>
          <w:rStyle w:val="Paper-3xMathInline"/>
          <w:rFonts w:ascii="Cambria Math" w:hAnsi="Cambria Math" w:cs="Cambria Math"/>
          <w:lang w:val="en-US"/>
        </w:rPr>
        <w:t>〉</w:t>
      </w:r>
      <w:r w:rsidRPr="00A708BB">
        <w:rPr>
          <w:rStyle w:val="Paper-3xMathInline"/>
          <w:i w:val="0"/>
          <w:lang w:val="en-US"/>
        </w:rPr>
        <w:t xml:space="preserve"> </w:t>
      </w:r>
      <w:r w:rsidRPr="00A708BB">
        <w:rPr>
          <w:lang w:val="en-US"/>
        </w:rPr>
        <w:t xml:space="preserve">and SEM values of the evolved fitness </w:t>
      </w:r>
      <w:r w:rsidRPr="00A708BB">
        <w:rPr>
          <w:rStyle w:val="Paper-3xMathInline"/>
          <w:lang w:val="en-US"/>
        </w:rPr>
        <w:t>EF</w:t>
      </w:r>
      <w:r w:rsidRPr="00A708BB">
        <w:rPr>
          <w:lang w:val="en-US"/>
        </w:rPr>
        <w:t xml:space="preserve">, reliability across group sizes in the original setup </w:t>
      </w:r>
      <w:r w:rsidRPr="00A708BB">
        <w:rPr>
          <w:rStyle w:val="Paper-3xMathInline"/>
          <w:lang w:val="en-US"/>
        </w:rPr>
        <w:t>R</w:t>
      </w:r>
      <w:r w:rsidRPr="00A708BB">
        <w:rPr>
          <w:lang w:val="en-US"/>
        </w:rPr>
        <w:t xml:space="preserve">, and brain complexity </w:t>
      </w:r>
      <w:r w:rsidRPr="00A708BB">
        <w:rPr>
          <w:rStyle w:val="Paper-3xMathInline"/>
        </w:rPr>
        <w:t>Φ</w:t>
      </w:r>
      <w:r w:rsidRPr="00A708BB">
        <w:rPr>
          <w:rStyle w:val="Paper-3xMathInline"/>
          <w:vertAlign w:val="superscript"/>
          <w:lang w:val="en-US"/>
        </w:rPr>
        <w:t>Max</w:t>
      </w:r>
      <w:r w:rsidRPr="00A708BB">
        <w:rPr>
          <w:rStyle w:val="Paper-3xMathInline"/>
          <w:lang w:val="en-US"/>
        </w:rPr>
        <w:t xml:space="preserve"> </w:t>
      </w:r>
      <w:r w:rsidRPr="00A708BB">
        <w:rPr>
          <w:lang w:val="en-US"/>
        </w:rPr>
        <w:t>of the final evolved animats grouped by conditions. Roman numbers indicated the rank of the corresponding mean through all conditions.</w:t>
      </w:r>
      <w:r>
        <w:rPr>
          <w:lang w:val="en-US"/>
        </w:rPr>
        <w:t xml:space="preserve"> </w:t>
      </w:r>
      <w:r w:rsidRPr="00A708BB">
        <w:rPr>
          <w:rStyle w:val="Paper-3xMathInline"/>
          <w:b w:val="0"/>
          <w:i w:val="0"/>
          <w:lang w:val="en-US"/>
        </w:rPr>
        <w:t xml:space="preserve">The results of brain complexity calculations for </w:t>
      </w:r>
      <w:r w:rsidRPr="00A708BB">
        <w:rPr>
          <w:rStyle w:val="Paper-3xMathInline"/>
          <w:lang w:val="en-US"/>
        </w:rPr>
        <w:t>G</w:t>
      </w:r>
      <w:r w:rsidRPr="00A708BB">
        <w:rPr>
          <w:rStyle w:val="Paper-3xMathInline"/>
          <w:vertAlign w:val="subscript"/>
          <w:lang w:val="en-US"/>
        </w:rPr>
        <w:t>bigbrain</w:t>
      </w:r>
      <w:r w:rsidRPr="00A708BB">
        <w:rPr>
          <w:rStyle w:val="Paper-3xMathInline"/>
          <w:b w:val="0"/>
          <w:i w:val="0"/>
          <w:lang w:val="en-US"/>
        </w:rPr>
        <w:t xml:space="preserve"> are </w:t>
      </w:r>
      <w:r w:rsidRPr="00A708BB">
        <w:rPr>
          <w:rStyle w:val="Paper-3xMathInline"/>
          <w:b w:val="0"/>
          <w:lang w:val="en-US"/>
        </w:rPr>
        <w:t>not available (NA)</w:t>
      </w:r>
      <w:r w:rsidRPr="00A708BB">
        <w:rPr>
          <w:rStyle w:val="Paper-3xMathInline"/>
          <w:b w:val="0"/>
          <w:i w:val="0"/>
          <w:lang w:val="en-US"/>
        </w:rPr>
        <w:t xml:space="preserve"> due to the computational complexity of the calculations.</w:t>
      </w: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1419"/>
        <w:gridCol w:w="142"/>
        <w:gridCol w:w="850"/>
        <w:gridCol w:w="1419"/>
        <w:gridCol w:w="850"/>
        <w:gridCol w:w="1419"/>
        <w:gridCol w:w="847"/>
      </w:tblGrid>
      <w:tr w:rsidR="005A2A77" w:rsidRPr="00A708BB" w14:paraId="0BE49F1E" w14:textId="77777777" w:rsidTr="00D7250F">
        <w:trPr>
          <w:jc w:val="center"/>
        </w:trPr>
        <w:tc>
          <w:tcPr>
            <w:tcW w:w="981" w:type="pct"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08016676" w14:textId="77777777" w:rsidR="005A2A77" w:rsidRPr="00A708BB" w:rsidRDefault="002A3B2A" w:rsidP="00D7250F">
            <w:pPr>
              <w:pStyle w:val="Paper-42TableBody"/>
              <w:spacing w:line="240" w:lineRule="auto"/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m:rPr>
                        <m:nor/>
                      </m:rPr>
                      <w:rPr>
                        <w:b/>
                      </w:rPr>
                      <m:t>G</m:t>
                    </m:r>
                  </m:e>
                  <m:sub>
                    <m:r>
                      <m:rPr>
                        <m:nor/>
                      </m:rPr>
                      <w:rPr>
                        <w:b/>
                      </w:rPr>
                      <m:t>i</m:t>
                    </m:r>
                  </m:sub>
                  <m:sup>
                    <m:r>
                      <m:rPr>
                        <m:nor/>
                      </m:rPr>
                      <w:rPr>
                        <w:b/>
                      </w:rPr>
                      <m:t>10k</m:t>
                    </m:r>
                  </m:sup>
                </m:sSubSup>
              </m:oMath>
            </m:oMathPara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8C47F08" w14:textId="77777777" w:rsidR="005A2A77" w:rsidRPr="00A708BB" w:rsidRDefault="002A3B2A" w:rsidP="00D7250F">
            <w:pPr>
              <w:pStyle w:val="Paper-42TableBody"/>
              <w:spacing w:line="240" w:lineRule="auto"/>
            </w:pPr>
            <m:oMathPara>
              <m:oMath>
                <m:d>
                  <m:dPr>
                    <m:begChr m:val="〈"/>
                    <m:endChr m:val="〉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EF</m:t>
                    </m:r>
                  </m:e>
                </m:d>
              </m:oMath>
            </m:oMathPara>
          </w:p>
        </w:tc>
        <w:tc>
          <w:tcPr>
            <w:tcW w:w="492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54A184A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t>SEM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92CC89" w14:textId="77777777" w:rsidR="005A2A77" w:rsidRPr="00A708BB" w:rsidRDefault="002A3B2A" w:rsidP="00D7250F">
            <w:pPr>
              <w:pStyle w:val="Paper-42TableBody"/>
              <w:spacing w:line="240" w:lineRule="auto"/>
            </w:pPr>
            <m:oMathPara>
              <m:oMath>
                <m:d>
                  <m:dPr>
                    <m:begChr m:val="〈"/>
                    <m:endChr m:val="〉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R</m:t>
                    </m:r>
                  </m:e>
                </m:d>
              </m:oMath>
            </m:oMathPara>
          </w:p>
        </w:tc>
        <w:tc>
          <w:tcPr>
            <w:tcW w:w="492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8BD9510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t>SEM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0C52DE" w14:textId="77777777" w:rsidR="005A2A77" w:rsidRPr="00A708BB" w:rsidRDefault="002A3B2A" w:rsidP="00D7250F">
            <w:pPr>
              <w:pStyle w:val="Paper-42TableBody"/>
              <w:spacing w:line="240" w:lineRule="auto"/>
            </w:pPr>
            <m:oMathPara>
              <m:oMath>
                <m:d>
                  <m:dPr>
                    <m:begChr m:val="〈"/>
                    <m:endChr m:val="〉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ϕ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Max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490" w:type="pct"/>
            <w:tcBorders>
              <w:left w:val="nil"/>
              <w:bottom w:val="single" w:sz="4" w:space="0" w:color="auto"/>
            </w:tcBorders>
          </w:tcPr>
          <w:p w14:paraId="4FD3D023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t>SEM</w:t>
            </w:r>
          </w:p>
        </w:tc>
      </w:tr>
      <w:tr w:rsidR="005A2A77" w:rsidRPr="00A708BB" w14:paraId="24B57B34" w14:textId="77777777" w:rsidTr="00D7250F">
        <w:trPr>
          <w:jc w:val="center"/>
        </w:trPr>
        <w:tc>
          <w:tcPr>
            <w:tcW w:w="981" w:type="pct"/>
            <w:tcBorders>
              <w:top w:val="single" w:sz="4" w:space="0" w:color="auto"/>
              <w:right w:val="single" w:sz="4" w:space="0" w:color="auto"/>
            </w:tcBorders>
          </w:tcPr>
          <w:p w14:paraId="5CB8F18D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rStyle w:val="Paper-3xMathInline"/>
              </w:rPr>
            </w:pPr>
            <w:r w:rsidRPr="00A708BB">
              <w:rPr>
                <w:rStyle w:val="Paper-3xMathInline"/>
              </w:rPr>
              <w:t>0.50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179C25" w14:textId="77777777" w:rsidR="005A2A77" w:rsidRPr="00A708BB" w:rsidRDefault="005A2A77" w:rsidP="00D7250F">
            <w:pPr>
              <w:pStyle w:val="Paper-42TableBody"/>
              <w:spacing w:line="240" w:lineRule="auto"/>
              <w:jc w:val="right"/>
            </w:pPr>
            <w:r w:rsidRPr="00A708BB">
              <w:t>(VIII) 3.1267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CDFCD4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t>0.0727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690C22" w14:textId="77777777" w:rsidR="005A2A77" w:rsidRPr="00A708BB" w:rsidRDefault="005A2A77" w:rsidP="00D7250F">
            <w:pPr>
              <w:pStyle w:val="Paper-42TableBody"/>
              <w:spacing w:line="240" w:lineRule="auto"/>
              <w:jc w:val="right"/>
            </w:pPr>
            <w:r w:rsidRPr="00A708BB">
              <w:t>(III) 2.9315</w:t>
            </w:r>
          </w:p>
        </w:tc>
        <w:tc>
          <w:tcPr>
            <w:tcW w:w="49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035A41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t>0.0845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AA4AA7" w14:textId="77777777" w:rsidR="005A2A77" w:rsidRPr="00A708BB" w:rsidRDefault="005A2A77" w:rsidP="00D7250F">
            <w:pPr>
              <w:pStyle w:val="Paper-42TableBody"/>
              <w:spacing w:line="240" w:lineRule="auto"/>
              <w:jc w:val="right"/>
            </w:pPr>
            <w:r w:rsidRPr="00A708BB">
              <w:t>(III) 2.4921</w:t>
            </w:r>
          </w:p>
        </w:tc>
        <w:tc>
          <w:tcPr>
            <w:tcW w:w="490" w:type="pct"/>
            <w:tcBorders>
              <w:top w:val="single" w:sz="4" w:space="0" w:color="auto"/>
            </w:tcBorders>
            <w:vAlign w:val="center"/>
          </w:tcPr>
          <w:p w14:paraId="76FEB6BD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t>0.2673</w:t>
            </w:r>
          </w:p>
        </w:tc>
      </w:tr>
      <w:tr w:rsidR="005A2A77" w:rsidRPr="00A708BB" w14:paraId="76A30E32" w14:textId="77777777" w:rsidTr="00D7250F">
        <w:trPr>
          <w:jc w:val="center"/>
        </w:trPr>
        <w:tc>
          <w:tcPr>
            <w:tcW w:w="981" w:type="pct"/>
            <w:tcBorders>
              <w:right w:val="single" w:sz="4" w:space="0" w:color="auto"/>
            </w:tcBorders>
            <w:hideMark/>
          </w:tcPr>
          <w:p w14:paraId="61444E2F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rStyle w:val="Paper-3xMathInline"/>
              </w:rPr>
            </w:pPr>
            <w:r w:rsidRPr="00A708BB">
              <w:rPr>
                <w:rStyle w:val="Paper-3xMathInline"/>
              </w:rPr>
              <w:t>random</w:t>
            </w:r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  <w:hideMark/>
          </w:tcPr>
          <w:p w14:paraId="1478482E" w14:textId="77777777" w:rsidR="005A2A77" w:rsidRPr="00A708BB" w:rsidRDefault="005A2A77" w:rsidP="00D7250F">
            <w:pPr>
              <w:pStyle w:val="Paper-42TableBody"/>
              <w:spacing w:line="240" w:lineRule="auto"/>
              <w:jc w:val="right"/>
            </w:pPr>
            <w:r w:rsidRPr="00A708BB">
              <w:t>(VI) 3.3051</w:t>
            </w:r>
          </w:p>
        </w:tc>
        <w:tc>
          <w:tcPr>
            <w:tcW w:w="574" w:type="pct"/>
            <w:gridSpan w:val="2"/>
            <w:tcBorders>
              <w:right w:val="single" w:sz="4" w:space="0" w:color="auto"/>
            </w:tcBorders>
            <w:vAlign w:val="center"/>
          </w:tcPr>
          <w:p w14:paraId="6575BDC9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t>0.0492</w:t>
            </w:r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</w:tcPr>
          <w:p w14:paraId="70FEC73F" w14:textId="77777777" w:rsidR="005A2A77" w:rsidRPr="00A708BB" w:rsidRDefault="005A2A77" w:rsidP="00D7250F">
            <w:pPr>
              <w:pStyle w:val="Paper-42TableBody"/>
              <w:spacing w:line="240" w:lineRule="auto"/>
              <w:jc w:val="right"/>
            </w:pPr>
            <w:r w:rsidRPr="00A708BB">
              <w:t>(II) 3.0257</w:t>
            </w:r>
          </w:p>
        </w:tc>
        <w:tc>
          <w:tcPr>
            <w:tcW w:w="492" w:type="pct"/>
            <w:tcBorders>
              <w:right w:val="single" w:sz="4" w:space="0" w:color="auto"/>
            </w:tcBorders>
            <w:vAlign w:val="center"/>
          </w:tcPr>
          <w:p w14:paraId="792EA60F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t>0.0491</w:t>
            </w:r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</w:tcPr>
          <w:p w14:paraId="0DA57621" w14:textId="77777777" w:rsidR="005A2A77" w:rsidRPr="00A708BB" w:rsidRDefault="005A2A77" w:rsidP="00D7250F">
            <w:pPr>
              <w:pStyle w:val="Paper-42TableBody"/>
              <w:spacing w:line="240" w:lineRule="auto"/>
              <w:jc w:val="right"/>
            </w:pPr>
            <w:r w:rsidRPr="00A708BB">
              <w:t>(II) 2.6472</w:t>
            </w:r>
          </w:p>
        </w:tc>
        <w:tc>
          <w:tcPr>
            <w:tcW w:w="490" w:type="pct"/>
            <w:vAlign w:val="center"/>
          </w:tcPr>
          <w:p w14:paraId="1FB17A06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t>0.4319</w:t>
            </w:r>
          </w:p>
        </w:tc>
      </w:tr>
      <w:tr w:rsidR="005A2A77" w:rsidRPr="00A708BB" w14:paraId="1FF1B304" w14:textId="77777777" w:rsidTr="00D7250F">
        <w:trPr>
          <w:jc w:val="center"/>
        </w:trPr>
        <w:tc>
          <w:tcPr>
            <w:tcW w:w="981" w:type="pct"/>
            <w:tcBorders>
              <w:right w:val="single" w:sz="4" w:space="0" w:color="auto"/>
            </w:tcBorders>
            <w:hideMark/>
          </w:tcPr>
          <w:p w14:paraId="68648215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rStyle w:val="Paper-3xMathInline"/>
              </w:rPr>
            </w:pPr>
            <w:r w:rsidRPr="00A708BB">
              <w:rPr>
                <w:rStyle w:val="Paper-3xMathInline"/>
              </w:rPr>
              <w:t>1.00</w:t>
            </w:r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  <w:hideMark/>
          </w:tcPr>
          <w:p w14:paraId="72DF4B73" w14:textId="77777777" w:rsidR="005A2A77" w:rsidRPr="00A708BB" w:rsidRDefault="005A2A77" w:rsidP="00D7250F">
            <w:pPr>
              <w:pStyle w:val="Paper-42TableBody"/>
              <w:spacing w:line="240" w:lineRule="auto"/>
              <w:jc w:val="right"/>
            </w:pPr>
            <w:r w:rsidRPr="00A708BB">
              <w:t>2.4271</w:t>
            </w:r>
          </w:p>
        </w:tc>
        <w:tc>
          <w:tcPr>
            <w:tcW w:w="574" w:type="pct"/>
            <w:gridSpan w:val="2"/>
            <w:tcBorders>
              <w:right w:val="single" w:sz="4" w:space="0" w:color="auto"/>
            </w:tcBorders>
            <w:vAlign w:val="center"/>
          </w:tcPr>
          <w:p w14:paraId="7B5E6339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t>0.0822</w:t>
            </w:r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</w:tcPr>
          <w:p w14:paraId="6F118A00" w14:textId="77777777" w:rsidR="005A2A77" w:rsidRPr="00A708BB" w:rsidRDefault="005A2A77" w:rsidP="00D7250F">
            <w:pPr>
              <w:pStyle w:val="Paper-42TableBody"/>
              <w:spacing w:line="240" w:lineRule="auto"/>
              <w:jc w:val="right"/>
            </w:pPr>
            <w:r w:rsidRPr="00A708BB">
              <w:t>(VIII) 2.3580</w:t>
            </w:r>
          </w:p>
        </w:tc>
        <w:tc>
          <w:tcPr>
            <w:tcW w:w="492" w:type="pct"/>
            <w:tcBorders>
              <w:right w:val="single" w:sz="4" w:space="0" w:color="auto"/>
            </w:tcBorders>
            <w:vAlign w:val="center"/>
          </w:tcPr>
          <w:p w14:paraId="0EE80B6D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t>0.1415</w:t>
            </w:r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</w:tcPr>
          <w:p w14:paraId="770B1DF3" w14:textId="77777777" w:rsidR="005A2A77" w:rsidRPr="00A708BB" w:rsidRDefault="005A2A77" w:rsidP="00D7250F">
            <w:pPr>
              <w:pStyle w:val="Paper-42TableBody"/>
              <w:spacing w:line="240" w:lineRule="auto"/>
              <w:jc w:val="right"/>
            </w:pPr>
            <w:r w:rsidRPr="00A708BB">
              <w:t>(VII) 1.8157</w:t>
            </w:r>
          </w:p>
        </w:tc>
        <w:tc>
          <w:tcPr>
            <w:tcW w:w="490" w:type="pct"/>
            <w:vAlign w:val="center"/>
          </w:tcPr>
          <w:p w14:paraId="0088ECD1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t>0.2595</w:t>
            </w:r>
          </w:p>
        </w:tc>
      </w:tr>
      <w:tr w:rsidR="005A2A77" w:rsidRPr="00A708BB" w14:paraId="779A5ADA" w14:textId="77777777" w:rsidTr="00D7250F">
        <w:trPr>
          <w:jc w:val="center"/>
        </w:trPr>
        <w:tc>
          <w:tcPr>
            <w:tcW w:w="981" w:type="pct"/>
            <w:tcBorders>
              <w:right w:val="single" w:sz="4" w:space="0" w:color="auto"/>
            </w:tcBorders>
            <w:hideMark/>
          </w:tcPr>
          <w:p w14:paraId="166D76ED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rStyle w:val="Paper-3xMathInline"/>
              </w:rPr>
            </w:pPr>
            <w:r w:rsidRPr="00A708BB">
              <w:rPr>
                <w:rStyle w:val="Paper-3xMathInline"/>
              </w:rPr>
              <w:t>0.75</w:t>
            </w:r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  <w:hideMark/>
          </w:tcPr>
          <w:p w14:paraId="0078123E" w14:textId="77777777" w:rsidR="005A2A77" w:rsidRPr="00A708BB" w:rsidRDefault="005A2A77" w:rsidP="00D7250F">
            <w:pPr>
              <w:pStyle w:val="Paper-42TableBody"/>
              <w:spacing w:line="240" w:lineRule="auto"/>
              <w:jc w:val="right"/>
            </w:pPr>
            <w:r w:rsidRPr="00A708BB">
              <w:t>2.6732</w:t>
            </w:r>
          </w:p>
        </w:tc>
        <w:tc>
          <w:tcPr>
            <w:tcW w:w="574" w:type="pct"/>
            <w:gridSpan w:val="2"/>
            <w:tcBorders>
              <w:right w:val="single" w:sz="4" w:space="0" w:color="auto"/>
            </w:tcBorders>
            <w:vAlign w:val="center"/>
          </w:tcPr>
          <w:p w14:paraId="19608FD5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t>0.0891</w:t>
            </w:r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</w:tcPr>
          <w:p w14:paraId="287A9C29" w14:textId="77777777" w:rsidR="005A2A77" w:rsidRPr="00A708BB" w:rsidRDefault="005A2A77" w:rsidP="00D7250F">
            <w:pPr>
              <w:pStyle w:val="Paper-42TableBody"/>
              <w:spacing w:line="240" w:lineRule="auto"/>
              <w:jc w:val="right"/>
            </w:pPr>
            <w:r w:rsidRPr="00A708BB">
              <w:t>(VII) 2.6239</w:t>
            </w:r>
          </w:p>
        </w:tc>
        <w:tc>
          <w:tcPr>
            <w:tcW w:w="492" w:type="pct"/>
            <w:tcBorders>
              <w:right w:val="single" w:sz="4" w:space="0" w:color="auto"/>
            </w:tcBorders>
            <w:vAlign w:val="center"/>
          </w:tcPr>
          <w:p w14:paraId="02C599F4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t>0.1039</w:t>
            </w:r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</w:tcPr>
          <w:p w14:paraId="71AFDCEF" w14:textId="77777777" w:rsidR="005A2A77" w:rsidRPr="00A708BB" w:rsidRDefault="005A2A77" w:rsidP="00D7250F">
            <w:pPr>
              <w:pStyle w:val="Paper-42TableBody"/>
              <w:spacing w:line="240" w:lineRule="auto"/>
              <w:jc w:val="right"/>
            </w:pPr>
            <w:r w:rsidRPr="00A708BB">
              <w:t>(VI) 1.9209</w:t>
            </w:r>
          </w:p>
        </w:tc>
        <w:tc>
          <w:tcPr>
            <w:tcW w:w="490" w:type="pct"/>
            <w:vAlign w:val="center"/>
          </w:tcPr>
          <w:p w14:paraId="02BBBEFB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t>0.3467</w:t>
            </w:r>
          </w:p>
        </w:tc>
      </w:tr>
      <w:tr w:rsidR="005A2A77" w:rsidRPr="00A708BB" w14:paraId="16F3DDA2" w14:textId="77777777" w:rsidTr="00D7250F">
        <w:trPr>
          <w:jc w:val="center"/>
        </w:trPr>
        <w:tc>
          <w:tcPr>
            <w:tcW w:w="981" w:type="pct"/>
            <w:tcBorders>
              <w:right w:val="single" w:sz="4" w:space="0" w:color="auto"/>
            </w:tcBorders>
            <w:hideMark/>
          </w:tcPr>
          <w:p w14:paraId="779C5BD3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rStyle w:val="Paper-3xMathInline"/>
              </w:rPr>
            </w:pPr>
            <w:r w:rsidRPr="00A708BB">
              <w:rPr>
                <w:rStyle w:val="Paper-3xMathInline"/>
              </w:rPr>
              <w:t>0.25</w:t>
            </w:r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  <w:hideMark/>
          </w:tcPr>
          <w:p w14:paraId="447B9D85" w14:textId="77777777" w:rsidR="005A2A77" w:rsidRPr="00A708BB" w:rsidRDefault="005A2A77" w:rsidP="00D7250F">
            <w:pPr>
              <w:pStyle w:val="Paper-42TableBody"/>
              <w:spacing w:line="240" w:lineRule="auto"/>
              <w:jc w:val="right"/>
            </w:pPr>
            <w:r w:rsidRPr="00A708BB">
              <w:t>(V) 3.3099</w:t>
            </w:r>
          </w:p>
        </w:tc>
        <w:tc>
          <w:tcPr>
            <w:tcW w:w="574" w:type="pct"/>
            <w:gridSpan w:val="2"/>
            <w:tcBorders>
              <w:right w:val="single" w:sz="4" w:space="0" w:color="auto"/>
            </w:tcBorders>
            <w:vAlign w:val="center"/>
          </w:tcPr>
          <w:p w14:paraId="5556D87F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t>0.1188</w:t>
            </w:r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</w:tcPr>
          <w:p w14:paraId="7FBC7087" w14:textId="77777777" w:rsidR="005A2A77" w:rsidRPr="00A708BB" w:rsidRDefault="005A2A77" w:rsidP="00D7250F">
            <w:pPr>
              <w:pStyle w:val="Paper-42TableBody"/>
              <w:spacing w:line="240" w:lineRule="auto"/>
              <w:jc w:val="right"/>
            </w:pPr>
            <w:r w:rsidRPr="00A708BB">
              <w:t>(VI) 2.7311</w:t>
            </w:r>
          </w:p>
        </w:tc>
        <w:tc>
          <w:tcPr>
            <w:tcW w:w="492" w:type="pct"/>
            <w:tcBorders>
              <w:right w:val="single" w:sz="4" w:space="0" w:color="auto"/>
            </w:tcBorders>
            <w:vAlign w:val="center"/>
          </w:tcPr>
          <w:p w14:paraId="7B35D690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t>0.0945</w:t>
            </w:r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</w:tcPr>
          <w:p w14:paraId="5B754553" w14:textId="77777777" w:rsidR="005A2A77" w:rsidRPr="00A708BB" w:rsidRDefault="005A2A77" w:rsidP="00D7250F">
            <w:pPr>
              <w:pStyle w:val="Paper-42TableBody"/>
              <w:spacing w:line="240" w:lineRule="auto"/>
              <w:jc w:val="right"/>
            </w:pPr>
            <w:r w:rsidRPr="00A708BB">
              <w:t>(V) 2.1980</w:t>
            </w:r>
          </w:p>
        </w:tc>
        <w:tc>
          <w:tcPr>
            <w:tcW w:w="490" w:type="pct"/>
            <w:vAlign w:val="center"/>
          </w:tcPr>
          <w:p w14:paraId="3CF17A76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t>0.3278</w:t>
            </w:r>
          </w:p>
        </w:tc>
      </w:tr>
      <w:tr w:rsidR="005A2A77" w:rsidRPr="00A708BB" w14:paraId="48040A5F" w14:textId="77777777" w:rsidTr="00D7250F">
        <w:trPr>
          <w:jc w:val="center"/>
        </w:trPr>
        <w:tc>
          <w:tcPr>
            <w:tcW w:w="981" w:type="pct"/>
            <w:tcBorders>
              <w:right w:val="single" w:sz="4" w:space="0" w:color="auto"/>
            </w:tcBorders>
            <w:hideMark/>
          </w:tcPr>
          <w:p w14:paraId="248A3E62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rStyle w:val="Paper-3xMathInline"/>
              </w:rPr>
            </w:pPr>
            <w:r w:rsidRPr="00A708BB">
              <w:rPr>
                <w:rStyle w:val="Paper-3xMathInline"/>
              </w:rPr>
              <w:t>single</w:t>
            </w:r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  <w:hideMark/>
          </w:tcPr>
          <w:p w14:paraId="668807B9" w14:textId="77777777" w:rsidR="005A2A77" w:rsidRPr="00A708BB" w:rsidRDefault="005A2A77" w:rsidP="00D7250F">
            <w:pPr>
              <w:pStyle w:val="Paper-42TableBody"/>
              <w:spacing w:line="240" w:lineRule="auto"/>
              <w:jc w:val="right"/>
            </w:pPr>
            <w:r w:rsidRPr="00A708BB">
              <w:t xml:space="preserve">(II) 3.7356 </w:t>
            </w:r>
          </w:p>
        </w:tc>
        <w:tc>
          <w:tcPr>
            <w:tcW w:w="574" w:type="pct"/>
            <w:gridSpan w:val="2"/>
            <w:tcBorders>
              <w:right w:val="single" w:sz="4" w:space="0" w:color="auto"/>
            </w:tcBorders>
            <w:vAlign w:val="center"/>
          </w:tcPr>
          <w:p w14:paraId="0B9D210C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t>0.0588</w:t>
            </w:r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</w:tcPr>
          <w:p w14:paraId="26097EDC" w14:textId="77777777" w:rsidR="005A2A77" w:rsidRPr="00A708BB" w:rsidRDefault="005A2A77" w:rsidP="00D7250F">
            <w:pPr>
              <w:pStyle w:val="Paper-42TableBody"/>
              <w:spacing w:line="240" w:lineRule="auto"/>
              <w:jc w:val="right"/>
            </w:pPr>
            <w:r w:rsidRPr="00A708BB">
              <w:t>-2.2667</w:t>
            </w:r>
          </w:p>
        </w:tc>
        <w:tc>
          <w:tcPr>
            <w:tcW w:w="492" w:type="pct"/>
            <w:tcBorders>
              <w:right w:val="single" w:sz="4" w:space="0" w:color="auto"/>
            </w:tcBorders>
            <w:vAlign w:val="center"/>
          </w:tcPr>
          <w:p w14:paraId="55548BEC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t>0.6666</w:t>
            </w:r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</w:tcPr>
          <w:p w14:paraId="2788B9F2" w14:textId="77777777" w:rsidR="005A2A77" w:rsidRPr="00A708BB" w:rsidRDefault="005A2A77" w:rsidP="00D7250F">
            <w:pPr>
              <w:pStyle w:val="Paper-42TableBody"/>
              <w:spacing w:line="240" w:lineRule="auto"/>
              <w:jc w:val="right"/>
            </w:pPr>
            <w:r w:rsidRPr="00A708BB">
              <w:t>(X) 1.2476</w:t>
            </w:r>
          </w:p>
        </w:tc>
        <w:tc>
          <w:tcPr>
            <w:tcW w:w="490" w:type="pct"/>
            <w:vAlign w:val="center"/>
          </w:tcPr>
          <w:p w14:paraId="43525141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t>0.1697</w:t>
            </w:r>
          </w:p>
        </w:tc>
      </w:tr>
      <w:tr w:rsidR="005A2A77" w:rsidRPr="00A708BB" w14:paraId="7E642F34" w14:textId="77777777" w:rsidTr="00D7250F">
        <w:trPr>
          <w:jc w:val="center"/>
        </w:trPr>
        <w:tc>
          <w:tcPr>
            <w:tcW w:w="981" w:type="pct"/>
            <w:tcBorders>
              <w:right w:val="single" w:sz="4" w:space="0" w:color="auto"/>
            </w:tcBorders>
            <w:hideMark/>
          </w:tcPr>
          <w:p w14:paraId="5E0EBD98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rStyle w:val="Paper-3xMathInline"/>
              </w:rPr>
            </w:pPr>
            <w:r w:rsidRPr="00A708BB">
              <w:rPr>
                <w:rStyle w:val="Paper-3xMathInline"/>
              </w:rPr>
              <w:t>bigbrain</w:t>
            </w:r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  <w:hideMark/>
          </w:tcPr>
          <w:p w14:paraId="768C5D50" w14:textId="77777777" w:rsidR="005A2A77" w:rsidRPr="00A708BB" w:rsidRDefault="005A2A77" w:rsidP="00D7250F">
            <w:pPr>
              <w:pStyle w:val="Paper-42TableBody"/>
              <w:spacing w:line="240" w:lineRule="auto"/>
              <w:jc w:val="right"/>
            </w:pPr>
            <w:r w:rsidRPr="00A708BB">
              <w:t>(VII) 3.1847</w:t>
            </w:r>
          </w:p>
        </w:tc>
        <w:tc>
          <w:tcPr>
            <w:tcW w:w="574" w:type="pct"/>
            <w:gridSpan w:val="2"/>
            <w:tcBorders>
              <w:right w:val="single" w:sz="4" w:space="0" w:color="auto"/>
            </w:tcBorders>
            <w:vAlign w:val="center"/>
          </w:tcPr>
          <w:p w14:paraId="01E4B1E3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t>0.1017</w:t>
            </w:r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</w:tcPr>
          <w:p w14:paraId="3D8913A1" w14:textId="77777777" w:rsidR="005A2A77" w:rsidRPr="00A708BB" w:rsidRDefault="005A2A77" w:rsidP="00D7250F">
            <w:pPr>
              <w:pStyle w:val="Paper-42TableBody"/>
              <w:spacing w:line="240" w:lineRule="auto"/>
              <w:jc w:val="right"/>
            </w:pPr>
            <w:r w:rsidRPr="00A708BB">
              <w:t>(IV) 2.7725</w:t>
            </w:r>
          </w:p>
        </w:tc>
        <w:tc>
          <w:tcPr>
            <w:tcW w:w="492" w:type="pct"/>
            <w:tcBorders>
              <w:right w:val="single" w:sz="4" w:space="0" w:color="auto"/>
            </w:tcBorders>
            <w:vAlign w:val="center"/>
          </w:tcPr>
          <w:p w14:paraId="4EC2C9E0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t>0.1047</w:t>
            </w:r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</w:tcPr>
          <w:p w14:paraId="21C784AC" w14:textId="77777777" w:rsidR="005A2A77" w:rsidRPr="00A708BB" w:rsidRDefault="005A2A77" w:rsidP="00D7250F">
            <w:pPr>
              <w:pStyle w:val="Paper-42TableBody"/>
              <w:spacing w:line="240" w:lineRule="auto"/>
              <w:jc w:val="right"/>
            </w:pPr>
            <w:r w:rsidRPr="00A708BB">
              <w:t>NA</w:t>
            </w:r>
          </w:p>
        </w:tc>
        <w:tc>
          <w:tcPr>
            <w:tcW w:w="490" w:type="pct"/>
            <w:vAlign w:val="center"/>
          </w:tcPr>
          <w:p w14:paraId="7E397C58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t>NA</w:t>
            </w:r>
          </w:p>
        </w:tc>
      </w:tr>
      <w:tr w:rsidR="005A2A77" w:rsidRPr="00A708BB" w14:paraId="57928B12" w14:textId="77777777" w:rsidTr="00D7250F">
        <w:trPr>
          <w:jc w:val="center"/>
        </w:trPr>
        <w:tc>
          <w:tcPr>
            <w:tcW w:w="981" w:type="pct"/>
            <w:tcBorders>
              <w:right w:val="single" w:sz="4" w:space="0" w:color="auto"/>
            </w:tcBorders>
            <w:hideMark/>
          </w:tcPr>
          <w:p w14:paraId="6473EC2D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rStyle w:val="Paper-3xMathInline"/>
              </w:rPr>
            </w:pPr>
            <w:r w:rsidRPr="00A708BB">
              <w:rPr>
                <w:rStyle w:val="Paper-3xMathInline"/>
              </w:rPr>
              <w:t>smallbrain</w:t>
            </w:r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  <w:hideMark/>
          </w:tcPr>
          <w:p w14:paraId="4E387827" w14:textId="77777777" w:rsidR="005A2A77" w:rsidRPr="00A708BB" w:rsidRDefault="005A2A77" w:rsidP="00D7250F">
            <w:pPr>
              <w:pStyle w:val="Paper-42TableBody"/>
              <w:spacing w:line="240" w:lineRule="auto"/>
              <w:jc w:val="right"/>
            </w:pPr>
            <w:r w:rsidRPr="00A708BB">
              <w:t>(X) 2.7296</w:t>
            </w:r>
          </w:p>
        </w:tc>
        <w:tc>
          <w:tcPr>
            <w:tcW w:w="574" w:type="pct"/>
            <w:gridSpan w:val="2"/>
            <w:tcBorders>
              <w:right w:val="single" w:sz="4" w:space="0" w:color="auto"/>
            </w:tcBorders>
            <w:vAlign w:val="center"/>
          </w:tcPr>
          <w:p w14:paraId="67664908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t>0.0617</w:t>
            </w:r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</w:tcPr>
          <w:p w14:paraId="5A0CA214" w14:textId="77777777" w:rsidR="005A2A77" w:rsidRPr="00A708BB" w:rsidRDefault="005A2A77" w:rsidP="00D7250F">
            <w:pPr>
              <w:pStyle w:val="Paper-42TableBody"/>
              <w:spacing w:line="240" w:lineRule="auto"/>
              <w:jc w:val="right"/>
            </w:pPr>
            <w:r w:rsidRPr="00A708BB">
              <w:t>(IX) 2.3343</w:t>
            </w:r>
          </w:p>
        </w:tc>
        <w:tc>
          <w:tcPr>
            <w:tcW w:w="492" w:type="pct"/>
            <w:tcBorders>
              <w:right w:val="single" w:sz="4" w:space="0" w:color="auto"/>
            </w:tcBorders>
            <w:vAlign w:val="center"/>
          </w:tcPr>
          <w:p w14:paraId="31B2C1DE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t>0.0809</w:t>
            </w:r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</w:tcPr>
          <w:p w14:paraId="31C42B01" w14:textId="77777777" w:rsidR="005A2A77" w:rsidRPr="00A708BB" w:rsidRDefault="005A2A77" w:rsidP="00D7250F">
            <w:pPr>
              <w:pStyle w:val="Paper-42TableBody"/>
              <w:spacing w:line="240" w:lineRule="auto"/>
              <w:jc w:val="right"/>
            </w:pPr>
            <w:r w:rsidRPr="00A708BB">
              <w:t>(IX) 1.1600</w:t>
            </w:r>
          </w:p>
        </w:tc>
        <w:tc>
          <w:tcPr>
            <w:tcW w:w="490" w:type="pct"/>
            <w:vAlign w:val="center"/>
          </w:tcPr>
          <w:p w14:paraId="4DB29888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t>0.1906</w:t>
            </w:r>
          </w:p>
        </w:tc>
      </w:tr>
      <w:tr w:rsidR="005A2A77" w:rsidRPr="00A708BB" w14:paraId="0AFB2AF6" w14:textId="77777777" w:rsidTr="00D7250F">
        <w:trPr>
          <w:jc w:val="center"/>
        </w:trPr>
        <w:tc>
          <w:tcPr>
            <w:tcW w:w="981" w:type="pct"/>
            <w:tcBorders>
              <w:right w:val="single" w:sz="4" w:space="0" w:color="auto"/>
            </w:tcBorders>
            <w:hideMark/>
          </w:tcPr>
          <w:p w14:paraId="2BEE206F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rStyle w:val="Paper-3xMathInline"/>
              </w:rPr>
            </w:pPr>
            <w:r>
              <w:rPr>
                <w:rStyle w:val="Paper-3xMathInline"/>
              </w:rPr>
              <w:t>no-</w:t>
            </w:r>
            <w:r w:rsidRPr="00A708BB">
              <w:rPr>
                <w:rStyle w:val="Paper-3xMathInline"/>
              </w:rPr>
              <w:t>feedback</w:t>
            </w:r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  <w:hideMark/>
          </w:tcPr>
          <w:p w14:paraId="695F1591" w14:textId="77777777" w:rsidR="005A2A77" w:rsidRPr="00A708BB" w:rsidRDefault="005A2A77" w:rsidP="00D7250F">
            <w:pPr>
              <w:pStyle w:val="Paper-42TableBody"/>
              <w:spacing w:line="240" w:lineRule="auto"/>
              <w:jc w:val="right"/>
            </w:pPr>
            <w:r w:rsidRPr="00A708BB">
              <w:t>1.9696</w:t>
            </w:r>
          </w:p>
        </w:tc>
        <w:tc>
          <w:tcPr>
            <w:tcW w:w="574" w:type="pct"/>
            <w:gridSpan w:val="2"/>
            <w:tcBorders>
              <w:right w:val="single" w:sz="4" w:space="0" w:color="auto"/>
            </w:tcBorders>
            <w:vAlign w:val="center"/>
          </w:tcPr>
          <w:p w14:paraId="7FCB544F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t>0.1131</w:t>
            </w:r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</w:tcPr>
          <w:p w14:paraId="366E4579" w14:textId="77777777" w:rsidR="005A2A77" w:rsidRPr="00A708BB" w:rsidRDefault="005A2A77" w:rsidP="00D7250F">
            <w:pPr>
              <w:pStyle w:val="Paper-42TableBody"/>
              <w:spacing w:line="240" w:lineRule="auto"/>
              <w:jc w:val="right"/>
            </w:pPr>
            <w:r w:rsidRPr="00A708BB">
              <w:t>(X) 1.7839</w:t>
            </w:r>
          </w:p>
        </w:tc>
        <w:tc>
          <w:tcPr>
            <w:tcW w:w="492" w:type="pct"/>
            <w:tcBorders>
              <w:right w:val="single" w:sz="4" w:space="0" w:color="auto"/>
            </w:tcBorders>
            <w:vAlign w:val="center"/>
          </w:tcPr>
          <w:p w14:paraId="3F6C06A7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t>0.1165</w:t>
            </w:r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</w:tcPr>
          <w:p w14:paraId="2E480A63" w14:textId="77777777" w:rsidR="005A2A77" w:rsidRPr="00A708BB" w:rsidRDefault="005A2A77" w:rsidP="00D7250F">
            <w:pPr>
              <w:pStyle w:val="Paper-42TableBody"/>
              <w:spacing w:line="240" w:lineRule="auto"/>
              <w:jc w:val="right"/>
            </w:pPr>
            <w:r w:rsidRPr="00A708BB">
              <w:t>0.3389</w:t>
            </w:r>
          </w:p>
        </w:tc>
        <w:tc>
          <w:tcPr>
            <w:tcW w:w="490" w:type="pct"/>
            <w:vAlign w:val="center"/>
          </w:tcPr>
          <w:p w14:paraId="1CC34A04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t>0.0824</w:t>
            </w:r>
          </w:p>
        </w:tc>
      </w:tr>
      <w:tr w:rsidR="005A2A77" w:rsidRPr="00A708BB" w14:paraId="51FD8F1D" w14:textId="77777777" w:rsidTr="00D7250F">
        <w:trPr>
          <w:jc w:val="center"/>
        </w:trPr>
        <w:tc>
          <w:tcPr>
            <w:tcW w:w="981" w:type="pct"/>
            <w:tcBorders>
              <w:right w:val="single" w:sz="4" w:space="0" w:color="auto"/>
            </w:tcBorders>
            <w:hideMark/>
          </w:tcPr>
          <w:p w14:paraId="60ABD8FC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rStyle w:val="Paper-3xMathInline"/>
              </w:rPr>
            </w:pPr>
            <w:r>
              <w:rPr>
                <w:rStyle w:val="Paper-3xMathInline"/>
              </w:rPr>
              <w:t>no-</w:t>
            </w:r>
            <w:r w:rsidRPr="00A708BB">
              <w:rPr>
                <w:rStyle w:val="Paper-3xMathInline"/>
              </w:rPr>
              <w:t>agent</w:t>
            </w:r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  <w:hideMark/>
          </w:tcPr>
          <w:p w14:paraId="3BB02F89" w14:textId="77777777" w:rsidR="005A2A77" w:rsidRPr="00A708BB" w:rsidRDefault="005A2A77" w:rsidP="00D7250F">
            <w:pPr>
              <w:pStyle w:val="Paper-42TableBody"/>
              <w:spacing w:line="240" w:lineRule="auto"/>
              <w:jc w:val="right"/>
            </w:pPr>
            <w:r w:rsidRPr="00A708BB">
              <w:t>0.1788</w:t>
            </w:r>
          </w:p>
        </w:tc>
        <w:tc>
          <w:tcPr>
            <w:tcW w:w="574" w:type="pct"/>
            <w:gridSpan w:val="2"/>
            <w:tcBorders>
              <w:right w:val="single" w:sz="4" w:space="0" w:color="auto"/>
            </w:tcBorders>
            <w:vAlign w:val="center"/>
          </w:tcPr>
          <w:p w14:paraId="711C7B80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t>0.1474</w:t>
            </w:r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</w:tcPr>
          <w:p w14:paraId="6CBACA71" w14:textId="77777777" w:rsidR="005A2A77" w:rsidRPr="00A708BB" w:rsidRDefault="005A2A77" w:rsidP="00D7250F">
            <w:pPr>
              <w:pStyle w:val="Paper-42TableBody"/>
              <w:spacing w:line="240" w:lineRule="auto"/>
              <w:jc w:val="right"/>
            </w:pPr>
            <w:r w:rsidRPr="00A708BB">
              <w:t>0.3168</w:t>
            </w:r>
          </w:p>
        </w:tc>
        <w:tc>
          <w:tcPr>
            <w:tcW w:w="492" w:type="pct"/>
            <w:tcBorders>
              <w:right w:val="single" w:sz="4" w:space="0" w:color="auto"/>
            </w:tcBorders>
            <w:vAlign w:val="center"/>
          </w:tcPr>
          <w:p w14:paraId="54F55573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t>0.1865</w:t>
            </w:r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</w:tcPr>
          <w:p w14:paraId="62DBF51E" w14:textId="77777777" w:rsidR="005A2A77" w:rsidRPr="00A708BB" w:rsidRDefault="005A2A77" w:rsidP="00D7250F">
            <w:pPr>
              <w:pStyle w:val="Paper-42TableBody"/>
              <w:spacing w:line="240" w:lineRule="auto"/>
              <w:jc w:val="right"/>
            </w:pPr>
            <w:r w:rsidRPr="00A708BB">
              <w:t>(VIII) 1.5529</w:t>
            </w:r>
          </w:p>
        </w:tc>
        <w:tc>
          <w:tcPr>
            <w:tcW w:w="490" w:type="pct"/>
            <w:vAlign w:val="center"/>
          </w:tcPr>
          <w:p w14:paraId="2B575FA9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t>0.3064</w:t>
            </w:r>
          </w:p>
        </w:tc>
      </w:tr>
      <w:tr w:rsidR="005A2A77" w:rsidRPr="00A708BB" w14:paraId="5A1C2AAE" w14:textId="77777777" w:rsidTr="00D7250F">
        <w:trPr>
          <w:jc w:val="center"/>
        </w:trPr>
        <w:tc>
          <w:tcPr>
            <w:tcW w:w="981" w:type="pct"/>
            <w:tcBorders>
              <w:right w:val="single" w:sz="4" w:space="0" w:color="auto"/>
            </w:tcBorders>
            <w:hideMark/>
          </w:tcPr>
          <w:p w14:paraId="076838A2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rStyle w:val="Paper-3xMathInline"/>
              </w:rPr>
            </w:pPr>
            <w:r w:rsidRPr="00A708BB">
              <w:rPr>
                <w:rStyle w:val="Paper-3xMathInline"/>
              </w:rPr>
              <w:t>3sides</w:t>
            </w:r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  <w:hideMark/>
          </w:tcPr>
          <w:p w14:paraId="4451644F" w14:textId="77777777" w:rsidR="005A2A77" w:rsidRPr="00A708BB" w:rsidRDefault="005A2A77" w:rsidP="00D7250F">
            <w:pPr>
              <w:pStyle w:val="Paper-42TableBody"/>
              <w:spacing w:line="240" w:lineRule="auto"/>
              <w:jc w:val="right"/>
            </w:pPr>
            <w:r w:rsidRPr="00A708BB">
              <w:t>(III) 3.6092</w:t>
            </w:r>
          </w:p>
        </w:tc>
        <w:tc>
          <w:tcPr>
            <w:tcW w:w="574" w:type="pct"/>
            <w:gridSpan w:val="2"/>
            <w:tcBorders>
              <w:right w:val="single" w:sz="4" w:space="0" w:color="auto"/>
            </w:tcBorders>
            <w:vAlign w:val="center"/>
          </w:tcPr>
          <w:p w14:paraId="01821327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t>0.1281</w:t>
            </w:r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</w:tcPr>
          <w:p w14:paraId="76257A95" w14:textId="77777777" w:rsidR="005A2A77" w:rsidRPr="00A708BB" w:rsidRDefault="005A2A77" w:rsidP="00D7250F">
            <w:pPr>
              <w:pStyle w:val="Paper-42TableBody"/>
              <w:spacing w:line="240" w:lineRule="auto"/>
              <w:jc w:val="right"/>
            </w:pPr>
            <w:r w:rsidRPr="00A708BB">
              <w:t>(I) 3.3808</w:t>
            </w:r>
          </w:p>
        </w:tc>
        <w:tc>
          <w:tcPr>
            <w:tcW w:w="492" w:type="pct"/>
            <w:tcBorders>
              <w:right w:val="single" w:sz="4" w:space="0" w:color="auto"/>
            </w:tcBorders>
            <w:vAlign w:val="center"/>
          </w:tcPr>
          <w:p w14:paraId="16DCA7E9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t>0.1227</w:t>
            </w:r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</w:tcPr>
          <w:p w14:paraId="2A224560" w14:textId="77777777" w:rsidR="005A2A77" w:rsidRPr="00A708BB" w:rsidRDefault="005A2A77" w:rsidP="00D7250F">
            <w:pPr>
              <w:pStyle w:val="Paper-42TableBody"/>
              <w:spacing w:line="240" w:lineRule="auto"/>
              <w:jc w:val="right"/>
            </w:pPr>
            <w:r w:rsidRPr="00A708BB">
              <w:t>0.2483</w:t>
            </w:r>
          </w:p>
        </w:tc>
        <w:tc>
          <w:tcPr>
            <w:tcW w:w="490" w:type="pct"/>
            <w:vAlign w:val="center"/>
          </w:tcPr>
          <w:p w14:paraId="7FCC4265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t>0.0960</w:t>
            </w:r>
          </w:p>
        </w:tc>
      </w:tr>
      <w:tr w:rsidR="005A2A77" w:rsidRPr="00A708BB" w14:paraId="668C002A" w14:textId="77777777" w:rsidTr="00D7250F">
        <w:trPr>
          <w:jc w:val="center"/>
        </w:trPr>
        <w:tc>
          <w:tcPr>
            <w:tcW w:w="981" w:type="pct"/>
            <w:tcBorders>
              <w:right w:val="single" w:sz="4" w:space="0" w:color="auto"/>
            </w:tcBorders>
            <w:hideMark/>
          </w:tcPr>
          <w:p w14:paraId="059E3725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rStyle w:val="Paper-3xMathInline"/>
              </w:rPr>
            </w:pPr>
            <w:r w:rsidRPr="00A708BB">
              <w:rPr>
                <w:rStyle w:val="Paper-3xMathInline"/>
              </w:rPr>
              <w:t>w=a</w:t>
            </w:r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  <w:hideMark/>
          </w:tcPr>
          <w:p w14:paraId="21B6496E" w14:textId="77777777" w:rsidR="005A2A77" w:rsidRPr="00A708BB" w:rsidRDefault="005A2A77" w:rsidP="00D7250F">
            <w:pPr>
              <w:pStyle w:val="Paper-42TableBody"/>
              <w:spacing w:line="240" w:lineRule="auto"/>
              <w:jc w:val="right"/>
            </w:pPr>
            <w:r w:rsidRPr="00A708BB">
              <w:t>0.1793</w:t>
            </w:r>
          </w:p>
        </w:tc>
        <w:tc>
          <w:tcPr>
            <w:tcW w:w="574" w:type="pct"/>
            <w:gridSpan w:val="2"/>
            <w:tcBorders>
              <w:right w:val="single" w:sz="4" w:space="0" w:color="auto"/>
            </w:tcBorders>
            <w:vAlign w:val="center"/>
          </w:tcPr>
          <w:p w14:paraId="692BC345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t>0.0881</w:t>
            </w:r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</w:tcPr>
          <w:p w14:paraId="4EEF24C1" w14:textId="77777777" w:rsidR="005A2A77" w:rsidRPr="00A708BB" w:rsidRDefault="005A2A77" w:rsidP="00D7250F">
            <w:pPr>
              <w:pStyle w:val="Paper-42TableBody"/>
              <w:spacing w:line="240" w:lineRule="auto"/>
              <w:jc w:val="right"/>
            </w:pPr>
            <w:r w:rsidRPr="00A708BB">
              <w:t>0.2632</w:t>
            </w:r>
          </w:p>
        </w:tc>
        <w:tc>
          <w:tcPr>
            <w:tcW w:w="492" w:type="pct"/>
            <w:tcBorders>
              <w:right w:val="single" w:sz="4" w:space="0" w:color="auto"/>
            </w:tcBorders>
            <w:vAlign w:val="center"/>
          </w:tcPr>
          <w:p w14:paraId="4761CF2A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t>0.0868</w:t>
            </w:r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</w:tcPr>
          <w:p w14:paraId="0E5549F0" w14:textId="77777777" w:rsidR="005A2A77" w:rsidRPr="00A708BB" w:rsidRDefault="005A2A77" w:rsidP="00D7250F">
            <w:pPr>
              <w:pStyle w:val="Paper-42TableBody"/>
              <w:spacing w:line="240" w:lineRule="auto"/>
              <w:jc w:val="right"/>
            </w:pPr>
            <w:r w:rsidRPr="00A708BB">
              <w:t>0.6721</w:t>
            </w:r>
          </w:p>
        </w:tc>
        <w:tc>
          <w:tcPr>
            <w:tcW w:w="490" w:type="pct"/>
            <w:vAlign w:val="center"/>
          </w:tcPr>
          <w:p w14:paraId="79024131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t>0.1025</w:t>
            </w:r>
          </w:p>
        </w:tc>
      </w:tr>
      <w:tr w:rsidR="005A2A77" w:rsidRPr="00A708BB" w14:paraId="7D337F90" w14:textId="77777777" w:rsidTr="00D7250F">
        <w:trPr>
          <w:jc w:val="center"/>
        </w:trPr>
        <w:tc>
          <w:tcPr>
            <w:tcW w:w="981" w:type="pct"/>
            <w:tcBorders>
              <w:right w:val="single" w:sz="4" w:space="0" w:color="auto"/>
            </w:tcBorders>
            <w:hideMark/>
          </w:tcPr>
          <w:p w14:paraId="23EF45C5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rStyle w:val="Paper-3xMathInline"/>
              </w:rPr>
            </w:pPr>
            <w:r>
              <w:rPr>
                <w:rStyle w:val="Paper-3xMathInline"/>
              </w:rPr>
              <w:t>no-</w:t>
            </w:r>
            <w:r w:rsidRPr="00A708BB">
              <w:rPr>
                <w:rStyle w:val="Paper-3xMathInline"/>
              </w:rPr>
              <w:t>penalty</w:t>
            </w:r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  <w:hideMark/>
          </w:tcPr>
          <w:p w14:paraId="2D54495F" w14:textId="77777777" w:rsidR="005A2A77" w:rsidRPr="00A708BB" w:rsidRDefault="005A2A77" w:rsidP="00D7250F">
            <w:pPr>
              <w:pStyle w:val="Paper-42TableBody"/>
              <w:spacing w:line="240" w:lineRule="auto"/>
              <w:jc w:val="right"/>
            </w:pPr>
            <w:r w:rsidRPr="00A708BB">
              <w:t>(I) 3.7867</w:t>
            </w:r>
          </w:p>
        </w:tc>
        <w:tc>
          <w:tcPr>
            <w:tcW w:w="574" w:type="pct"/>
            <w:gridSpan w:val="2"/>
            <w:tcBorders>
              <w:right w:val="single" w:sz="4" w:space="0" w:color="auto"/>
            </w:tcBorders>
            <w:vAlign w:val="center"/>
          </w:tcPr>
          <w:p w14:paraId="158F7AD6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t>0.0447</w:t>
            </w:r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</w:tcPr>
          <w:p w14:paraId="3C68157F" w14:textId="77777777" w:rsidR="005A2A77" w:rsidRPr="00A708BB" w:rsidRDefault="005A2A77" w:rsidP="00D7250F">
            <w:pPr>
              <w:pStyle w:val="Paper-42TableBody"/>
              <w:spacing w:line="240" w:lineRule="auto"/>
              <w:jc w:val="right"/>
            </w:pPr>
            <w:r w:rsidRPr="00A708BB">
              <w:t>-2.8575</w:t>
            </w:r>
          </w:p>
        </w:tc>
        <w:tc>
          <w:tcPr>
            <w:tcW w:w="492" w:type="pct"/>
            <w:tcBorders>
              <w:right w:val="single" w:sz="4" w:space="0" w:color="auto"/>
            </w:tcBorders>
            <w:vAlign w:val="center"/>
          </w:tcPr>
          <w:p w14:paraId="000D73FF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t>0.2115</w:t>
            </w:r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</w:tcPr>
          <w:p w14:paraId="1F279C5C" w14:textId="77777777" w:rsidR="005A2A77" w:rsidRPr="00A708BB" w:rsidRDefault="005A2A77" w:rsidP="00D7250F">
            <w:pPr>
              <w:pStyle w:val="Paper-42TableBody"/>
              <w:spacing w:line="240" w:lineRule="auto"/>
              <w:jc w:val="right"/>
            </w:pPr>
            <w:r w:rsidRPr="00A708BB">
              <w:t>0.9356</w:t>
            </w:r>
          </w:p>
        </w:tc>
        <w:tc>
          <w:tcPr>
            <w:tcW w:w="490" w:type="pct"/>
            <w:vAlign w:val="center"/>
          </w:tcPr>
          <w:p w14:paraId="4DA63B08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t>0.1348</w:t>
            </w:r>
          </w:p>
        </w:tc>
      </w:tr>
      <w:tr w:rsidR="005A2A77" w:rsidRPr="00A708BB" w14:paraId="17D24764" w14:textId="77777777" w:rsidTr="00D7250F">
        <w:trPr>
          <w:jc w:val="center"/>
        </w:trPr>
        <w:tc>
          <w:tcPr>
            <w:tcW w:w="981" w:type="pct"/>
            <w:tcBorders>
              <w:right w:val="single" w:sz="4" w:space="0" w:color="auto"/>
            </w:tcBorders>
            <w:hideMark/>
          </w:tcPr>
          <w:p w14:paraId="3BB1B977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rStyle w:val="Paper-3xMathInline"/>
              </w:rPr>
            </w:pPr>
            <w:r w:rsidRPr="00A708BB">
              <w:rPr>
                <w:rStyle w:val="Paper-3xMathInline"/>
              </w:rPr>
              <w:t>blocked/</w:t>
            </w:r>
            <w:r>
              <w:rPr>
                <w:rStyle w:val="Paper-3xMathInline"/>
              </w:rPr>
              <w:t>no-</w:t>
            </w:r>
            <w:r w:rsidRPr="00A708BB">
              <w:rPr>
                <w:rStyle w:val="Paper-3xMathInline"/>
              </w:rPr>
              <w:t xml:space="preserve">penalty </w:t>
            </w:r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  <w:hideMark/>
          </w:tcPr>
          <w:p w14:paraId="2C24D157" w14:textId="77777777" w:rsidR="005A2A77" w:rsidRPr="00A708BB" w:rsidRDefault="005A2A77" w:rsidP="00D7250F">
            <w:pPr>
              <w:pStyle w:val="Paper-42TableBody"/>
              <w:spacing w:line="240" w:lineRule="auto"/>
              <w:jc w:val="right"/>
            </w:pPr>
            <w:r w:rsidRPr="00A708BB">
              <w:t>(IV) 3.3367</w:t>
            </w:r>
          </w:p>
        </w:tc>
        <w:tc>
          <w:tcPr>
            <w:tcW w:w="574" w:type="pct"/>
            <w:gridSpan w:val="2"/>
            <w:tcBorders>
              <w:right w:val="single" w:sz="4" w:space="0" w:color="auto"/>
            </w:tcBorders>
            <w:vAlign w:val="center"/>
          </w:tcPr>
          <w:p w14:paraId="1B7FB88C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t>0.0532</w:t>
            </w:r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</w:tcPr>
          <w:p w14:paraId="0DD78058" w14:textId="77777777" w:rsidR="005A2A77" w:rsidRPr="00A708BB" w:rsidRDefault="005A2A77" w:rsidP="00D7250F">
            <w:pPr>
              <w:pStyle w:val="Paper-42TableBody"/>
              <w:spacing w:line="240" w:lineRule="auto"/>
              <w:jc w:val="right"/>
            </w:pPr>
            <w:r w:rsidRPr="00A708BB">
              <w:t>0.5958</w:t>
            </w:r>
          </w:p>
        </w:tc>
        <w:tc>
          <w:tcPr>
            <w:tcW w:w="492" w:type="pct"/>
            <w:tcBorders>
              <w:right w:val="single" w:sz="4" w:space="0" w:color="auto"/>
            </w:tcBorders>
            <w:vAlign w:val="center"/>
          </w:tcPr>
          <w:p w14:paraId="1F636D43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t>0.2988</w:t>
            </w:r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</w:tcPr>
          <w:p w14:paraId="44636D25" w14:textId="77777777" w:rsidR="005A2A77" w:rsidRPr="00A708BB" w:rsidRDefault="005A2A77" w:rsidP="00D7250F">
            <w:pPr>
              <w:pStyle w:val="Paper-42TableBody"/>
              <w:spacing w:line="240" w:lineRule="auto"/>
              <w:jc w:val="right"/>
            </w:pPr>
            <w:r w:rsidRPr="00A708BB">
              <w:t>(IV) 2.2055</w:t>
            </w:r>
          </w:p>
        </w:tc>
        <w:tc>
          <w:tcPr>
            <w:tcW w:w="490" w:type="pct"/>
            <w:vAlign w:val="center"/>
          </w:tcPr>
          <w:p w14:paraId="355EFB0F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t>0.2271</w:t>
            </w:r>
          </w:p>
        </w:tc>
      </w:tr>
      <w:tr w:rsidR="005A2A77" w:rsidRPr="00A708BB" w14:paraId="0A41B9C3" w14:textId="77777777" w:rsidTr="00D7250F">
        <w:trPr>
          <w:jc w:val="center"/>
        </w:trPr>
        <w:tc>
          <w:tcPr>
            <w:tcW w:w="981" w:type="pct"/>
            <w:tcBorders>
              <w:right w:val="single" w:sz="4" w:space="0" w:color="auto"/>
            </w:tcBorders>
            <w:hideMark/>
          </w:tcPr>
          <w:p w14:paraId="7909921A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rStyle w:val="Paper-3xMathInline"/>
              </w:rPr>
            </w:pPr>
            <w:r w:rsidRPr="00A708BB">
              <w:rPr>
                <w:rStyle w:val="Paper-3xMathInline"/>
              </w:rPr>
              <w:t>blocked</w:t>
            </w:r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  <w:hideMark/>
          </w:tcPr>
          <w:p w14:paraId="7F36FA49" w14:textId="77777777" w:rsidR="005A2A77" w:rsidRPr="00A708BB" w:rsidRDefault="005A2A77" w:rsidP="00D7250F">
            <w:pPr>
              <w:pStyle w:val="Paper-42TableBody"/>
              <w:spacing w:line="240" w:lineRule="auto"/>
              <w:jc w:val="right"/>
            </w:pPr>
            <w:r w:rsidRPr="00A708BB">
              <w:t>(IX) 3.0994</w:t>
            </w:r>
          </w:p>
        </w:tc>
        <w:tc>
          <w:tcPr>
            <w:tcW w:w="574" w:type="pct"/>
            <w:gridSpan w:val="2"/>
            <w:tcBorders>
              <w:right w:val="single" w:sz="4" w:space="0" w:color="auto"/>
            </w:tcBorders>
            <w:vAlign w:val="center"/>
          </w:tcPr>
          <w:p w14:paraId="7B2CB2AF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t>0.0924</w:t>
            </w:r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</w:tcPr>
          <w:p w14:paraId="7CCFE0A0" w14:textId="77777777" w:rsidR="005A2A77" w:rsidRPr="00A708BB" w:rsidRDefault="005A2A77" w:rsidP="00D7250F">
            <w:pPr>
              <w:pStyle w:val="Paper-42TableBody"/>
              <w:spacing w:line="240" w:lineRule="auto"/>
              <w:jc w:val="right"/>
            </w:pPr>
            <w:r w:rsidRPr="00A708BB">
              <w:t>(V) 2.7442</w:t>
            </w:r>
          </w:p>
        </w:tc>
        <w:tc>
          <w:tcPr>
            <w:tcW w:w="492" w:type="pct"/>
            <w:tcBorders>
              <w:right w:val="single" w:sz="4" w:space="0" w:color="auto"/>
            </w:tcBorders>
            <w:vAlign w:val="center"/>
          </w:tcPr>
          <w:p w14:paraId="4DE96079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t>0.0806</w:t>
            </w:r>
          </w:p>
        </w:tc>
        <w:tc>
          <w:tcPr>
            <w:tcW w:w="821" w:type="pct"/>
            <w:tcBorders>
              <w:left w:val="single" w:sz="4" w:space="0" w:color="auto"/>
            </w:tcBorders>
            <w:vAlign w:val="center"/>
          </w:tcPr>
          <w:p w14:paraId="0D26CFA9" w14:textId="77777777" w:rsidR="005A2A77" w:rsidRPr="00A708BB" w:rsidRDefault="005A2A77" w:rsidP="00D7250F">
            <w:pPr>
              <w:pStyle w:val="Paper-42TableBody"/>
              <w:spacing w:line="240" w:lineRule="auto"/>
              <w:jc w:val="right"/>
            </w:pPr>
            <w:r w:rsidRPr="00A708BB">
              <w:t>(I) 3.0634</w:t>
            </w:r>
          </w:p>
        </w:tc>
        <w:tc>
          <w:tcPr>
            <w:tcW w:w="490" w:type="pct"/>
            <w:vAlign w:val="center"/>
          </w:tcPr>
          <w:p w14:paraId="24F947BC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t>0.5598</w:t>
            </w:r>
          </w:p>
        </w:tc>
      </w:tr>
    </w:tbl>
    <w:p w14:paraId="168025BD" w14:textId="77777777" w:rsidR="005A2A77" w:rsidRDefault="005A2A77" w:rsidP="005A2A77">
      <w:pPr>
        <w:pStyle w:val="Paper-31Text"/>
      </w:pPr>
    </w:p>
    <w:p w14:paraId="4D348A78" w14:textId="6F67C361" w:rsidR="005A2A77" w:rsidRPr="00A708BB" w:rsidRDefault="005A2A77" w:rsidP="005A2A77">
      <w:pPr>
        <w:pStyle w:val="Paper-41TableCaption"/>
        <w:rPr>
          <w:lang w:val="en-US"/>
        </w:rPr>
      </w:pPr>
      <w:del w:id="18" w:author="Larissa Albantakis" w:date="2020-01-29T15:48:00Z">
        <w:r w:rsidDel="00361371">
          <w:rPr>
            <w:b/>
            <w:lang w:val="en-US"/>
          </w:rPr>
          <w:delText xml:space="preserve">S3 </w:delText>
        </w:r>
      </w:del>
      <w:r w:rsidRPr="00A708BB">
        <w:rPr>
          <w:b/>
          <w:lang w:val="en-US"/>
        </w:rPr>
        <w:t>Table</w:t>
      </w:r>
      <w:ins w:id="19" w:author="Larissa Albantakis" w:date="2020-01-29T15:48:00Z">
        <w:r w:rsidR="00361371">
          <w:rPr>
            <w:b/>
            <w:lang w:val="en-US"/>
          </w:rPr>
          <w:t xml:space="preserve"> </w:t>
        </w:r>
        <w:del w:id="20" w:author="Dominik Fischer" w:date="2020-01-30T10:11:00Z">
          <w:r w:rsidR="00361371" w:rsidDel="00702273">
            <w:rPr>
              <w:b/>
              <w:lang w:val="en-US"/>
            </w:rPr>
            <w:delText>A2</w:delText>
          </w:r>
        </w:del>
      </w:ins>
      <w:ins w:id="21" w:author="Dominik Fischer" w:date="2020-01-30T10:11:00Z">
        <w:r w:rsidR="00702273">
          <w:rPr>
            <w:b/>
            <w:lang w:val="en-US"/>
          </w:rPr>
          <w:t>B</w:t>
        </w:r>
      </w:ins>
      <w:r w:rsidRPr="00A708BB">
        <w:rPr>
          <w:lang w:val="en-US"/>
        </w:rPr>
        <w:t xml:space="preserve">. The </w:t>
      </w:r>
      <w:r w:rsidRPr="00A708BB">
        <w:rPr>
          <w:i/>
          <w:lang w:val="en-US"/>
        </w:rPr>
        <w:t>p-values</w:t>
      </w:r>
      <w:r w:rsidRPr="00A708BB">
        <w:rPr>
          <w:lang w:val="en-US"/>
        </w:rPr>
        <w:t xml:space="preserve"> of the Mann-Whitney-U Tests for the average mean of the evolved fitness score </w:t>
      </w:r>
      <w:r w:rsidRPr="00A708BB">
        <w:rPr>
          <w:rStyle w:val="Paper-3xMathInline"/>
          <w:rFonts w:ascii="Cambria Math" w:hAnsi="Cambria Math" w:cs="Cambria Math"/>
          <w:lang w:val="en-US"/>
        </w:rPr>
        <w:t>〈</w:t>
      </w:r>
      <w:r w:rsidRPr="00A708BB">
        <w:rPr>
          <w:rStyle w:val="Paper-3xMathInline"/>
          <w:lang w:val="en-US"/>
        </w:rPr>
        <w:t>EF</w:t>
      </w:r>
      <w:r w:rsidRPr="00A708BB">
        <w:rPr>
          <w:rStyle w:val="Paper-3xMathInline"/>
          <w:rFonts w:ascii="Cambria Math" w:hAnsi="Cambria Math" w:cs="Cambria Math"/>
          <w:lang w:val="en-US"/>
        </w:rPr>
        <w:t>〉</w:t>
      </w:r>
      <w:r w:rsidRPr="00A708BB">
        <w:rPr>
          <w:rStyle w:val="Paper-3xMathInline"/>
          <w:b w:val="0"/>
          <w:i w:val="0"/>
          <w:lang w:val="en-US"/>
        </w:rPr>
        <w:t xml:space="preserve"> per condition. The </w:t>
      </w:r>
      <w:r w:rsidRPr="00A708BB">
        <w:rPr>
          <w:rStyle w:val="Paper-3xMathInline"/>
          <w:b w:val="0"/>
          <w:lang w:val="en-US"/>
        </w:rPr>
        <w:t>p-value</w:t>
      </w:r>
      <w:r w:rsidRPr="00A708BB">
        <w:rPr>
          <w:rStyle w:val="Paper-3xMathInline"/>
          <w:b w:val="0"/>
          <w:i w:val="0"/>
          <w:lang w:val="en-US"/>
        </w:rPr>
        <w:t xml:space="preserve"> for the preceded Kruskal-Wallis-Test is </w:t>
      </w:r>
      <w:r w:rsidRPr="00A708BB">
        <w:rPr>
          <w:rStyle w:val="Paper-3xMathInline"/>
          <w:lang w:val="en-US"/>
        </w:rPr>
        <w:t>0.000</w:t>
      </w:r>
      <w:r w:rsidRPr="00A708BB">
        <w:rPr>
          <w:rStyle w:val="Paper-3xMathInline"/>
          <w:b w:val="0"/>
          <w:i w:val="0"/>
          <w:lang w:val="en-US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7"/>
        <w:gridCol w:w="435"/>
        <w:gridCol w:w="572"/>
        <w:gridCol w:w="429"/>
        <w:gridCol w:w="440"/>
        <w:gridCol w:w="445"/>
        <w:gridCol w:w="445"/>
        <w:gridCol w:w="622"/>
        <w:gridCol w:w="784"/>
        <w:gridCol w:w="689"/>
        <w:gridCol w:w="461"/>
        <w:gridCol w:w="451"/>
        <w:gridCol w:w="445"/>
        <w:gridCol w:w="590"/>
        <w:gridCol w:w="799"/>
      </w:tblGrid>
      <w:tr w:rsidR="005A2A77" w:rsidRPr="00A708BB" w14:paraId="32150678" w14:textId="77777777" w:rsidTr="00D7250F">
        <w:trPr>
          <w:tblHeader/>
          <w:jc w:val="center"/>
        </w:trPr>
        <w:tc>
          <w:tcPr>
            <w:tcW w:w="694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B0EA05" w14:textId="77777777" w:rsidR="005A2A77" w:rsidRPr="00A708BB" w:rsidRDefault="002A3B2A" w:rsidP="00D7250F">
            <w:pPr>
              <w:pStyle w:val="Paper-42TableBody"/>
              <w:spacing w:line="240" w:lineRule="auto"/>
              <w:rPr>
                <w:b/>
                <w:bCs/>
                <w:i/>
                <w:sz w:val="15"/>
                <w:szCs w:val="15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sz w:val="18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b/>
                      <w:sz w:val="18"/>
                    </w:rPr>
                    <m:t>G</m:t>
                  </m:r>
                </m:e>
                <m:sub>
                  <m:r>
                    <m:rPr>
                      <m:nor/>
                    </m:rPr>
                    <w:rPr>
                      <w:b/>
                      <w:sz w:val="18"/>
                    </w:rPr>
                    <m:t>i</m:t>
                  </m:r>
                </m:sub>
                <m:sup>
                  <m:r>
                    <m:rPr>
                      <m:nor/>
                    </m:rPr>
                    <w:rPr>
                      <w:b/>
                      <w:sz w:val="18"/>
                    </w:rPr>
                    <m:t>10k</m:t>
                  </m:r>
                </m:sup>
              </m:sSubSup>
            </m:oMath>
            <w:r w:rsidR="005A2A77" w:rsidRPr="00A708BB">
              <w:rPr>
                <w:b/>
                <w:i/>
                <w:sz w:val="18"/>
              </w:rPr>
              <w:t xml:space="preserve"> / </w:t>
            </w: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sz w:val="18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b/>
                      <w:sz w:val="18"/>
                    </w:rPr>
                    <m:t>G</m:t>
                  </m:r>
                </m:e>
                <m:sub>
                  <m:r>
                    <m:rPr>
                      <m:nor/>
                    </m:rPr>
                    <w:rPr>
                      <w:b/>
                      <w:sz w:val="18"/>
                    </w:rPr>
                    <m:t>i</m:t>
                  </m:r>
                </m:sub>
                <m:sup>
                  <m:r>
                    <m:rPr>
                      <m:nor/>
                    </m:rPr>
                    <w:rPr>
                      <w:b/>
                      <w:sz w:val="18"/>
                    </w:rPr>
                    <m:t>10k</m:t>
                  </m:r>
                </m:sup>
              </m:sSubSup>
            </m:oMath>
          </w:p>
        </w:tc>
        <w:tc>
          <w:tcPr>
            <w:tcW w:w="246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0EA625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b/>
                <w:bCs/>
                <w:i/>
                <w:sz w:val="15"/>
                <w:szCs w:val="15"/>
              </w:rPr>
            </w:pPr>
            <w:r w:rsidRPr="00A708BB">
              <w:rPr>
                <w:b/>
                <w:i/>
                <w:sz w:val="15"/>
                <w:szCs w:val="15"/>
                <w:bdr w:val="none" w:sz="0" w:space="0" w:color="auto" w:frame="1"/>
              </w:rPr>
              <w:t>0.50</w:t>
            </w:r>
          </w:p>
        </w:tc>
        <w:tc>
          <w:tcPr>
            <w:tcW w:w="3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08BBAB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b/>
                <w:bCs/>
                <w:i/>
                <w:sz w:val="15"/>
                <w:szCs w:val="15"/>
              </w:rPr>
            </w:pPr>
            <w:r w:rsidRPr="00A708BB">
              <w:rPr>
                <w:b/>
                <w:i/>
                <w:sz w:val="15"/>
                <w:szCs w:val="15"/>
                <w:bdr w:val="none" w:sz="0" w:space="0" w:color="auto" w:frame="1"/>
              </w:rPr>
              <w:t>random</w:t>
            </w:r>
          </w:p>
        </w:tc>
        <w:tc>
          <w:tcPr>
            <w:tcW w:w="2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149458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b/>
                <w:bCs/>
                <w:i/>
                <w:sz w:val="15"/>
                <w:szCs w:val="15"/>
              </w:rPr>
            </w:pPr>
            <w:r w:rsidRPr="00A708BB">
              <w:rPr>
                <w:b/>
                <w:i/>
                <w:sz w:val="15"/>
                <w:szCs w:val="15"/>
                <w:bdr w:val="none" w:sz="0" w:space="0" w:color="auto" w:frame="1"/>
              </w:rPr>
              <w:t>1.00</w:t>
            </w:r>
          </w:p>
        </w:tc>
        <w:tc>
          <w:tcPr>
            <w:tcW w:w="2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8BCC50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b/>
                <w:bCs/>
                <w:i/>
                <w:sz w:val="15"/>
                <w:szCs w:val="15"/>
              </w:rPr>
            </w:pPr>
            <w:r w:rsidRPr="00A708BB">
              <w:rPr>
                <w:b/>
                <w:i/>
                <w:sz w:val="15"/>
                <w:szCs w:val="15"/>
                <w:bdr w:val="none" w:sz="0" w:space="0" w:color="auto" w:frame="1"/>
              </w:rPr>
              <w:t>0.75</w:t>
            </w:r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29D276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b/>
                <w:bCs/>
                <w:i/>
                <w:sz w:val="15"/>
                <w:szCs w:val="15"/>
              </w:rPr>
            </w:pPr>
            <w:r w:rsidRPr="00A708BB">
              <w:rPr>
                <w:b/>
                <w:i/>
                <w:sz w:val="15"/>
                <w:szCs w:val="15"/>
                <w:bdr w:val="none" w:sz="0" w:space="0" w:color="auto" w:frame="1"/>
              </w:rPr>
              <w:t>0.25</w:t>
            </w:r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7BB197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b/>
                <w:bCs/>
                <w:i/>
                <w:sz w:val="15"/>
                <w:szCs w:val="15"/>
              </w:rPr>
            </w:pPr>
            <w:r w:rsidRPr="00A708BB">
              <w:rPr>
                <w:b/>
                <w:i/>
                <w:sz w:val="15"/>
                <w:szCs w:val="15"/>
                <w:bdr w:val="none" w:sz="0" w:space="0" w:color="auto" w:frame="1"/>
              </w:rPr>
              <w:t>Single</w:t>
            </w:r>
          </w:p>
        </w:tc>
        <w:tc>
          <w:tcPr>
            <w:tcW w:w="3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58B496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b/>
                <w:bCs/>
                <w:i/>
                <w:sz w:val="15"/>
                <w:szCs w:val="15"/>
              </w:rPr>
            </w:pPr>
            <w:r w:rsidRPr="00A708BB">
              <w:rPr>
                <w:b/>
                <w:i/>
                <w:sz w:val="15"/>
                <w:szCs w:val="15"/>
                <w:bdr w:val="none" w:sz="0" w:space="0" w:color="auto" w:frame="1"/>
              </w:rPr>
              <w:t>bigbrain</w:t>
            </w:r>
          </w:p>
        </w:tc>
        <w:tc>
          <w:tcPr>
            <w:tcW w:w="44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14CA50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b/>
                <w:bCs/>
                <w:i/>
                <w:sz w:val="15"/>
                <w:szCs w:val="15"/>
              </w:rPr>
            </w:pPr>
            <w:r w:rsidRPr="00A708BB">
              <w:rPr>
                <w:b/>
                <w:i/>
                <w:sz w:val="15"/>
                <w:szCs w:val="15"/>
                <w:bdr w:val="none" w:sz="0" w:space="0" w:color="auto" w:frame="1"/>
              </w:rPr>
              <w:t>smallbrain</w:t>
            </w:r>
          </w:p>
        </w:tc>
        <w:tc>
          <w:tcPr>
            <w:tcW w:w="3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A24782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b/>
                <w:bCs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  <w:bdr w:val="none" w:sz="0" w:space="0" w:color="auto" w:frame="1"/>
              </w:rPr>
              <w:t>no-</w:t>
            </w:r>
            <w:r w:rsidRPr="00A708BB">
              <w:rPr>
                <w:b/>
                <w:i/>
                <w:sz w:val="15"/>
                <w:szCs w:val="15"/>
                <w:bdr w:val="none" w:sz="0" w:space="0" w:color="auto" w:frame="1"/>
              </w:rPr>
              <w:t>feedback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9E4E86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b/>
                <w:bCs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  <w:bdr w:val="none" w:sz="0" w:space="0" w:color="auto" w:frame="1"/>
              </w:rPr>
              <w:t>no-</w:t>
            </w:r>
            <w:r w:rsidRPr="00A708BB">
              <w:rPr>
                <w:b/>
                <w:i/>
                <w:sz w:val="15"/>
                <w:szCs w:val="15"/>
                <w:bdr w:val="none" w:sz="0" w:space="0" w:color="auto" w:frame="1"/>
              </w:rPr>
              <w:t>agent</w:t>
            </w:r>
          </w:p>
        </w:tc>
        <w:tc>
          <w:tcPr>
            <w:tcW w:w="2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372DBD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b/>
                <w:bCs/>
                <w:i/>
                <w:sz w:val="15"/>
                <w:szCs w:val="15"/>
              </w:rPr>
            </w:pPr>
            <w:r w:rsidRPr="00A708BB">
              <w:rPr>
                <w:b/>
                <w:i/>
                <w:sz w:val="15"/>
                <w:szCs w:val="15"/>
                <w:bdr w:val="none" w:sz="0" w:space="0" w:color="auto" w:frame="1"/>
              </w:rPr>
              <w:t>3sides</w:t>
            </w:r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E29B4D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b/>
                <w:bCs/>
                <w:i/>
                <w:sz w:val="15"/>
                <w:szCs w:val="15"/>
              </w:rPr>
            </w:pPr>
            <w:r w:rsidRPr="00A708BB">
              <w:rPr>
                <w:b/>
                <w:bCs/>
                <w:i/>
                <w:sz w:val="15"/>
                <w:szCs w:val="15"/>
              </w:rPr>
              <w:t>w=a</w:t>
            </w:r>
          </w:p>
        </w:tc>
        <w:tc>
          <w:tcPr>
            <w:tcW w:w="33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6CCB8B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b/>
                <w:bCs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  <w:bdr w:val="none" w:sz="0" w:space="0" w:color="auto" w:frame="1"/>
              </w:rPr>
              <w:t>no-</w:t>
            </w:r>
            <w:r w:rsidRPr="00A708BB">
              <w:rPr>
                <w:b/>
                <w:i/>
                <w:sz w:val="15"/>
                <w:szCs w:val="15"/>
                <w:bdr w:val="none" w:sz="0" w:space="0" w:color="auto" w:frame="1"/>
              </w:rPr>
              <w:t>penalty</w:t>
            </w:r>
          </w:p>
        </w:tc>
        <w:tc>
          <w:tcPr>
            <w:tcW w:w="45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C93CA2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b/>
                <w:i/>
                <w:sz w:val="15"/>
                <w:szCs w:val="15"/>
                <w:bdr w:val="none" w:sz="0" w:space="0" w:color="auto" w:frame="1"/>
              </w:rPr>
            </w:pPr>
            <w:r w:rsidRPr="00A708BB">
              <w:rPr>
                <w:b/>
                <w:i/>
                <w:sz w:val="15"/>
                <w:szCs w:val="15"/>
                <w:bdr w:val="none" w:sz="0" w:space="0" w:color="auto" w:frame="1"/>
              </w:rPr>
              <w:t>blocked/</w:t>
            </w:r>
          </w:p>
          <w:p w14:paraId="4127E1FA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b/>
                <w:i/>
                <w:sz w:val="15"/>
                <w:szCs w:val="15"/>
                <w:bdr w:val="none" w:sz="0" w:space="0" w:color="auto" w:frame="1"/>
              </w:rPr>
            </w:pPr>
            <w:r>
              <w:rPr>
                <w:b/>
                <w:i/>
                <w:sz w:val="15"/>
                <w:szCs w:val="15"/>
                <w:bdr w:val="none" w:sz="0" w:space="0" w:color="auto" w:frame="1"/>
              </w:rPr>
              <w:t>no-</w:t>
            </w:r>
            <w:r w:rsidRPr="00A708BB">
              <w:rPr>
                <w:b/>
                <w:i/>
                <w:sz w:val="15"/>
                <w:szCs w:val="15"/>
                <w:bdr w:val="none" w:sz="0" w:space="0" w:color="auto" w:frame="1"/>
              </w:rPr>
              <w:t>penalty</w:t>
            </w:r>
          </w:p>
        </w:tc>
      </w:tr>
      <w:tr w:rsidR="005A2A77" w:rsidRPr="00A708BB" w14:paraId="54C987C9" w14:textId="77777777" w:rsidTr="00D7250F">
        <w:trPr>
          <w:jc w:val="center"/>
        </w:trPr>
        <w:tc>
          <w:tcPr>
            <w:tcW w:w="69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A5EA7B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b/>
                <w:bCs/>
                <w:i/>
                <w:sz w:val="15"/>
                <w:szCs w:val="15"/>
              </w:rPr>
            </w:pPr>
            <w:r w:rsidRPr="00A708BB">
              <w:rPr>
                <w:b/>
                <w:i/>
                <w:sz w:val="15"/>
                <w:szCs w:val="15"/>
                <w:bdr w:val="none" w:sz="0" w:space="0" w:color="auto" w:frame="1"/>
              </w:rPr>
              <w:t>random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21560F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  <w:r w:rsidRPr="00A708BB">
              <w:rPr>
                <w:sz w:val="18"/>
                <w:szCs w:val="18"/>
              </w:rPr>
              <w:t>0.017</w:t>
            </w:r>
          </w:p>
        </w:tc>
        <w:tc>
          <w:tcPr>
            <w:tcW w:w="324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EF7483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55911E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D0956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4BEF20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217205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200A07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2D6AB6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639C7C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772F1F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576537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D2EE96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17B0DC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6E89C85" w14:textId="77777777" w:rsidR="005A2A77" w:rsidRPr="00A708BB" w:rsidRDefault="005A2A77" w:rsidP="00D7250F">
            <w:pPr>
              <w:pStyle w:val="Paper-42TableBody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5A2A77" w:rsidRPr="00A708BB" w14:paraId="17C01308" w14:textId="77777777" w:rsidTr="00D7250F">
        <w:trPr>
          <w:jc w:val="center"/>
        </w:trPr>
        <w:tc>
          <w:tcPr>
            <w:tcW w:w="694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6B1265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b/>
                <w:bCs/>
                <w:i/>
                <w:sz w:val="15"/>
                <w:szCs w:val="15"/>
              </w:rPr>
            </w:pPr>
            <w:r w:rsidRPr="00A708BB">
              <w:rPr>
                <w:b/>
                <w:i/>
                <w:sz w:val="15"/>
                <w:szCs w:val="15"/>
                <w:bdr w:val="none" w:sz="0" w:space="0" w:color="auto" w:frame="1"/>
              </w:rPr>
              <w:t>1.00</w:t>
            </w:r>
          </w:p>
        </w:tc>
        <w:tc>
          <w:tcPr>
            <w:tcW w:w="246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AD8780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3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343F65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70F650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A60EC4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91356C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BB16E6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6A44E8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E23978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C38B7C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CAD42F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3AFB7E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CF0A9B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D6C3A3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right w:val="single" w:sz="4" w:space="0" w:color="auto"/>
            </w:tcBorders>
          </w:tcPr>
          <w:p w14:paraId="5D1C0A32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</w:p>
        </w:tc>
      </w:tr>
      <w:tr w:rsidR="005A2A77" w:rsidRPr="00A708BB" w14:paraId="01FF2C32" w14:textId="77777777" w:rsidTr="00D7250F">
        <w:trPr>
          <w:jc w:val="center"/>
        </w:trPr>
        <w:tc>
          <w:tcPr>
            <w:tcW w:w="694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A6DED7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b/>
                <w:bCs/>
                <w:i/>
                <w:sz w:val="15"/>
                <w:szCs w:val="15"/>
              </w:rPr>
            </w:pPr>
            <w:r w:rsidRPr="00A708BB">
              <w:rPr>
                <w:b/>
                <w:bCs/>
                <w:i/>
                <w:sz w:val="15"/>
                <w:szCs w:val="15"/>
              </w:rPr>
              <w:t>0.75</w:t>
            </w:r>
          </w:p>
        </w:tc>
        <w:tc>
          <w:tcPr>
            <w:tcW w:w="246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BFBC25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3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A18958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1ECDC2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C86EAE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4AF5EF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C99AE2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478766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222FD7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923881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8E67D6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322E59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28C93F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BD6993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53" w:type="pct"/>
            <w:tcBorders>
              <w:right w:val="single" w:sz="4" w:space="0" w:color="auto"/>
            </w:tcBorders>
          </w:tcPr>
          <w:p w14:paraId="6A88179F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</w:p>
        </w:tc>
      </w:tr>
      <w:tr w:rsidR="005A2A77" w:rsidRPr="00A708BB" w14:paraId="4DAE7628" w14:textId="77777777" w:rsidTr="00D7250F">
        <w:trPr>
          <w:jc w:val="center"/>
        </w:trPr>
        <w:tc>
          <w:tcPr>
            <w:tcW w:w="694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4F3030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b/>
                <w:bCs/>
                <w:i/>
                <w:sz w:val="15"/>
                <w:szCs w:val="15"/>
              </w:rPr>
            </w:pPr>
            <w:r w:rsidRPr="00A708BB">
              <w:rPr>
                <w:b/>
                <w:i/>
                <w:sz w:val="15"/>
                <w:szCs w:val="15"/>
                <w:bdr w:val="none" w:sz="0" w:space="0" w:color="auto" w:frame="1"/>
              </w:rPr>
              <w:t>0.25</w:t>
            </w:r>
          </w:p>
        </w:tc>
        <w:tc>
          <w:tcPr>
            <w:tcW w:w="246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F879DB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3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679DEE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  <w:r w:rsidRPr="00A708BB">
              <w:rPr>
                <w:sz w:val="18"/>
                <w:szCs w:val="18"/>
              </w:rPr>
              <w:t>0.012</w:t>
            </w:r>
          </w:p>
        </w:tc>
        <w:tc>
          <w:tcPr>
            <w:tcW w:w="2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225EFE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A32492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BEB6E7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7B88CB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3BBB87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95CD1C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EA8550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09153F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80DACC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566D78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B278A0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53" w:type="pct"/>
            <w:tcBorders>
              <w:right w:val="single" w:sz="4" w:space="0" w:color="auto"/>
            </w:tcBorders>
          </w:tcPr>
          <w:p w14:paraId="60CA5868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</w:p>
        </w:tc>
      </w:tr>
      <w:tr w:rsidR="005A2A77" w:rsidRPr="00A708BB" w14:paraId="662A43A6" w14:textId="77777777" w:rsidTr="00D7250F">
        <w:trPr>
          <w:jc w:val="center"/>
        </w:trPr>
        <w:tc>
          <w:tcPr>
            <w:tcW w:w="694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F7B758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b/>
                <w:bCs/>
                <w:i/>
                <w:sz w:val="15"/>
                <w:szCs w:val="15"/>
              </w:rPr>
            </w:pPr>
            <w:r w:rsidRPr="00A708BB">
              <w:rPr>
                <w:b/>
                <w:i/>
                <w:sz w:val="15"/>
                <w:szCs w:val="15"/>
                <w:bdr w:val="none" w:sz="0" w:space="0" w:color="auto" w:frame="1"/>
              </w:rPr>
              <w:t>single</w:t>
            </w:r>
          </w:p>
        </w:tc>
        <w:tc>
          <w:tcPr>
            <w:tcW w:w="246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418A81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3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6B410A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AB1617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7B5B22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63D49C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E0336C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218C67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1420E9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3F6E26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718A0A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C95A34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965C0C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562C6D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53" w:type="pct"/>
            <w:tcBorders>
              <w:right w:val="single" w:sz="4" w:space="0" w:color="auto"/>
            </w:tcBorders>
          </w:tcPr>
          <w:p w14:paraId="76F312EF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</w:p>
        </w:tc>
      </w:tr>
      <w:tr w:rsidR="005A2A77" w:rsidRPr="00A708BB" w14:paraId="5CFED94F" w14:textId="77777777" w:rsidTr="00D7250F">
        <w:trPr>
          <w:jc w:val="center"/>
        </w:trPr>
        <w:tc>
          <w:tcPr>
            <w:tcW w:w="694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7215A3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b/>
                <w:bCs/>
                <w:i/>
                <w:sz w:val="15"/>
                <w:szCs w:val="15"/>
              </w:rPr>
            </w:pPr>
            <w:r w:rsidRPr="00A708BB">
              <w:rPr>
                <w:b/>
                <w:i/>
                <w:sz w:val="15"/>
                <w:szCs w:val="15"/>
                <w:bdr w:val="none" w:sz="0" w:space="0" w:color="auto" w:frame="1"/>
              </w:rPr>
              <w:t>bigbrain</w:t>
            </w:r>
          </w:p>
        </w:tc>
        <w:tc>
          <w:tcPr>
            <w:tcW w:w="246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B5025A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  <w:r w:rsidRPr="00A708BB">
              <w:rPr>
                <w:color w:val="FF0000"/>
                <w:sz w:val="18"/>
                <w:szCs w:val="18"/>
              </w:rPr>
              <w:t>0.453</w:t>
            </w:r>
          </w:p>
        </w:tc>
        <w:tc>
          <w:tcPr>
            <w:tcW w:w="3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282584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  <w:r w:rsidRPr="00A708BB">
              <w:rPr>
                <w:color w:val="FF0000"/>
                <w:sz w:val="18"/>
                <w:szCs w:val="18"/>
              </w:rPr>
              <w:t>0.204</w:t>
            </w:r>
          </w:p>
        </w:tc>
        <w:tc>
          <w:tcPr>
            <w:tcW w:w="2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34054F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BC5EB2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89B8F1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  <w:r w:rsidRPr="00A708BB">
              <w:rPr>
                <w:color w:val="FF0000"/>
                <w:sz w:val="18"/>
                <w:szCs w:val="18"/>
              </w:rPr>
              <w:t>0.071</w:t>
            </w:r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88CD12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3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2FE503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7163C8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0DBDC4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36030C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1FC8BE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64CB49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D77414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53" w:type="pct"/>
            <w:tcBorders>
              <w:right w:val="single" w:sz="4" w:space="0" w:color="auto"/>
            </w:tcBorders>
          </w:tcPr>
          <w:p w14:paraId="208D04D3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</w:p>
        </w:tc>
      </w:tr>
      <w:tr w:rsidR="005A2A77" w:rsidRPr="00A708BB" w14:paraId="117C2B81" w14:textId="77777777" w:rsidTr="00D7250F">
        <w:trPr>
          <w:jc w:val="center"/>
        </w:trPr>
        <w:tc>
          <w:tcPr>
            <w:tcW w:w="694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E3908E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b/>
                <w:bCs/>
                <w:i/>
                <w:sz w:val="15"/>
                <w:szCs w:val="15"/>
              </w:rPr>
            </w:pPr>
            <w:r w:rsidRPr="00A708BB">
              <w:rPr>
                <w:b/>
                <w:i/>
                <w:sz w:val="15"/>
                <w:szCs w:val="15"/>
                <w:bdr w:val="none" w:sz="0" w:space="0" w:color="auto" w:frame="1"/>
              </w:rPr>
              <w:t>smallbrain</w:t>
            </w:r>
          </w:p>
        </w:tc>
        <w:tc>
          <w:tcPr>
            <w:tcW w:w="246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2D5DCC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3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741627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82B51B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  <w:r w:rsidRPr="00A708BB">
              <w:rPr>
                <w:sz w:val="18"/>
                <w:szCs w:val="18"/>
              </w:rPr>
              <w:t>0.009</w:t>
            </w:r>
          </w:p>
        </w:tc>
        <w:tc>
          <w:tcPr>
            <w:tcW w:w="2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6A859C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  <w:r w:rsidRPr="00A708BB">
              <w:rPr>
                <w:color w:val="FF0000"/>
                <w:sz w:val="18"/>
                <w:szCs w:val="18"/>
              </w:rPr>
              <w:t>0.334</w:t>
            </w:r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945903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27896F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3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D00EED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  <w:r w:rsidRPr="00A708BB">
              <w:rPr>
                <w:sz w:val="18"/>
                <w:szCs w:val="18"/>
              </w:rPr>
              <w:t>0.001</w:t>
            </w:r>
          </w:p>
        </w:tc>
        <w:tc>
          <w:tcPr>
            <w:tcW w:w="44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D960A5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5D7829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D7B9C3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FE4F8C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3E824E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19B904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53" w:type="pct"/>
            <w:tcBorders>
              <w:right w:val="single" w:sz="4" w:space="0" w:color="auto"/>
            </w:tcBorders>
          </w:tcPr>
          <w:p w14:paraId="2FDB774A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</w:p>
        </w:tc>
      </w:tr>
      <w:tr w:rsidR="005A2A77" w:rsidRPr="00A708BB" w14:paraId="1DCFFC68" w14:textId="77777777" w:rsidTr="00D7250F">
        <w:trPr>
          <w:jc w:val="center"/>
        </w:trPr>
        <w:tc>
          <w:tcPr>
            <w:tcW w:w="694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9DA145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b/>
                <w:bCs/>
                <w:i/>
                <w:sz w:val="15"/>
                <w:szCs w:val="15"/>
              </w:rPr>
            </w:pPr>
            <w:r>
              <w:rPr>
                <w:b/>
                <w:bCs/>
                <w:i/>
                <w:sz w:val="15"/>
                <w:szCs w:val="15"/>
              </w:rPr>
              <w:t>no-</w:t>
            </w:r>
            <w:r w:rsidRPr="00A708BB">
              <w:rPr>
                <w:b/>
                <w:bCs/>
                <w:i/>
                <w:sz w:val="15"/>
                <w:szCs w:val="15"/>
              </w:rPr>
              <w:t>feedback</w:t>
            </w:r>
          </w:p>
        </w:tc>
        <w:tc>
          <w:tcPr>
            <w:tcW w:w="246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40B0C1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3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C9AA0B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8D17E0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D9C8D7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FA9920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D1433B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3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0D09C6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44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3CB485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3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E5FFA6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8D5907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9D0D39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113FF1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CEBA2C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53" w:type="pct"/>
            <w:tcBorders>
              <w:right w:val="single" w:sz="4" w:space="0" w:color="auto"/>
            </w:tcBorders>
          </w:tcPr>
          <w:p w14:paraId="29C8F79D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</w:p>
        </w:tc>
      </w:tr>
      <w:tr w:rsidR="005A2A77" w:rsidRPr="00A708BB" w14:paraId="6CC37247" w14:textId="77777777" w:rsidTr="00D7250F">
        <w:trPr>
          <w:jc w:val="center"/>
        </w:trPr>
        <w:tc>
          <w:tcPr>
            <w:tcW w:w="694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12E85D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b/>
                <w:bCs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  <w:bdr w:val="none" w:sz="0" w:space="0" w:color="auto" w:frame="1"/>
              </w:rPr>
              <w:t>no-</w:t>
            </w:r>
            <w:r w:rsidRPr="00A708BB">
              <w:rPr>
                <w:b/>
                <w:i/>
                <w:sz w:val="15"/>
                <w:szCs w:val="15"/>
                <w:bdr w:val="none" w:sz="0" w:space="0" w:color="auto" w:frame="1"/>
              </w:rPr>
              <w:t>agent</w:t>
            </w:r>
          </w:p>
        </w:tc>
        <w:tc>
          <w:tcPr>
            <w:tcW w:w="246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6915AC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3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7131D1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90D998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F87EAC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208040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E4E314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3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E84937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44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4D7960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3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365321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20118D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4E0BBD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25305E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BD76C4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53" w:type="pct"/>
            <w:tcBorders>
              <w:right w:val="single" w:sz="4" w:space="0" w:color="auto"/>
            </w:tcBorders>
          </w:tcPr>
          <w:p w14:paraId="6F821744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</w:p>
        </w:tc>
      </w:tr>
      <w:tr w:rsidR="005A2A77" w:rsidRPr="00A708BB" w14:paraId="451C7148" w14:textId="77777777" w:rsidTr="00D7250F">
        <w:trPr>
          <w:jc w:val="center"/>
        </w:trPr>
        <w:tc>
          <w:tcPr>
            <w:tcW w:w="694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040142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b/>
                <w:bCs/>
                <w:i/>
                <w:sz w:val="15"/>
                <w:szCs w:val="15"/>
              </w:rPr>
            </w:pPr>
            <w:r w:rsidRPr="00A708BB">
              <w:rPr>
                <w:b/>
                <w:i/>
                <w:sz w:val="15"/>
                <w:szCs w:val="15"/>
                <w:bdr w:val="none" w:sz="0" w:space="0" w:color="auto" w:frame="1"/>
              </w:rPr>
              <w:t>3sides</w:t>
            </w:r>
          </w:p>
        </w:tc>
        <w:tc>
          <w:tcPr>
            <w:tcW w:w="246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B1175F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3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DA5B8B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  <w:r w:rsidRPr="00A708BB">
              <w:rPr>
                <w:sz w:val="18"/>
                <w:szCs w:val="18"/>
              </w:rPr>
              <w:t>0.001</w:t>
            </w:r>
          </w:p>
        </w:tc>
        <w:tc>
          <w:tcPr>
            <w:tcW w:w="2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F6E100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22A06D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71773A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  <w:r w:rsidRPr="00A708BB">
              <w:rPr>
                <w:sz w:val="18"/>
                <w:szCs w:val="18"/>
              </w:rPr>
              <w:t>0.007</w:t>
            </w:r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F7A8D7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  <w:r w:rsidRPr="00A708BB">
              <w:rPr>
                <w:color w:val="FF0000"/>
                <w:sz w:val="18"/>
                <w:szCs w:val="18"/>
              </w:rPr>
              <w:t>0.087</w:t>
            </w:r>
          </w:p>
        </w:tc>
        <w:tc>
          <w:tcPr>
            <w:tcW w:w="3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14FF7F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  <w:r w:rsidRPr="00A708BB">
              <w:rPr>
                <w:sz w:val="18"/>
                <w:szCs w:val="18"/>
              </w:rPr>
              <w:t>0.001</w:t>
            </w:r>
          </w:p>
        </w:tc>
        <w:tc>
          <w:tcPr>
            <w:tcW w:w="44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9A783D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3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03927B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1735BF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75E202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6C7039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19FA2C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53" w:type="pct"/>
            <w:tcBorders>
              <w:right w:val="single" w:sz="4" w:space="0" w:color="auto"/>
            </w:tcBorders>
          </w:tcPr>
          <w:p w14:paraId="319F3E0E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</w:p>
        </w:tc>
      </w:tr>
      <w:tr w:rsidR="005A2A77" w:rsidRPr="00A708BB" w14:paraId="67FA1275" w14:textId="77777777" w:rsidTr="00D7250F">
        <w:trPr>
          <w:jc w:val="center"/>
        </w:trPr>
        <w:tc>
          <w:tcPr>
            <w:tcW w:w="694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32BAF5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b/>
                <w:bCs/>
                <w:i/>
                <w:sz w:val="15"/>
                <w:szCs w:val="15"/>
              </w:rPr>
            </w:pPr>
            <w:r w:rsidRPr="00A708BB">
              <w:rPr>
                <w:b/>
                <w:i/>
                <w:sz w:val="15"/>
                <w:szCs w:val="15"/>
                <w:bdr w:val="none" w:sz="0" w:space="0" w:color="auto" w:frame="1"/>
              </w:rPr>
              <w:t>w=a</w:t>
            </w:r>
          </w:p>
        </w:tc>
        <w:tc>
          <w:tcPr>
            <w:tcW w:w="246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3B471D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3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23CB9F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47736C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23B5D9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0427D7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792D0F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3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C27D01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44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426010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3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6C1158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E2140A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  <w:r w:rsidRPr="00A708BB">
              <w:rPr>
                <w:color w:val="FF0000"/>
                <w:sz w:val="18"/>
                <w:szCs w:val="18"/>
              </w:rPr>
              <w:t>0.112</w:t>
            </w:r>
          </w:p>
        </w:tc>
        <w:tc>
          <w:tcPr>
            <w:tcW w:w="2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27B0E1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B97B48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BB674E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53" w:type="pct"/>
            <w:tcBorders>
              <w:right w:val="single" w:sz="4" w:space="0" w:color="auto"/>
            </w:tcBorders>
          </w:tcPr>
          <w:p w14:paraId="0B76CF44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</w:p>
        </w:tc>
      </w:tr>
      <w:tr w:rsidR="005A2A77" w:rsidRPr="00A708BB" w14:paraId="6473B90B" w14:textId="77777777" w:rsidTr="00D7250F">
        <w:trPr>
          <w:jc w:val="center"/>
        </w:trPr>
        <w:tc>
          <w:tcPr>
            <w:tcW w:w="694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A2F987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b/>
                <w:bCs/>
                <w:i/>
                <w:sz w:val="15"/>
                <w:szCs w:val="15"/>
              </w:rPr>
            </w:pPr>
            <w:r>
              <w:rPr>
                <w:b/>
                <w:bCs/>
                <w:i/>
                <w:sz w:val="15"/>
                <w:szCs w:val="15"/>
              </w:rPr>
              <w:t>no-</w:t>
            </w:r>
            <w:r w:rsidRPr="00A708BB">
              <w:rPr>
                <w:b/>
                <w:bCs/>
                <w:i/>
                <w:sz w:val="15"/>
                <w:szCs w:val="15"/>
              </w:rPr>
              <w:t>penalty</w:t>
            </w:r>
          </w:p>
        </w:tc>
        <w:tc>
          <w:tcPr>
            <w:tcW w:w="246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4BA6E2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3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4DE2E0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057CBF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8F8F44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780269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0166C4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  <w:r w:rsidRPr="00A708BB">
              <w:rPr>
                <w:color w:val="FF0000"/>
                <w:sz w:val="18"/>
                <w:szCs w:val="18"/>
              </w:rPr>
              <w:t>0.344</w:t>
            </w:r>
          </w:p>
        </w:tc>
        <w:tc>
          <w:tcPr>
            <w:tcW w:w="3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D020FB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44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8E045E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3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4A530D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610FCF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A85C3A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  <w:r w:rsidRPr="00A708BB">
              <w:rPr>
                <w:color w:val="FF0000"/>
                <w:sz w:val="18"/>
                <w:szCs w:val="18"/>
              </w:rPr>
              <w:t>0.017</w:t>
            </w:r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E709B7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33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6C99DB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53" w:type="pct"/>
            <w:tcBorders>
              <w:right w:val="single" w:sz="4" w:space="0" w:color="auto"/>
            </w:tcBorders>
          </w:tcPr>
          <w:p w14:paraId="2E574160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</w:p>
        </w:tc>
      </w:tr>
      <w:tr w:rsidR="005A2A77" w:rsidRPr="00A708BB" w14:paraId="0A242CEA" w14:textId="77777777" w:rsidTr="00D7250F">
        <w:trPr>
          <w:jc w:val="center"/>
        </w:trPr>
        <w:tc>
          <w:tcPr>
            <w:tcW w:w="694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8ECB8A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b/>
                <w:bCs/>
                <w:i/>
                <w:sz w:val="15"/>
                <w:szCs w:val="15"/>
              </w:rPr>
            </w:pPr>
            <w:r w:rsidRPr="00A708BB">
              <w:rPr>
                <w:b/>
                <w:i/>
                <w:sz w:val="15"/>
                <w:szCs w:val="15"/>
                <w:bdr w:val="none" w:sz="0" w:space="0" w:color="auto" w:frame="1"/>
              </w:rPr>
              <w:t>blocked/</w:t>
            </w:r>
            <w:r>
              <w:rPr>
                <w:b/>
                <w:i/>
                <w:sz w:val="15"/>
                <w:szCs w:val="15"/>
                <w:bdr w:val="none" w:sz="0" w:space="0" w:color="auto" w:frame="1"/>
              </w:rPr>
              <w:t>no-</w:t>
            </w:r>
            <w:r w:rsidRPr="00A708BB">
              <w:rPr>
                <w:b/>
                <w:i/>
                <w:sz w:val="15"/>
                <w:szCs w:val="15"/>
                <w:bdr w:val="none" w:sz="0" w:space="0" w:color="auto" w:frame="1"/>
              </w:rPr>
              <w:t xml:space="preserve">penalty </w:t>
            </w:r>
          </w:p>
        </w:tc>
        <w:tc>
          <w:tcPr>
            <w:tcW w:w="246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23403A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  <w:r w:rsidRPr="00A708BB">
              <w:rPr>
                <w:sz w:val="18"/>
                <w:szCs w:val="18"/>
              </w:rPr>
              <w:t>0.004</w:t>
            </w:r>
          </w:p>
        </w:tc>
        <w:tc>
          <w:tcPr>
            <w:tcW w:w="3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63DBC5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  <w:r w:rsidRPr="00A708BB">
              <w:rPr>
                <w:color w:val="FF0000"/>
                <w:sz w:val="18"/>
                <w:szCs w:val="18"/>
              </w:rPr>
              <w:t>0.208</w:t>
            </w:r>
          </w:p>
        </w:tc>
        <w:tc>
          <w:tcPr>
            <w:tcW w:w="2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F2E138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B6F438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C3B7C5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  <w:r w:rsidRPr="00A708BB">
              <w:rPr>
                <w:color w:val="FF0000"/>
                <w:sz w:val="18"/>
                <w:szCs w:val="18"/>
              </w:rPr>
              <w:t>0.068</w:t>
            </w:r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6DFFF2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3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00B8A9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  <w:r w:rsidRPr="00A708BB">
              <w:rPr>
                <w:color w:val="FF0000"/>
                <w:sz w:val="18"/>
                <w:szCs w:val="18"/>
              </w:rPr>
              <w:t>0.098</w:t>
            </w:r>
          </w:p>
        </w:tc>
        <w:tc>
          <w:tcPr>
            <w:tcW w:w="44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B90BC0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3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04B537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A8F17A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44776A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  <w:r w:rsidRPr="00A708BB">
              <w:rPr>
                <w:sz w:val="18"/>
                <w:szCs w:val="18"/>
              </w:rPr>
              <w:t>0.001</w:t>
            </w:r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A5E9C9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33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06A5E1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453" w:type="pct"/>
            <w:tcBorders>
              <w:right w:val="single" w:sz="4" w:space="0" w:color="auto"/>
            </w:tcBorders>
          </w:tcPr>
          <w:p w14:paraId="241664C2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</w:p>
        </w:tc>
      </w:tr>
      <w:tr w:rsidR="005A2A77" w:rsidRPr="00A708BB" w14:paraId="31A9DFF3" w14:textId="77777777" w:rsidTr="00D7250F">
        <w:trPr>
          <w:jc w:val="center"/>
        </w:trPr>
        <w:tc>
          <w:tcPr>
            <w:tcW w:w="694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DBB698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b/>
                <w:bCs/>
                <w:i/>
                <w:sz w:val="15"/>
                <w:szCs w:val="15"/>
              </w:rPr>
            </w:pPr>
            <w:r w:rsidRPr="00A708BB">
              <w:rPr>
                <w:b/>
                <w:i/>
                <w:sz w:val="15"/>
                <w:szCs w:val="15"/>
                <w:bdr w:val="none" w:sz="0" w:space="0" w:color="auto" w:frame="1"/>
              </w:rPr>
              <w:t>blocked</w:t>
            </w:r>
          </w:p>
        </w:tc>
        <w:tc>
          <w:tcPr>
            <w:tcW w:w="246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F8B7CB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  <w:r w:rsidRPr="00A708BB">
              <w:rPr>
                <w:color w:val="FF0000"/>
                <w:sz w:val="18"/>
                <w:szCs w:val="18"/>
              </w:rPr>
              <w:t>0.435</w:t>
            </w:r>
          </w:p>
        </w:tc>
        <w:tc>
          <w:tcPr>
            <w:tcW w:w="3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AFA0AA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  <w:r w:rsidRPr="00A708BB">
              <w:rPr>
                <w:sz w:val="18"/>
                <w:szCs w:val="18"/>
              </w:rPr>
              <w:t>0.048</w:t>
            </w:r>
          </w:p>
        </w:tc>
        <w:tc>
          <w:tcPr>
            <w:tcW w:w="2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B38343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BF4B39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B5B828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  <w:r w:rsidRPr="00A708BB">
              <w:rPr>
                <w:sz w:val="18"/>
                <w:szCs w:val="18"/>
              </w:rPr>
              <w:t>0.001</w:t>
            </w:r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667FF8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3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4811BA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  <w:r w:rsidRPr="00A708BB">
              <w:rPr>
                <w:color w:val="FF0000"/>
                <w:sz w:val="18"/>
                <w:szCs w:val="18"/>
              </w:rPr>
              <w:t>0.372</w:t>
            </w:r>
          </w:p>
        </w:tc>
        <w:tc>
          <w:tcPr>
            <w:tcW w:w="44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DCF518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3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B38278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A10CE2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782B64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258DBE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33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BB99E0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453" w:type="pct"/>
            <w:tcBorders>
              <w:right w:val="single" w:sz="4" w:space="0" w:color="auto"/>
            </w:tcBorders>
          </w:tcPr>
          <w:p w14:paraId="1A0AF6C7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8"/>
                <w:szCs w:val="18"/>
              </w:rPr>
            </w:pPr>
            <w:r w:rsidRPr="00A708BB">
              <w:rPr>
                <w:sz w:val="18"/>
                <w:szCs w:val="18"/>
              </w:rPr>
              <w:t>0.012</w:t>
            </w:r>
          </w:p>
        </w:tc>
      </w:tr>
    </w:tbl>
    <w:p w14:paraId="5D0134D5" w14:textId="566493D5" w:rsidR="005A2A77" w:rsidRDefault="005A2A77" w:rsidP="005A2A77">
      <w:pPr>
        <w:rPr>
          <w:b/>
          <w:sz w:val="20"/>
          <w:szCs w:val="22"/>
          <w:lang w:val="en-US" w:bidi="en-US"/>
        </w:rPr>
      </w:pPr>
      <w:r>
        <w:rPr>
          <w:b/>
          <w:sz w:val="20"/>
          <w:szCs w:val="22"/>
          <w:lang w:val="en-US" w:bidi="en-US"/>
        </w:rPr>
        <w:br/>
      </w:r>
    </w:p>
    <w:p w14:paraId="6B883DC0" w14:textId="77777777" w:rsidR="005A2A77" w:rsidRDefault="005A2A77">
      <w:pPr>
        <w:rPr>
          <w:b/>
          <w:sz w:val="20"/>
          <w:szCs w:val="22"/>
          <w:lang w:val="en-US" w:bidi="en-US"/>
        </w:rPr>
      </w:pPr>
      <w:r>
        <w:rPr>
          <w:b/>
          <w:sz w:val="20"/>
          <w:szCs w:val="22"/>
          <w:lang w:val="en-US" w:bidi="en-US"/>
        </w:rPr>
        <w:br w:type="page"/>
      </w:r>
    </w:p>
    <w:p w14:paraId="4AA927B1" w14:textId="77777777" w:rsidR="005A2A77" w:rsidRDefault="005A2A77" w:rsidP="005A2A77">
      <w:pPr>
        <w:rPr>
          <w:b/>
          <w:sz w:val="20"/>
          <w:szCs w:val="22"/>
          <w:lang w:val="en-US" w:bidi="en-US"/>
        </w:rPr>
      </w:pPr>
    </w:p>
    <w:p w14:paraId="1254BB21" w14:textId="1F19E453" w:rsidR="005A2A77" w:rsidRPr="00A708BB" w:rsidRDefault="005A2A77" w:rsidP="005A2A77">
      <w:pPr>
        <w:pStyle w:val="Paper-41TableCaption"/>
        <w:rPr>
          <w:snapToGrid w:val="0"/>
          <w:color w:val="000000"/>
          <w:lang w:val="en-US"/>
        </w:rPr>
      </w:pPr>
      <w:del w:id="22" w:author="Larissa Albantakis" w:date="2020-01-29T15:48:00Z">
        <w:r w:rsidDel="00361371">
          <w:rPr>
            <w:b/>
            <w:lang w:val="en-US"/>
          </w:rPr>
          <w:delText xml:space="preserve">S4 </w:delText>
        </w:r>
      </w:del>
      <w:r w:rsidRPr="00A708BB">
        <w:rPr>
          <w:b/>
          <w:lang w:val="en-US"/>
        </w:rPr>
        <w:t>Table</w:t>
      </w:r>
      <w:ins w:id="23" w:author="Larissa Albantakis" w:date="2020-01-29T15:48:00Z">
        <w:r w:rsidR="00361371">
          <w:rPr>
            <w:b/>
            <w:lang w:val="en-US"/>
          </w:rPr>
          <w:t xml:space="preserve"> </w:t>
        </w:r>
        <w:del w:id="24" w:author="Dominik Fischer" w:date="2020-01-30T10:11:00Z">
          <w:r w:rsidR="00361371" w:rsidDel="00702273">
            <w:rPr>
              <w:b/>
              <w:lang w:val="en-US"/>
            </w:rPr>
            <w:delText>A3</w:delText>
          </w:r>
        </w:del>
      </w:ins>
      <w:ins w:id="25" w:author="Dominik Fischer" w:date="2020-01-30T10:11:00Z">
        <w:r w:rsidR="00702273">
          <w:rPr>
            <w:b/>
            <w:lang w:val="en-US"/>
          </w:rPr>
          <w:t>C</w:t>
        </w:r>
      </w:ins>
      <w:r w:rsidRPr="00A708BB">
        <w:rPr>
          <w:lang w:val="en-US"/>
        </w:rPr>
        <w:t xml:space="preserve">. The </w:t>
      </w:r>
      <w:r w:rsidRPr="00A708BB">
        <w:rPr>
          <w:i/>
          <w:lang w:val="en-US"/>
        </w:rPr>
        <w:t>p-values</w:t>
      </w:r>
      <w:r w:rsidRPr="00A708BB">
        <w:rPr>
          <w:lang w:val="en-US"/>
        </w:rPr>
        <w:t xml:space="preserve"> of the Mann-Whitney-U Tests for the average brain complexity </w:t>
      </w:r>
      <w:r w:rsidRPr="00A708BB">
        <w:rPr>
          <w:rStyle w:val="Paper-3xMathInline"/>
          <w:rFonts w:ascii="Cambria Math" w:hAnsi="Cambria Math" w:cs="Cambria Math"/>
          <w:lang w:val="en-US"/>
        </w:rPr>
        <w:t>〈</w:t>
      </w:r>
      <w:r w:rsidRPr="00A708BB">
        <w:rPr>
          <w:rStyle w:val="Paper-3xMathInline"/>
        </w:rPr>
        <w:t>Φ</w:t>
      </w:r>
      <w:r w:rsidRPr="00A708BB">
        <w:rPr>
          <w:rStyle w:val="Paper-3xMathInline"/>
          <w:vertAlign w:val="superscript"/>
          <w:lang w:val="en-US"/>
        </w:rPr>
        <w:t>Max</w:t>
      </w:r>
      <w:r w:rsidRPr="00A708BB">
        <w:rPr>
          <w:rStyle w:val="Paper-3xMathInline"/>
          <w:rFonts w:ascii="Cambria Math" w:hAnsi="Cambria Math" w:cs="Cambria Math"/>
          <w:lang w:val="en-US"/>
        </w:rPr>
        <w:t>〉</w:t>
      </w:r>
      <w:r w:rsidRPr="00A708BB">
        <w:rPr>
          <w:rStyle w:val="Paper-3xMathInline"/>
          <w:lang w:val="en-US"/>
        </w:rPr>
        <w:t xml:space="preserve"> </w:t>
      </w:r>
      <w:r w:rsidRPr="00A708BB">
        <w:rPr>
          <w:rStyle w:val="Paper-3xMathInline"/>
          <w:b w:val="0"/>
          <w:i w:val="0"/>
          <w:lang w:val="en-US"/>
        </w:rPr>
        <w:t xml:space="preserve"> per evolutionary setup. The results of brain complexity calculations for </w:t>
      </w:r>
      <w:r w:rsidRPr="00A708BB">
        <w:rPr>
          <w:rStyle w:val="Paper-3xMathInline"/>
          <w:lang w:val="en-US"/>
        </w:rPr>
        <w:t>G</w:t>
      </w:r>
      <w:r w:rsidRPr="00A708BB">
        <w:rPr>
          <w:rStyle w:val="Paper-3xMathInline"/>
          <w:vertAlign w:val="subscript"/>
          <w:lang w:val="en-US"/>
        </w:rPr>
        <w:t>bigbrain</w:t>
      </w:r>
      <w:r w:rsidRPr="00A708BB">
        <w:rPr>
          <w:rStyle w:val="Paper-3xMathInline"/>
          <w:b w:val="0"/>
          <w:i w:val="0"/>
          <w:lang w:val="en-US"/>
        </w:rPr>
        <w:t xml:space="preserve"> are </w:t>
      </w:r>
      <w:r w:rsidRPr="00A708BB">
        <w:rPr>
          <w:rStyle w:val="Paper-3xMathInline"/>
          <w:b w:val="0"/>
          <w:lang w:val="en-US"/>
        </w:rPr>
        <w:t xml:space="preserve">not available (NA) </w:t>
      </w:r>
      <w:r w:rsidRPr="00A708BB">
        <w:rPr>
          <w:rStyle w:val="Paper-3xMathInline"/>
          <w:b w:val="0"/>
          <w:i w:val="0"/>
          <w:lang w:val="en-US"/>
        </w:rPr>
        <w:t xml:space="preserve">due to the computational complexity of the calculations. The p-value for the preceded Kruskal-Wallis-Test is </w:t>
      </w:r>
      <w:r w:rsidRPr="00A708BB">
        <w:rPr>
          <w:rStyle w:val="Paper-3xMathInline"/>
          <w:lang w:val="en-US"/>
        </w:rPr>
        <w:t>0.000</w:t>
      </w:r>
      <w:r w:rsidRPr="00A708BB">
        <w:rPr>
          <w:rStyle w:val="Paper-3xMathInline"/>
          <w:b w:val="0"/>
          <w:i w:val="0"/>
          <w:lang w:val="en-US"/>
        </w:rPr>
        <w:t>.</w:t>
      </w:r>
    </w:p>
    <w:tbl>
      <w:tblPr>
        <w:tblW w:w="4708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4"/>
        <w:gridCol w:w="454"/>
        <w:gridCol w:w="541"/>
        <w:gridCol w:w="454"/>
        <w:gridCol w:w="456"/>
        <w:gridCol w:w="456"/>
        <w:gridCol w:w="456"/>
        <w:gridCol w:w="547"/>
        <w:gridCol w:w="707"/>
        <w:gridCol w:w="627"/>
        <w:gridCol w:w="456"/>
        <w:gridCol w:w="456"/>
        <w:gridCol w:w="456"/>
        <w:gridCol w:w="532"/>
        <w:gridCol w:w="594"/>
        <w:gridCol w:w="12"/>
      </w:tblGrid>
      <w:tr w:rsidR="005A2A77" w:rsidRPr="00A708BB" w14:paraId="7A4A86CD" w14:textId="77777777" w:rsidTr="00D7250F">
        <w:trPr>
          <w:gridAfter w:val="1"/>
          <w:wAfter w:w="7" w:type="pct"/>
          <w:tblHeader/>
          <w:jc w:val="center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9B9C1B" w14:textId="77777777" w:rsidR="005A2A77" w:rsidRPr="00A708BB" w:rsidRDefault="002A3B2A" w:rsidP="00D7250F">
            <w:pPr>
              <w:pStyle w:val="Paper-42TableBody"/>
              <w:spacing w:line="240" w:lineRule="auto"/>
              <w:rPr>
                <w:b/>
                <w:bCs/>
                <w:i/>
                <w:sz w:val="15"/>
                <w:szCs w:val="15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sz w:val="18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</w:rPr>
                    <m:t>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</w:rPr>
                    <m:t>i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</w:rPr>
                    <m:t>10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</w:rPr>
                    <m:t>k</m:t>
                  </m:r>
                </m:sup>
              </m:sSubSup>
            </m:oMath>
            <w:r w:rsidR="005A2A77" w:rsidRPr="00A708BB">
              <w:rPr>
                <w:b/>
                <w:i/>
                <w:sz w:val="18"/>
              </w:rPr>
              <w:t xml:space="preserve"> / </w:t>
            </w: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sz w:val="18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</w:rPr>
                    <m:t>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</w:rPr>
                    <m:t>i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</w:rPr>
                    <m:t>10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</w:rPr>
                    <m:t>k</m:t>
                  </m:r>
                </m:sup>
              </m:sSubSup>
            </m:oMath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C09DB7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b/>
                <w:bCs/>
                <w:i/>
                <w:sz w:val="15"/>
                <w:szCs w:val="15"/>
              </w:rPr>
            </w:pPr>
            <w:r w:rsidRPr="00A708BB">
              <w:rPr>
                <w:b/>
                <w:i/>
                <w:sz w:val="15"/>
                <w:szCs w:val="15"/>
                <w:bdr w:val="none" w:sz="0" w:space="0" w:color="auto" w:frame="1"/>
              </w:rPr>
              <w:t>0.50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6F2A29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b/>
                <w:bCs/>
                <w:i/>
                <w:sz w:val="15"/>
                <w:szCs w:val="15"/>
              </w:rPr>
            </w:pPr>
            <w:r w:rsidRPr="00A708BB">
              <w:rPr>
                <w:b/>
                <w:i/>
                <w:sz w:val="15"/>
                <w:szCs w:val="15"/>
                <w:bdr w:val="none" w:sz="0" w:space="0" w:color="auto" w:frame="1"/>
              </w:rPr>
              <w:t>random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B10E9B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b/>
                <w:bCs/>
                <w:i/>
                <w:sz w:val="15"/>
                <w:szCs w:val="15"/>
              </w:rPr>
            </w:pPr>
            <w:r w:rsidRPr="00A708BB">
              <w:rPr>
                <w:b/>
                <w:i/>
                <w:sz w:val="15"/>
                <w:szCs w:val="15"/>
                <w:bdr w:val="none" w:sz="0" w:space="0" w:color="auto" w:frame="1"/>
              </w:rPr>
              <w:t>1.00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8A347D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b/>
                <w:bCs/>
                <w:i/>
                <w:sz w:val="15"/>
                <w:szCs w:val="15"/>
              </w:rPr>
            </w:pPr>
            <w:r w:rsidRPr="00A708BB">
              <w:rPr>
                <w:b/>
                <w:i/>
                <w:sz w:val="15"/>
                <w:szCs w:val="15"/>
                <w:bdr w:val="none" w:sz="0" w:space="0" w:color="auto" w:frame="1"/>
              </w:rPr>
              <w:t>0.75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0C73A1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b/>
                <w:bCs/>
                <w:i/>
                <w:sz w:val="15"/>
                <w:szCs w:val="15"/>
              </w:rPr>
            </w:pPr>
            <w:r w:rsidRPr="00A708BB">
              <w:rPr>
                <w:b/>
                <w:i/>
                <w:sz w:val="15"/>
                <w:szCs w:val="15"/>
                <w:bdr w:val="none" w:sz="0" w:space="0" w:color="auto" w:frame="1"/>
              </w:rPr>
              <w:t>0.25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BCC7A0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b/>
                <w:bCs/>
                <w:i/>
                <w:sz w:val="15"/>
                <w:szCs w:val="15"/>
              </w:rPr>
            </w:pPr>
            <w:r w:rsidRPr="00A708BB">
              <w:rPr>
                <w:b/>
                <w:i/>
                <w:sz w:val="15"/>
                <w:szCs w:val="15"/>
                <w:bdr w:val="none" w:sz="0" w:space="0" w:color="auto" w:frame="1"/>
              </w:rPr>
              <w:t>single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42FA53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b/>
                <w:bCs/>
                <w:i/>
                <w:sz w:val="15"/>
                <w:szCs w:val="15"/>
              </w:rPr>
            </w:pPr>
            <w:r w:rsidRPr="00A708BB">
              <w:rPr>
                <w:b/>
                <w:i/>
                <w:sz w:val="15"/>
                <w:szCs w:val="15"/>
                <w:bdr w:val="none" w:sz="0" w:space="0" w:color="auto" w:frame="1"/>
              </w:rPr>
              <w:t>bigbrain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8A1AA5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b/>
                <w:bCs/>
                <w:i/>
                <w:sz w:val="15"/>
                <w:szCs w:val="15"/>
              </w:rPr>
            </w:pPr>
            <w:r w:rsidRPr="00A708BB">
              <w:rPr>
                <w:b/>
                <w:i/>
                <w:sz w:val="15"/>
                <w:szCs w:val="15"/>
                <w:bdr w:val="none" w:sz="0" w:space="0" w:color="auto" w:frame="1"/>
              </w:rPr>
              <w:t>smallbrain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2CF346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b/>
                <w:bCs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  <w:bdr w:val="none" w:sz="0" w:space="0" w:color="auto" w:frame="1"/>
              </w:rPr>
              <w:t>no-</w:t>
            </w:r>
            <w:r w:rsidRPr="00A708BB">
              <w:rPr>
                <w:b/>
                <w:i/>
                <w:sz w:val="15"/>
                <w:szCs w:val="15"/>
                <w:bdr w:val="none" w:sz="0" w:space="0" w:color="auto" w:frame="1"/>
              </w:rPr>
              <w:t>feedback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7D9B45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b/>
                <w:bCs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  <w:bdr w:val="none" w:sz="0" w:space="0" w:color="auto" w:frame="1"/>
              </w:rPr>
              <w:t>no-</w:t>
            </w:r>
            <w:r w:rsidRPr="00A708BB">
              <w:rPr>
                <w:b/>
                <w:i/>
                <w:sz w:val="15"/>
                <w:szCs w:val="15"/>
                <w:bdr w:val="none" w:sz="0" w:space="0" w:color="auto" w:frame="1"/>
              </w:rPr>
              <w:t>agent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BA93EA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b/>
                <w:bCs/>
                <w:i/>
                <w:sz w:val="15"/>
                <w:szCs w:val="15"/>
              </w:rPr>
            </w:pPr>
            <w:r w:rsidRPr="00A708BB">
              <w:rPr>
                <w:b/>
                <w:i/>
                <w:sz w:val="15"/>
                <w:szCs w:val="15"/>
                <w:bdr w:val="none" w:sz="0" w:space="0" w:color="auto" w:frame="1"/>
              </w:rPr>
              <w:t>3sides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C9366D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b/>
                <w:bCs/>
                <w:i/>
                <w:sz w:val="15"/>
                <w:szCs w:val="15"/>
              </w:rPr>
            </w:pPr>
            <w:r w:rsidRPr="00A708BB">
              <w:rPr>
                <w:b/>
                <w:bCs/>
                <w:i/>
                <w:sz w:val="15"/>
                <w:szCs w:val="15"/>
              </w:rPr>
              <w:t>w=a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39B2D7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b/>
                <w:bCs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  <w:bdr w:val="none" w:sz="0" w:space="0" w:color="auto" w:frame="1"/>
              </w:rPr>
              <w:t>no-</w:t>
            </w:r>
            <w:r w:rsidRPr="00A708BB">
              <w:rPr>
                <w:b/>
                <w:i/>
                <w:sz w:val="15"/>
                <w:szCs w:val="15"/>
                <w:bdr w:val="none" w:sz="0" w:space="0" w:color="auto" w:frame="1"/>
              </w:rPr>
              <w:t>penalty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8EA145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b/>
                <w:i/>
                <w:sz w:val="15"/>
                <w:szCs w:val="15"/>
                <w:bdr w:val="none" w:sz="0" w:space="0" w:color="auto" w:frame="1"/>
              </w:rPr>
            </w:pPr>
            <w:r w:rsidRPr="00A708BB">
              <w:rPr>
                <w:b/>
                <w:i/>
                <w:sz w:val="15"/>
                <w:szCs w:val="15"/>
                <w:bdr w:val="none" w:sz="0" w:space="0" w:color="auto" w:frame="1"/>
              </w:rPr>
              <w:t>blocked/</w:t>
            </w:r>
          </w:p>
          <w:p w14:paraId="7CCDB29F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b/>
                <w:bCs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  <w:bdr w:val="none" w:sz="0" w:space="0" w:color="auto" w:frame="1"/>
              </w:rPr>
              <w:t>no-</w:t>
            </w:r>
            <w:r w:rsidRPr="00A708BB">
              <w:rPr>
                <w:b/>
                <w:i/>
                <w:sz w:val="15"/>
                <w:szCs w:val="15"/>
                <w:bdr w:val="none" w:sz="0" w:space="0" w:color="auto" w:frame="1"/>
              </w:rPr>
              <w:t>penalty</w:t>
            </w:r>
          </w:p>
        </w:tc>
      </w:tr>
      <w:tr w:rsidR="005A2A77" w:rsidRPr="00A708BB" w14:paraId="3F20ADEE" w14:textId="77777777" w:rsidTr="00D7250F">
        <w:trPr>
          <w:jc w:val="center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226F38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b/>
                <w:bCs/>
                <w:i/>
                <w:sz w:val="15"/>
                <w:szCs w:val="15"/>
              </w:rPr>
            </w:pPr>
            <w:r w:rsidRPr="00A708BB">
              <w:rPr>
                <w:b/>
                <w:i/>
                <w:sz w:val="15"/>
                <w:szCs w:val="15"/>
                <w:bdr w:val="none" w:sz="0" w:space="0" w:color="auto" w:frame="1"/>
              </w:rPr>
              <w:t>random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117DD9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color w:val="FF0000"/>
                <w:sz w:val="18"/>
                <w:szCs w:val="18"/>
              </w:rPr>
              <w:t>0.409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15EB1D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E985FC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5F535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5CB1DD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2073A8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01BDFC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E25119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4E2324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A70E0C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D2A067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60522E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3D827B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C3855F" w14:textId="77777777" w:rsidR="005A2A77" w:rsidRPr="00A708BB" w:rsidRDefault="005A2A77" w:rsidP="00D7250F">
            <w:pPr>
              <w:pStyle w:val="Paper-42TableBody"/>
              <w:spacing w:line="240" w:lineRule="auto"/>
              <w:jc w:val="left"/>
            </w:pPr>
          </w:p>
        </w:tc>
        <w:tc>
          <w:tcPr>
            <w:tcW w:w="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E05B70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6"/>
                <w:szCs w:val="16"/>
              </w:rPr>
            </w:pPr>
          </w:p>
        </w:tc>
      </w:tr>
      <w:tr w:rsidR="005A2A77" w:rsidRPr="00A708BB" w14:paraId="302F8F0F" w14:textId="77777777" w:rsidTr="00D7250F">
        <w:trPr>
          <w:jc w:val="center"/>
        </w:trPr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BD5FEC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b/>
                <w:bCs/>
                <w:i/>
                <w:sz w:val="15"/>
                <w:szCs w:val="15"/>
              </w:rPr>
            </w:pPr>
            <w:r w:rsidRPr="00A708BB">
              <w:rPr>
                <w:b/>
                <w:i/>
                <w:sz w:val="15"/>
                <w:szCs w:val="15"/>
                <w:bdr w:val="none" w:sz="0" w:space="0" w:color="auto" w:frame="1"/>
              </w:rPr>
              <w:t>1.00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15C01E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0.037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782182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color w:val="FF0000"/>
                <w:sz w:val="18"/>
                <w:szCs w:val="18"/>
              </w:rPr>
              <w:t>0.099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AA2D34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94E77A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810704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F6FA2B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E83C08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53D4DA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196FC8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E23B86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1264C9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B15C72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344AB1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225ADE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04C612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6"/>
                <w:szCs w:val="16"/>
              </w:rPr>
            </w:pPr>
          </w:p>
        </w:tc>
      </w:tr>
      <w:tr w:rsidR="005A2A77" w:rsidRPr="00A708BB" w14:paraId="46E33426" w14:textId="77777777" w:rsidTr="00D7250F">
        <w:trPr>
          <w:jc w:val="center"/>
        </w:trPr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90094B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b/>
                <w:bCs/>
                <w:i/>
                <w:sz w:val="15"/>
                <w:szCs w:val="15"/>
              </w:rPr>
            </w:pPr>
            <w:r w:rsidRPr="00A708BB">
              <w:rPr>
                <w:b/>
                <w:bCs/>
                <w:i/>
                <w:sz w:val="15"/>
                <w:szCs w:val="15"/>
              </w:rPr>
              <w:t>0.75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C149BA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0.023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364959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0.041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A8C0EF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color w:val="FF0000"/>
                <w:sz w:val="18"/>
                <w:szCs w:val="18"/>
              </w:rPr>
              <w:t>0.370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FE765A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0F3941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14554C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19008E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37070D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1651CB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4CAAF2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46C35C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C151CD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6BF3D9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76B3E8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E0B097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6"/>
                <w:szCs w:val="16"/>
              </w:rPr>
            </w:pPr>
          </w:p>
        </w:tc>
      </w:tr>
      <w:tr w:rsidR="005A2A77" w:rsidRPr="00A708BB" w14:paraId="08FECBBE" w14:textId="77777777" w:rsidTr="00D7250F">
        <w:trPr>
          <w:jc w:val="center"/>
        </w:trPr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545E7D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b/>
                <w:bCs/>
                <w:i/>
                <w:sz w:val="15"/>
                <w:szCs w:val="15"/>
              </w:rPr>
            </w:pPr>
            <w:r w:rsidRPr="00A708BB">
              <w:rPr>
                <w:b/>
                <w:i/>
                <w:sz w:val="15"/>
                <w:szCs w:val="15"/>
                <w:bdr w:val="none" w:sz="0" w:space="0" w:color="auto" w:frame="1"/>
              </w:rPr>
              <w:t>0.25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B9A7B1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color w:val="FF0000"/>
                <w:sz w:val="18"/>
                <w:szCs w:val="18"/>
              </w:rPr>
              <w:t>0.111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6319AD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color w:val="FF0000"/>
              </w:rPr>
            </w:pPr>
            <w:r w:rsidRPr="00A708BB">
              <w:rPr>
                <w:color w:val="FF0000"/>
                <w:sz w:val="18"/>
                <w:szCs w:val="18"/>
              </w:rPr>
              <w:t>0.162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DCDCA9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color w:val="FF0000"/>
              </w:rPr>
            </w:pPr>
            <w:r w:rsidRPr="00A708BB">
              <w:rPr>
                <w:color w:val="FF0000"/>
                <w:sz w:val="18"/>
                <w:szCs w:val="18"/>
              </w:rPr>
              <w:t>0.289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0A1EED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color w:val="FF0000"/>
              </w:rPr>
            </w:pPr>
            <w:r w:rsidRPr="00A708BB">
              <w:rPr>
                <w:color w:val="FF0000"/>
                <w:sz w:val="18"/>
                <w:szCs w:val="18"/>
              </w:rPr>
              <w:t>0.177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515AB8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11F88C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78D313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464CED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0215D0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0B8DD4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4CB983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75A99C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F8A966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87A530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D91B73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6"/>
                <w:szCs w:val="16"/>
              </w:rPr>
            </w:pPr>
          </w:p>
        </w:tc>
      </w:tr>
      <w:tr w:rsidR="005A2A77" w:rsidRPr="00A708BB" w14:paraId="3E386D64" w14:textId="77777777" w:rsidTr="00D7250F">
        <w:trPr>
          <w:jc w:val="center"/>
        </w:trPr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DAFE02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b/>
                <w:bCs/>
                <w:i/>
                <w:sz w:val="15"/>
                <w:szCs w:val="15"/>
              </w:rPr>
            </w:pPr>
            <w:r w:rsidRPr="00A708BB">
              <w:rPr>
                <w:b/>
                <w:i/>
                <w:sz w:val="15"/>
                <w:szCs w:val="15"/>
                <w:bdr w:val="none" w:sz="0" w:space="0" w:color="auto" w:frame="1"/>
              </w:rPr>
              <w:t>single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4F5F3B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051F5E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913730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color w:val="FF0000"/>
              </w:rPr>
            </w:pPr>
            <w:r w:rsidRPr="00A708BB">
              <w:rPr>
                <w:color w:val="FF0000"/>
                <w:sz w:val="18"/>
                <w:szCs w:val="18"/>
              </w:rPr>
              <w:t>0.062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FEDE56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color w:val="FF0000"/>
              </w:rPr>
            </w:pPr>
            <w:r w:rsidRPr="00A708BB">
              <w:rPr>
                <w:color w:val="FF0000"/>
                <w:sz w:val="18"/>
                <w:szCs w:val="18"/>
              </w:rPr>
              <w:t>0.177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A48865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0.010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116DFA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B4B6C9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D501E1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B5EBCE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241A39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0ED51F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12ECFD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1A80E0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CED87C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53CEFC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6"/>
                <w:szCs w:val="16"/>
              </w:rPr>
            </w:pPr>
          </w:p>
        </w:tc>
      </w:tr>
      <w:tr w:rsidR="005A2A77" w:rsidRPr="00A708BB" w14:paraId="44639C43" w14:textId="77777777" w:rsidTr="00D7250F">
        <w:trPr>
          <w:jc w:val="center"/>
        </w:trPr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C978FC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b/>
                <w:bCs/>
                <w:i/>
                <w:sz w:val="15"/>
                <w:szCs w:val="15"/>
              </w:rPr>
            </w:pPr>
            <w:r w:rsidRPr="00A708BB">
              <w:rPr>
                <w:b/>
                <w:i/>
                <w:sz w:val="15"/>
                <w:szCs w:val="15"/>
                <w:bdr w:val="none" w:sz="0" w:space="0" w:color="auto" w:frame="1"/>
              </w:rPr>
              <w:t>bigbrain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332559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NA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2CC450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NA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740A00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NA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B09324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NA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09B0B4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NA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CCE76B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NA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D6E1CB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A0EE34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DF2957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1D089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EA011E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39C492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370BCD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CC8D7E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5CE254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6"/>
                <w:szCs w:val="16"/>
              </w:rPr>
            </w:pPr>
          </w:p>
        </w:tc>
      </w:tr>
      <w:tr w:rsidR="005A2A77" w:rsidRPr="00A708BB" w14:paraId="6DD1D58D" w14:textId="77777777" w:rsidTr="00D7250F">
        <w:trPr>
          <w:jc w:val="center"/>
        </w:trPr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6E97D2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b/>
                <w:bCs/>
                <w:i/>
                <w:sz w:val="15"/>
                <w:szCs w:val="15"/>
              </w:rPr>
            </w:pPr>
            <w:r w:rsidRPr="00A708BB">
              <w:rPr>
                <w:b/>
                <w:i/>
                <w:sz w:val="15"/>
                <w:szCs w:val="15"/>
                <w:bdr w:val="none" w:sz="0" w:space="0" w:color="auto" w:frame="1"/>
              </w:rPr>
              <w:t>smallbrain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C33930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75E7D7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4BF142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color w:val="FF0000"/>
              </w:rPr>
            </w:pPr>
            <w:r w:rsidRPr="00A708BB">
              <w:rPr>
                <w:color w:val="FF0000"/>
                <w:sz w:val="18"/>
                <w:szCs w:val="18"/>
              </w:rPr>
              <w:t>0.080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7335C4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color w:val="FF0000"/>
              </w:rPr>
            </w:pPr>
            <w:r w:rsidRPr="00A708BB">
              <w:rPr>
                <w:color w:val="FF0000"/>
                <w:sz w:val="18"/>
                <w:szCs w:val="18"/>
              </w:rPr>
              <w:t>0.191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E249EF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0.029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3B5CB3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color w:val="FF0000"/>
                <w:sz w:val="18"/>
                <w:szCs w:val="18"/>
              </w:rPr>
              <w:t>0.496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5FF0B4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NA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A213A3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D843C9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AD3B40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C70029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5DECBF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506302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F314DF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74A45A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6"/>
                <w:szCs w:val="16"/>
              </w:rPr>
            </w:pPr>
          </w:p>
        </w:tc>
      </w:tr>
      <w:tr w:rsidR="005A2A77" w:rsidRPr="00A708BB" w14:paraId="691A910D" w14:textId="77777777" w:rsidTr="00D7250F">
        <w:trPr>
          <w:jc w:val="center"/>
        </w:trPr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FA7FA8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b/>
                <w:bCs/>
                <w:i/>
                <w:sz w:val="15"/>
                <w:szCs w:val="15"/>
              </w:rPr>
            </w:pPr>
            <w:r>
              <w:rPr>
                <w:b/>
                <w:bCs/>
                <w:i/>
                <w:sz w:val="15"/>
                <w:szCs w:val="15"/>
              </w:rPr>
              <w:t>no-</w:t>
            </w:r>
            <w:r w:rsidRPr="00A708BB">
              <w:rPr>
                <w:b/>
                <w:bCs/>
                <w:i/>
                <w:sz w:val="15"/>
                <w:szCs w:val="15"/>
              </w:rPr>
              <w:t>feedback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000635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FADF3F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532C02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CC2471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9EC31D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B014FD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220581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NA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39E64D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44F9E8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33FC45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61A560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124A8F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C3455D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48CC89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DB961D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6"/>
                <w:szCs w:val="16"/>
              </w:rPr>
            </w:pPr>
          </w:p>
        </w:tc>
      </w:tr>
      <w:tr w:rsidR="005A2A77" w:rsidRPr="00A708BB" w14:paraId="650F9143" w14:textId="77777777" w:rsidTr="00D7250F">
        <w:trPr>
          <w:jc w:val="center"/>
        </w:trPr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3B9A9B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b/>
                <w:bCs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  <w:bdr w:val="none" w:sz="0" w:space="0" w:color="auto" w:frame="1"/>
              </w:rPr>
              <w:t>no-</w:t>
            </w:r>
            <w:r w:rsidRPr="00A708BB">
              <w:rPr>
                <w:b/>
                <w:i/>
                <w:sz w:val="15"/>
                <w:szCs w:val="15"/>
                <w:bdr w:val="none" w:sz="0" w:space="0" w:color="auto" w:frame="1"/>
              </w:rPr>
              <w:t>agent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A701F3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0.002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02B8B8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7544FC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color w:val="FF0000"/>
              </w:rPr>
            </w:pPr>
            <w:r w:rsidRPr="00A708BB">
              <w:rPr>
                <w:color w:val="FF0000"/>
                <w:sz w:val="18"/>
                <w:szCs w:val="18"/>
              </w:rPr>
              <w:t>0.124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E43EBA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color w:val="FF0000"/>
              </w:rPr>
            </w:pPr>
            <w:r w:rsidRPr="00A708BB">
              <w:rPr>
                <w:color w:val="FF0000"/>
                <w:sz w:val="18"/>
                <w:szCs w:val="18"/>
              </w:rPr>
              <w:t>0.259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4754D7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0.049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8E8BD4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color w:val="FF0000"/>
                <w:sz w:val="18"/>
                <w:szCs w:val="18"/>
              </w:rPr>
              <w:t>0.389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97280C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NA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E81AA5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color w:val="FF0000"/>
                <w:sz w:val="18"/>
                <w:szCs w:val="18"/>
              </w:rPr>
              <w:t>0.421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52EDF5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7F8474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0935AC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5CF807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A3F7A3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6012E9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C267A9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6"/>
                <w:szCs w:val="16"/>
              </w:rPr>
            </w:pPr>
          </w:p>
        </w:tc>
      </w:tr>
      <w:tr w:rsidR="005A2A77" w:rsidRPr="00A708BB" w14:paraId="7A3A0F25" w14:textId="77777777" w:rsidTr="00D7250F">
        <w:trPr>
          <w:jc w:val="center"/>
        </w:trPr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44B380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b/>
                <w:bCs/>
                <w:i/>
                <w:sz w:val="15"/>
                <w:szCs w:val="15"/>
              </w:rPr>
            </w:pPr>
            <w:r w:rsidRPr="00A708BB">
              <w:rPr>
                <w:b/>
                <w:i/>
                <w:sz w:val="15"/>
                <w:szCs w:val="15"/>
                <w:bdr w:val="none" w:sz="0" w:space="0" w:color="auto" w:frame="1"/>
              </w:rPr>
              <w:t>3sides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A6E826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24F1EB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617E5E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39A641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ABD7BD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805C7A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68A6F5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NA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DA01C2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8259F4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color w:val="FF0000"/>
                <w:sz w:val="18"/>
                <w:szCs w:val="18"/>
              </w:rPr>
              <w:t>0.092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C19D63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BFBE32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F07F31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4C84E4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93160A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C1572D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6"/>
                <w:szCs w:val="16"/>
              </w:rPr>
            </w:pPr>
          </w:p>
        </w:tc>
      </w:tr>
      <w:tr w:rsidR="005A2A77" w:rsidRPr="00A708BB" w14:paraId="3E6E2602" w14:textId="77777777" w:rsidTr="00D7250F">
        <w:trPr>
          <w:jc w:val="center"/>
        </w:trPr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63E851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b/>
                <w:bCs/>
                <w:i/>
                <w:sz w:val="15"/>
                <w:szCs w:val="15"/>
              </w:rPr>
            </w:pPr>
            <w:r w:rsidRPr="00A708BB">
              <w:rPr>
                <w:b/>
                <w:i/>
                <w:sz w:val="15"/>
                <w:szCs w:val="15"/>
                <w:bdr w:val="none" w:sz="0" w:space="0" w:color="auto" w:frame="1"/>
              </w:rPr>
              <w:t>w=a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D4383A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7DE9E0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822A4A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9D32B9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0.001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AFB4E2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BAF521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5AC137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NA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B33DBD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543E93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0.009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F148BE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0.008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809BD4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color w:val="FF0000"/>
              </w:rPr>
            </w:pPr>
            <w:r w:rsidRPr="00A708BB">
              <w:rPr>
                <w:color w:val="auto"/>
                <w:sz w:val="18"/>
                <w:szCs w:val="18"/>
              </w:rPr>
              <w:t>0.000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E70921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560D3B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466CE5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CC6C92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6"/>
                <w:szCs w:val="16"/>
              </w:rPr>
            </w:pPr>
          </w:p>
        </w:tc>
      </w:tr>
      <w:tr w:rsidR="005A2A77" w:rsidRPr="00A708BB" w14:paraId="326CEF90" w14:textId="77777777" w:rsidTr="00D7250F">
        <w:trPr>
          <w:jc w:val="center"/>
        </w:trPr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B4F611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b/>
                <w:bCs/>
                <w:i/>
                <w:sz w:val="15"/>
                <w:szCs w:val="15"/>
              </w:rPr>
            </w:pPr>
            <w:r>
              <w:rPr>
                <w:b/>
                <w:bCs/>
                <w:i/>
                <w:sz w:val="15"/>
                <w:szCs w:val="15"/>
              </w:rPr>
              <w:t>no-</w:t>
            </w:r>
            <w:r w:rsidRPr="00A708BB">
              <w:rPr>
                <w:b/>
                <w:bCs/>
                <w:i/>
                <w:sz w:val="15"/>
                <w:szCs w:val="15"/>
              </w:rPr>
              <w:t>penalty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50ADC4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26E58A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408E7E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0.008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A72375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0.023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081560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0.001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28BD7F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color w:val="FF0000"/>
                <w:sz w:val="18"/>
                <w:szCs w:val="18"/>
              </w:rPr>
              <w:t>0.105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FA7EC3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NA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DDDF92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color w:val="FF0000"/>
                <w:sz w:val="18"/>
                <w:szCs w:val="18"/>
              </w:rPr>
              <w:t>0.154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D6D0FD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1C3195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color w:val="FF0000"/>
                <w:sz w:val="18"/>
                <w:szCs w:val="18"/>
              </w:rPr>
              <w:t>0.138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A6F965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BA707B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color w:val="FF0000"/>
                <w:sz w:val="18"/>
                <w:szCs w:val="18"/>
              </w:rPr>
              <w:t>0.057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7A01E4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A74E30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6F506A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6"/>
                <w:szCs w:val="16"/>
              </w:rPr>
            </w:pPr>
          </w:p>
        </w:tc>
      </w:tr>
      <w:tr w:rsidR="005A2A77" w:rsidRPr="00A708BB" w14:paraId="788231CB" w14:textId="77777777" w:rsidTr="00D7250F">
        <w:trPr>
          <w:jc w:val="center"/>
        </w:trPr>
        <w:tc>
          <w:tcPr>
            <w:tcW w:w="67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2F474C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b/>
                <w:bCs/>
                <w:i/>
                <w:sz w:val="15"/>
                <w:szCs w:val="15"/>
              </w:rPr>
            </w:pPr>
            <w:r w:rsidRPr="00A708BB">
              <w:rPr>
                <w:b/>
                <w:i/>
                <w:sz w:val="15"/>
                <w:szCs w:val="15"/>
                <w:bdr w:val="none" w:sz="0" w:space="0" w:color="auto" w:frame="1"/>
              </w:rPr>
              <w:t>blocked/</w:t>
            </w:r>
            <w:r>
              <w:rPr>
                <w:b/>
                <w:i/>
                <w:sz w:val="15"/>
                <w:szCs w:val="15"/>
                <w:bdr w:val="none" w:sz="0" w:space="0" w:color="auto" w:frame="1"/>
              </w:rPr>
              <w:t>no-</w:t>
            </w:r>
            <w:r w:rsidRPr="00A708BB">
              <w:rPr>
                <w:b/>
                <w:i/>
                <w:sz w:val="15"/>
                <w:szCs w:val="15"/>
                <w:bdr w:val="none" w:sz="0" w:space="0" w:color="auto" w:frame="1"/>
              </w:rPr>
              <w:t xml:space="preserve">penalty 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CEFC3C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color w:val="FF0000"/>
                <w:sz w:val="18"/>
                <w:szCs w:val="18"/>
              </w:rPr>
              <w:t>0.196</w:t>
            </w:r>
          </w:p>
        </w:tc>
        <w:tc>
          <w:tcPr>
            <w:tcW w:w="325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AF6A87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color w:val="FF0000"/>
              </w:rPr>
            </w:pPr>
            <w:r w:rsidRPr="00A708BB">
              <w:rPr>
                <w:color w:val="FF0000"/>
                <w:sz w:val="18"/>
                <w:szCs w:val="18"/>
              </w:rPr>
              <w:t>0.375</w:t>
            </w: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96A9FD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color w:val="FF0000"/>
              </w:rPr>
            </w:pPr>
            <w:r w:rsidRPr="00A708BB">
              <w:rPr>
                <w:color w:val="FF0000"/>
                <w:sz w:val="18"/>
                <w:szCs w:val="18"/>
              </w:rPr>
              <w:t>0.134</w:t>
            </w:r>
          </w:p>
        </w:tc>
        <w:tc>
          <w:tcPr>
            <w:tcW w:w="27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042CCB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color w:val="FF0000"/>
              </w:rPr>
            </w:pPr>
            <w:r w:rsidRPr="00A708BB">
              <w:rPr>
                <w:color w:val="FF0000"/>
                <w:sz w:val="18"/>
                <w:szCs w:val="18"/>
              </w:rPr>
              <w:t>0.063</w:t>
            </w:r>
          </w:p>
        </w:tc>
        <w:tc>
          <w:tcPr>
            <w:tcW w:w="27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375870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color w:val="FF0000"/>
                <w:sz w:val="18"/>
                <w:szCs w:val="18"/>
              </w:rPr>
              <w:t>0.331</w:t>
            </w:r>
          </w:p>
        </w:tc>
        <w:tc>
          <w:tcPr>
            <w:tcW w:w="27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48A1B8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0.001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70F24D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NA</w:t>
            </w:r>
          </w:p>
        </w:tc>
        <w:tc>
          <w:tcPr>
            <w:tcW w:w="425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0C4160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0.003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34CBB3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7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778B56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0.011</w:t>
            </w:r>
          </w:p>
        </w:tc>
        <w:tc>
          <w:tcPr>
            <w:tcW w:w="27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293F01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7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62DE42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320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F55C1A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357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DB07EB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CB9E3C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6"/>
                <w:szCs w:val="16"/>
              </w:rPr>
            </w:pPr>
          </w:p>
        </w:tc>
      </w:tr>
      <w:tr w:rsidR="005A2A77" w:rsidRPr="00A708BB" w14:paraId="2923B2A1" w14:textId="77777777" w:rsidTr="00D7250F">
        <w:trPr>
          <w:jc w:val="center"/>
        </w:trPr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BD3C52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b/>
                <w:bCs/>
                <w:i/>
                <w:sz w:val="15"/>
                <w:szCs w:val="15"/>
              </w:rPr>
            </w:pPr>
            <w:r w:rsidRPr="00A708BB">
              <w:rPr>
                <w:b/>
                <w:i/>
                <w:sz w:val="15"/>
                <w:szCs w:val="15"/>
                <w:bdr w:val="none" w:sz="0" w:space="0" w:color="auto" w:frame="1"/>
              </w:rPr>
              <w:t>blocked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BFEE21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color w:val="FF0000"/>
              </w:rPr>
            </w:pPr>
            <w:r w:rsidRPr="00A708BB">
              <w:rPr>
                <w:color w:val="FF0000"/>
                <w:sz w:val="18"/>
                <w:szCs w:val="18"/>
              </w:rPr>
              <w:t>0.395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1F47BF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color w:val="FF0000"/>
              </w:rPr>
            </w:pPr>
            <w:r w:rsidRPr="00A708BB">
              <w:rPr>
                <w:color w:val="FF0000"/>
                <w:sz w:val="18"/>
                <w:szCs w:val="18"/>
              </w:rPr>
              <w:t>0.494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104979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color w:val="FF0000"/>
              </w:rPr>
            </w:pPr>
            <w:r w:rsidRPr="00A708BB">
              <w:rPr>
                <w:color w:val="FF0000"/>
                <w:sz w:val="18"/>
                <w:szCs w:val="18"/>
              </w:rPr>
              <w:t>0.079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DF6DB1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0.026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7FE4C3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color w:val="FF0000"/>
                <w:sz w:val="18"/>
                <w:szCs w:val="18"/>
              </w:rPr>
              <w:t>0.145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77CEEE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4A3BE1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NA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E80226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A75CB8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9CF4C7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6772C0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A9FE59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8F8AEE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D183D6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color w:val="FF0000"/>
                <w:sz w:val="18"/>
                <w:szCs w:val="18"/>
              </w:rPr>
              <w:t>0.337</w:t>
            </w:r>
          </w:p>
        </w:tc>
        <w:tc>
          <w:tcPr>
            <w:tcW w:w="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BB6522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sz w:val="16"/>
                <w:szCs w:val="16"/>
              </w:rPr>
            </w:pPr>
          </w:p>
        </w:tc>
      </w:tr>
    </w:tbl>
    <w:p w14:paraId="598885D5" w14:textId="77777777" w:rsidR="005A2A77" w:rsidRPr="00A708BB" w:rsidRDefault="005A2A77" w:rsidP="005A2A77">
      <w:pPr>
        <w:rPr>
          <w:lang w:val="en-US"/>
        </w:rPr>
      </w:pPr>
    </w:p>
    <w:p w14:paraId="658310D2" w14:textId="4241EFED" w:rsidR="005A2A77" w:rsidRPr="00A708BB" w:rsidRDefault="005A2A77" w:rsidP="005A2A77">
      <w:pPr>
        <w:pStyle w:val="Paper-41TableCaption"/>
        <w:spacing w:line="240" w:lineRule="auto"/>
        <w:rPr>
          <w:lang w:val="en-US"/>
        </w:rPr>
      </w:pPr>
      <w:del w:id="26" w:author="Larissa Albantakis" w:date="2020-01-29T15:48:00Z">
        <w:r w:rsidDel="00361371">
          <w:rPr>
            <w:b/>
            <w:lang w:val="en-US"/>
          </w:rPr>
          <w:delText xml:space="preserve">S5 </w:delText>
        </w:r>
      </w:del>
      <w:r>
        <w:rPr>
          <w:b/>
          <w:lang w:val="en-US"/>
        </w:rPr>
        <w:t>Table</w:t>
      </w:r>
      <w:ins w:id="27" w:author="Larissa Albantakis" w:date="2020-01-29T15:48:00Z">
        <w:r w:rsidR="00361371">
          <w:rPr>
            <w:b/>
            <w:lang w:val="en-US"/>
          </w:rPr>
          <w:t xml:space="preserve"> </w:t>
        </w:r>
        <w:del w:id="28" w:author="Dominik Fischer" w:date="2020-01-30T10:11:00Z">
          <w:r w:rsidR="00361371" w:rsidDel="00702273">
            <w:rPr>
              <w:b/>
              <w:lang w:val="en-US"/>
            </w:rPr>
            <w:delText>A4</w:delText>
          </w:r>
        </w:del>
      </w:ins>
      <w:ins w:id="29" w:author="Dominik Fischer" w:date="2020-01-30T10:11:00Z">
        <w:r w:rsidR="00702273">
          <w:rPr>
            <w:b/>
            <w:lang w:val="en-US"/>
          </w:rPr>
          <w:t>D</w:t>
        </w:r>
      </w:ins>
      <w:r w:rsidRPr="00A708BB">
        <w:rPr>
          <w:b/>
          <w:lang w:val="en-US"/>
        </w:rPr>
        <w:t>.</w:t>
      </w:r>
      <w:r w:rsidRPr="00A708BB">
        <w:rPr>
          <w:lang w:val="en-US"/>
        </w:rPr>
        <w:t xml:space="preserve"> The </w:t>
      </w:r>
      <w:r w:rsidRPr="00A708BB">
        <w:rPr>
          <w:i/>
          <w:lang w:val="en-US"/>
        </w:rPr>
        <w:t>p-values</w:t>
      </w:r>
      <w:r w:rsidRPr="00A708BB">
        <w:rPr>
          <w:lang w:val="en-US"/>
        </w:rPr>
        <w:t xml:space="preserve"> of the Mann-Whitney-U Tests for the average number of concepts in the set of elements with </w:t>
      </w:r>
      <w:r w:rsidRPr="00A708BB">
        <w:rPr>
          <w:rStyle w:val="Paper-3xMathInline"/>
        </w:rPr>
        <w:t>Φ</w:t>
      </w:r>
      <w:r w:rsidRPr="00A708BB">
        <w:rPr>
          <w:rStyle w:val="Paper-3xMathInline"/>
          <w:vertAlign w:val="superscript"/>
          <w:lang w:val="en-US"/>
        </w:rPr>
        <w:t>Max</w:t>
      </w:r>
      <w:r w:rsidRPr="00A708BB">
        <w:rPr>
          <w:lang w:val="en-US"/>
        </w:rPr>
        <w:t xml:space="preserve">, according to IIT, per evolutionary setup. </w:t>
      </w:r>
      <w:r w:rsidRPr="00A708BB">
        <w:rPr>
          <w:rStyle w:val="Paper-3xMathInline"/>
          <w:b w:val="0"/>
          <w:i w:val="0"/>
          <w:lang w:val="en-US"/>
        </w:rPr>
        <w:t xml:space="preserve">The results of brain complexity calculations for </w:t>
      </w:r>
      <w:r w:rsidRPr="00A708BB">
        <w:rPr>
          <w:rStyle w:val="Paper-3xMathInline"/>
          <w:lang w:val="en-US"/>
        </w:rPr>
        <w:t>G</w:t>
      </w:r>
      <w:r w:rsidRPr="00A708BB">
        <w:rPr>
          <w:rStyle w:val="Paper-3xMathInline"/>
          <w:vertAlign w:val="subscript"/>
          <w:lang w:val="en-US"/>
        </w:rPr>
        <w:t>bigbrain</w:t>
      </w:r>
      <w:r w:rsidRPr="00A708BB">
        <w:rPr>
          <w:rStyle w:val="Paper-3xMathInline"/>
          <w:b w:val="0"/>
          <w:i w:val="0"/>
          <w:lang w:val="en-US"/>
        </w:rPr>
        <w:t xml:space="preserve"> are </w:t>
      </w:r>
      <w:r w:rsidRPr="00A708BB">
        <w:rPr>
          <w:rStyle w:val="Paper-3xMathInline"/>
          <w:b w:val="0"/>
          <w:lang w:val="en-US"/>
        </w:rPr>
        <w:t>not available (NA)</w:t>
      </w:r>
      <w:r w:rsidRPr="00A708BB">
        <w:rPr>
          <w:rStyle w:val="Paper-3xMathInline"/>
          <w:b w:val="0"/>
          <w:i w:val="0"/>
          <w:lang w:val="en-US"/>
        </w:rPr>
        <w:t xml:space="preserve"> due to the computational complexity of the calculations. The p-value for the preceded Kruskal-Wallis-Test is </w:t>
      </w:r>
      <w:r w:rsidRPr="00A708BB">
        <w:rPr>
          <w:rStyle w:val="Paper-3xMathInline"/>
          <w:lang w:val="en-US"/>
        </w:rPr>
        <w:t>0.000</w:t>
      </w:r>
      <w:r w:rsidRPr="00A708BB">
        <w:rPr>
          <w:rStyle w:val="Paper-3xMathInline"/>
          <w:b w:val="0"/>
          <w:i w:val="0"/>
          <w:lang w:val="en-US"/>
        </w:rPr>
        <w:t>.</w:t>
      </w:r>
    </w:p>
    <w:tbl>
      <w:tblPr>
        <w:tblW w:w="48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0"/>
        <w:gridCol w:w="470"/>
        <w:gridCol w:w="553"/>
        <w:gridCol w:w="464"/>
        <w:gridCol w:w="465"/>
        <w:gridCol w:w="465"/>
        <w:gridCol w:w="465"/>
        <w:gridCol w:w="603"/>
        <w:gridCol w:w="763"/>
        <w:gridCol w:w="698"/>
        <w:gridCol w:w="465"/>
        <w:gridCol w:w="465"/>
        <w:gridCol w:w="465"/>
        <w:gridCol w:w="584"/>
        <w:gridCol w:w="589"/>
      </w:tblGrid>
      <w:tr w:rsidR="005A2A77" w:rsidRPr="00A708BB" w14:paraId="3D1173EB" w14:textId="77777777" w:rsidTr="00D7250F">
        <w:trPr>
          <w:trHeight w:val="193"/>
          <w:tblHeader/>
          <w:jc w:val="center"/>
        </w:trPr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293D53" w14:textId="77777777" w:rsidR="005A2A77" w:rsidRPr="00A708BB" w:rsidRDefault="002A3B2A" w:rsidP="00D7250F">
            <w:pPr>
              <w:pStyle w:val="Paper-42TableBody"/>
              <w:spacing w:line="240" w:lineRule="auto"/>
              <w:rPr>
                <w:rStyle w:val="Paper-3xMathInline"/>
                <w:sz w:val="15"/>
                <w:szCs w:val="15"/>
              </w:rPr>
            </w:pPr>
            <m:oMath>
              <m:sSubSup>
                <m:sSubSupPr>
                  <m:ctrlPr>
                    <w:rPr>
                      <w:rStyle w:val="Paper-3xMathInline"/>
                      <w:rFonts w:ascii="Cambria Math" w:hAnsi="Cambria Math"/>
                      <w:b w:val="0"/>
                      <w:i w:val="0"/>
                      <w:sz w:val="15"/>
                      <w:szCs w:val="15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Style w:val="Paper-3xMathInline"/>
                      <w:rFonts w:ascii="Cambria Math" w:hAnsi="Cambria Math"/>
                      <w:sz w:val="15"/>
                      <w:szCs w:val="15"/>
                    </w:rPr>
                    <m:t>G</m:t>
                  </m:r>
                </m:e>
                <m:sub>
                  <m:r>
                    <m:rPr>
                      <m:sty m:val="p"/>
                    </m:rPr>
                    <w:rPr>
                      <w:rStyle w:val="Paper-3xMathInline"/>
                      <w:rFonts w:ascii="Cambria Math" w:hAnsi="Cambria Math"/>
                      <w:sz w:val="15"/>
                      <w:szCs w:val="15"/>
                    </w:rPr>
                    <m:t>i</m:t>
                  </m:r>
                </m:sub>
                <m:sup>
                  <m:r>
                    <m:rPr>
                      <m:sty m:val="p"/>
                    </m:rPr>
                    <w:rPr>
                      <w:rStyle w:val="Paper-3xMathInline"/>
                      <w:rFonts w:ascii="Cambria Math" w:hAnsi="Cambria Math"/>
                      <w:sz w:val="15"/>
                      <w:szCs w:val="15"/>
                    </w:rPr>
                    <m:t>10k</m:t>
                  </m:r>
                </m:sup>
              </m:sSubSup>
            </m:oMath>
            <w:r w:rsidR="005A2A77" w:rsidRPr="00A708BB">
              <w:rPr>
                <w:rStyle w:val="Paper-3xMathInline"/>
                <w:sz w:val="15"/>
                <w:szCs w:val="15"/>
              </w:rPr>
              <w:t xml:space="preserve"> / </w:t>
            </w:r>
            <m:oMath>
              <m:sSubSup>
                <m:sSubSupPr>
                  <m:ctrlPr>
                    <w:rPr>
                      <w:rStyle w:val="Paper-3xMathInline"/>
                      <w:rFonts w:ascii="Cambria Math" w:hAnsi="Cambria Math"/>
                      <w:b w:val="0"/>
                      <w:i w:val="0"/>
                      <w:sz w:val="15"/>
                      <w:szCs w:val="15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Style w:val="Paper-3xMathInline"/>
                      <w:rFonts w:ascii="Cambria Math" w:hAnsi="Cambria Math"/>
                      <w:sz w:val="15"/>
                      <w:szCs w:val="15"/>
                    </w:rPr>
                    <m:t>G</m:t>
                  </m:r>
                </m:e>
                <m:sub>
                  <m:r>
                    <m:rPr>
                      <m:sty m:val="p"/>
                    </m:rPr>
                    <w:rPr>
                      <w:rStyle w:val="Paper-3xMathInline"/>
                      <w:rFonts w:ascii="Cambria Math" w:hAnsi="Cambria Math"/>
                      <w:sz w:val="15"/>
                      <w:szCs w:val="15"/>
                    </w:rPr>
                    <m:t>i</m:t>
                  </m:r>
                </m:sub>
                <m:sup>
                  <m:r>
                    <m:rPr>
                      <m:sty m:val="p"/>
                    </m:rPr>
                    <w:rPr>
                      <w:rStyle w:val="Paper-3xMathInline"/>
                      <w:rFonts w:ascii="Cambria Math" w:hAnsi="Cambria Math"/>
                      <w:sz w:val="15"/>
                      <w:szCs w:val="15"/>
                    </w:rPr>
                    <m:t>10k</m:t>
                  </m:r>
                </m:sup>
              </m:sSubSup>
            </m:oMath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228EB6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rStyle w:val="Paper-3xMathInline"/>
                <w:sz w:val="15"/>
                <w:szCs w:val="15"/>
              </w:rPr>
            </w:pPr>
            <w:r w:rsidRPr="00A708BB">
              <w:rPr>
                <w:rStyle w:val="Paper-3xMathInline"/>
                <w:sz w:val="15"/>
                <w:szCs w:val="15"/>
              </w:rPr>
              <w:t>0.50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C9DC2C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rStyle w:val="Paper-3xMathInline"/>
                <w:sz w:val="15"/>
                <w:szCs w:val="15"/>
              </w:rPr>
            </w:pPr>
            <w:r w:rsidRPr="00A708BB">
              <w:rPr>
                <w:rStyle w:val="Paper-3xMathInline"/>
                <w:sz w:val="15"/>
                <w:szCs w:val="15"/>
              </w:rPr>
              <w:t>random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1047CC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rStyle w:val="Paper-3xMathInline"/>
                <w:sz w:val="15"/>
                <w:szCs w:val="15"/>
              </w:rPr>
            </w:pPr>
            <w:r w:rsidRPr="00A708BB">
              <w:rPr>
                <w:rStyle w:val="Paper-3xMathInline"/>
                <w:sz w:val="15"/>
                <w:szCs w:val="15"/>
              </w:rPr>
              <w:t>1.00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9F1F58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rStyle w:val="Paper-3xMathInline"/>
                <w:sz w:val="15"/>
                <w:szCs w:val="15"/>
              </w:rPr>
            </w:pPr>
            <w:r w:rsidRPr="00A708BB">
              <w:rPr>
                <w:rStyle w:val="Paper-3xMathInline"/>
                <w:sz w:val="15"/>
                <w:szCs w:val="15"/>
              </w:rPr>
              <w:t>0.75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8262B1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rStyle w:val="Paper-3xMathInline"/>
                <w:sz w:val="15"/>
                <w:szCs w:val="15"/>
              </w:rPr>
            </w:pPr>
            <w:r w:rsidRPr="00A708BB">
              <w:rPr>
                <w:rStyle w:val="Paper-3xMathInline"/>
                <w:sz w:val="15"/>
                <w:szCs w:val="15"/>
              </w:rPr>
              <w:t>0.25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10CD2F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rStyle w:val="Paper-3xMathInline"/>
                <w:sz w:val="15"/>
                <w:szCs w:val="15"/>
              </w:rPr>
            </w:pPr>
            <w:r w:rsidRPr="00A708BB">
              <w:rPr>
                <w:rStyle w:val="Paper-3xMathInline"/>
                <w:sz w:val="15"/>
                <w:szCs w:val="15"/>
              </w:rPr>
              <w:t>single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9C5658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rStyle w:val="Paper-3xMathInline"/>
                <w:sz w:val="15"/>
                <w:szCs w:val="15"/>
              </w:rPr>
            </w:pPr>
            <w:r w:rsidRPr="00A708BB">
              <w:rPr>
                <w:rStyle w:val="Paper-3xMathInline"/>
                <w:sz w:val="15"/>
                <w:szCs w:val="15"/>
              </w:rPr>
              <w:t>bigbrain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A958BE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rStyle w:val="Paper-3xMathInline"/>
                <w:sz w:val="15"/>
                <w:szCs w:val="15"/>
              </w:rPr>
            </w:pPr>
            <w:r w:rsidRPr="00A708BB">
              <w:rPr>
                <w:rStyle w:val="Paper-3xMathInline"/>
                <w:sz w:val="15"/>
                <w:szCs w:val="15"/>
              </w:rPr>
              <w:t>smallbrain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BE44A4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rStyle w:val="Paper-3xMathInline"/>
                <w:sz w:val="15"/>
                <w:szCs w:val="15"/>
              </w:rPr>
            </w:pPr>
            <w:r>
              <w:rPr>
                <w:rStyle w:val="Paper-3xMathInline"/>
                <w:sz w:val="15"/>
                <w:szCs w:val="15"/>
              </w:rPr>
              <w:t>no-</w:t>
            </w:r>
            <w:r w:rsidRPr="00A708BB">
              <w:rPr>
                <w:rStyle w:val="Paper-3xMathInline"/>
                <w:sz w:val="15"/>
                <w:szCs w:val="15"/>
              </w:rPr>
              <w:t>feedback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5C3CB1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rStyle w:val="Paper-3xMathInline"/>
                <w:sz w:val="15"/>
                <w:szCs w:val="15"/>
              </w:rPr>
            </w:pPr>
            <w:r>
              <w:rPr>
                <w:rStyle w:val="Paper-3xMathInline"/>
                <w:sz w:val="15"/>
                <w:szCs w:val="15"/>
              </w:rPr>
              <w:t>no-</w:t>
            </w:r>
            <w:r w:rsidRPr="00A708BB">
              <w:rPr>
                <w:rStyle w:val="Paper-3xMathInline"/>
                <w:sz w:val="15"/>
                <w:szCs w:val="15"/>
              </w:rPr>
              <w:t>agent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912878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rStyle w:val="Paper-3xMathInline"/>
                <w:sz w:val="15"/>
                <w:szCs w:val="15"/>
              </w:rPr>
            </w:pPr>
            <w:r w:rsidRPr="00A708BB">
              <w:rPr>
                <w:rStyle w:val="Paper-3xMathInline"/>
                <w:sz w:val="15"/>
                <w:szCs w:val="15"/>
              </w:rPr>
              <w:t>3sides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CA5917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rStyle w:val="Paper-3xMathInline"/>
                <w:sz w:val="15"/>
                <w:szCs w:val="15"/>
              </w:rPr>
            </w:pPr>
            <w:r w:rsidRPr="00A708BB">
              <w:rPr>
                <w:rStyle w:val="Paper-3xMathInline"/>
                <w:sz w:val="15"/>
                <w:szCs w:val="15"/>
              </w:rPr>
              <w:t>w=a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C8847F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rStyle w:val="Paper-3xMathInline"/>
                <w:sz w:val="15"/>
                <w:szCs w:val="15"/>
              </w:rPr>
            </w:pPr>
            <w:r>
              <w:rPr>
                <w:rStyle w:val="Paper-3xMathInline"/>
                <w:sz w:val="15"/>
                <w:szCs w:val="15"/>
              </w:rPr>
              <w:t>no-</w:t>
            </w:r>
            <w:r w:rsidRPr="00A708BB">
              <w:rPr>
                <w:rStyle w:val="Paper-3xMathInline"/>
                <w:sz w:val="15"/>
                <w:szCs w:val="15"/>
              </w:rPr>
              <w:t>penalty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8FDE5F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rStyle w:val="Paper-3xMathInline"/>
                <w:sz w:val="15"/>
                <w:szCs w:val="15"/>
              </w:rPr>
            </w:pPr>
            <w:r w:rsidRPr="00A708BB">
              <w:rPr>
                <w:rStyle w:val="Paper-3xMathInline"/>
                <w:sz w:val="15"/>
                <w:szCs w:val="15"/>
              </w:rPr>
              <w:t>blocked/</w:t>
            </w:r>
          </w:p>
          <w:p w14:paraId="35529B02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rStyle w:val="Paper-3xMathInline"/>
                <w:sz w:val="15"/>
                <w:szCs w:val="15"/>
              </w:rPr>
            </w:pPr>
            <w:r>
              <w:rPr>
                <w:rStyle w:val="Paper-3xMathInline"/>
                <w:sz w:val="15"/>
                <w:szCs w:val="15"/>
              </w:rPr>
              <w:t>no-</w:t>
            </w:r>
            <w:r w:rsidRPr="00A708BB">
              <w:rPr>
                <w:rStyle w:val="Paper-3xMathInline"/>
                <w:sz w:val="15"/>
                <w:szCs w:val="15"/>
              </w:rPr>
              <w:t>penalty</w:t>
            </w:r>
          </w:p>
        </w:tc>
      </w:tr>
      <w:tr w:rsidR="005A2A77" w:rsidRPr="00A708BB" w14:paraId="6894C199" w14:textId="77777777" w:rsidTr="00D7250F">
        <w:trPr>
          <w:trHeight w:val="193"/>
          <w:jc w:val="center"/>
        </w:trPr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98D031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rStyle w:val="Paper-3xMathInline"/>
                <w:sz w:val="15"/>
              </w:rPr>
            </w:pPr>
            <w:r w:rsidRPr="00A708BB">
              <w:rPr>
                <w:rStyle w:val="Paper-3xMathInline"/>
                <w:sz w:val="15"/>
              </w:rPr>
              <w:t>random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77CF21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color w:val="FF0000"/>
              </w:rPr>
            </w:pPr>
            <w:r w:rsidRPr="00A708BB">
              <w:rPr>
                <w:color w:val="FF0000"/>
                <w:sz w:val="18"/>
                <w:szCs w:val="18"/>
              </w:rPr>
              <w:t>0.372</w:t>
            </w:r>
          </w:p>
        </w:tc>
        <w:tc>
          <w:tcPr>
            <w:tcW w:w="321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51EAF9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color w:val="FF0000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B01EF6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color w:val="FF0000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A0884D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color w:val="FF0000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99D002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CDCBFF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17C55C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442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FB3E74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97AE81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0E2D7C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F39E61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0FA8C8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338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CAEDAE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343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0CEAB3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</w:tr>
      <w:tr w:rsidR="005A2A77" w:rsidRPr="00A708BB" w14:paraId="7F897122" w14:textId="77777777" w:rsidTr="00D7250F">
        <w:trPr>
          <w:trHeight w:val="193"/>
          <w:jc w:val="center"/>
        </w:trPr>
        <w:tc>
          <w:tcPr>
            <w:tcW w:w="649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D3EC11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rStyle w:val="Paper-3xMathInline"/>
                <w:sz w:val="15"/>
              </w:rPr>
            </w:pPr>
            <w:r w:rsidRPr="00A708BB">
              <w:rPr>
                <w:rStyle w:val="Paper-3xMathInline"/>
                <w:sz w:val="15"/>
              </w:rPr>
              <w:t>1.00</w:t>
            </w:r>
          </w:p>
        </w:tc>
        <w:tc>
          <w:tcPr>
            <w:tcW w:w="273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1407B7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color w:val="FF0000"/>
              </w:rPr>
            </w:pPr>
            <w:r w:rsidRPr="00A708BB">
              <w:rPr>
                <w:color w:val="FF0000"/>
                <w:sz w:val="18"/>
                <w:szCs w:val="18"/>
              </w:rPr>
              <w:t>0.246</w:t>
            </w:r>
          </w:p>
        </w:tc>
        <w:tc>
          <w:tcPr>
            <w:tcW w:w="32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78D285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color w:val="FF0000"/>
              </w:rPr>
            </w:pPr>
            <w:r w:rsidRPr="00A708BB">
              <w:rPr>
                <w:color w:val="FF0000"/>
                <w:sz w:val="18"/>
                <w:szCs w:val="18"/>
              </w:rPr>
              <w:t>0.381</w:t>
            </w: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310664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color w:val="FF0000"/>
              </w:rPr>
            </w:pP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CF0E82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color w:val="FF0000"/>
              </w:rPr>
            </w:pP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6C6585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7F866C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3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548E50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4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E46BEE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4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0D4D45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5A38AC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3CC179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D7387E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33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9F053A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3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985889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</w:tr>
      <w:tr w:rsidR="005A2A77" w:rsidRPr="00A708BB" w14:paraId="6040BF60" w14:textId="77777777" w:rsidTr="00D7250F">
        <w:trPr>
          <w:trHeight w:val="193"/>
          <w:jc w:val="center"/>
        </w:trPr>
        <w:tc>
          <w:tcPr>
            <w:tcW w:w="649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C61EBC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rStyle w:val="Paper-3xMathInline"/>
                <w:sz w:val="15"/>
              </w:rPr>
            </w:pPr>
            <w:r w:rsidRPr="00A708BB">
              <w:rPr>
                <w:rStyle w:val="Paper-3xMathInline"/>
                <w:sz w:val="15"/>
              </w:rPr>
              <w:t>0.75</w:t>
            </w:r>
          </w:p>
        </w:tc>
        <w:tc>
          <w:tcPr>
            <w:tcW w:w="273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95F608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color w:val="FF0000"/>
              </w:rPr>
            </w:pPr>
            <w:r w:rsidRPr="00A708BB">
              <w:rPr>
                <w:color w:val="FF0000"/>
                <w:sz w:val="18"/>
                <w:szCs w:val="18"/>
              </w:rPr>
              <w:t>0.070</w:t>
            </w:r>
          </w:p>
        </w:tc>
        <w:tc>
          <w:tcPr>
            <w:tcW w:w="32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0C3B51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color w:val="FF0000"/>
              </w:rPr>
            </w:pPr>
            <w:r w:rsidRPr="00A708BB">
              <w:rPr>
                <w:color w:val="FF0000"/>
                <w:sz w:val="18"/>
                <w:szCs w:val="18"/>
              </w:rPr>
              <w:t>0.120</w:t>
            </w: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4C64EC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color w:val="FF0000"/>
              </w:rPr>
            </w:pPr>
            <w:r w:rsidRPr="00A708BB">
              <w:rPr>
                <w:color w:val="FF0000"/>
                <w:sz w:val="18"/>
                <w:szCs w:val="18"/>
              </w:rPr>
              <w:t>0.272</w:t>
            </w: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C88B0D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color w:val="FF0000"/>
              </w:rPr>
            </w:pP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8B38FC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15C50F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3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359C0D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4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B08320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4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A34BC0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9DD885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884302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7F4B4A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33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782C20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3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41A416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</w:tr>
      <w:tr w:rsidR="005A2A77" w:rsidRPr="00A708BB" w14:paraId="4AA3236C" w14:textId="77777777" w:rsidTr="00D7250F">
        <w:trPr>
          <w:trHeight w:val="193"/>
          <w:jc w:val="center"/>
        </w:trPr>
        <w:tc>
          <w:tcPr>
            <w:tcW w:w="649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FAA87B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rStyle w:val="Paper-3xMathInline"/>
                <w:sz w:val="15"/>
              </w:rPr>
            </w:pPr>
            <w:r w:rsidRPr="00A708BB">
              <w:rPr>
                <w:rStyle w:val="Paper-3xMathInline"/>
                <w:sz w:val="15"/>
              </w:rPr>
              <w:t>0.25</w:t>
            </w:r>
          </w:p>
        </w:tc>
        <w:tc>
          <w:tcPr>
            <w:tcW w:w="273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1E5205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color w:val="FF0000"/>
              </w:rPr>
            </w:pPr>
            <w:r w:rsidRPr="00A708BB">
              <w:rPr>
                <w:color w:val="FF0000"/>
                <w:sz w:val="18"/>
                <w:szCs w:val="18"/>
              </w:rPr>
              <w:t>0.265</w:t>
            </w:r>
          </w:p>
        </w:tc>
        <w:tc>
          <w:tcPr>
            <w:tcW w:w="32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3D73C3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color w:val="FF0000"/>
              </w:rPr>
            </w:pPr>
            <w:r w:rsidRPr="00A708BB">
              <w:rPr>
                <w:color w:val="FF0000"/>
                <w:sz w:val="18"/>
                <w:szCs w:val="18"/>
              </w:rPr>
              <w:t>0.339</w:t>
            </w: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8EF9E6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color w:val="FF0000"/>
              </w:rPr>
            </w:pPr>
            <w:r w:rsidRPr="00A708BB">
              <w:rPr>
                <w:color w:val="FF0000"/>
                <w:sz w:val="18"/>
                <w:szCs w:val="18"/>
              </w:rPr>
              <w:t>0.465</w:t>
            </w: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15C246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color w:val="FF0000"/>
              </w:rPr>
            </w:pPr>
            <w:r w:rsidRPr="00A708BB">
              <w:rPr>
                <w:color w:val="FF0000"/>
                <w:sz w:val="18"/>
                <w:szCs w:val="18"/>
              </w:rPr>
              <w:t>0.239</w:t>
            </w: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CAC97B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A0232F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3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72C86D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4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7FA4EF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4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E74C87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6F9982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60C820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EA3A70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33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D080C1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3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E82A15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</w:tr>
      <w:tr w:rsidR="005A2A77" w:rsidRPr="00A708BB" w14:paraId="219BBD81" w14:textId="77777777" w:rsidTr="00D7250F">
        <w:trPr>
          <w:trHeight w:val="193"/>
          <w:jc w:val="center"/>
        </w:trPr>
        <w:tc>
          <w:tcPr>
            <w:tcW w:w="649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92BE1F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rStyle w:val="Paper-3xMathInline"/>
                <w:sz w:val="15"/>
              </w:rPr>
            </w:pPr>
            <w:r w:rsidRPr="00A708BB">
              <w:rPr>
                <w:rStyle w:val="Paper-3xMathInline"/>
                <w:sz w:val="15"/>
              </w:rPr>
              <w:t>single</w:t>
            </w:r>
          </w:p>
        </w:tc>
        <w:tc>
          <w:tcPr>
            <w:tcW w:w="273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94ADEF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0.007</w:t>
            </w:r>
          </w:p>
        </w:tc>
        <w:tc>
          <w:tcPr>
            <w:tcW w:w="32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E1A1A3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0.014</w:t>
            </w: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02AEC7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color w:val="FF0000"/>
              </w:rPr>
            </w:pPr>
            <w:r w:rsidRPr="00A708BB">
              <w:rPr>
                <w:color w:val="FF0000"/>
                <w:sz w:val="18"/>
                <w:szCs w:val="18"/>
              </w:rPr>
              <w:t>0.083</w:t>
            </w: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F7C37C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color w:val="FF0000"/>
              </w:rPr>
            </w:pPr>
            <w:r w:rsidRPr="00A708BB">
              <w:rPr>
                <w:color w:val="FF0000"/>
                <w:sz w:val="18"/>
                <w:szCs w:val="18"/>
              </w:rPr>
              <w:t>0.221</w:t>
            </w: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1358EA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color w:val="FF0000"/>
              </w:rPr>
            </w:pPr>
            <w:r w:rsidRPr="00A708BB">
              <w:rPr>
                <w:color w:val="FF0000"/>
                <w:sz w:val="18"/>
                <w:szCs w:val="18"/>
              </w:rPr>
              <w:t>0.051</w:t>
            </w: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47064A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3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C91355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4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F78489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4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A461C0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46BE64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02F2A6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238880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33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3840D6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3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1C1D46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</w:tr>
      <w:tr w:rsidR="005A2A77" w:rsidRPr="00A708BB" w14:paraId="375FA781" w14:textId="77777777" w:rsidTr="00D7250F">
        <w:trPr>
          <w:trHeight w:val="193"/>
          <w:jc w:val="center"/>
        </w:trPr>
        <w:tc>
          <w:tcPr>
            <w:tcW w:w="649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C1C4BE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rStyle w:val="Paper-3xMathInline"/>
                <w:sz w:val="15"/>
              </w:rPr>
            </w:pPr>
            <w:r w:rsidRPr="00A708BB">
              <w:rPr>
                <w:rStyle w:val="Paper-3xMathInline"/>
                <w:sz w:val="15"/>
              </w:rPr>
              <w:t>bigbrain</w:t>
            </w:r>
          </w:p>
        </w:tc>
        <w:tc>
          <w:tcPr>
            <w:tcW w:w="273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A5A6C9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NA</w:t>
            </w:r>
          </w:p>
        </w:tc>
        <w:tc>
          <w:tcPr>
            <w:tcW w:w="32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FC26F0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NA</w:t>
            </w: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6EAEAF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NA</w:t>
            </w: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306630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NA</w:t>
            </w: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CD0786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NA</w:t>
            </w: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A6491D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NA</w:t>
            </w:r>
          </w:p>
        </w:tc>
        <w:tc>
          <w:tcPr>
            <w:tcW w:w="3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4FC889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4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CCF1EE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4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6A2036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628EE8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114B92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8D1274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33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09D3FE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3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1687AB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</w:tr>
      <w:tr w:rsidR="005A2A77" w:rsidRPr="00A708BB" w14:paraId="232F7D91" w14:textId="77777777" w:rsidTr="00D7250F">
        <w:trPr>
          <w:trHeight w:val="193"/>
          <w:jc w:val="center"/>
        </w:trPr>
        <w:tc>
          <w:tcPr>
            <w:tcW w:w="649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A9C76B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rStyle w:val="Paper-3xMathInline"/>
                <w:sz w:val="15"/>
              </w:rPr>
            </w:pPr>
            <w:r w:rsidRPr="00A708BB">
              <w:rPr>
                <w:rStyle w:val="Paper-3xMathInline"/>
                <w:sz w:val="15"/>
              </w:rPr>
              <w:t>smallbrain</w:t>
            </w:r>
          </w:p>
        </w:tc>
        <w:tc>
          <w:tcPr>
            <w:tcW w:w="273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543F9E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32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197208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386A75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color w:val="FF0000"/>
              </w:rPr>
            </w:pPr>
            <w:r w:rsidRPr="00A708BB">
              <w:rPr>
                <w:sz w:val="18"/>
                <w:szCs w:val="18"/>
              </w:rPr>
              <w:t>0.010</w:t>
            </w: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58E444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color w:val="FF0000"/>
              </w:rPr>
            </w:pPr>
            <w:r w:rsidRPr="00A708BB">
              <w:rPr>
                <w:sz w:val="18"/>
                <w:szCs w:val="18"/>
              </w:rPr>
              <w:t>0.019</w:t>
            </w: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39F5C5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0.002</w:t>
            </w: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966413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color w:val="FF0000"/>
                <w:sz w:val="18"/>
                <w:szCs w:val="18"/>
              </w:rPr>
              <w:t>0.044</w:t>
            </w:r>
          </w:p>
        </w:tc>
        <w:tc>
          <w:tcPr>
            <w:tcW w:w="3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8A211E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NA</w:t>
            </w:r>
          </w:p>
        </w:tc>
        <w:tc>
          <w:tcPr>
            <w:tcW w:w="4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254B3F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4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C49770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F27EBA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473A6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05651F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33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052A7B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3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3B90D1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</w:tr>
      <w:tr w:rsidR="005A2A77" w:rsidRPr="00A708BB" w14:paraId="06776AD3" w14:textId="77777777" w:rsidTr="00D7250F">
        <w:trPr>
          <w:trHeight w:val="193"/>
          <w:jc w:val="center"/>
        </w:trPr>
        <w:tc>
          <w:tcPr>
            <w:tcW w:w="649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F0DCC5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rStyle w:val="Paper-3xMathInline"/>
                <w:sz w:val="15"/>
              </w:rPr>
            </w:pPr>
            <w:r>
              <w:rPr>
                <w:rStyle w:val="Paper-3xMathInline"/>
                <w:sz w:val="15"/>
              </w:rPr>
              <w:t>no-</w:t>
            </w:r>
            <w:r w:rsidRPr="00A708BB">
              <w:rPr>
                <w:rStyle w:val="Paper-3xMathInline"/>
                <w:sz w:val="15"/>
              </w:rPr>
              <w:t>feedback</w:t>
            </w:r>
          </w:p>
        </w:tc>
        <w:tc>
          <w:tcPr>
            <w:tcW w:w="273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525B25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32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7F4B5F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7B4671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4A291A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17B24C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1FDE02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3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94C8BE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NA</w:t>
            </w:r>
          </w:p>
        </w:tc>
        <w:tc>
          <w:tcPr>
            <w:tcW w:w="4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60EF2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4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D81F5F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3867F7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F92A4C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D88EF6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33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F135AF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3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A52489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</w:tr>
      <w:tr w:rsidR="005A2A77" w:rsidRPr="00A708BB" w14:paraId="56F4D9BE" w14:textId="77777777" w:rsidTr="00D7250F">
        <w:trPr>
          <w:trHeight w:val="193"/>
          <w:jc w:val="center"/>
        </w:trPr>
        <w:tc>
          <w:tcPr>
            <w:tcW w:w="649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49C5F8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rStyle w:val="Paper-3xMathInline"/>
                <w:sz w:val="15"/>
              </w:rPr>
            </w:pPr>
            <w:r>
              <w:rPr>
                <w:rStyle w:val="Paper-3xMathInline"/>
                <w:sz w:val="15"/>
              </w:rPr>
              <w:t>no-</w:t>
            </w:r>
            <w:r w:rsidRPr="00A708BB">
              <w:rPr>
                <w:rStyle w:val="Paper-3xMathInline"/>
                <w:sz w:val="15"/>
              </w:rPr>
              <w:t>agent</w:t>
            </w:r>
          </w:p>
        </w:tc>
        <w:tc>
          <w:tcPr>
            <w:tcW w:w="273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3C801A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0.004</w:t>
            </w:r>
          </w:p>
        </w:tc>
        <w:tc>
          <w:tcPr>
            <w:tcW w:w="32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0B4A73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0.007</w:t>
            </w: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33F1EC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color w:val="FF0000"/>
              </w:rPr>
            </w:pPr>
            <w:r w:rsidRPr="00A708BB">
              <w:rPr>
                <w:sz w:val="18"/>
                <w:szCs w:val="18"/>
              </w:rPr>
              <w:t>0.040</w:t>
            </w: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D4C3E6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color w:val="FF0000"/>
              </w:rPr>
            </w:pPr>
            <w:r w:rsidRPr="00A708BB">
              <w:rPr>
                <w:color w:val="FF0000"/>
                <w:sz w:val="18"/>
                <w:szCs w:val="18"/>
              </w:rPr>
              <w:t>0.116</w:t>
            </w: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6C2E3E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0.022</w:t>
            </w: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36B246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color w:val="FF0000"/>
                <w:sz w:val="18"/>
                <w:szCs w:val="18"/>
              </w:rPr>
              <w:t>0.249</w:t>
            </w:r>
          </w:p>
        </w:tc>
        <w:tc>
          <w:tcPr>
            <w:tcW w:w="3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6218A5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NA</w:t>
            </w:r>
          </w:p>
        </w:tc>
        <w:tc>
          <w:tcPr>
            <w:tcW w:w="4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585D64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color w:val="FF0000"/>
                <w:sz w:val="18"/>
                <w:szCs w:val="18"/>
              </w:rPr>
              <w:t>0.187</w:t>
            </w:r>
          </w:p>
        </w:tc>
        <w:tc>
          <w:tcPr>
            <w:tcW w:w="4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038AF0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F5E937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009629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8D58B1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33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90682D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3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F95312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</w:tr>
      <w:tr w:rsidR="005A2A77" w:rsidRPr="00A708BB" w14:paraId="6873ECFA" w14:textId="77777777" w:rsidTr="00D7250F">
        <w:trPr>
          <w:trHeight w:val="193"/>
          <w:jc w:val="center"/>
        </w:trPr>
        <w:tc>
          <w:tcPr>
            <w:tcW w:w="649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521FC6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rStyle w:val="Paper-3xMathInline"/>
                <w:sz w:val="15"/>
              </w:rPr>
            </w:pPr>
            <w:r w:rsidRPr="00A708BB">
              <w:rPr>
                <w:rStyle w:val="Paper-3xMathInline"/>
                <w:sz w:val="15"/>
              </w:rPr>
              <w:t>3sides</w:t>
            </w:r>
          </w:p>
        </w:tc>
        <w:tc>
          <w:tcPr>
            <w:tcW w:w="273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99A8ED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32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F25634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E1D505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B5E945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C2EEB4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4C6C4C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3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E37195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NA</w:t>
            </w:r>
          </w:p>
        </w:tc>
        <w:tc>
          <w:tcPr>
            <w:tcW w:w="4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893007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4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0460A6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color w:val="FF0000"/>
                <w:sz w:val="18"/>
                <w:szCs w:val="18"/>
              </w:rPr>
              <w:t>0.059</w:t>
            </w: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FC8D8E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CF64D8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5C674B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33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F38443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3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25B3EA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</w:tr>
      <w:tr w:rsidR="005A2A77" w:rsidRPr="00A708BB" w14:paraId="26EB9F4B" w14:textId="77777777" w:rsidTr="00D7250F">
        <w:trPr>
          <w:trHeight w:val="193"/>
          <w:jc w:val="center"/>
        </w:trPr>
        <w:tc>
          <w:tcPr>
            <w:tcW w:w="649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5722EA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rStyle w:val="Paper-3xMathInline"/>
                <w:sz w:val="15"/>
              </w:rPr>
            </w:pPr>
            <w:r w:rsidRPr="00A708BB">
              <w:rPr>
                <w:rStyle w:val="Paper-3xMathInline"/>
                <w:sz w:val="15"/>
              </w:rPr>
              <w:t>w=a</w:t>
            </w:r>
          </w:p>
        </w:tc>
        <w:tc>
          <w:tcPr>
            <w:tcW w:w="273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E33AA9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32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4E1C17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988F1F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B78043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C068AD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7C829F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3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ABFC6F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NA</w:t>
            </w:r>
          </w:p>
        </w:tc>
        <w:tc>
          <w:tcPr>
            <w:tcW w:w="4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FFECBD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0.044</w:t>
            </w:r>
          </w:p>
        </w:tc>
        <w:tc>
          <w:tcPr>
            <w:tcW w:w="4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29F444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0.001</w:t>
            </w: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8C93DD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0.019</w:t>
            </w: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118A34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color w:val="FF0000"/>
              </w:rPr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EFF615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33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C073F3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3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2CEF79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</w:tr>
      <w:tr w:rsidR="005A2A77" w:rsidRPr="00A708BB" w14:paraId="70B08FEA" w14:textId="77777777" w:rsidTr="00D7250F">
        <w:trPr>
          <w:trHeight w:val="193"/>
          <w:jc w:val="center"/>
        </w:trPr>
        <w:tc>
          <w:tcPr>
            <w:tcW w:w="649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ACBC6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rStyle w:val="Paper-3xMathInline"/>
                <w:sz w:val="15"/>
              </w:rPr>
            </w:pPr>
            <w:r>
              <w:rPr>
                <w:rStyle w:val="Paper-3xMathInline"/>
                <w:sz w:val="15"/>
              </w:rPr>
              <w:t>no-</w:t>
            </w:r>
            <w:r w:rsidRPr="00A708BB">
              <w:rPr>
                <w:rStyle w:val="Paper-3xMathInline"/>
                <w:sz w:val="15"/>
              </w:rPr>
              <w:t>penalty</w:t>
            </w:r>
          </w:p>
        </w:tc>
        <w:tc>
          <w:tcPr>
            <w:tcW w:w="273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78485E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32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7D0508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36D74D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0.002</w:t>
            </w: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EE852F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0.011</w:t>
            </w: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78183E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0.001</w:t>
            </w: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46D6E4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0.042</w:t>
            </w:r>
          </w:p>
        </w:tc>
        <w:tc>
          <w:tcPr>
            <w:tcW w:w="3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AED6E6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NA</w:t>
            </w:r>
          </w:p>
        </w:tc>
        <w:tc>
          <w:tcPr>
            <w:tcW w:w="4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708F3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color w:val="FF0000"/>
                <w:sz w:val="18"/>
                <w:szCs w:val="18"/>
              </w:rPr>
              <w:t>0.462</w:t>
            </w:r>
          </w:p>
        </w:tc>
        <w:tc>
          <w:tcPr>
            <w:tcW w:w="4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9F327D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60A193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color w:val="FF0000"/>
                <w:sz w:val="18"/>
                <w:szCs w:val="18"/>
              </w:rPr>
              <w:t>0.193</w:t>
            </w: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237F23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D1296D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color w:val="FF0000"/>
                <w:sz w:val="18"/>
                <w:szCs w:val="18"/>
              </w:rPr>
              <w:t>0.038</w:t>
            </w:r>
          </w:p>
        </w:tc>
        <w:tc>
          <w:tcPr>
            <w:tcW w:w="33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2EE78D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3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760BD3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</w:tr>
      <w:tr w:rsidR="005A2A77" w:rsidRPr="00A708BB" w14:paraId="30388CF0" w14:textId="77777777" w:rsidTr="00D7250F">
        <w:trPr>
          <w:trHeight w:val="193"/>
          <w:jc w:val="center"/>
        </w:trPr>
        <w:tc>
          <w:tcPr>
            <w:tcW w:w="649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8E0449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rStyle w:val="Paper-3xMathInline"/>
                <w:sz w:val="15"/>
              </w:rPr>
            </w:pPr>
            <w:r w:rsidRPr="00A708BB">
              <w:rPr>
                <w:rStyle w:val="Paper-3xMathInline"/>
                <w:sz w:val="15"/>
              </w:rPr>
              <w:t>blocked/</w:t>
            </w:r>
          </w:p>
          <w:p w14:paraId="23473D29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rStyle w:val="Paper-3xMathInline"/>
                <w:sz w:val="15"/>
              </w:rPr>
            </w:pPr>
            <w:r>
              <w:rPr>
                <w:rStyle w:val="Paper-3xMathInline"/>
                <w:sz w:val="15"/>
              </w:rPr>
              <w:t>no-</w:t>
            </w:r>
            <w:r w:rsidRPr="00A708BB">
              <w:rPr>
                <w:rStyle w:val="Paper-3xMathInline"/>
                <w:sz w:val="15"/>
              </w:rPr>
              <w:t xml:space="preserve">penalty </w:t>
            </w:r>
          </w:p>
        </w:tc>
        <w:tc>
          <w:tcPr>
            <w:tcW w:w="273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022329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color w:val="FF0000"/>
              </w:rPr>
            </w:pPr>
            <w:r w:rsidRPr="00A708BB">
              <w:rPr>
                <w:color w:val="FF0000"/>
                <w:sz w:val="18"/>
                <w:szCs w:val="18"/>
              </w:rPr>
              <w:t>0.185</w:t>
            </w:r>
          </w:p>
        </w:tc>
        <w:tc>
          <w:tcPr>
            <w:tcW w:w="32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0BD0DC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color w:val="FF0000"/>
              </w:rPr>
            </w:pPr>
            <w:r w:rsidRPr="00A708BB">
              <w:rPr>
                <w:color w:val="FF0000"/>
                <w:sz w:val="18"/>
                <w:szCs w:val="18"/>
              </w:rPr>
              <w:t>0.164</w:t>
            </w: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58503B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color w:val="FF0000"/>
              </w:rPr>
            </w:pPr>
            <w:r w:rsidRPr="00A708BB">
              <w:rPr>
                <w:color w:val="FF0000"/>
                <w:sz w:val="18"/>
                <w:szCs w:val="18"/>
              </w:rPr>
              <w:t>0.084</w:t>
            </w: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0AA5C6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color w:val="FF0000"/>
              </w:rPr>
            </w:pPr>
            <w:r w:rsidRPr="00A708BB">
              <w:rPr>
                <w:sz w:val="18"/>
                <w:szCs w:val="18"/>
              </w:rPr>
              <w:t>0.015</w:t>
            </w: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867B90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color w:val="FF0000"/>
                <w:sz w:val="18"/>
                <w:szCs w:val="18"/>
              </w:rPr>
              <w:t>0.093</w:t>
            </w: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3F2CF7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3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ACB7B3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NA</w:t>
            </w:r>
          </w:p>
        </w:tc>
        <w:tc>
          <w:tcPr>
            <w:tcW w:w="4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10422A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4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C73414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25AF8C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CC3DE4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6F17DE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33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F3506E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3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6148F3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</w:tr>
      <w:tr w:rsidR="005A2A77" w:rsidRPr="00A708BB" w14:paraId="77F27458" w14:textId="77777777" w:rsidTr="00D7250F">
        <w:trPr>
          <w:trHeight w:val="193"/>
          <w:jc w:val="center"/>
        </w:trPr>
        <w:tc>
          <w:tcPr>
            <w:tcW w:w="649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839401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rStyle w:val="Paper-3xMathInline"/>
                <w:sz w:val="15"/>
              </w:rPr>
            </w:pPr>
            <w:r w:rsidRPr="00A708BB">
              <w:rPr>
                <w:rStyle w:val="Paper-3xMathInline"/>
                <w:sz w:val="15"/>
              </w:rPr>
              <w:t>blocked</w:t>
            </w:r>
          </w:p>
        </w:tc>
        <w:tc>
          <w:tcPr>
            <w:tcW w:w="273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D1A269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color w:val="FF0000"/>
              </w:rPr>
            </w:pPr>
            <w:r w:rsidRPr="00A708BB">
              <w:rPr>
                <w:color w:val="FF0000"/>
                <w:sz w:val="18"/>
                <w:szCs w:val="18"/>
              </w:rPr>
              <w:t>0.418</w:t>
            </w:r>
          </w:p>
        </w:tc>
        <w:tc>
          <w:tcPr>
            <w:tcW w:w="32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506AE3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color w:val="FF0000"/>
              </w:rPr>
            </w:pPr>
            <w:r w:rsidRPr="00A708BB">
              <w:rPr>
                <w:color w:val="FF0000"/>
                <w:sz w:val="18"/>
                <w:szCs w:val="18"/>
              </w:rPr>
              <w:t>0.430</w:t>
            </w: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217103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color w:val="FF0000"/>
              </w:rPr>
            </w:pPr>
            <w:r w:rsidRPr="00A708BB">
              <w:rPr>
                <w:color w:val="FF0000"/>
                <w:sz w:val="18"/>
                <w:szCs w:val="18"/>
              </w:rPr>
              <w:t>0.300</w:t>
            </w: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F96551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color w:val="FF0000"/>
              </w:rPr>
            </w:pPr>
            <w:r w:rsidRPr="00A708BB">
              <w:rPr>
                <w:color w:val="FF0000"/>
                <w:sz w:val="18"/>
                <w:szCs w:val="18"/>
              </w:rPr>
              <w:t>0.142</w:t>
            </w: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B0BD8D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color w:val="FF0000"/>
              </w:rPr>
            </w:pPr>
            <w:r w:rsidRPr="00A708BB">
              <w:rPr>
                <w:color w:val="FF0000"/>
                <w:sz w:val="18"/>
                <w:szCs w:val="18"/>
              </w:rPr>
              <w:t>0.350</w:t>
            </w: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649E11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0.025</w:t>
            </w:r>
          </w:p>
        </w:tc>
        <w:tc>
          <w:tcPr>
            <w:tcW w:w="3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10D5D6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NA</w:t>
            </w:r>
          </w:p>
        </w:tc>
        <w:tc>
          <w:tcPr>
            <w:tcW w:w="4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E81630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0.001</w:t>
            </w:r>
          </w:p>
        </w:tc>
        <w:tc>
          <w:tcPr>
            <w:tcW w:w="4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A7DFB1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3D623E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0.013</w:t>
            </w: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EEAF4C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C80174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33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EC88F1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3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4E8287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color w:val="FF0000"/>
                <w:sz w:val="18"/>
                <w:szCs w:val="18"/>
              </w:rPr>
              <w:t>0.204</w:t>
            </w:r>
          </w:p>
        </w:tc>
      </w:tr>
    </w:tbl>
    <w:p w14:paraId="2B664530" w14:textId="77777777" w:rsidR="005A2A77" w:rsidRDefault="005A2A77" w:rsidP="005A2A77">
      <w:pPr>
        <w:rPr>
          <w:lang w:val="en-US"/>
        </w:rPr>
      </w:pPr>
    </w:p>
    <w:p w14:paraId="0D79079A" w14:textId="77777777" w:rsidR="005A2A77" w:rsidRDefault="005A2A77" w:rsidP="005A2A77">
      <w:pPr>
        <w:rPr>
          <w:lang w:val="en-US"/>
        </w:rPr>
      </w:pPr>
      <w:r>
        <w:rPr>
          <w:lang w:val="en-US"/>
        </w:rPr>
        <w:br w:type="page"/>
      </w:r>
    </w:p>
    <w:p w14:paraId="77254528" w14:textId="77777777" w:rsidR="005A2A77" w:rsidRPr="00A708BB" w:rsidRDefault="005A2A77" w:rsidP="005A2A77">
      <w:pPr>
        <w:rPr>
          <w:lang w:val="en-US"/>
        </w:rPr>
      </w:pPr>
    </w:p>
    <w:p w14:paraId="6BDB01CB" w14:textId="39D5CE00" w:rsidR="005A2A77" w:rsidRPr="00A708BB" w:rsidRDefault="005A2A77" w:rsidP="005A2A77">
      <w:pPr>
        <w:pStyle w:val="Paper-41TableCaption"/>
        <w:spacing w:line="240" w:lineRule="auto"/>
        <w:rPr>
          <w:lang w:val="en-US"/>
        </w:rPr>
      </w:pPr>
      <w:del w:id="30" w:author="Larissa Albantakis" w:date="2020-01-29T15:48:00Z">
        <w:r w:rsidDel="00361371">
          <w:rPr>
            <w:b/>
            <w:lang w:val="en-US"/>
          </w:rPr>
          <w:delText xml:space="preserve">S6 </w:delText>
        </w:r>
      </w:del>
      <w:r w:rsidRPr="00A708BB">
        <w:rPr>
          <w:b/>
          <w:lang w:val="en-US"/>
        </w:rPr>
        <w:t>Table</w:t>
      </w:r>
      <w:ins w:id="31" w:author="Larissa Albantakis" w:date="2020-01-29T15:48:00Z">
        <w:r w:rsidR="00361371">
          <w:rPr>
            <w:b/>
            <w:lang w:val="en-US"/>
          </w:rPr>
          <w:t xml:space="preserve"> </w:t>
        </w:r>
        <w:del w:id="32" w:author="Dominik Fischer" w:date="2020-01-30T10:11:00Z">
          <w:r w:rsidR="00361371" w:rsidDel="00702273">
            <w:rPr>
              <w:b/>
              <w:lang w:val="en-US"/>
            </w:rPr>
            <w:delText>A5</w:delText>
          </w:r>
        </w:del>
      </w:ins>
      <w:ins w:id="33" w:author="Dominik Fischer" w:date="2020-01-30T10:11:00Z">
        <w:r w:rsidR="00702273">
          <w:rPr>
            <w:b/>
            <w:lang w:val="en-US"/>
          </w:rPr>
          <w:t>E</w:t>
        </w:r>
      </w:ins>
      <w:r w:rsidRPr="00A708BB">
        <w:rPr>
          <w:lang w:val="en-US"/>
        </w:rPr>
        <w:t xml:space="preserve">. The </w:t>
      </w:r>
      <w:r w:rsidRPr="00A708BB">
        <w:rPr>
          <w:i/>
          <w:lang w:val="en-US"/>
        </w:rPr>
        <w:t>p-values</w:t>
      </w:r>
      <w:r w:rsidRPr="00A708BB">
        <w:rPr>
          <w:lang w:val="en-US"/>
        </w:rPr>
        <w:t xml:space="preserve"> of the Mann-Whitney-U Tests for the average reliability score </w:t>
      </w:r>
      <w:r w:rsidRPr="00A708BB">
        <w:rPr>
          <w:rStyle w:val="Paper-3xMathInline"/>
          <w:rFonts w:ascii="Cambria Math" w:hAnsi="Cambria Math" w:cs="Cambria Math"/>
          <w:lang w:val="en-US"/>
        </w:rPr>
        <w:t>〈</w:t>
      </w:r>
      <w:r w:rsidRPr="00A708BB">
        <w:rPr>
          <w:rStyle w:val="Paper-3xMathInline"/>
          <w:lang w:val="en-US"/>
        </w:rPr>
        <w:t>R</w:t>
      </w:r>
      <w:r w:rsidRPr="00A708BB">
        <w:rPr>
          <w:rStyle w:val="Paper-3xMathInline"/>
          <w:rFonts w:ascii="Cambria Math" w:hAnsi="Cambria Math" w:cs="Cambria Math"/>
          <w:lang w:val="en-US"/>
        </w:rPr>
        <w:t>〉</w:t>
      </w:r>
      <w:r w:rsidRPr="00A708BB">
        <w:rPr>
          <w:rStyle w:val="Paper-3xMathInline"/>
          <w:b w:val="0"/>
          <w:i w:val="0"/>
          <w:lang w:val="en-US"/>
        </w:rPr>
        <w:t xml:space="preserve">  </w:t>
      </w:r>
      <w:r w:rsidRPr="00A708BB">
        <w:rPr>
          <w:lang w:val="en-US"/>
        </w:rPr>
        <w:t xml:space="preserve">per condition. </w:t>
      </w:r>
      <w:r w:rsidRPr="00A708BB">
        <w:rPr>
          <w:rStyle w:val="Paper-3xMathInline"/>
          <w:b w:val="0"/>
          <w:i w:val="0"/>
          <w:lang w:val="en-US"/>
        </w:rPr>
        <w:t xml:space="preserve">The </w:t>
      </w:r>
      <w:r w:rsidRPr="00A708BB">
        <w:rPr>
          <w:rStyle w:val="Paper-3xMathInline"/>
          <w:b w:val="0"/>
          <w:lang w:val="en-US"/>
        </w:rPr>
        <w:t>p-value</w:t>
      </w:r>
      <w:r w:rsidRPr="00A708BB">
        <w:rPr>
          <w:rStyle w:val="Paper-3xMathInline"/>
          <w:b w:val="0"/>
          <w:i w:val="0"/>
          <w:lang w:val="en-US"/>
        </w:rPr>
        <w:t xml:space="preserve"> for the preceded Kruskal-Wallis-Test is </w:t>
      </w:r>
      <w:r w:rsidRPr="00A708BB">
        <w:rPr>
          <w:rStyle w:val="Paper-3xMathInline"/>
          <w:lang w:val="en-US"/>
        </w:rPr>
        <w:t>0.000</w:t>
      </w:r>
      <w:r w:rsidRPr="00A708BB">
        <w:rPr>
          <w:rStyle w:val="Paper-3xMathInline"/>
          <w:b w:val="0"/>
          <w:i w:val="0"/>
          <w:lang w:val="en-US"/>
        </w:rPr>
        <w:t>.</w:t>
      </w:r>
    </w:p>
    <w:tbl>
      <w:tblPr>
        <w:tblW w:w="47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"/>
        <w:gridCol w:w="458"/>
        <w:gridCol w:w="547"/>
        <w:gridCol w:w="458"/>
        <w:gridCol w:w="458"/>
        <w:gridCol w:w="454"/>
        <w:gridCol w:w="454"/>
        <w:gridCol w:w="542"/>
        <w:gridCol w:w="705"/>
        <w:gridCol w:w="625"/>
        <w:gridCol w:w="457"/>
        <w:gridCol w:w="457"/>
        <w:gridCol w:w="457"/>
        <w:gridCol w:w="531"/>
        <w:gridCol w:w="594"/>
      </w:tblGrid>
      <w:tr w:rsidR="005A2A77" w:rsidRPr="00A708BB" w14:paraId="59474518" w14:textId="77777777" w:rsidTr="00D7250F">
        <w:trPr>
          <w:tblHeader/>
          <w:jc w:val="center"/>
        </w:trPr>
        <w:tc>
          <w:tcPr>
            <w:tcW w:w="67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E0C919" w14:textId="77777777" w:rsidR="005A2A77" w:rsidRPr="00A708BB" w:rsidRDefault="002A3B2A" w:rsidP="00D7250F">
            <w:pPr>
              <w:pStyle w:val="Paper-42TableBody"/>
              <w:spacing w:line="240" w:lineRule="auto"/>
              <w:rPr>
                <w:b/>
                <w:bCs/>
                <w:i/>
                <w:sz w:val="15"/>
                <w:szCs w:val="15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sz w:val="18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</w:rPr>
                    <m:t>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</w:rPr>
                    <m:t>i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</w:rPr>
                    <m:t>10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</w:rPr>
                    <m:t>k</m:t>
                  </m:r>
                </m:sup>
              </m:sSubSup>
            </m:oMath>
            <w:r w:rsidR="005A2A77" w:rsidRPr="00A708BB">
              <w:rPr>
                <w:b/>
                <w:i/>
                <w:sz w:val="18"/>
              </w:rPr>
              <w:t xml:space="preserve"> / </w:t>
            </w: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sz w:val="18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</w:rPr>
                    <m:t>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</w:rPr>
                    <m:t>i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</w:rPr>
                    <m:t>10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</w:rPr>
                    <m:t>k</m:t>
                  </m:r>
                </m:sup>
              </m:sSubSup>
            </m:oMath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8FA3C5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b/>
                <w:bCs/>
                <w:i/>
                <w:sz w:val="15"/>
                <w:szCs w:val="15"/>
              </w:rPr>
            </w:pPr>
            <w:r w:rsidRPr="00A708BB">
              <w:rPr>
                <w:b/>
                <w:i/>
                <w:sz w:val="15"/>
                <w:szCs w:val="15"/>
                <w:bdr w:val="none" w:sz="0" w:space="0" w:color="auto" w:frame="1"/>
              </w:rPr>
              <w:t>0.50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A6E51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b/>
                <w:bCs/>
                <w:i/>
                <w:sz w:val="15"/>
                <w:szCs w:val="15"/>
              </w:rPr>
            </w:pPr>
            <w:r w:rsidRPr="00A708BB">
              <w:rPr>
                <w:b/>
                <w:i/>
                <w:sz w:val="15"/>
                <w:szCs w:val="15"/>
                <w:bdr w:val="none" w:sz="0" w:space="0" w:color="auto" w:frame="1"/>
              </w:rPr>
              <w:t>random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B70AA4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b/>
                <w:bCs/>
                <w:i/>
                <w:sz w:val="15"/>
                <w:szCs w:val="15"/>
              </w:rPr>
            </w:pPr>
            <w:r w:rsidRPr="00A708BB">
              <w:rPr>
                <w:b/>
                <w:i/>
                <w:sz w:val="15"/>
                <w:szCs w:val="15"/>
                <w:bdr w:val="none" w:sz="0" w:space="0" w:color="auto" w:frame="1"/>
              </w:rPr>
              <w:t>1.00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202106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b/>
                <w:bCs/>
                <w:i/>
                <w:sz w:val="15"/>
                <w:szCs w:val="15"/>
              </w:rPr>
            </w:pPr>
            <w:r w:rsidRPr="00A708BB">
              <w:rPr>
                <w:b/>
                <w:i/>
                <w:sz w:val="15"/>
                <w:szCs w:val="15"/>
                <w:bdr w:val="none" w:sz="0" w:space="0" w:color="auto" w:frame="1"/>
              </w:rPr>
              <w:t>0.75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9FCF28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b/>
                <w:bCs/>
                <w:i/>
                <w:sz w:val="15"/>
                <w:szCs w:val="15"/>
              </w:rPr>
            </w:pPr>
            <w:r w:rsidRPr="00A708BB">
              <w:rPr>
                <w:b/>
                <w:i/>
                <w:sz w:val="15"/>
                <w:szCs w:val="15"/>
                <w:bdr w:val="none" w:sz="0" w:space="0" w:color="auto" w:frame="1"/>
              </w:rPr>
              <w:t>0.25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DADB45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b/>
                <w:bCs/>
                <w:i/>
                <w:sz w:val="15"/>
                <w:szCs w:val="15"/>
              </w:rPr>
            </w:pPr>
            <w:r w:rsidRPr="00A708BB">
              <w:rPr>
                <w:b/>
                <w:i/>
                <w:sz w:val="15"/>
                <w:szCs w:val="15"/>
                <w:bdr w:val="none" w:sz="0" w:space="0" w:color="auto" w:frame="1"/>
              </w:rPr>
              <w:t>Single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1AA035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b/>
                <w:bCs/>
                <w:i/>
                <w:sz w:val="15"/>
                <w:szCs w:val="15"/>
              </w:rPr>
            </w:pPr>
            <w:r w:rsidRPr="00A708BB">
              <w:rPr>
                <w:b/>
                <w:i/>
                <w:sz w:val="15"/>
                <w:szCs w:val="15"/>
                <w:bdr w:val="none" w:sz="0" w:space="0" w:color="auto" w:frame="1"/>
              </w:rPr>
              <w:t>bigbrain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810FAA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b/>
                <w:bCs/>
                <w:i/>
                <w:sz w:val="15"/>
                <w:szCs w:val="15"/>
              </w:rPr>
            </w:pPr>
            <w:r w:rsidRPr="00A708BB">
              <w:rPr>
                <w:b/>
                <w:i/>
                <w:sz w:val="15"/>
                <w:szCs w:val="15"/>
                <w:bdr w:val="none" w:sz="0" w:space="0" w:color="auto" w:frame="1"/>
              </w:rPr>
              <w:t>smallbrain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4295BF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b/>
                <w:bCs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  <w:bdr w:val="none" w:sz="0" w:space="0" w:color="auto" w:frame="1"/>
              </w:rPr>
              <w:t>no-</w:t>
            </w:r>
            <w:r w:rsidRPr="00A708BB">
              <w:rPr>
                <w:b/>
                <w:i/>
                <w:sz w:val="15"/>
                <w:szCs w:val="15"/>
                <w:bdr w:val="none" w:sz="0" w:space="0" w:color="auto" w:frame="1"/>
              </w:rPr>
              <w:t>feedback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778193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b/>
                <w:bCs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  <w:bdr w:val="none" w:sz="0" w:space="0" w:color="auto" w:frame="1"/>
              </w:rPr>
              <w:t>no-</w:t>
            </w:r>
            <w:r w:rsidRPr="00A708BB">
              <w:rPr>
                <w:b/>
                <w:i/>
                <w:sz w:val="15"/>
                <w:szCs w:val="15"/>
                <w:bdr w:val="none" w:sz="0" w:space="0" w:color="auto" w:frame="1"/>
              </w:rPr>
              <w:t>agent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B2BF4B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b/>
                <w:bCs/>
                <w:i/>
                <w:sz w:val="15"/>
                <w:szCs w:val="15"/>
              </w:rPr>
            </w:pPr>
            <w:r w:rsidRPr="00A708BB">
              <w:rPr>
                <w:b/>
                <w:i/>
                <w:sz w:val="15"/>
                <w:szCs w:val="15"/>
                <w:bdr w:val="none" w:sz="0" w:space="0" w:color="auto" w:frame="1"/>
              </w:rPr>
              <w:t>3sides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616063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b/>
                <w:bCs/>
                <w:i/>
                <w:sz w:val="15"/>
                <w:szCs w:val="15"/>
              </w:rPr>
            </w:pPr>
            <w:r w:rsidRPr="00A708BB">
              <w:rPr>
                <w:b/>
                <w:bCs/>
                <w:i/>
                <w:sz w:val="15"/>
                <w:szCs w:val="15"/>
              </w:rPr>
              <w:t>w=a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BB7C06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b/>
                <w:bCs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  <w:bdr w:val="none" w:sz="0" w:space="0" w:color="auto" w:frame="1"/>
              </w:rPr>
              <w:t>no-</w:t>
            </w:r>
            <w:r w:rsidRPr="00A708BB">
              <w:rPr>
                <w:b/>
                <w:i/>
                <w:sz w:val="15"/>
                <w:szCs w:val="15"/>
                <w:bdr w:val="none" w:sz="0" w:space="0" w:color="auto" w:frame="1"/>
              </w:rPr>
              <w:t>penalty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91C5A6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b/>
                <w:i/>
                <w:sz w:val="15"/>
                <w:szCs w:val="15"/>
                <w:bdr w:val="none" w:sz="0" w:space="0" w:color="auto" w:frame="1"/>
              </w:rPr>
            </w:pPr>
            <w:r w:rsidRPr="00A708BB">
              <w:rPr>
                <w:b/>
                <w:i/>
                <w:sz w:val="15"/>
                <w:szCs w:val="15"/>
                <w:bdr w:val="none" w:sz="0" w:space="0" w:color="auto" w:frame="1"/>
              </w:rPr>
              <w:t>blocked/</w:t>
            </w:r>
          </w:p>
          <w:p w14:paraId="7558587A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b/>
                <w:bCs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  <w:bdr w:val="none" w:sz="0" w:space="0" w:color="auto" w:frame="1"/>
              </w:rPr>
              <w:t>no-</w:t>
            </w:r>
            <w:r w:rsidRPr="00A708BB">
              <w:rPr>
                <w:b/>
                <w:i/>
                <w:sz w:val="15"/>
                <w:szCs w:val="15"/>
                <w:bdr w:val="none" w:sz="0" w:space="0" w:color="auto" w:frame="1"/>
              </w:rPr>
              <w:t>penalty</w:t>
            </w:r>
          </w:p>
        </w:tc>
      </w:tr>
      <w:tr w:rsidR="005A2A77" w:rsidRPr="00A708BB" w14:paraId="340CBA7D" w14:textId="77777777" w:rsidTr="00D7250F">
        <w:trPr>
          <w:jc w:val="center"/>
        </w:trPr>
        <w:tc>
          <w:tcPr>
            <w:tcW w:w="67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327E77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b/>
                <w:bCs/>
                <w:i/>
                <w:sz w:val="15"/>
                <w:szCs w:val="15"/>
              </w:rPr>
            </w:pPr>
            <w:r w:rsidRPr="00A708BB">
              <w:rPr>
                <w:b/>
                <w:i/>
                <w:sz w:val="15"/>
                <w:szCs w:val="15"/>
                <w:bdr w:val="none" w:sz="0" w:space="0" w:color="auto" w:frame="1"/>
              </w:rPr>
              <w:t>random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2A5F6B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color w:val="FF0000"/>
              </w:rPr>
            </w:pPr>
            <w:r w:rsidRPr="00A708BB">
              <w:rPr>
                <w:color w:val="000000" w:themeColor="text1"/>
                <w:sz w:val="18"/>
                <w:szCs w:val="18"/>
              </w:rPr>
              <w:t>0.023</w:t>
            </w:r>
          </w:p>
        </w:tc>
        <w:tc>
          <w:tcPr>
            <w:tcW w:w="328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9B4A95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color w:val="FF0000"/>
              </w:rPr>
            </w:pP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89379B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color w:val="FF0000"/>
              </w:rPr>
            </w:pP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270A59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color w:val="FF0000"/>
              </w:rPr>
            </w:pPr>
          </w:p>
        </w:tc>
        <w:tc>
          <w:tcPr>
            <w:tcW w:w="273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C4FEC0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273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6E06DB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326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09EA1C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424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66F2E2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376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80C995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C207D0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B27042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896892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319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7D85A7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7D1EA0" w14:textId="77777777" w:rsidR="005A2A77" w:rsidRPr="00A708BB" w:rsidRDefault="005A2A77" w:rsidP="00D7250F">
            <w:pPr>
              <w:pStyle w:val="Paper-42TableBody"/>
              <w:spacing w:line="240" w:lineRule="auto"/>
              <w:jc w:val="left"/>
            </w:pPr>
          </w:p>
        </w:tc>
      </w:tr>
      <w:tr w:rsidR="005A2A77" w:rsidRPr="00A708BB" w14:paraId="4A0D7FA8" w14:textId="77777777" w:rsidTr="00D7250F">
        <w:trPr>
          <w:jc w:val="center"/>
        </w:trPr>
        <w:tc>
          <w:tcPr>
            <w:tcW w:w="672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5B297F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b/>
                <w:bCs/>
                <w:i/>
                <w:sz w:val="15"/>
                <w:szCs w:val="15"/>
              </w:rPr>
            </w:pPr>
            <w:r w:rsidRPr="00A708BB">
              <w:rPr>
                <w:b/>
                <w:i/>
                <w:sz w:val="15"/>
                <w:szCs w:val="15"/>
                <w:bdr w:val="none" w:sz="0" w:space="0" w:color="auto" w:frame="1"/>
              </w:rPr>
              <w:t>1.00</w:t>
            </w:r>
          </w:p>
        </w:tc>
        <w:tc>
          <w:tcPr>
            <w:tcW w:w="275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53D00B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color w:val="FF0000"/>
              </w:rPr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32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6106D8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color w:val="FF0000"/>
              </w:rPr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5065EF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color w:val="FF0000"/>
              </w:rPr>
            </w:pP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635704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color w:val="FF0000"/>
              </w:rPr>
            </w:pPr>
          </w:p>
        </w:tc>
        <w:tc>
          <w:tcPr>
            <w:tcW w:w="2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0E2272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2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4C6222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3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5D695A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4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9F619D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3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707530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4C9245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94471F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793306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31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A740F3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7386F6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</w:tr>
      <w:tr w:rsidR="005A2A77" w:rsidRPr="00A708BB" w14:paraId="5516FF4A" w14:textId="77777777" w:rsidTr="00D7250F">
        <w:trPr>
          <w:jc w:val="center"/>
        </w:trPr>
        <w:tc>
          <w:tcPr>
            <w:tcW w:w="672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E72647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b/>
                <w:bCs/>
                <w:i/>
                <w:sz w:val="15"/>
                <w:szCs w:val="15"/>
              </w:rPr>
            </w:pPr>
            <w:r w:rsidRPr="00A708BB">
              <w:rPr>
                <w:b/>
                <w:bCs/>
                <w:i/>
                <w:sz w:val="15"/>
                <w:szCs w:val="15"/>
              </w:rPr>
              <w:t>0.75</w:t>
            </w:r>
          </w:p>
        </w:tc>
        <w:tc>
          <w:tcPr>
            <w:tcW w:w="275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B427E3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color w:val="FF0000"/>
              </w:rPr>
            </w:pPr>
            <w:r w:rsidRPr="00A708BB">
              <w:rPr>
                <w:sz w:val="18"/>
                <w:szCs w:val="18"/>
              </w:rPr>
              <w:t>0.001</w:t>
            </w:r>
          </w:p>
        </w:tc>
        <w:tc>
          <w:tcPr>
            <w:tcW w:w="32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6B3537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color w:val="FF0000"/>
              </w:rPr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E5523A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color w:val="FF0000"/>
              </w:rPr>
            </w:pPr>
            <w:r w:rsidRPr="00A708BB">
              <w:rPr>
                <w:color w:val="FF0000"/>
                <w:sz w:val="18"/>
                <w:szCs w:val="18"/>
              </w:rPr>
              <w:t>0.260</w:t>
            </w: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904D57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color w:val="FF0000"/>
              </w:rPr>
            </w:pPr>
          </w:p>
        </w:tc>
        <w:tc>
          <w:tcPr>
            <w:tcW w:w="2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F3ED62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2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E675DC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3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4447AB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4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7E67A8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3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5B4750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CB9323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D8A611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67B9C9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31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4F252B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51B199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</w:tr>
      <w:tr w:rsidR="005A2A77" w:rsidRPr="00A708BB" w14:paraId="1580A65B" w14:textId="77777777" w:rsidTr="00D7250F">
        <w:trPr>
          <w:jc w:val="center"/>
        </w:trPr>
        <w:tc>
          <w:tcPr>
            <w:tcW w:w="672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4CA960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b/>
                <w:bCs/>
                <w:i/>
                <w:sz w:val="15"/>
                <w:szCs w:val="15"/>
              </w:rPr>
            </w:pPr>
            <w:r w:rsidRPr="00A708BB">
              <w:rPr>
                <w:b/>
                <w:i/>
                <w:sz w:val="15"/>
                <w:szCs w:val="15"/>
                <w:bdr w:val="none" w:sz="0" w:space="0" w:color="auto" w:frame="1"/>
              </w:rPr>
              <w:t>0.25</w:t>
            </w:r>
          </w:p>
        </w:tc>
        <w:tc>
          <w:tcPr>
            <w:tcW w:w="275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0AAC82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color w:val="FF0000"/>
              </w:rPr>
            </w:pPr>
            <w:r w:rsidRPr="00A708BB">
              <w:rPr>
                <w:color w:val="FF0000"/>
                <w:sz w:val="18"/>
                <w:szCs w:val="18"/>
              </w:rPr>
              <w:t>0.198</w:t>
            </w:r>
          </w:p>
        </w:tc>
        <w:tc>
          <w:tcPr>
            <w:tcW w:w="32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88A89B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color w:val="FF0000"/>
              </w:rPr>
            </w:pPr>
            <w:r w:rsidRPr="00A708BB">
              <w:rPr>
                <w:sz w:val="18"/>
                <w:szCs w:val="18"/>
              </w:rPr>
              <w:t>0.002</w:t>
            </w: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B910AE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color w:val="FF0000"/>
              </w:rPr>
            </w:pPr>
            <w:r w:rsidRPr="00A708BB">
              <w:rPr>
                <w:sz w:val="18"/>
                <w:szCs w:val="18"/>
              </w:rPr>
              <w:t>0.003</w:t>
            </w: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C1E344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color w:val="FF0000"/>
              </w:rPr>
            </w:pPr>
            <w:r w:rsidRPr="00A708BB">
              <w:rPr>
                <w:sz w:val="18"/>
                <w:szCs w:val="18"/>
              </w:rPr>
              <w:t>0.008</w:t>
            </w:r>
          </w:p>
        </w:tc>
        <w:tc>
          <w:tcPr>
            <w:tcW w:w="2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386B83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2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816930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3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AD4627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4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693FB4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3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BDA7D8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DCDFEF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87C532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A4BBD2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31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C64B05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38CF96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</w:tr>
      <w:tr w:rsidR="005A2A77" w:rsidRPr="00A708BB" w14:paraId="1D9D49C1" w14:textId="77777777" w:rsidTr="00D7250F">
        <w:trPr>
          <w:jc w:val="center"/>
        </w:trPr>
        <w:tc>
          <w:tcPr>
            <w:tcW w:w="672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7AA404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b/>
                <w:bCs/>
                <w:i/>
                <w:sz w:val="15"/>
                <w:szCs w:val="15"/>
              </w:rPr>
            </w:pPr>
            <w:r w:rsidRPr="00A708BB">
              <w:rPr>
                <w:b/>
                <w:i/>
                <w:sz w:val="15"/>
                <w:szCs w:val="15"/>
                <w:bdr w:val="none" w:sz="0" w:space="0" w:color="auto" w:frame="1"/>
              </w:rPr>
              <w:t>single</w:t>
            </w:r>
          </w:p>
        </w:tc>
        <w:tc>
          <w:tcPr>
            <w:tcW w:w="275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F2CE5A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32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E2FC36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F248DC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color w:val="FF0000"/>
              </w:rPr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E1DDF6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color w:val="FF0000"/>
              </w:rPr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0D0F7E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color w:val="FF0000"/>
              </w:rPr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18288A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3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D8392F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4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168E13" w14:textId="77777777" w:rsidR="005A2A77" w:rsidRPr="00A708BB" w:rsidRDefault="005A2A77" w:rsidP="00D7250F">
            <w:pPr>
              <w:pStyle w:val="Paper-42TableBody"/>
              <w:spacing w:line="240" w:lineRule="auto"/>
              <w:ind w:left="708" w:hanging="708"/>
            </w:pPr>
          </w:p>
        </w:tc>
        <w:tc>
          <w:tcPr>
            <w:tcW w:w="3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554C1D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55CCE0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A18D22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B0306F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31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3EFF6C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D997B2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</w:tr>
      <w:tr w:rsidR="005A2A77" w:rsidRPr="00A708BB" w14:paraId="0592A6EF" w14:textId="77777777" w:rsidTr="00D7250F">
        <w:trPr>
          <w:jc w:val="center"/>
        </w:trPr>
        <w:tc>
          <w:tcPr>
            <w:tcW w:w="672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232C88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b/>
                <w:bCs/>
                <w:i/>
                <w:sz w:val="15"/>
                <w:szCs w:val="15"/>
              </w:rPr>
            </w:pPr>
            <w:r w:rsidRPr="00A708BB">
              <w:rPr>
                <w:b/>
                <w:i/>
                <w:sz w:val="15"/>
                <w:szCs w:val="15"/>
                <w:bdr w:val="none" w:sz="0" w:space="0" w:color="auto" w:frame="1"/>
              </w:rPr>
              <w:t>bigbrain</w:t>
            </w:r>
          </w:p>
        </w:tc>
        <w:tc>
          <w:tcPr>
            <w:tcW w:w="275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7038D1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color w:val="FF0000"/>
                <w:sz w:val="18"/>
                <w:szCs w:val="18"/>
              </w:rPr>
              <w:t>0.450</w:t>
            </w:r>
          </w:p>
        </w:tc>
        <w:tc>
          <w:tcPr>
            <w:tcW w:w="32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409AD8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color w:val="FF0000"/>
                <w:sz w:val="18"/>
                <w:szCs w:val="18"/>
              </w:rPr>
              <w:t>0.077</w:t>
            </w: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81201D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0.001</w:t>
            </w: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B9FBF6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0.003</w:t>
            </w:r>
          </w:p>
        </w:tc>
        <w:tc>
          <w:tcPr>
            <w:tcW w:w="2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03D6EB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color w:val="FF0000"/>
                <w:sz w:val="18"/>
                <w:szCs w:val="18"/>
              </w:rPr>
              <w:t>0.210</w:t>
            </w:r>
          </w:p>
        </w:tc>
        <w:tc>
          <w:tcPr>
            <w:tcW w:w="2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8EB4F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3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480BCB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4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F93946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3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16F3B0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8FAF29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3F7410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545E2E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31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ADF8C8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2DE40E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</w:tr>
      <w:tr w:rsidR="005A2A77" w:rsidRPr="00A708BB" w14:paraId="7A67EFD1" w14:textId="77777777" w:rsidTr="00D7250F">
        <w:trPr>
          <w:jc w:val="center"/>
        </w:trPr>
        <w:tc>
          <w:tcPr>
            <w:tcW w:w="672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1ADAFD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b/>
                <w:bCs/>
                <w:i/>
                <w:sz w:val="15"/>
                <w:szCs w:val="15"/>
              </w:rPr>
            </w:pPr>
            <w:r w:rsidRPr="00A708BB">
              <w:rPr>
                <w:b/>
                <w:i/>
                <w:sz w:val="15"/>
                <w:szCs w:val="15"/>
                <w:bdr w:val="none" w:sz="0" w:space="0" w:color="auto" w:frame="1"/>
              </w:rPr>
              <w:t>smallbrain</w:t>
            </w:r>
          </w:p>
        </w:tc>
        <w:tc>
          <w:tcPr>
            <w:tcW w:w="275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5016A5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32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817FA6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0AD6A0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color w:val="FF0000"/>
              </w:rPr>
            </w:pPr>
            <w:r w:rsidRPr="00A708BB">
              <w:rPr>
                <w:color w:val="FF0000"/>
                <w:sz w:val="18"/>
                <w:szCs w:val="18"/>
              </w:rPr>
              <w:t>0.206</w:t>
            </w: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D8915D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color w:val="FF0000"/>
              </w:rPr>
            </w:pPr>
            <w:r w:rsidRPr="00A708BB">
              <w:rPr>
                <w:sz w:val="18"/>
                <w:szCs w:val="18"/>
              </w:rPr>
              <w:t>0.036</w:t>
            </w:r>
          </w:p>
        </w:tc>
        <w:tc>
          <w:tcPr>
            <w:tcW w:w="2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4D836F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0.001</w:t>
            </w:r>
          </w:p>
        </w:tc>
        <w:tc>
          <w:tcPr>
            <w:tcW w:w="2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B833D5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3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A94B8A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0.001</w:t>
            </w:r>
          </w:p>
        </w:tc>
        <w:tc>
          <w:tcPr>
            <w:tcW w:w="4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C3F32F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3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5503E7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8386BD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4E7FD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D49AF7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31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49EF91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784E7D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</w:tr>
      <w:tr w:rsidR="005A2A77" w:rsidRPr="00A708BB" w14:paraId="38266AB5" w14:textId="77777777" w:rsidTr="00D7250F">
        <w:trPr>
          <w:jc w:val="center"/>
        </w:trPr>
        <w:tc>
          <w:tcPr>
            <w:tcW w:w="672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68200A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b/>
                <w:bCs/>
                <w:i/>
                <w:sz w:val="15"/>
                <w:szCs w:val="15"/>
              </w:rPr>
            </w:pPr>
            <w:r>
              <w:rPr>
                <w:b/>
                <w:bCs/>
                <w:i/>
                <w:sz w:val="15"/>
                <w:szCs w:val="15"/>
              </w:rPr>
              <w:t>no-</w:t>
            </w:r>
            <w:r w:rsidRPr="00A708BB">
              <w:rPr>
                <w:b/>
                <w:bCs/>
                <w:i/>
                <w:sz w:val="15"/>
                <w:szCs w:val="15"/>
              </w:rPr>
              <w:t>feedback</w:t>
            </w:r>
          </w:p>
        </w:tc>
        <w:tc>
          <w:tcPr>
            <w:tcW w:w="275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A1BD88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32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F0D018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6BE7BB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A5E7EB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BF0D4B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6DD7E0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3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FFA036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4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B230EE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3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0BD0DB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585CD0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ED900C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BBF933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31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53CF06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3A0D8A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</w:tr>
      <w:tr w:rsidR="005A2A77" w:rsidRPr="00A708BB" w14:paraId="1FAB4737" w14:textId="77777777" w:rsidTr="00D7250F">
        <w:trPr>
          <w:jc w:val="center"/>
        </w:trPr>
        <w:tc>
          <w:tcPr>
            <w:tcW w:w="672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D87A18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b/>
                <w:bCs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  <w:bdr w:val="none" w:sz="0" w:space="0" w:color="auto" w:frame="1"/>
              </w:rPr>
              <w:t>no-</w:t>
            </w:r>
            <w:r w:rsidRPr="00A708BB">
              <w:rPr>
                <w:b/>
                <w:i/>
                <w:sz w:val="15"/>
                <w:szCs w:val="15"/>
                <w:bdr w:val="none" w:sz="0" w:space="0" w:color="auto" w:frame="1"/>
              </w:rPr>
              <w:t>agent</w:t>
            </w:r>
          </w:p>
        </w:tc>
        <w:tc>
          <w:tcPr>
            <w:tcW w:w="275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D0CA79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32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F48968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482197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color w:val="FF0000"/>
              </w:rPr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3D6A48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color w:val="FF0000"/>
              </w:rPr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23307D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07E733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0.015</w:t>
            </w:r>
          </w:p>
        </w:tc>
        <w:tc>
          <w:tcPr>
            <w:tcW w:w="3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3D8DC8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4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750E0C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3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A8946A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5266DF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4153FA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3F64EE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31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0FC067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54DCE7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</w:tr>
      <w:tr w:rsidR="005A2A77" w:rsidRPr="00A708BB" w14:paraId="07D1298B" w14:textId="77777777" w:rsidTr="00D7250F">
        <w:trPr>
          <w:jc w:val="center"/>
        </w:trPr>
        <w:tc>
          <w:tcPr>
            <w:tcW w:w="672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D7C36E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b/>
                <w:bCs/>
                <w:i/>
                <w:sz w:val="15"/>
                <w:szCs w:val="15"/>
              </w:rPr>
            </w:pPr>
            <w:r w:rsidRPr="00A708BB">
              <w:rPr>
                <w:b/>
                <w:i/>
                <w:sz w:val="15"/>
                <w:szCs w:val="15"/>
                <w:bdr w:val="none" w:sz="0" w:space="0" w:color="auto" w:frame="1"/>
              </w:rPr>
              <w:t>3sides</w:t>
            </w:r>
          </w:p>
        </w:tc>
        <w:tc>
          <w:tcPr>
            <w:tcW w:w="275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70FA26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32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395D93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color w:val="000000" w:themeColor="text1"/>
              </w:rPr>
            </w:pPr>
            <w:r w:rsidRPr="00A708BB">
              <w:rPr>
                <w:color w:val="000000" w:themeColor="text1"/>
                <w:sz w:val="18"/>
                <w:szCs w:val="18"/>
              </w:rPr>
              <w:t>0.001</w:t>
            </w: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C774BF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color w:val="000000" w:themeColor="text1"/>
              </w:rPr>
            </w:pPr>
            <w:r w:rsidRPr="00A708BB">
              <w:rPr>
                <w:color w:val="000000" w:themeColor="text1"/>
                <w:sz w:val="18"/>
                <w:szCs w:val="18"/>
              </w:rPr>
              <w:t>0.000</w:t>
            </w: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D67A89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color w:val="000000" w:themeColor="text1"/>
              </w:rPr>
            </w:pPr>
            <w:r w:rsidRPr="00A708BB">
              <w:rPr>
                <w:color w:val="000000" w:themeColor="text1"/>
                <w:sz w:val="18"/>
                <w:szCs w:val="18"/>
              </w:rPr>
              <w:t>0.000</w:t>
            </w:r>
          </w:p>
        </w:tc>
        <w:tc>
          <w:tcPr>
            <w:tcW w:w="2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27B320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color w:val="000000" w:themeColor="text1"/>
              </w:rPr>
            </w:pPr>
            <w:r w:rsidRPr="00A708BB">
              <w:rPr>
                <w:color w:val="000000" w:themeColor="text1"/>
                <w:sz w:val="18"/>
                <w:szCs w:val="18"/>
              </w:rPr>
              <w:t>0.000</w:t>
            </w:r>
          </w:p>
        </w:tc>
        <w:tc>
          <w:tcPr>
            <w:tcW w:w="2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0F8A39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color w:val="000000" w:themeColor="text1"/>
              </w:rPr>
            </w:pPr>
            <w:r w:rsidRPr="00A708BB">
              <w:rPr>
                <w:color w:val="000000" w:themeColor="text1"/>
                <w:sz w:val="18"/>
                <w:szCs w:val="18"/>
              </w:rPr>
              <w:t>0.000</w:t>
            </w:r>
          </w:p>
        </w:tc>
        <w:tc>
          <w:tcPr>
            <w:tcW w:w="3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367E02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color w:val="000000" w:themeColor="text1"/>
              </w:rPr>
            </w:pPr>
            <w:r w:rsidRPr="00A708BB">
              <w:rPr>
                <w:color w:val="000000" w:themeColor="text1"/>
                <w:sz w:val="18"/>
                <w:szCs w:val="18"/>
              </w:rPr>
              <w:t>0.004</w:t>
            </w:r>
          </w:p>
        </w:tc>
        <w:tc>
          <w:tcPr>
            <w:tcW w:w="4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8CC945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color w:val="000000" w:themeColor="text1"/>
              </w:rPr>
            </w:pPr>
            <w:r w:rsidRPr="00A708BB">
              <w:rPr>
                <w:color w:val="000000" w:themeColor="text1"/>
                <w:sz w:val="18"/>
                <w:szCs w:val="18"/>
              </w:rPr>
              <w:t>0.000</w:t>
            </w:r>
          </w:p>
        </w:tc>
        <w:tc>
          <w:tcPr>
            <w:tcW w:w="3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126543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C39C38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4D0B3A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B485B6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31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7A888F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D5B017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</w:tr>
      <w:tr w:rsidR="005A2A77" w:rsidRPr="00A708BB" w14:paraId="6D2A17EC" w14:textId="77777777" w:rsidTr="00D7250F">
        <w:trPr>
          <w:jc w:val="center"/>
        </w:trPr>
        <w:tc>
          <w:tcPr>
            <w:tcW w:w="672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335C09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b/>
                <w:bCs/>
                <w:i/>
                <w:sz w:val="15"/>
                <w:szCs w:val="15"/>
              </w:rPr>
            </w:pPr>
            <w:r w:rsidRPr="00A708BB">
              <w:rPr>
                <w:b/>
                <w:i/>
                <w:sz w:val="15"/>
                <w:szCs w:val="15"/>
                <w:bdr w:val="none" w:sz="0" w:space="0" w:color="auto" w:frame="1"/>
              </w:rPr>
              <w:t>w=a</w:t>
            </w:r>
          </w:p>
        </w:tc>
        <w:tc>
          <w:tcPr>
            <w:tcW w:w="275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5EBB5C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32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467617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2D16A4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CA5396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F5A2AB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6E59A8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3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724C36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4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E286B7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3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56DED2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AEC495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color w:val="000000" w:themeColor="text1"/>
                <w:sz w:val="18"/>
                <w:szCs w:val="18"/>
              </w:rPr>
              <w:t>0.000</w:t>
            </w: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B834A3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color w:val="FF0000"/>
              </w:rPr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C82701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31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8D50BD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5F5AC6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</w:tr>
      <w:tr w:rsidR="005A2A77" w:rsidRPr="00A708BB" w14:paraId="42F0F1F1" w14:textId="77777777" w:rsidTr="00D7250F">
        <w:trPr>
          <w:jc w:val="center"/>
        </w:trPr>
        <w:tc>
          <w:tcPr>
            <w:tcW w:w="672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E4A935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b/>
                <w:bCs/>
                <w:i/>
                <w:sz w:val="15"/>
                <w:szCs w:val="15"/>
              </w:rPr>
            </w:pPr>
            <w:r>
              <w:rPr>
                <w:b/>
                <w:bCs/>
                <w:i/>
                <w:sz w:val="15"/>
                <w:szCs w:val="15"/>
              </w:rPr>
              <w:t>no-</w:t>
            </w:r>
            <w:r w:rsidRPr="00A708BB">
              <w:rPr>
                <w:b/>
                <w:bCs/>
                <w:i/>
                <w:sz w:val="15"/>
                <w:szCs w:val="15"/>
              </w:rPr>
              <w:t>penalty</w:t>
            </w:r>
          </w:p>
        </w:tc>
        <w:tc>
          <w:tcPr>
            <w:tcW w:w="275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3BFC18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32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42F426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D0E99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45F7A6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3A5CB9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03C846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color w:val="FF0000"/>
                <w:sz w:val="18"/>
                <w:szCs w:val="18"/>
              </w:rPr>
              <w:t>0.123</w:t>
            </w:r>
          </w:p>
        </w:tc>
        <w:tc>
          <w:tcPr>
            <w:tcW w:w="3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26FF91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4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274B39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3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7D929D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6E60C2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82D681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6BFF82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31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3606C0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ADDC7F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</w:tr>
      <w:tr w:rsidR="005A2A77" w:rsidRPr="00A708BB" w14:paraId="70F2077F" w14:textId="77777777" w:rsidTr="00D7250F">
        <w:trPr>
          <w:jc w:val="center"/>
        </w:trPr>
        <w:tc>
          <w:tcPr>
            <w:tcW w:w="672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7E836B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b/>
                <w:bCs/>
                <w:i/>
                <w:sz w:val="15"/>
                <w:szCs w:val="15"/>
              </w:rPr>
            </w:pPr>
            <w:r w:rsidRPr="00A708BB">
              <w:rPr>
                <w:b/>
                <w:i/>
                <w:sz w:val="15"/>
                <w:szCs w:val="15"/>
                <w:bdr w:val="none" w:sz="0" w:space="0" w:color="auto" w:frame="1"/>
              </w:rPr>
              <w:t>blocked/</w:t>
            </w:r>
            <w:r>
              <w:rPr>
                <w:b/>
                <w:i/>
                <w:sz w:val="15"/>
                <w:szCs w:val="15"/>
                <w:bdr w:val="none" w:sz="0" w:space="0" w:color="auto" w:frame="1"/>
              </w:rPr>
              <w:t>no-</w:t>
            </w:r>
            <w:r w:rsidRPr="00A708BB">
              <w:rPr>
                <w:b/>
                <w:i/>
                <w:sz w:val="15"/>
                <w:szCs w:val="15"/>
                <w:bdr w:val="none" w:sz="0" w:space="0" w:color="auto" w:frame="1"/>
              </w:rPr>
              <w:t xml:space="preserve">penalty </w:t>
            </w:r>
          </w:p>
        </w:tc>
        <w:tc>
          <w:tcPr>
            <w:tcW w:w="275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8463AF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color w:val="FF0000"/>
              </w:rPr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32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F0F2CF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color w:val="FF0000"/>
              </w:rPr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9FDEEB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color w:val="FF0000"/>
              </w:rPr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37BC27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color w:val="FF0000"/>
              </w:rPr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3A1BC0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47910F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3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94AD0A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4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BF2224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3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8D79D3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8756B6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1673C3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63CC31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0.041</w:t>
            </w:r>
          </w:p>
        </w:tc>
        <w:tc>
          <w:tcPr>
            <w:tcW w:w="31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9D512A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3F782B" w14:textId="77777777" w:rsidR="005A2A77" w:rsidRPr="00A708BB" w:rsidRDefault="005A2A77" w:rsidP="00D7250F">
            <w:pPr>
              <w:pStyle w:val="Paper-42TableBody"/>
              <w:spacing w:line="240" w:lineRule="auto"/>
            </w:pPr>
          </w:p>
        </w:tc>
      </w:tr>
      <w:tr w:rsidR="005A2A77" w:rsidRPr="00A708BB" w14:paraId="5758FB54" w14:textId="77777777" w:rsidTr="00D7250F">
        <w:trPr>
          <w:jc w:val="center"/>
        </w:trPr>
        <w:tc>
          <w:tcPr>
            <w:tcW w:w="672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169956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b/>
                <w:bCs/>
                <w:i/>
                <w:sz w:val="15"/>
                <w:szCs w:val="15"/>
              </w:rPr>
            </w:pPr>
            <w:r w:rsidRPr="00A708BB">
              <w:rPr>
                <w:b/>
                <w:i/>
                <w:sz w:val="15"/>
                <w:szCs w:val="15"/>
                <w:bdr w:val="none" w:sz="0" w:space="0" w:color="auto" w:frame="1"/>
              </w:rPr>
              <w:t>blocked</w:t>
            </w:r>
          </w:p>
        </w:tc>
        <w:tc>
          <w:tcPr>
            <w:tcW w:w="275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053801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color w:val="FF0000"/>
              </w:rPr>
            </w:pPr>
            <w:r w:rsidRPr="00A708BB">
              <w:rPr>
                <w:color w:val="FF0000"/>
                <w:sz w:val="18"/>
                <w:szCs w:val="18"/>
              </w:rPr>
              <w:t>0.438</w:t>
            </w:r>
          </w:p>
        </w:tc>
        <w:tc>
          <w:tcPr>
            <w:tcW w:w="32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426E4F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color w:val="FF0000"/>
              </w:rPr>
            </w:pPr>
            <w:r w:rsidRPr="00A708BB">
              <w:rPr>
                <w:color w:val="auto"/>
                <w:sz w:val="18"/>
                <w:szCs w:val="18"/>
              </w:rPr>
              <w:t>0.031</w:t>
            </w: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8E8E69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color w:val="FF0000"/>
              </w:rPr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FA3773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color w:val="FF0000"/>
              </w:rPr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2E006F" w14:textId="77777777" w:rsidR="005A2A77" w:rsidRPr="00A708BB" w:rsidRDefault="005A2A77" w:rsidP="00D7250F">
            <w:pPr>
              <w:pStyle w:val="Paper-42TableBody"/>
              <w:spacing w:line="240" w:lineRule="auto"/>
              <w:rPr>
                <w:color w:val="FF0000"/>
              </w:rPr>
            </w:pPr>
            <w:r w:rsidRPr="00A708BB">
              <w:rPr>
                <w:color w:val="FF0000"/>
                <w:sz w:val="18"/>
                <w:szCs w:val="18"/>
              </w:rPr>
              <w:t>0.156</w:t>
            </w:r>
          </w:p>
        </w:tc>
        <w:tc>
          <w:tcPr>
            <w:tcW w:w="2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D36B01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3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BCE68C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color w:val="FF0000"/>
                <w:sz w:val="18"/>
                <w:szCs w:val="18"/>
              </w:rPr>
              <w:t>0.473</w:t>
            </w:r>
          </w:p>
        </w:tc>
        <w:tc>
          <w:tcPr>
            <w:tcW w:w="4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E552E4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3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A9B9FC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50EB7C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66E676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A424CC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31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24571C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2EC570" w14:textId="77777777" w:rsidR="005A2A77" w:rsidRPr="00A708BB" w:rsidRDefault="005A2A77" w:rsidP="00D7250F">
            <w:pPr>
              <w:pStyle w:val="Paper-42TableBody"/>
              <w:spacing w:line="240" w:lineRule="auto"/>
            </w:pPr>
            <w:r w:rsidRPr="00A708BB">
              <w:rPr>
                <w:sz w:val="18"/>
                <w:szCs w:val="18"/>
              </w:rPr>
              <w:t>0.000</w:t>
            </w:r>
          </w:p>
        </w:tc>
      </w:tr>
    </w:tbl>
    <w:p w14:paraId="0BAEB4B7" w14:textId="77777777" w:rsidR="005A2A77" w:rsidRPr="00A708BB" w:rsidRDefault="005A2A77" w:rsidP="005A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color w:val="000000"/>
          <w:sz w:val="20"/>
          <w:szCs w:val="20"/>
          <w:lang w:val="en-US"/>
        </w:rPr>
      </w:pPr>
    </w:p>
    <w:p w14:paraId="485789E0" w14:textId="3299CC4F" w:rsidR="005A2A77" w:rsidRPr="00A708BB" w:rsidRDefault="005A2A77" w:rsidP="005A2A77">
      <w:pPr>
        <w:pStyle w:val="Paper-41TableCaption"/>
        <w:spacing w:line="240" w:lineRule="auto"/>
        <w:rPr>
          <w:lang w:val="en-US"/>
        </w:rPr>
      </w:pPr>
      <w:bookmarkStart w:id="34" w:name="_Ref4679712"/>
      <w:del w:id="35" w:author="Larissa Albantakis" w:date="2020-01-29T15:48:00Z">
        <w:r w:rsidDel="00361371">
          <w:rPr>
            <w:b/>
            <w:lang w:val="en-US"/>
          </w:rPr>
          <w:delText xml:space="preserve">S7 </w:delText>
        </w:r>
      </w:del>
      <w:r w:rsidRPr="00A708BB">
        <w:rPr>
          <w:b/>
          <w:lang w:val="en-US"/>
        </w:rPr>
        <w:t>Table</w:t>
      </w:r>
      <w:ins w:id="36" w:author="Larissa Albantakis" w:date="2020-01-29T15:48:00Z">
        <w:r w:rsidR="00361371">
          <w:rPr>
            <w:b/>
            <w:lang w:val="en-US"/>
          </w:rPr>
          <w:t xml:space="preserve"> </w:t>
        </w:r>
        <w:del w:id="37" w:author="Dominik Fischer" w:date="2020-01-30T10:11:00Z">
          <w:r w:rsidR="00361371" w:rsidDel="00702273">
            <w:rPr>
              <w:b/>
              <w:lang w:val="en-US"/>
            </w:rPr>
            <w:delText>A6</w:delText>
          </w:r>
        </w:del>
      </w:ins>
      <w:ins w:id="38" w:author="Dominik Fischer" w:date="2020-01-30T10:11:00Z">
        <w:r w:rsidR="00702273">
          <w:rPr>
            <w:b/>
            <w:lang w:val="en-US"/>
          </w:rPr>
          <w:t>F</w:t>
        </w:r>
      </w:ins>
      <w:r w:rsidRPr="00A708BB">
        <w:rPr>
          <w:lang w:val="en-US"/>
        </w:rPr>
        <w:t xml:space="preserve">. Spearman’s correlation coefficient </w:t>
      </w:r>
      <w:r w:rsidRPr="00A708BB">
        <w:rPr>
          <w:rStyle w:val="Paper-3xMathInline"/>
        </w:rPr>
        <w:t>ρ</w:t>
      </w:r>
      <w:r w:rsidRPr="00A708BB">
        <w:rPr>
          <w:lang w:val="en-US"/>
        </w:rPr>
        <w:t xml:space="preserve"> between the </w:t>
      </w:r>
      <w:r>
        <w:rPr>
          <w:lang w:val="en-US"/>
        </w:rPr>
        <w:t>evolved</w:t>
      </w:r>
      <w:r w:rsidRPr="00A708BB">
        <w:rPr>
          <w:lang w:val="en-US"/>
        </w:rPr>
        <w:t xml:space="preserve"> fitness </w:t>
      </w:r>
      <w:r w:rsidRPr="00CE0274">
        <w:rPr>
          <w:b/>
          <w:i/>
          <w:lang w:val="en-US"/>
        </w:rPr>
        <w:t>EF</w:t>
      </w:r>
      <w:r w:rsidRPr="00A708BB">
        <w:rPr>
          <w:lang w:val="en-US"/>
        </w:rPr>
        <w:t xml:space="preserve"> and </w:t>
      </w:r>
      <w:bookmarkEnd w:id="34"/>
      <w:r>
        <w:rPr>
          <w:lang w:val="en-US"/>
        </w:rPr>
        <w:t>brain complexity</w:t>
      </w:r>
      <w:r w:rsidRPr="00B5431D">
        <w:rPr>
          <w:rStyle w:val="Paper-3xMathInline"/>
          <w:lang w:val="en-US"/>
        </w:rPr>
        <w:t xml:space="preserve"> </w:t>
      </w:r>
      <w:r w:rsidRPr="00A708BB">
        <w:rPr>
          <w:rStyle w:val="Paper-3xMathInline"/>
        </w:rPr>
        <w:t>Φ</w:t>
      </w:r>
      <w:r w:rsidRPr="00A708BB">
        <w:rPr>
          <w:rStyle w:val="Paper-3xMathInline"/>
          <w:vertAlign w:val="superscript"/>
          <w:lang w:val="en-US"/>
        </w:rPr>
        <w:t>Max</w:t>
      </w:r>
      <w:r w:rsidRPr="00A708BB">
        <w:rPr>
          <w:lang w:val="en-US"/>
        </w:rPr>
        <w:t xml:space="preserve"> per condition (</w:t>
      </w:r>
      <w:r w:rsidRPr="00A708BB">
        <w:rPr>
          <w:rStyle w:val="Paper-3xMathInline"/>
          <w:lang w:val="en-US"/>
        </w:rPr>
        <w:t>G</w:t>
      </w:r>
      <w:r w:rsidRPr="00A708BB">
        <w:rPr>
          <w:rStyle w:val="Paper-3xMathInline"/>
          <w:vertAlign w:val="subscript"/>
          <w:lang w:val="en-US"/>
        </w:rPr>
        <w:t>i</w:t>
      </w:r>
      <w:r w:rsidRPr="00A708BB">
        <w:rPr>
          <w:rStyle w:val="Paper-3xMathInline"/>
          <w:b w:val="0"/>
          <w:i w:val="0"/>
          <w:lang w:val="en-US"/>
        </w:rPr>
        <w:t>). Note that weak or non-significant correlation coefficients may be due to small variance in the final evolved fitness values in some conditions.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80" w:firstRow="0" w:lastRow="0" w:firstColumn="1" w:lastColumn="0" w:noHBand="1" w:noVBand="1"/>
      </w:tblPr>
      <w:tblGrid>
        <w:gridCol w:w="1984"/>
        <w:gridCol w:w="878"/>
        <w:gridCol w:w="1993"/>
        <w:gridCol w:w="1236"/>
        <w:gridCol w:w="1961"/>
        <w:gridCol w:w="20"/>
      </w:tblGrid>
      <w:tr w:rsidR="005A2A77" w:rsidRPr="00B5431D" w14:paraId="62A112DE" w14:textId="77777777" w:rsidTr="00D7250F">
        <w:trPr>
          <w:gridAfter w:val="1"/>
          <w:wAfter w:w="20" w:type="dxa"/>
          <w:tblHeader/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513575" w14:textId="77777777" w:rsidR="005A2A77" w:rsidRPr="00B5431D" w:rsidRDefault="005A2A77" w:rsidP="00D7250F">
            <w:pPr>
              <w:pStyle w:val="Paper-42TableBody"/>
              <w:spacing w:line="240" w:lineRule="auto"/>
              <w:rPr>
                <w:rStyle w:val="Paper-3xMathInline"/>
                <w:sz w:val="24"/>
                <w:szCs w:val="24"/>
              </w:rPr>
            </w:pPr>
            <m:oMathPara>
              <m:oMath>
                <m:r>
                  <m:rPr>
                    <m:nor/>
                  </m:rPr>
                  <w:rPr>
                    <w:rStyle w:val="Paper-3xMathInline"/>
                    <w:b w:val="0"/>
                    <w:i w:val="0"/>
                    <w:sz w:val="24"/>
                    <w:szCs w:val="24"/>
                  </w:rPr>
                  <m:t>EF</m:t>
                </m:r>
              </m:oMath>
            </m:oMathPara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7CB69B" w14:textId="77777777" w:rsidR="005A2A77" w:rsidRPr="00B5431D" w:rsidRDefault="002A3B2A" w:rsidP="00D7250F">
            <w:pPr>
              <w:pStyle w:val="Paper-42TableBody"/>
              <w:spacing w:line="240" w:lineRule="auto"/>
              <w:rPr>
                <w:rStyle w:val="Paper-3xMathInline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Style w:val="Paper-3xMathInline"/>
                        <w:rFonts w:ascii="Cambria Math" w:hAnsi="Cambria Math"/>
                        <w:b w:val="0"/>
                        <w:i w:val="0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Style w:val="Paper-3xMathInline"/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e>
                  <m:sub/>
                  <m:sup>
                    <m:r>
                      <m:rPr>
                        <m:sty m:val="p"/>
                      </m:rPr>
                      <w:rPr>
                        <w:rStyle w:val="Paper-3xMathInline"/>
                        <w:rFonts w:ascii="Cambria Math" w:hAnsi="Cambria Math"/>
                        <w:sz w:val="24"/>
                        <w:szCs w:val="24"/>
                      </w:rPr>
                      <m:t>Max</m:t>
                    </m:r>
                  </m:sup>
                </m:sSubSup>
              </m:oMath>
            </m:oMathPara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75F767" w14:textId="77777777" w:rsidR="005A2A77" w:rsidRPr="00B5431D" w:rsidRDefault="005A2A77" w:rsidP="00D7250F">
            <w:pPr>
              <w:pStyle w:val="Paper-42TableBody"/>
              <w:spacing w:line="240" w:lineRule="auto"/>
              <w:rPr>
                <w:rStyle w:val="Paper-3xMathInline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Style w:val="Paper-3xMathInline"/>
                    <w:rFonts w:ascii="Cambria Math" w:hAnsi="Cambria Math"/>
                    <w:sz w:val="24"/>
                    <w:szCs w:val="24"/>
                  </w:rPr>
                  <m:t>#Concepts(</m:t>
                </m:r>
                <m:sSubSup>
                  <m:sSubSupPr>
                    <m:ctrlPr>
                      <w:rPr>
                        <w:rStyle w:val="Paper-3xMathInline"/>
                        <w:rFonts w:ascii="Cambria Math" w:hAnsi="Cambria Math"/>
                        <w:b w:val="0"/>
                        <w:i w:val="0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Style w:val="Paper-3xMathInline"/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e>
                  <m:sub/>
                  <m:sup>
                    <m:r>
                      <m:rPr>
                        <m:sty m:val="p"/>
                      </m:rPr>
                      <w:rPr>
                        <w:rStyle w:val="Paper-3xMathInline"/>
                        <w:rFonts w:ascii="Cambria Math" w:hAnsi="Cambria Math"/>
                        <w:sz w:val="24"/>
                        <w:szCs w:val="24"/>
                      </w:rPr>
                      <m:t>Max</m:t>
                    </m:r>
                  </m:sup>
                </m:sSubSup>
                <m:r>
                  <m:rPr>
                    <m:sty m:val="p"/>
                  </m:rPr>
                  <w:rPr>
                    <w:rStyle w:val="Paper-3xMathInline"/>
                    <w:rFonts w:ascii="Cambria Math" w:hAnsi="Cambria Math"/>
                    <w:sz w:val="24"/>
                    <w:szCs w:val="24"/>
                  </w:rPr>
                  <m:t>)</m:t>
                </m:r>
              </m:oMath>
            </m:oMathPara>
          </w:p>
        </w:tc>
      </w:tr>
      <w:tr w:rsidR="005A2A77" w:rsidRPr="00B5431D" w14:paraId="301A70D0" w14:textId="77777777" w:rsidTr="00D7250F">
        <w:trPr>
          <w:gridAfter w:val="1"/>
          <w:wAfter w:w="20" w:type="dxa"/>
          <w:tblHeader/>
          <w:jc w:val="center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DB06E" w14:textId="77777777" w:rsidR="005A2A77" w:rsidRPr="00B5431D" w:rsidRDefault="005A2A77" w:rsidP="00D7250F">
            <w:pPr>
              <w:pStyle w:val="Paper-42TableBody"/>
              <w:spacing w:line="240" w:lineRule="auto"/>
              <w:rPr>
                <w:rStyle w:val="Paper-3xMathInline"/>
                <w:sz w:val="24"/>
                <w:szCs w:val="24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64760" w14:textId="77777777" w:rsidR="005A2A77" w:rsidRPr="00B5431D" w:rsidRDefault="005A2A77" w:rsidP="00D7250F">
            <w:pPr>
              <w:pStyle w:val="Paper-42TableBody"/>
              <w:spacing w:line="240" w:lineRule="auto"/>
              <w:rPr>
                <w:rStyle w:val="Paper-3xMathInline"/>
                <w:sz w:val="24"/>
                <w:szCs w:val="24"/>
              </w:rPr>
            </w:pPr>
            <w:r w:rsidRPr="00B5431D">
              <w:rPr>
                <w:rStyle w:val="Paper-3xMathInline"/>
                <w:sz w:val="24"/>
                <w:szCs w:val="24"/>
              </w:rPr>
              <w:t>ρ</w:t>
            </w:r>
          </w:p>
        </w:tc>
        <w:tc>
          <w:tcPr>
            <w:tcW w:w="1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CF86E" w14:textId="77777777" w:rsidR="005A2A77" w:rsidRPr="00B5431D" w:rsidRDefault="005A2A77" w:rsidP="00D7250F">
            <w:pPr>
              <w:pStyle w:val="Paper-42TableBody"/>
              <w:spacing w:line="240" w:lineRule="auto"/>
              <w:rPr>
                <w:rStyle w:val="Paper-3xMathInline"/>
                <w:sz w:val="24"/>
                <w:szCs w:val="24"/>
              </w:rPr>
            </w:pPr>
            <w:r w:rsidRPr="00B5431D">
              <w:rPr>
                <w:rStyle w:val="Paper-3xMathInline"/>
                <w:sz w:val="24"/>
                <w:szCs w:val="24"/>
              </w:rPr>
              <w:t>p-value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36389" w14:textId="77777777" w:rsidR="005A2A77" w:rsidRPr="00B5431D" w:rsidRDefault="005A2A77" w:rsidP="00D7250F">
            <w:pPr>
              <w:pStyle w:val="Paper-42TableBody"/>
              <w:spacing w:line="240" w:lineRule="auto"/>
              <w:rPr>
                <w:rStyle w:val="Paper-3xMathInline"/>
                <w:sz w:val="24"/>
                <w:szCs w:val="24"/>
              </w:rPr>
            </w:pPr>
            <w:r w:rsidRPr="00B5431D">
              <w:rPr>
                <w:rStyle w:val="Paper-3xMathInline"/>
                <w:sz w:val="24"/>
                <w:szCs w:val="24"/>
              </w:rPr>
              <w:t>ρ</w:t>
            </w:r>
          </w:p>
        </w:tc>
        <w:tc>
          <w:tcPr>
            <w:tcW w:w="19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E54DD" w14:textId="77777777" w:rsidR="005A2A77" w:rsidRPr="00B5431D" w:rsidRDefault="005A2A77" w:rsidP="00D7250F">
            <w:pPr>
              <w:pStyle w:val="Paper-42TableBody"/>
              <w:spacing w:line="240" w:lineRule="auto"/>
              <w:rPr>
                <w:rStyle w:val="Paper-3xMathInline"/>
                <w:sz w:val="24"/>
                <w:szCs w:val="24"/>
              </w:rPr>
            </w:pPr>
            <w:r w:rsidRPr="00B5431D">
              <w:rPr>
                <w:rStyle w:val="Paper-3xMathInline"/>
                <w:sz w:val="24"/>
                <w:szCs w:val="24"/>
              </w:rPr>
              <w:t>p-value</w:t>
            </w:r>
          </w:p>
        </w:tc>
      </w:tr>
      <w:tr w:rsidR="005A2A77" w:rsidRPr="00B5431D" w14:paraId="2EBB1952" w14:textId="77777777" w:rsidTr="00D7250F">
        <w:trPr>
          <w:gridAfter w:val="1"/>
          <w:wAfter w:w="20" w:type="dxa"/>
          <w:tblHeader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69CD4" w14:textId="77777777" w:rsidR="005A2A77" w:rsidRPr="00B5431D" w:rsidRDefault="005A2A77" w:rsidP="00D7250F">
            <w:pPr>
              <w:pStyle w:val="Paper-42TableBody"/>
              <w:spacing w:line="240" w:lineRule="auto"/>
              <w:rPr>
                <w:rStyle w:val="Paper-3xMathInline"/>
                <w:sz w:val="24"/>
                <w:szCs w:val="24"/>
              </w:rPr>
            </w:pPr>
            <w:r w:rsidRPr="00B5431D">
              <w:rPr>
                <w:rStyle w:val="Paper-3xMathInline"/>
                <w:sz w:val="24"/>
                <w:szCs w:val="24"/>
              </w:rPr>
              <w:t>0.5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B2C82" w14:textId="77777777" w:rsidR="005A2A77" w:rsidRPr="00B5431D" w:rsidRDefault="005A2A77" w:rsidP="00D7250F">
            <w:pPr>
              <w:pStyle w:val="Paper-42TableBody"/>
              <w:spacing w:line="240" w:lineRule="auto"/>
              <w:rPr>
                <w:sz w:val="24"/>
                <w:szCs w:val="24"/>
              </w:rPr>
            </w:pPr>
            <w:r w:rsidRPr="00B5431D">
              <w:rPr>
                <w:sz w:val="24"/>
                <w:szCs w:val="24"/>
              </w:rPr>
              <w:t>0.6318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7599C" w14:textId="77777777" w:rsidR="005A2A77" w:rsidRPr="00B5431D" w:rsidRDefault="005A2A77" w:rsidP="00D7250F">
            <w:pPr>
              <w:pStyle w:val="Paper-42TableBody"/>
              <w:spacing w:line="240" w:lineRule="auto"/>
              <w:rPr>
                <w:sz w:val="24"/>
                <w:szCs w:val="24"/>
              </w:rPr>
            </w:pPr>
            <w:r w:rsidRPr="00B5431D">
              <w:rPr>
                <w:sz w:val="24"/>
                <w:szCs w:val="24"/>
              </w:rPr>
              <w:t>0.0002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58792" w14:textId="77777777" w:rsidR="005A2A77" w:rsidRPr="00B5431D" w:rsidRDefault="005A2A77" w:rsidP="00D7250F">
            <w:pPr>
              <w:pStyle w:val="Paper-42TableBody"/>
              <w:spacing w:line="240" w:lineRule="auto"/>
              <w:rPr>
                <w:sz w:val="24"/>
                <w:szCs w:val="24"/>
              </w:rPr>
            </w:pPr>
            <w:r w:rsidRPr="00B5431D">
              <w:rPr>
                <w:sz w:val="24"/>
                <w:szCs w:val="24"/>
              </w:rPr>
              <w:t>0.6597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EB3F9" w14:textId="77777777" w:rsidR="005A2A77" w:rsidRPr="00B5431D" w:rsidRDefault="005A2A77" w:rsidP="00D7250F">
            <w:pPr>
              <w:pStyle w:val="Paper-42TableBody"/>
              <w:spacing w:line="240" w:lineRule="auto"/>
              <w:rPr>
                <w:sz w:val="24"/>
                <w:szCs w:val="24"/>
              </w:rPr>
            </w:pPr>
            <w:r w:rsidRPr="00B5431D">
              <w:rPr>
                <w:sz w:val="24"/>
                <w:szCs w:val="24"/>
              </w:rPr>
              <w:t>0.0001</w:t>
            </w:r>
          </w:p>
        </w:tc>
      </w:tr>
      <w:tr w:rsidR="005A2A77" w:rsidRPr="00B5431D" w14:paraId="71E9853F" w14:textId="77777777" w:rsidTr="00D7250F">
        <w:trPr>
          <w:jc w:val="center"/>
        </w:trPr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C72BAA" w14:textId="77777777" w:rsidR="005A2A77" w:rsidRPr="00B5431D" w:rsidRDefault="005A2A77" w:rsidP="00D7250F">
            <w:pPr>
              <w:pStyle w:val="Paper-42TableBody"/>
              <w:spacing w:line="240" w:lineRule="auto"/>
              <w:rPr>
                <w:rStyle w:val="Paper-3xMathInline"/>
                <w:sz w:val="24"/>
                <w:szCs w:val="24"/>
              </w:rPr>
            </w:pPr>
            <w:r w:rsidRPr="00B5431D">
              <w:rPr>
                <w:rStyle w:val="Paper-3xMathInline"/>
                <w:sz w:val="24"/>
                <w:szCs w:val="24"/>
              </w:rPr>
              <w:t>random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E30089" w14:textId="77777777" w:rsidR="005A2A77" w:rsidRPr="00B5431D" w:rsidRDefault="005A2A77" w:rsidP="00D7250F">
            <w:pPr>
              <w:pStyle w:val="Paper-42TableBody"/>
              <w:spacing w:line="240" w:lineRule="auto"/>
              <w:rPr>
                <w:color w:val="FF0000"/>
                <w:sz w:val="24"/>
                <w:szCs w:val="24"/>
              </w:rPr>
            </w:pPr>
            <w:r w:rsidRPr="00B5431D">
              <w:rPr>
                <w:color w:val="FF0000"/>
                <w:sz w:val="24"/>
                <w:szCs w:val="24"/>
              </w:rPr>
              <w:t>0.2300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985134" w14:textId="77777777" w:rsidR="005A2A77" w:rsidRPr="00B5431D" w:rsidRDefault="005A2A77" w:rsidP="00D7250F">
            <w:pPr>
              <w:pStyle w:val="Paper-42TableBody"/>
              <w:spacing w:line="240" w:lineRule="auto"/>
              <w:rPr>
                <w:color w:val="FF0000"/>
                <w:sz w:val="24"/>
                <w:szCs w:val="24"/>
              </w:rPr>
            </w:pPr>
            <w:r w:rsidRPr="00B5431D">
              <w:rPr>
                <w:color w:val="FF0000"/>
                <w:sz w:val="24"/>
                <w:szCs w:val="24"/>
              </w:rPr>
              <w:t>0.2215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6FEBAB" w14:textId="77777777" w:rsidR="005A2A77" w:rsidRPr="00B5431D" w:rsidRDefault="005A2A77" w:rsidP="00D7250F">
            <w:pPr>
              <w:pStyle w:val="Paper-42TableBody"/>
              <w:spacing w:line="240" w:lineRule="auto"/>
              <w:rPr>
                <w:color w:val="FF0000"/>
                <w:sz w:val="24"/>
                <w:szCs w:val="24"/>
              </w:rPr>
            </w:pPr>
            <w:r w:rsidRPr="00B5431D">
              <w:rPr>
                <w:color w:val="FF0000"/>
                <w:sz w:val="24"/>
                <w:szCs w:val="24"/>
              </w:rPr>
              <w:t>0.0360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B0C64D" w14:textId="77777777" w:rsidR="005A2A77" w:rsidRPr="00B5431D" w:rsidRDefault="005A2A77" w:rsidP="00D7250F">
            <w:pPr>
              <w:pStyle w:val="Paper-42TableBody"/>
              <w:spacing w:line="240" w:lineRule="auto"/>
              <w:rPr>
                <w:color w:val="FF0000"/>
                <w:sz w:val="24"/>
                <w:szCs w:val="24"/>
              </w:rPr>
            </w:pPr>
            <w:r w:rsidRPr="00B5431D">
              <w:rPr>
                <w:color w:val="FF0000"/>
                <w:sz w:val="24"/>
                <w:szCs w:val="24"/>
              </w:rPr>
              <w:t>0.8504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B4673E" w14:textId="77777777" w:rsidR="005A2A77" w:rsidRPr="00B5431D" w:rsidRDefault="005A2A77" w:rsidP="00D7250F">
            <w:pPr>
              <w:pStyle w:val="Paper-42TableBody"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5A2A77" w:rsidRPr="00B5431D" w14:paraId="0BF8B553" w14:textId="77777777" w:rsidTr="00D7250F">
        <w:trPr>
          <w:jc w:val="center"/>
        </w:trPr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A9A5EB" w14:textId="77777777" w:rsidR="005A2A77" w:rsidRPr="00B5431D" w:rsidRDefault="005A2A77" w:rsidP="00D7250F">
            <w:pPr>
              <w:pStyle w:val="Paper-42TableBody"/>
              <w:spacing w:line="240" w:lineRule="auto"/>
              <w:rPr>
                <w:rStyle w:val="Paper-3xMathInline"/>
                <w:sz w:val="24"/>
                <w:szCs w:val="24"/>
              </w:rPr>
            </w:pPr>
            <w:r w:rsidRPr="00B5431D">
              <w:rPr>
                <w:rStyle w:val="Paper-3xMathInline"/>
                <w:sz w:val="24"/>
                <w:szCs w:val="24"/>
              </w:rPr>
              <w:t>1.00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4EEEBA" w14:textId="77777777" w:rsidR="005A2A77" w:rsidRPr="00B5431D" w:rsidRDefault="005A2A77" w:rsidP="00D7250F">
            <w:pPr>
              <w:pStyle w:val="Paper-42TableBody"/>
              <w:spacing w:line="240" w:lineRule="auto"/>
              <w:rPr>
                <w:sz w:val="24"/>
                <w:szCs w:val="24"/>
              </w:rPr>
            </w:pPr>
            <w:r w:rsidRPr="00B5431D">
              <w:rPr>
                <w:sz w:val="24"/>
                <w:szCs w:val="24"/>
              </w:rPr>
              <w:t>0.4588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2944EA" w14:textId="77777777" w:rsidR="005A2A77" w:rsidRPr="00B5431D" w:rsidRDefault="005A2A77" w:rsidP="00D7250F">
            <w:pPr>
              <w:pStyle w:val="Paper-42TableBody"/>
              <w:spacing w:line="240" w:lineRule="auto"/>
              <w:rPr>
                <w:sz w:val="24"/>
                <w:szCs w:val="24"/>
              </w:rPr>
            </w:pPr>
            <w:r w:rsidRPr="00B5431D">
              <w:rPr>
                <w:sz w:val="24"/>
                <w:szCs w:val="24"/>
              </w:rPr>
              <w:t>0.0108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459BB3" w14:textId="77777777" w:rsidR="005A2A77" w:rsidRPr="00B5431D" w:rsidRDefault="005A2A77" w:rsidP="00D7250F">
            <w:pPr>
              <w:pStyle w:val="Paper-42TableBody"/>
              <w:spacing w:line="240" w:lineRule="auto"/>
              <w:rPr>
                <w:sz w:val="24"/>
                <w:szCs w:val="24"/>
              </w:rPr>
            </w:pPr>
            <w:r w:rsidRPr="00B5431D">
              <w:rPr>
                <w:sz w:val="24"/>
                <w:szCs w:val="24"/>
              </w:rPr>
              <w:t>0.6178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7301F0" w14:textId="77777777" w:rsidR="005A2A77" w:rsidRPr="00B5431D" w:rsidRDefault="005A2A77" w:rsidP="00D7250F">
            <w:pPr>
              <w:pStyle w:val="Paper-42TableBody"/>
              <w:spacing w:line="240" w:lineRule="auto"/>
              <w:rPr>
                <w:sz w:val="24"/>
                <w:szCs w:val="24"/>
              </w:rPr>
            </w:pPr>
            <w:r w:rsidRPr="00B5431D">
              <w:rPr>
                <w:sz w:val="24"/>
                <w:szCs w:val="24"/>
              </w:rPr>
              <w:t>0.0003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1E1AD8" w14:textId="77777777" w:rsidR="005A2A77" w:rsidRPr="00B5431D" w:rsidRDefault="005A2A77" w:rsidP="00D7250F">
            <w:pPr>
              <w:pStyle w:val="Paper-42TableBody"/>
              <w:spacing w:line="240" w:lineRule="auto"/>
              <w:rPr>
                <w:sz w:val="24"/>
                <w:szCs w:val="24"/>
              </w:rPr>
            </w:pPr>
          </w:p>
        </w:tc>
      </w:tr>
      <w:tr w:rsidR="005A2A77" w:rsidRPr="00B5431D" w14:paraId="7A64D294" w14:textId="77777777" w:rsidTr="00D7250F">
        <w:trPr>
          <w:jc w:val="center"/>
        </w:trPr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50F75C" w14:textId="77777777" w:rsidR="005A2A77" w:rsidRPr="00B5431D" w:rsidRDefault="005A2A77" w:rsidP="00D7250F">
            <w:pPr>
              <w:pStyle w:val="Paper-42TableBody"/>
              <w:spacing w:line="240" w:lineRule="auto"/>
              <w:rPr>
                <w:rStyle w:val="Paper-3xMathInline"/>
                <w:sz w:val="24"/>
                <w:szCs w:val="24"/>
              </w:rPr>
            </w:pPr>
            <w:r w:rsidRPr="00B5431D">
              <w:rPr>
                <w:rStyle w:val="Paper-3xMathInline"/>
                <w:sz w:val="24"/>
                <w:szCs w:val="24"/>
              </w:rPr>
              <w:t>0.75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2E65D4" w14:textId="77777777" w:rsidR="005A2A77" w:rsidRPr="00B5431D" w:rsidRDefault="005A2A77" w:rsidP="00D7250F">
            <w:pPr>
              <w:pStyle w:val="Paper-42TableBody"/>
              <w:spacing w:line="240" w:lineRule="auto"/>
              <w:rPr>
                <w:color w:val="FF0000"/>
                <w:sz w:val="24"/>
                <w:szCs w:val="24"/>
              </w:rPr>
            </w:pPr>
            <w:r w:rsidRPr="00B5431D">
              <w:rPr>
                <w:color w:val="FF0000"/>
                <w:sz w:val="24"/>
                <w:szCs w:val="24"/>
              </w:rPr>
              <w:t>0.2024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0554F3" w14:textId="77777777" w:rsidR="005A2A77" w:rsidRPr="00B5431D" w:rsidRDefault="005A2A77" w:rsidP="00D7250F">
            <w:pPr>
              <w:pStyle w:val="Paper-42TableBody"/>
              <w:spacing w:line="240" w:lineRule="auto"/>
              <w:rPr>
                <w:color w:val="FF0000"/>
                <w:sz w:val="24"/>
                <w:szCs w:val="24"/>
              </w:rPr>
            </w:pPr>
            <w:r w:rsidRPr="00B5431D">
              <w:rPr>
                <w:color w:val="FF0000"/>
                <w:sz w:val="24"/>
                <w:szCs w:val="24"/>
              </w:rPr>
              <w:t>0.2834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98CD70" w14:textId="77777777" w:rsidR="005A2A77" w:rsidRPr="00B5431D" w:rsidRDefault="005A2A77" w:rsidP="00D7250F">
            <w:pPr>
              <w:pStyle w:val="Paper-42TableBody"/>
              <w:spacing w:line="240" w:lineRule="auto"/>
              <w:rPr>
                <w:color w:val="FF0000"/>
                <w:sz w:val="24"/>
                <w:szCs w:val="24"/>
              </w:rPr>
            </w:pPr>
            <w:r w:rsidRPr="00B5431D">
              <w:rPr>
                <w:color w:val="FF0000"/>
                <w:sz w:val="24"/>
                <w:szCs w:val="24"/>
              </w:rPr>
              <w:t>0.1585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0E0F63" w14:textId="77777777" w:rsidR="005A2A77" w:rsidRPr="00B5431D" w:rsidRDefault="005A2A77" w:rsidP="00D7250F">
            <w:pPr>
              <w:pStyle w:val="Paper-42TableBody"/>
              <w:spacing w:line="240" w:lineRule="auto"/>
              <w:rPr>
                <w:color w:val="FF0000"/>
                <w:sz w:val="24"/>
                <w:szCs w:val="24"/>
              </w:rPr>
            </w:pPr>
            <w:r w:rsidRPr="00B5431D">
              <w:rPr>
                <w:color w:val="FF0000"/>
                <w:sz w:val="24"/>
                <w:szCs w:val="24"/>
              </w:rPr>
              <w:t>0.4028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7130AA" w14:textId="77777777" w:rsidR="005A2A77" w:rsidRPr="00B5431D" w:rsidRDefault="005A2A77" w:rsidP="00D7250F">
            <w:pPr>
              <w:pStyle w:val="Paper-42TableBody"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5A2A77" w:rsidRPr="00B5431D" w14:paraId="31CA8BA4" w14:textId="77777777" w:rsidTr="00D7250F">
        <w:trPr>
          <w:jc w:val="center"/>
        </w:trPr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EF7C78" w14:textId="77777777" w:rsidR="005A2A77" w:rsidRPr="00B5431D" w:rsidRDefault="005A2A77" w:rsidP="00D7250F">
            <w:pPr>
              <w:pStyle w:val="Paper-42TableBody"/>
              <w:spacing w:line="240" w:lineRule="auto"/>
              <w:rPr>
                <w:rStyle w:val="Paper-3xMathInline"/>
                <w:sz w:val="24"/>
                <w:szCs w:val="24"/>
              </w:rPr>
            </w:pPr>
            <w:r w:rsidRPr="00B5431D">
              <w:rPr>
                <w:rStyle w:val="Paper-3xMathInline"/>
                <w:sz w:val="24"/>
                <w:szCs w:val="24"/>
              </w:rPr>
              <w:t>0.25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6AF14" w14:textId="77777777" w:rsidR="005A2A77" w:rsidRPr="00B5431D" w:rsidRDefault="005A2A77" w:rsidP="00D7250F">
            <w:pPr>
              <w:pStyle w:val="Paper-42TableBody"/>
              <w:spacing w:line="240" w:lineRule="auto"/>
              <w:rPr>
                <w:sz w:val="24"/>
                <w:szCs w:val="24"/>
              </w:rPr>
            </w:pPr>
            <w:r w:rsidRPr="00B5431D">
              <w:rPr>
                <w:sz w:val="24"/>
                <w:szCs w:val="24"/>
              </w:rPr>
              <w:t>0.6045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F787E7" w14:textId="77777777" w:rsidR="005A2A77" w:rsidRPr="00B5431D" w:rsidRDefault="005A2A77" w:rsidP="00D7250F">
            <w:pPr>
              <w:pStyle w:val="Paper-42TableBody"/>
              <w:spacing w:line="240" w:lineRule="auto"/>
              <w:rPr>
                <w:sz w:val="24"/>
                <w:szCs w:val="24"/>
              </w:rPr>
            </w:pPr>
            <w:r w:rsidRPr="00B5431D">
              <w:rPr>
                <w:sz w:val="24"/>
                <w:szCs w:val="24"/>
              </w:rPr>
              <w:t>0.0004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258980" w14:textId="77777777" w:rsidR="005A2A77" w:rsidRPr="00B5431D" w:rsidRDefault="005A2A77" w:rsidP="00D7250F">
            <w:pPr>
              <w:pStyle w:val="Paper-42TableBody"/>
              <w:spacing w:line="240" w:lineRule="auto"/>
              <w:rPr>
                <w:sz w:val="24"/>
                <w:szCs w:val="24"/>
              </w:rPr>
            </w:pPr>
            <w:r w:rsidRPr="00B5431D">
              <w:rPr>
                <w:sz w:val="24"/>
                <w:szCs w:val="24"/>
              </w:rPr>
              <w:t>0.4908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18D283" w14:textId="77777777" w:rsidR="005A2A77" w:rsidRPr="00B5431D" w:rsidRDefault="005A2A77" w:rsidP="00D7250F">
            <w:pPr>
              <w:pStyle w:val="Paper-42TableBody"/>
              <w:spacing w:line="240" w:lineRule="auto"/>
              <w:rPr>
                <w:sz w:val="24"/>
                <w:szCs w:val="24"/>
              </w:rPr>
            </w:pPr>
            <w:r w:rsidRPr="00B5431D">
              <w:rPr>
                <w:sz w:val="24"/>
                <w:szCs w:val="24"/>
              </w:rPr>
              <w:t>0.0059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50AB5C" w14:textId="77777777" w:rsidR="005A2A77" w:rsidRPr="00B5431D" w:rsidRDefault="005A2A77" w:rsidP="00D7250F">
            <w:pPr>
              <w:pStyle w:val="Paper-42TableBody"/>
              <w:spacing w:line="240" w:lineRule="auto"/>
              <w:rPr>
                <w:sz w:val="24"/>
                <w:szCs w:val="24"/>
              </w:rPr>
            </w:pPr>
          </w:p>
        </w:tc>
      </w:tr>
      <w:tr w:rsidR="005A2A77" w:rsidRPr="00B5431D" w14:paraId="6B138AFE" w14:textId="77777777" w:rsidTr="00D7250F">
        <w:trPr>
          <w:jc w:val="center"/>
        </w:trPr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5BD44B" w14:textId="77777777" w:rsidR="005A2A77" w:rsidRPr="00B5431D" w:rsidRDefault="005A2A77" w:rsidP="00D7250F">
            <w:pPr>
              <w:pStyle w:val="Paper-42TableBody"/>
              <w:spacing w:line="240" w:lineRule="auto"/>
              <w:rPr>
                <w:rStyle w:val="Paper-3xMathInline"/>
                <w:sz w:val="24"/>
                <w:szCs w:val="24"/>
              </w:rPr>
            </w:pPr>
            <w:r w:rsidRPr="00B5431D">
              <w:rPr>
                <w:rStyle w:val="Paper-3xMathInline"/>
                <w:sz w:val="24"/>
                <w:szCs w:val="24"/>
              </w:rPr>
              <w:t>single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EC0E92" w14:textId="77777777" w:rsidR="005A2A77" w:rsidRPr="00B5431D" w:rsidRDefault="005A2A77" w:rsidP="00D7250F">
            <w:pPr>
              <w:pStyle w:val="Paper-42TableBody"/>
              <w:spacing w:line="240" w:lineRule="auto"/>
              <w:rPr>
                <w:color w:val="FF0000"/>
                <w:sz w:val="24"/>
                <w:szCs w:val="24"/>
              </w:rPr>
            </w:pPr>
            <w:r w:rsidRPr="00B5431D">
              <w:rPr>
                <w:color w:val="FF0000"/>
                <w:sz w:val="24"/>
                <w:szCs w:val="24"/>
              </w:rPr>
              <w:t>0.1532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F7E244" w14:textId="77777777" w:rsidR="005A2A77" w:rsidRPr="00B5431D" w:rsidRDefault="005A2A77" w:rsidP="00D7250F">
            <w:pPr>
              <w:pStyle w:val="Paper-42TableBody"/>
              <w:spacing w:line="240" w:lineRule="auto"/>
              <w:rPr>
                <w:color w:val="FF0000"/>
                <w:sz w:val="24"/>
                <w:szCs w:val="24"/>
              </w:rPr>
            </w:pPr>
            <w:r w:rsidRPr="00B5431D">
              <w:rPr>
                <w:color w:val="FF0000"/>
                <w:sz w:val="24"/>
                <w:szCs w:val="24"/>
              </w:rPr>
              <w:t>0.4189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AFFB68" w14:textId="77777777" w:rsidR="005A2A77" w:rsidRPr="00B5431D" w:rsidRDefault="005A2A77" w:rsidP="00D7250F">
            <w:pPr>
              <w:pStyle w:val="Paper-42TableBody"/>
              <w:spacing w:line="240" w:lineRule="auto"/>
              <w:rPr>
                <w:color w:val="FF0000"/>
                <w:sz w:val="24"/>
                <w:szCs w:val="24"/>
              </w:rPr>
            </w:pPr>
            <w:r w:rsidRPr="00B5431D">
              <w:rPr>
                <w:color w:val="FF0000"/>
                <w:sz w:val="24"/>
                <w:szCs w:val="24"/>
              </w:rPr>
              <w:t>0.3471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4CA12B" w14:textId="77777777" w:rsidR="005A2A77" w:rsidRPr="00B5431D" w:rsidRDefault="005A2A77" w:rsidP="00D7250F">
            <w:pPr>
              <w:pStyle w:val="Paper-42TableBody"/>
              <w:spacing w:line="240" w:lineRule="auto"/>
              <w:rPr>
                <w:color w:val="FF0000"/>
                <w:sz w:val="24"/>
                <w:szCs w:val="24"/>
              </w:rPr>
            </w:pPr>
            <w:r w:rsidRPr="00B5431D">
              <w:rPr>
                <w:color w:val="FF0000"/>
                <w:sz w:val="24"/>
                <w:szCs w:val="24"/>
              </w:rPr>
              <w:t>0.0602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CFC70A" w14:textId="77777777" w:rsidR="005A2A77" w:rsidRPr="00B5431D" w:rsidRDefault="005A2A77" w:rsidP="00D7250F">
            <w:pPr>
              <w:pStyle w:val="Paper-42TableBody"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5A2A77" w:rsidRPr="00B5431D" w14:paraId="2FC8DE4A" w14:textId="77777777" w:rsidTr="00D7250F">
        <w:trPr>
          <w:jc w:val="center"/>
        </w:trPr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C83399" w14:textId="77777777" w:rsidR="005A2A77" w:rsidRPr="00B5431D" w:rsidRDefault="005A2A77" w:rsidP="00D7250F">
            <w:pPr>
              <w:pStyle w:val="Paper-42TableBody"/>
              <w:spacing w:line="240" w:lineRule="auto"/>
              <w:rPr>
                <w:rStyle w:val="Paper-3xMathInline"/>
                <w:sz w:val="24"/>
                <w:szCs w:val="24"/>
              </w:rPr>
            </w:pPr>
            <w:r w:rsidRPr="00B5431D">
              <w:rPr>
                <w:rStyle w:val="Paper-3xMathInline"/>
                <w:sz w:val="24"/>
                <w:szCs w:val="24"/>
              </w:rPr>
              <w:t>bigbrain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706235" w14:textId="77777777" w:rsidR="005A2A77" w:rsidRPr="00B5431D" w:rsidRDefault="005A2A77" w:rsidP="00D7250F">
            <w:pPr>
              <w:pStyle w:val="Paper-42TableBody"/>
              <w:spacing w:line="240" w:lineRule="auto"/>
              <w:rPr>
                <w:sz w:val="24"/>
                <w:szCs w:val="24"/>
              </w:rPr>
            </w:pPr>
            <w:r w:rsidRPr="00B5431D">
              <w:rPr>
                <w:sz w:val="24"/>
                <w:szCs w:val="24"/>
              </w:rPr>
              <w:t>NA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7434C4" w14:textId="77777777" w:rsidR="005A2A77" w:rsidRPr="00B5431D" w:rsidRDefault="005A2A77" w:rsidP="00D7250F">
            <w:pPr>
              <w:pStyle w:val="Paper-42TableBody"/>
              <w:spacing w:line="240" w:lineRule="auto"/>
              <w:rPr>
                <w:sz w:val="24"/>
                <w:szCs w:val="24"/>
              </w:rPr>
            </w:pPr>
            <w:r w:rsidRPr="00B5431D">
              <w:rPr>
                <w:sz w:val="24"/>
                <w:szCs w:val="24"/>
              </w:rPr>
              <w:t>NA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190ECF" w14:textId="77777777" w:rsidR="005A2A77" w:rsidRPr="00B5431D" w:rsidRDefault="005A2A77" w:rsidP="00D7250F">
            <w:pPr>
              <w:pStyle w:val="Paper-42TableBody"/>
              <w:spacing w:line="240" w:lineRule="auto"/>
              <w:rPr>
                <w:sz w:val="24"/>
                <w:szCs w:val="24"/>
              </w:rPr>
            </w:pPr>
            <w:r w:rsidRPr="00B5431D">
              <w:rPr>
                <w:sz w:val="24"/>
                <w:szCs w:val="24"/>
              </w:rPr>
              <w:t>NA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59D93D" w14:textId="77777777" w:rsidR="005A2A77" w:rsidRPr="00B5431D" w:rsidRDefault="005A2A77" w:rsidP="00D7250F">
            <w:pPr>
              <w:pStyle w:val="Paper-42TableBody"/>
              <w:spacing w:line="240" w:lineRule="auto"/>
              <w:rPr>
                <w:sz w:val="24"/>
                <w:szCs w:val="24"/>
              </w:rPr>
            </w:pPr>
            <w:r w:rsidRPr="00B5431D">
              <w:rPr>
                <w:sz w:val="24"/>
                <w:szCs w:val="24"/>
              </w:rPr>
              <w:t>NA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EFE24A" w14:textId="77777777" w:rsidR="005A2A77" w:rsidRPr="00B5431D" w:rsidRDefault="005A2A77" w:rsidP="00D7250F">
            <w:pPr>
              <w:pStyle w:val="Paper-42TableBody"/>
              <w:spacing w:line="240" w:lineRule="auto"/>
              <w:rPr>
                <w:sz w:val="24"/>
                <w:szCs w:val="24"/>
              </w:rPr>
            </w:pPr>
          </w:p>
        </w:tc>
      </w:tr>
      <w:tr w:rsidR="005A2A77" w:rsidRPr="00B5431D" w14:paraId="7139E662" w14:textId="77777777" w:rsidTr="00D7250F">
        <w:trPr>
          <w:jc w:val="center"/>
        </w:trPr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049992" w14:textId="77777777" w:rsidR="005A2A77" w:rsidRPr="00B5431D" w:rsidRDefault="005A2A77" w:rsidP="00D7250F">
            <w:pPr>
              <w:pStyle w:val="Paper-42TableBody"/>
              <w:spacing w:line="240" w:lineRule="auto"/>
              <w:rPr>
                <w:rStyle w:val="Paper-3xMathInline"/>
                <w:sz w:val="24"/>
                <w:szCs w:val="24"/>
              </w:rPr>
            </w:pPr>
            <w:r w:rsidRPr="00B5431D">
              <w:rPr>
                <w:rStyle w:val="Paper-3xMathInline"/>
                <w:sz w:val="24"/>
                <w:szCs w:val="24"/>
              </w:rPr>
              <w:t>smallbrain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8443F6" w14:textId="77777777" w:rsidR="005A2A77" w:rsidRPr="00B5431D" w:rsidRDefault="005A2A77" w:rsidP="00D7250F">
            <w:pPr>
              <w:pStyle w:val="Paper-42TableBody"/>
              <w:spacing w:line="240" w:lineRule="auto"/>
              <w:rPr>
                <w:color w:val="FF0000"/>
                <w:sz w:val="24"/>
                <w:szCs w:val="24"/>
              </w:rPr>
            </w:pPr>
            <w:r w:rsidRPr="00B5431D">
              <w:rPr>
                <w:color w:val="FF0000"/>
                <w:sz w:val="24"/>
                <w:szCs w:val="24"/>
              </w:rPr>
              <w:t>-0.4112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3030F9" w14:textId="77777777" w:rsidR="005A2A77" w:rsidRPr="00B5431D" w:rsidRDefault="005A2A77" w:rsidP="00D7250F">
            <w:pPr>
              <w:pStyle w:val="Paper-42TableBody"/>
              <w:spacing w:line="240" w:lineRule="auto"/>
              <w:rPr>
                <w:color w:val="FF0000"/>
                <w:sz w:val="24"/>
                <w:szCs w:val="24"/>
              </w:rPr>
            </w:pPr>
            <w:r w:rsidRPr="00B5431D">
              <w:rPr>
                <w:color w:val="FF0000"/>
                <w:sz w:val="24"/>
                <w:szCs w:val="24"/>
              </w:rPr>
              <w:t>0.1011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D39CFF" w14:textId="77777777" w:rsidR="005A2A77" w:rsidRPr="00B5431D" w:rsidRDefault="005A2A77" w:rsidP="00D7250F">
            <w:pPr>
              <w:pStyle w:val="Paper-42TableBody"/>
              <w:spacing w:line="240" w:lineRule="auto"/>
              <w:rPr>
                <w:color w:val="FF0000"/>
                <w:sz w:val="24"/>
                <w:szCs w:val="24"/>
              </w:rPr>
            </w:pPr>
            <w:r w:rsidRPr="00B5431D">
              <w:rPr>
                <w:color w:val="FF0000"/>
                <w:sz w:val="24"/>
                <w:szCs w:val="24"/>
              </w:rPr>
              <w:t>-0.2983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3AA2A0" w14:textId="77777777" w:rsidR="005A2A77" w:rsidRPr="00B5431D" w:rsidRDefault="005A2A77" w:rsidP="00D7250F">
            <w:pPr>
              <w:pStyle w:val="Paper-42TableBody"/>
              <w:spacing w:line="240" w:lineRule="auto"/>
              <w:rPr>
                <w:color w:val="FF0000"/>
                <w:sz w:val="24"/>
                <w:szCs w:val="24"/>
              </w:rPr>
            </w:pPr>
            <w:r w:rsidRPr="00B5431D">
              <w:rPr>
                <w:color w:val="FF0000"/>
                <w:sz w:val="24"/>
                <w:szCs w:val="24"/>
              </w:rPr>
              <w:t>0.2449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7DB29D" w14:textId="77777777" w:rsidR="005A2A77" w:rsidRPr="00B5431D" w:rsidRDefault="005A2A77" w:rsidP="00D7250F">
            <w:pPr>
              <w:pStyle w:val="Paper-42TableBody"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5A2A77" w:rsidRPr="00B5431D" w14:paraId="6826BEBA" w14:textId="77777777" w:rsidTr="00D7250F">
        <w:trPr>
          <w:jc w:val="center"/>
        </w:trPr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482407" w14:textId="77777777" w:rsidR="005A2A77" w:rsidRPr="00B5431D" w:rsidRDefault="005A2A77" w:rsidP="00D7250F">
            <w:pPr>
              <w:pStyle w:val="Paper-42TableBody"/>
              <w:spacing w:line="240" w:lineRule="auto"/>
              <w:rPr>
                <w:rStyle w:val="Paper-3xMathInline"/>
                <w:sz w:val="24"/>
                <w:szCs w:val="24"/>
              </w:rPr>
            </w:pPr>
            <w:r>
              <w:rPr>
                <w:rStyle w:val="Paper-3xMathInline"/>
                <w:sz w:val="24"/>
                <w:szCs w:val="24"/>
              </w:rPr>
              <w:t>no-</w:t>
            </w:r>
            <w:r w:rsidRPr="00B5431D">
              <w:rPr>
                <w:rStyle w:val="Paper-3xMathInline"/>
                <w:sz w:val="24"/>
                <w:szCs w:val="24"/>
              </w:rPr>
              <w:t>feedback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9B119C" w14:textId="77777777" w:rsidR="005A2A77" w:rsidRPr="00B5431D" w:rsidRDefault="005A2A77" w:rsidP="00D7250F">
            <w:pPr>
              <w:pStyle w:val="Paper-42TableBody"/>
              <w:spacing w:line="240" w:lineRule="auto"/>
              <w:rPr>
                <w:color w:val="FF0000"/>
                <w:sz w:val="24"/>
                <w:szCs w:val="24"/>
              </w:rPr>
            </w:pPr>
            <w:r w:rsidRPr="00B5431D">
              <w:rPr>
                <w:color w:val="FF0000"/>
                <w:sz w:val="24"/>
                <w:szCs w:val="24"/>
              </w:rPr>
              <w:t>-0.1034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FF6B2F" w14:textId="77777777" w:rsidR="005A2A77" w:rsidRPr="00B5431D" w:rsidRDefault="005A2A77" w:rsidP="00D7250F">
            <w:pPr>
              <w:pStyle w:val="Paper-42TableBody"/>
              <w:spacing w:line="240" w:lineRule="auto"/>
              <w:rPr>
                <w:color w:val="FF0000"/>
                <w:sz w:val="24"/>
                <w:szCs w:val="24"/>
              </w:rPr>
            </w:pPr>
            <w:r w:rsidRPr="00B5431D">
              <w:rPr>
                <w:color w:val="FF0000"/>
                <w:sz w:val="24"/>
                <w:szCs w:val="24"/>
              </w:rPr>
              <w:t>0.5936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BFB7EC" w14:textId="77777777" w:rsidR="005A2A77" w:rsidRPr="00B5431D" w:rsidRDefault="005A2A77" w:rsidP="00D7250F">
            <w:pPr>
              <w:pStyle w:val="Paper-42TableBody"/>
              <w:spacing w:line="240" w:lineRule="auto"/>
              <w:rPr>
                <w:color w:val="FF0000"/>
                <w:sz w:val="24"/>
                <w:szCs w:val="24"/>
              </w:rPr>
            </w:pPr>
            <w:r w:rsidRPr="00B5431D">
              <w:rPr>
                <w:color w:val="FF0000"/>
                <w:sz w:val="24"/>
                <w:szCs w:val="24"/>
              </w:rPr>
              <w:t>-0.1034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FFCE5F" w14:textId="77777777" w:rsidR="005A2A77" w:rsidRPr="00B5431D" w:rsidRDefault="005A2A77" w:rsidP="00D7250F">
            <w:pPr>
              <w:pStyle w:val="Paper-42TableBody"/>
              <w:spacing w:line="240" w:lineRule="auto"/>
              <w:rPr>
                <w:color w:val="FF0000"/>
                <w:sz w:val="24"/>
                <w:szCs w:val="24"/>
              </w:rPr>
            </w:pPr>
            <w:r w:rsidRPr="00B5431D">
              <w:rPr>
                <w:color w:val="FF0000"/>
                <w:sz w:val="24"/>
                <w:szCs w:val="24"/>
              </w:rPr>
              <w:t>0.5936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9CF318" w14:textId="77777777" w:rsidR="005A2A77" w:rsidRPr="00B5431D" w:rsidRDefault="005A2A77" w:rsidP="00D7250F">
            <w:pPr>
              <w:pStyle w:val="Paper-42TableBody"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5A2A77" w:rsidRPr="00B5431D" w14:paraId="421A22D5" w14:textId="77777777" w:rsidTr="00D7250F">
        <w:trPr>
          <w:jc w:val="center"/>
        </w:trPr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6FCBB3" w14:textId="77777777" w:rsidR="005A2A77" w:rsidRPr="00B5431D" w:rsidRDefault="005A2A77" w:rsidP="00D7250F">
            <w:pPr>
              <w:pStyle w:val="Paper-42TableBody"/>
              <w:spacing w:line="240" w:lineRule="auto"/>
              <w:rPr>
                <w:rStyle w:val="Paper-3xMathInline"/>
                <w:sz w:val="24"/>
                <w:szCs w:val="24"/>
              </w:rPr>
            </w:pPr>
            <w:r>
              <w:rPr>
                <w:rStyle w:val="Paper-3xMathInline"/>
                <w:sz w:val="24"/>
                <w:szCs w:val="24"/>
              </w:rPr>
              <w:t>no-</w:t>
            </w:r>
            <w:r w:rsidRPr="00B5431D">
              <w:rPr>
                <w:rStyle w:val="Paper-3xMathInline"/>
                <w:sz w:val="24"/>
                <w:szCs w:val="24"/>
              </w:rPr>
              <w:t>agent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E65B9C" w14:textId="77777777" w:rsidR="005A2A77" w:rsidRPr="00B5431D" w:rsidRDefault="005A2A77" w:rsidP="00D7250F">
            <w:pPr>
              <w:pStyle w:val="Paper-42TableBody"/>
              <w:spacing w:line="240" w:lineRule="auto"/>
              <w:rPr>
                <w:color w:val="FF0000"/>
                <w:sz w:val="24"/>
                <w:szCs w:val="24"/>
              </w:rPr>
            </w:pPr>
            <w:r w:rsidRPr="00B5431D">
              <w:rPr>
                <w:color w:val="FF0000"/>
                <w:sz w:val="24"/>
                <w:szCs w:val="24"/>
              </w:rPr>
              <w:t>0.0439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553163" w14:textId="77777777" w:rsidR="005A2A77" w:rsidRPr="00B5431D" w:rsidRDefault="005A2A77" w:rsidP="00D7250F">
            <w:pPr>
              <w:pStyle w:val="Paper-42TableBody"/>
              <w:spacing w:line="240" w:lineRule="auto"/>
              <w:rPr>
                <w:color w:val="FF0000"/>
                <w:sz w:val="24"/>
                <w:szCs w:val="24"/>
              </w:rPr>
            </w:pPr>
            <w:r w:rsidRPr="00B5431D">
              <w:rPr>
                <w:color w:val="FF0000"/>
                <w:sz w:val="24"/>
                <w:szCs w:val="24"/>
              </w:rPr>
              <w:t>0.8212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5461E7" w14:textId="77777777" w:rsidR="005A2A77" w:rsidRPr="00B5431D" w:rsidRDefault="005A2A77" w:rsidP="00D7250F">
            <w:pPr>
              <w:pStyle w:val="Paper-42TableBody"/>
              <w:spacing w:line="240" w:lineRule="auto"/>
              <w:rPr>
                <w:color w:val="FF0000"/>
                <w:sz w:val="24"/>
                <w:szCs w:val="24"/>
              </w:rPr>
            </w:pPr>
            <w:r w:rsidRPr="00B5431D">
              <w:rPr>
                <w:color w:val="FF0000"/>
                <w:sz w:val="24"/>
                <w:szCs w:val="24"/>
              </w:rPr>
              <w:t>0.0768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3CCAF0" w14:textId="77777777" w:rsidR="005A2A77" w:rsidRPr="00B5431D" w:rsidRDefault="005A2A77" w:rsidP="00D7250F">
            <w:pPr>
              <w:pStyle w:val="Paper-42TableBody"/>
              <w:spacing w:line="240" w:lineRule="auto"/>
              <w:rPr>
                <w:color w:val="FF0000"/>
                <w:sz w:val="24"/>
                <w:szCs w:val="24"/>
              </w:rPr>
            </w:pPr>
            <w:r w:rsidRPr="00B5431D">
              <w:rPr>
                <w:color w:val="FF0000"/>
                <w:sz w:val="24"/>
                <w:szCs w:val="24"/>
              </w:rPr>
              <w:t>0.6921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4221DE" w14:textId="77777777" w:rsidR="005A2A77" w:rsidRPr="00B5431D" w:rsidRDefault="005A2A77" w:rsidP="00D7250F">
            <w:pPr>
              <w:pStyle w:val="Paper-42TableBody"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5A2A77" w:rsidRPr="00B5431D" w14:paraId="5AB10B7E" w14:textId="77777777" w:rsidTr="00D7250F">
        <w:trPr>
          <w:jc w:val="center"/>
        </w:trPr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B70F68" w14:textId="77777777" w:rsidR="005A2A77" w:rsidRPr="00B5431D" w:rsidRDefault="005A2A77" w:rsidP="00D7250F">
            <w:pPr>
              <w:pStyle w:val="Paper-42TableBody"/>
              <w:spacing w:line="240" w:lineRule="auto"/>
              <w:rPr>
                <w:rStyle w:val="Paper-3xMathInline"/>
                <w:sz w:val="24"/>
                <w:szCs w:val="24"/>
              </w:rPr>
            </w:pPr>
            <w:r w:rsidRPr="00B5431D">
              <w:rPr>
                <w:rStyle w:val="Paper-3xMathInline"/>
                <w:sz w:val="24"/>
                <w:szCs w:val="24"/>
              </w:rPr>
              <w:t>3sides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D6F44E" w14:textId="77777777" w:rsidR="005A2A77" w:rsidRPr="00B5431D" w:rsidRDefault="005A2A77" w:rsidP="00D7250F">
            <w:pPr>
              <w:pStyle w:val="Paper-42TableBody"/>
              <w:spacing w:line="240" w:lineRule="auto"/>
              <w:rPr>
                <w:color w:val="FF0000"/>
                <w:sz w:val="24"/>
                <w:szCs w:val="24"/>
              </w:rPr>
            </w:pPr>
            <w:r w:rsidRPr="00B5431D">
              <w:rPr>
                <w:color w:val="FF0000"/>
                <w:sz w:val="24"/>
                <w:szCs w:val="24"/>
              </w:rPr>
              <w:t>0.2847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6720FD" w14:textId="77777777" w:rsidR="005A2A77" w:rsidRPr="00B5431D" w:rsidRDefault="005A2A77" w:rsidP="00D7250F">
            <w:pPr>
              <w:pStyle w:val="Paper-42TableBody"/>
              <w:spacing w:line="240" w:lineRule="auto"/>
              <w:rPr>
                <w:color w:val="FF0000"/>
                <w:sz w:val="24"/>
                <w:szCs w:val="24"/>
              </w:rPr>
            </w:pPr>
            <w:r w:rsidRPr="00B5431D">
              <w:rPr>
                <w:color w:val="FF0000"/>
                <w:sz w:val="24"/>
                <w:szCs w:val="24"/>
              </w:rPr>
              <w:t>0.1273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695CC9" w14:textId="77777777" w:rsidR="005A2A77" w:rsidRPr="00B5431D" w:rsidRDefault="005A2A77" w:rsidP="00D7250F">
            <w:pPr>
              <w:pStyle w:val="Paper-42TableBody"/>
              <w:spacing w:line="240" w:lineRule="auto"/>
              <w:rPr>
                <w:color w:val="FF0000"/>
                <w:sz w:val="24"/>
                <w:szCs w:val="24"/>
              </w:rPr>
            </w:pPr>
            <w:r w:rsidRPr="00B5431D">
              <w:rPr>
                <w:color w:val="FF0000"/>
                <w:sz w:val="24"/>
                <w:szCs w:val="24"/>
              </w:rPr>
              <w:t>0.2804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193A73" w14:textId="77777777" w:rsidR="005A2A77" w:rsidRPr="00B5431D" w:rsidRDefault="005A2A77" w:rsidP="00D7250F">
            <w:pPr>
              <w:pStyle w:val="Paper-42TableBody"/>
              <w:spacing w:line="240" w:lineRule="auto"/>
              <w:rPr>
                <w:color w:val="FF0000"/>
                <w:sz w:val="24"/>
                <w:szCs w:val="24"/>
              </w:rPr>
            </w:pPr>
            <w:r w:rsidRPr="00B5431D">
              <w:rPr>
                <w:color w:val="FF0000"/>
                <w:sz w:val="24"/>
                <w:szCs w:val="24"/>
              </w:rPr>
              <w:t>0.1333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E426CA" w14:textId="77777777" w:rsidR="005A2A77" w:rsidRPr="00B5431D" w:rsidRDefault="005A2A77" w:rsidP="00D7250F">
            <w:pPr>
              <w:pStyle w:val="Paper-42TableBody"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5A2A77" w:rsidRPr="00B5431D" w14:paraId="15EADEC2" w14:textId="77777777" w:rsidTr="00D7250F">
        <w:trPr>
          <w:jc w:val="center"/>
        </w:trPr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12C121" w14:textId="77777777" w:rsidR="005A2A77" w:rsidRPr="00B5431D" w:rsidRDefault="005A2A77" w:rsidP="00D7250F">
            <w:pPr>
              <w:pStyle w:val="Paper-42TableBody"/>
              <w:spacing w:line="240" w:lineRule="auto"/>
              <w:rPr>
                <w:rStyle w:val="Paper-3xMathInline"/>
                <w:sz w:val="24"/>
                <w:szCs w:val="24"/>
              </w:rPr>
            </w:pPr>
            <w:r w:rsidRPr="00B5431D">
              <w:rPr>
                <w:rStyle w:val="Paper-3xMathInline"/>
                <w:sz w:val="24"/>
                <w:szCs w:val="24"/>
              </w:rPr>
              <w:t>w=a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87FF75" w14:textId="77777777" w:rsidR="005A2A77" w:rsidRPr="00B5431D" w:rsidRDefault="005A2A77" w:rsidP="00D7250F">
            <w:pPr>
              <w:pStyle w:val="Paper-42TableBody"/>
              <w:spacing w:line="240" w:lineRule="auto"/>
              <w:rPr>
                <w:color w:val="FF0000"/>
                <w:sz w:val="24"/>
                <w:szCs w:val="24"/>
              </w:rPr>
            </w:pPr>
            <w:r w:rsidRPr="00B5431D">
              <w:rPr>
                <w:color w:val="FF0000"/>
                <w:sz w:val="24"/>
                <w:szCs w:val="24"/>
              </w:rPr>
              <w:t>-0.0985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5FF7A2" w14:textId="77777777" w:rsidR="005A2A77" w:rsidRPr="00B5431D" w:rsidRDefault="005A2A77" w:rsidP="00D7250F">
            <w:pPr>
              <w:pStyle w:val="Paper-42TableBody"/>
              <w:spacing w:line="240" w:lineRule="auto"/>
              <w:rPr>
                <w:color w:val="FF0000"/>
                <w:sz w:val="24"/>
                <w:szCs w:val="24"/>
              </w:rPr>
            </w:pPr>
            <w:r w:rsidRPr="00B5431D">
              <w:rPr>
                <w:color w:val="FF0000"/>
                <w:sz w:val="24"/>
                <w:szCs w:val="24"/>
              </w:rPr>
              <w:t>0.6047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ABCA4E" w14:textId="77777777" w:rsidR="005A2A77" w:rsidRPr="00B5431D" w:rsidRDefault="005A2A77" w:rsidP="00D7250F">
            <w:pPr>
              <w:pStyle w:val="Paper-42TableBody"/>
              <w:spacing w:line="240" w:lineRule="auto"/>
              <w:rPr>
                <w:color w:val="FF0000"/>
                <w:sz w:val="24"/>
                <w:szCs w:val="24"/>
              </w:rPr>
            </w:pPr>
            <w:r w:rsidRPr="00B5431D">
              <w:rPr>
                <w:color w:val="FF0000"/>
                <w:sz w:val="24"/>
                <w:szCs w:val="24"/>
              </w:rPr>
              <w:t>0.0430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7D04FA" w14:textId="77777777" w:rsidR="005A2A77" w:rsidRPr="00B5431D" w:rsidRDefault="005A2A77" w:rsidP="00D7250F">
            <w:pPr>
              <w:pStyle w:val="Paper-42TableBody"/>
              <w:spacing w:line="240" w:lineRule="auto"/>
              <w:rPr>
                <w:color w:val="FF0000"/>
                <w:sz w:val="24"/>
                <w:szCs w:val="24"/>
              </w:rPr>
            </w:pPr>
            <w:r w:rsidRPr="00B5431D">
              <w:rPr>
                <w:color w:val="FF0000"/>
                <w:sz w:val="24"/>
                <w:szCs w:val="24"/>
              </w:rPr>
              <w:t>0.8214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4C15D" w14:textId="77777777" w:rsidR="005A2A77" w:rsidRPr="00B5431D" w:rsidRDefault="005A2A77" w:rsidP="00D7250F">
            <w:pPr>
              <w:pStyle w:val="Paper-42TableBody"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5A2A77" w:rsidRPr="00B5431D" w14:paraId="4D449B8C" w14:textId="77777777" w:rsidTr="00D7250F">
        <w:trPr>
          <w:jc w:val="center"/>
        </w:trPr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708760" w14:textId="77777777" w:rsidR="005A2A77" w:rsidRPr="00B5431D" w:rsidRDefault="005A2A77" w:rsidP="00D7250F">
            <w:pPr>
              <w:pStyle w:val="Paper-42TableBody"/>
              <w:spacing w:line="240" w:lineRule="auto"/>
              <w:rPr>
                <w:rStyle w:val="Paper-3xMathInline"/>
                <w:sz w:val="24"/>
                <w:szCs w:val="24"/>
              </w:rPr>
            </w:pPr>
            <w:r>
              <w:rPr>
                <w:rStyle w:val="Paper-3xMathInline"/>
                <w:sz w:val="24"/>
                <w:szCs w:val="24"/>
              </w:rPr>
              <w:t>no-</w:t>
            </w:r>
            <w:r w:rsidRPr="00B5431D">
              <w:rPr>
                <w:rStyle w:val="Paper-3xMathInline"/>
                <w:sz w:val="24"/>
                <w:szCs w:val="24"/>
              </w:rPr>
              <w:t>penalty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0651FA" w14:textId="77777777" w:rsidR="005A2A77" w:rsidRPr="00B5431D" w:rsidRDefault="005A2A77" w:rsidP="00D7250F">
            <w:pPr>
              <w:pStyle w:val="Paper-42TableBody"/>
              <w:spacing w:line="240" w:lineRule="auto"/>
              <w:rPr>
                <w:sz w:val="24"/>
                <w:szCs w:val="24"/>
              </w:rPr>
            </w:pPr>
            <w:r w:rsidRPr="00B5431D">
              <w:rPr>
                <w:sz w:val="24"/>
                <w:szCs w:val="24"/>
              </w:rPr>
              <w:t>-0.1293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83D770" w14:textId="77777777" w:rsidR="005A2A77" w:rsidRPr="00B5431D" w:rsidRDefault="005A2A77" w:rsidP="00D7250F">
            <w:pPr>
              <w:pStyle w:val="Paper-42TableBody"/>
              <w:spacing w:line="240" w:lineRule="auto"/>
              <w:rPr>
                <w:sz w:val="24"/>
                <w:szCs w:val="24"/>
              </w:rPr>
            </w:pPr>
            <w:r w:rsidRPr="00B5431D">
              <w:rPr>
                <w:sz w:val="24"/>
                <w:szCs w:val="24"/>
              </w:rPr>
              <w:t>0.4960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ECA1A6" w14:textId="77777777" w:rsidR="005A2A77" w:rsidRPr="00B5431D" w:rsidRDefault="005A2A77" w:rsidP="00D7250F">
            <w:pPr>
              <w:pStyle w:val="Paper-42TableBody"/>
              <w:spacing w:line="240" w:lineRule="auto"/>
              <w:rPr>
                <w:sz w:val="24"/>
                <w:szCs w:val="24"/>
              </w:rPr>
            </w:pPr>
            <w:r w:rsidRPr="00B5431D">
              <w:rPr>
                <w:sz w:val="24"/>
                <w:szCs w:val="24"/>
              </w:rPr>
              <w:t>-0.1067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0265D3" w14:textId="77777777" w:rsidR="005A2A77" w:rsidRPr="00B5431D" w:rsidRDefault="005A2A77" w:rsidP="00D7250F">
            <w:pPr>
              <w:pStyle w:val="Paper-42TableBody"/>
              <w:spacing w:line="240" w:lineRule="auto"/>
              <w:rPr>
                <w:sz w:val="24"/>
                <w:szCs w:val="24"/>
              </w:rPr>
            </w:pPr>
            <w:r w:rsidRPr="00B5431D">
              <w:rPr>
                <w:sz w:val="24"/>
                <w:szCs w:val="24"/>
              </w:rPr>
              <w:t>0.5748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0927B1" w14:textId="77777777" w:rsidR="005A2A77" w:rsidRPr="00B5431D" w:rsidRDefault="005A2A77" w:rsidP="00D7250F">
            <w:pPr>
              <w:pStyle w:val="Paper-42TableBody"/>
              <w:spacing w:line="240" w:lineRule="auto"/>
              <w:rPr>
                <w:sz w:val="24"/>
                <w:szCs w:val="24"/>
              </w:rPr>
            </w:pPr>
          </w:p>
        </w:tc>
      </w:tr>
      <w:tr w:rsidR="005A2A77" w:rsidRPr="00B5431D" w14:paraId="4BA4DBEC" w14:textId="77777777" w:rsidTr="00D7250F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103993" w14:textId="77777777" w:rsidR="005A2A77" w:rsidRPr="00B5431D" w:rsidRDefault="005A2A77" w:rsidP="00D7250F">
            <w:pPr>
              <w:pStyle w:val="Paper-42TableBody"/>
              <w:spacing w:line="240" w:lineRule="auto"/>
              <w:rPr>
                <w:rStyle w:val="Paper-3xMathInline"/>
                <w:sz w:val="24"/>
                <w:szCs w:val="24"/>
              </w:rPr>
            </w:pPr>
            <w:r w:rsidRPr="00B5431D">
              <w:rPr>
                <w:rStyle w:val="Paper-3xMathInline"/>
                <w:sz w:val="24"/>
                <w:szCs w:val="24"/>
              </w:rPr>
              <w:t>blocked/</w:t>
            </w:r>
            <w:r>
              <w:rPr>
                <w:rStyle w:val="Paper-3xMathInline"/>
                <w:sz w:val="24"/>
                <w:szCs w:val="24"/>
              </w:rPr>
              <w:t>no-</w:t>
            </w:r>
            <w:r w:rsidRPr="00B5431D">
              <w:rPr>
                <w:rStyle w:val="Paper-3xMathInline"/>
                <w:sz w:val="24"/>
                <w:szCs w:val="24"/>
              </w:rPr>
              <w:t xml:space="preserve">penalty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7DB5EF" w14:textId="77777777" w:rsidR="005A2A77" w:rsidRPr="00B5431D" w:rsidRDefault="005A2A77" w:rsidP="00D7250F">
            <w:pPr>
              <w:pStyle w:val="Paper-42TableBody"/>
              <w:spacing w:line="240" w:lineRule="auto"/>
              <w:rPr>
                <w:color w:val="FF0000"/>
                <w:sz w:val="24"/>
                <w:szCs w:val="24"/>
              </w:rPr>
            </w:pPr>
            <w:r w:rsidRPr="00B5431D">
              <w:rPr>
                <w:color w:val="FF0000"/>
                <w:sz w:val="24"/>
                <w:szCs w:val="24"/>
              </w:rPr>
              <w:t>0.2598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B9837D" w14:textId="77777777" w:rsidR="005A2A77" w:rsidRPr="00B5431D" w:rsidRDefault="005A2A77" w:rsidP="00D7250F">
            <w:pPr>
              <w:pStyle w:val="Paper-42TableBody"/>
              <w:spacing w:line="240" w:lineRule="auto"/>
              <w:rPr>
                <w:color w:val="FF0000"/>
                <w:sz w:val="24"/>
                <w:szCs w:val="24"/>
              </w:rPr>
            </w:pPr>
            <w:r w:rsidRPr="00B5431D">
              <w:rPr>
                <w:color w:val="FF0000"/>
                <w:sz w:val="24"/>
                <w:szCs w:val="24"/>
              </w:rPr>
              <w:t>0.1656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F64161" w14:textId="77777777" w:rsidR="005A2A77" w:rsidRPr="00B5431D" w:rsidRDefault="005A2A77" w:rsidP="00D7250F">
            <w:pPr>
              <w:pStyle w:val="Paper-42TableBody"/>
              <w:spacing w:line="240" w:lineRule="auto"/>
              <w:rPr>
                <w:sz w:val="24"/>
                <w:szCs w:val="24"/>
              </w:rPr>
            </w:pPr>
            <w:r w:rsidRPr="00B5431D">
              <w:rPr>
                <w:sz w:val="24"/>
                <w:szCs w:val="24"/>
              </w:rPr>
              <w:t>0.4160</w:t>
            </w:r>
          </w:p>
        </w:tc>
        <w:tc>
          <w:tcPr>
            <w:tcW w:w="19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370086" w14:textId="77777777" w:rsidR="005A2A77" w:rsidRPr="00B5431D" w:rsidRDefault="005A2A77" w:rsidP="00D7250F">
            <w:pPr>
              <w:pStyle w:val="Paper-42TableBody"/>
              <w:spacing w:line="240" w:lineRule="auto"/>
              <w:rPr>
                <w:sz w:val="24"/>
                <w:szCs w:val="24"/>
              </w:rPr>
            </w:pPr>
            <w:r w:rsidRPr="00B5431D">
              <w:rPr>
                <w:sz w:val="24"/>
                <w:szCs w:val="24"/>
              </w:rPr>
              <w:t>0.0222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1C102A" w14:textId="77777777" w:rsidR="005A2A77" w:rsidRPr="00B5431D" w:rsidRDefault="005A2A77" w:rsidP="00D7250F">
            <w:pPr>
              <w:pStyle w:val="Paper-42TableBody"/>
              <w:spacing w:line="240" w:lineRule="auto"/>
              <w:rPr>
                <w:sz w:val="24"/>
                <w:szCs w:val="24"/>
              </w:rPr>
            </w:pPr>
          </w:p>
        </w:tc>
      </w:tr>
      <w:tr w:rsidR="005A2A77" w:rsidRPr="00B5431D" w14:paraId="7F08095E" w14:textId="77777777" w:rsidTr="00D7250F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95BD36" w14:textId="77777777" w:rsidR="005A2A77" w:rsidRPr="00B5431D" w:rsidRDefault="005A2A77" w:rsidP="00D7250F">
            <w:pPr>
              <w:pStyle w:val="Paper-42TableBody"/>
              <w:spacing w:line="240" w:lineRule="auto"/>
              <w:rPr>
                <w:rStyle w:val="Paper-3xMathInline"/>
                <w:sz w:val="24"/>
                <w:szCs w:val="24"/>
              </w:rPr>
            </w:pPr>
            <w:r w:rsidRPr="00B5431D">
              <w:rPr>
                <w:rStyle w:val="Paper-3xMathInline"/>
                <w:sz w:val="24"/>
                <w:szCs w:val="24"/>
              </w:rPr>
              <w:t>blocked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88773E" w14:textId="77777777" w:rsidR="005A2A77" w:rsidRPr="00B5431D" w:rsidRDefault="005A2A77" w:rsidP="00D7250F">
            <w:pPr>
              <w:pStyle w:val="Paper-42TableBody"/>
              <w:spacing w:line="240" w:lineRule="auto"/>
              <w:rPr>
                <w:sz w:val="24"/>
                <w:szCs w:val="24"/>
              </w:rPr>
            </w:pPr>
            <w:r w:rsidRPr="00B5431D">
              <w:rPr>
                <w:sz w:val="24"/>
                <w:szCs w:val="24"/>
              </w:rPr>
              <w:t>0.4626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5348F6" w14:textId="77777777" w:rsidR="005A2A77" w:rsidRPr="00B5431D" w:rsidRDefault="005A2A77" w:rsidP="00D7250F">
            <w:pPr>
              <w:pStyle w:val="Paper-42TableBody"/>
              <w:spacing w:line="240" w:lineRule="auto"/>
              <w:rPr>
                <w:sz w:val="24"/>
                <w:szCs w:val="24"/>
              </w:rPr>
            </w:pPr>
            <w:r w:rsidRPr="00B5431D">
              <w:rPr>
                <w:sz w:val="24"/>
                <w:szCs w:val="24"/>
              </w:rPr>
              <w:t>0.0100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22CB21" w14:textId="77777777" w:rsidR="005A2A77" w:rsidRPr="00B5431D" w:rsidRDefault="005A2A77" w:rsidP="00D7250F">
            <w:pPr>
              <w:pStyle w:val="Paper-42TableBody"/>
              <w:spacing w:line="240" w:lineRule="auto"/>
              <w:rPr>
                <w:sz w:val="24"/>
                <w:szCs w:val="24"/>
              </w:rPr>
            </w:pPr>
            <w:r w:rsidRPr="00B5431D">
              <w:rPr>
                <w:sz w:val="24"/>
                <w:szCs w:val="24"/>
              </w:rPr>
              <w:t>0.6275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D76895" w14:textId="77777777" w:rsidR="005A2A77" w:rsidRPr="00B5431D" w:rsidRDefault="005A2A77" w:rsidP="00D7250F">
            <w:pPr>
              <w:pStyle w:val="Paper-42TableBody"/>
              <w:spacing w:line="240" w:lineRule="auto"/>
              <w:rPr>
                <w:sz w:val="24"/>
                <w:szCs w:val="24"/>
              </w:rPr>
            </w:pPr>
            <w:r w:rsidRPr="00B5431D">
              <w:rPr>
                <w:sz w:val="24"/>
                <w:szCs w:val="24"/>
              </w:rPr>
              <w:t>0.0002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D413CA" w14:textId="77777777" w:rsidR="005A2A77" w:rsidRPr="00B5431D" w:rsidRDefault="005A2A77" w:rsidP="00D7250F">
            <w:pPr>
              <w:pStyle w:val="Paper-42TableBody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725C44F2" w14:textId="77777777" w:rsidR="005A2A77" w:rsidRDefault="005A2A77" w:rsidP="005A2A77">
      <w:pPr>
        <w:pStyle w:val="Paper-31Text"/>
        <w:spacing w:line="240" w:lineRule="auto"/>
        <w:ind w:firstLine="0"/>
      </w:pPr>
    </w:p>
    <w:p w14:paraId="58CDE409" w14:textId="77777777" w:rsidR="005A2A77" w:rsidRDefault="005A2A77" w:rsidP="005A2A77">
      <w:pPr>
        <w:rPr>
          <w:snapToGrid w:val="0"/>
          <w:color w:val="000000"/>
          <w:szCs w:val="22"/>
          <w:lang w:val="en-US" w:bidi="en-US"/>
        </w:rPr>
      </w:pPr>
      <w:r>
        <w:br w:type="page"/>
      </w:r>
    </w:p>
    <w:p w14:paraId="6DB20B4D" w14:textId="77777777" w:rsidR="005A2A77" w:rsidRPr="00A708BB" w:rsidRDefault="005A2A77" w:rsidP="005A2A77">
      <w:pPr>
        <w:pStyle w:val="Paper-31Text"/>
        <w:spacing w:line="240" w:lineRule="auto"/>
        <w:ind w:firstLine="0"/>
      </w:pPr>
    </w:p>
    <w:p w14:paraId="6268879A" w14:textId="18A37EC6" w:rsidR="005A2A77" w:rsidRPr="003321DA" w:rsidRDefault="005A2A77" w:rsidP="005A2A77">
      <w:pPr>
        <w:pStyle w:val="Paper-41TableCaption"/>
        <w:rPr>
          <w:lang w:val="en-US"/>
        </w:rPr>
      </w:pPr>
      <w:del w:id="39" w:author="Larissa Albantakis" w:date="2020-01-29T15:48:00Z">
        <w:r w:rsidDel="00361371">
          <w:rPr>
            <w:b/>
            <w:lang w:val="en-US"/>
          </w:rPr>
          <w:delText xml:space="preserve">S8 </w:delText>
        </w:r>
      </w:del>
      <w:r>
        <w:rPr>
          <w:b/>
          <w:lang w:val="en-US"/>
        </w:rPr>
        <w:t>Table</w:t>
      </w:r>
      <w:ins w:id="40" w:author="Larissa Albantakis" w:date="2020-01-29T15:48:00Z">
        <w:r w:rsidR="00361371">
          <w:rPr>
            <w:b/>
            <w:lang w:val="en-US"/>
          </w:rPr>
          <w:t xml:space="preserve"> </w:t>
        </w:r>
        <w:del w:id="41" w:author="Dominik Fischer" w:date="2020-01-30T10:11:00Z">
          <w:r w:rsidR="00361371" w:rsidDel="00702273">
            <w:rPr>
              <w:b/>
              <w:lang w:val="en-US"/>
            </w:rPr>
            <w:delText>A7</w:delText>
          </w:r>
        </w:del>
      </w:ins>
      <w:ins w:id="42" w:author="Dominik Fischer" w:date="2020-01-30T10:11:00Z">
        <w:r w:rsidR="00702273">
          <w:rPr>
            <w:b/>
            <w:lang w:val="en-US"/>
          </w:rPr>
          <w:t>G</w:t>
        </w:r>
      </w:ins>
      <w:r w:rsidRPr="003321DA">
        <w:rPr>
          <w:b/>
          <w:lang w:val="en-US"/>
        </w:rPr>
        <w:t>.</w:t>
      </w:r>
      <w:r w:rsidRPr="003321DA">
        <w:rPr>
          <w:lang w:val="en-US"/>
        </w:rPr>
        <w:t xml:space="preserve"> Task fitness values of all conditions </w:t>
      </w:r>
      <w:r w:rsidRPr="003321DA">
        <w:rPr>
          <w:b/>
          <w:i/>
          <w:lang w:val="en-US"/>
        </w:rPr>
        <w:t>G</w:t>
      </w:r>
      <w:r w:rsidRPr="003321DA">
        <w:rPr>
          <w:b/>
          <w:i/>
          <w:vertAlign w:val="subscript"/>
          <w:lang w:val="en-US"/>
        </w:rPr>
        <w:t>i</w:t>
      </w:r>
      <w:r w:rsidRPr="003321DA">
        <w:rPr>
          <w:lang w:val="en-US"/>
        </w:rPr>
        <w:t xml:space="preserve"> in the five evaluated environments.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1"/>
        <w:gridCol w:w="1907"/>
        <w:gridCol w:w="1028"/>
        <w:gridCol w:w="1178"/>
        <w:gridCol w:w="946"/>
        <w:gridCol w:w="1584"/>
      </w:tblGrid>
      <w:tr w:rsidR="005A2A77" w:rsidRPr="004D308E" w14:paraId="30C45101" w14:textId="77777777" w:rsidTr="00D7250F">
        <w:trPr>
          <w:trHeight w:val="320"/>
        </w:trPr>
        <w:tc>
          <w:tcPr>
            <w:tcW w:w="22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6F7E2" w14:textId="77777777" w:rsidR="005A2A77" w:rsidRPr="004D308E" w:rsidRDefault="002A3B2A" w:rsidP="00D7250F">
            <w:pPr>
              <w:pStyle w:val="Paper-42TableBody"/>
              <w:rPr>
                <w:rStyle w:val="Paper-3xMathInline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2"/>
                      </w:rPr>
                    </m:ctrlPr>
                  </m:sSupPr>
                  <m:e>
                    <m:d>
                      <m:dPr>
                        <m:begChr m:val="〈"/>
                        <m:endChr m:val="〉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TF</m:t>
                                </m:r>
                              </m:e>
                            </m:d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sub>
                          <m:sup/>
                        </m:sSubSup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GS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2"/>
                  </w:rPr>
                  <m:t xml:space="preserve"> </m:t>
                </m:r>
              </m:oMath>
            </m:oMathPara>
          </w:p>
        </w:tc>
        <w:tc>
          <w:tcPr>
            <w:tcW w:w="67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75008A3E" w14:textId="77777777" w:rsidR="005A2A77" w:rsidRPr="0004260F" w:rsidRDefault="005A2A77" w:rsidP="00D7250F">
            <w:pPr>
              <w:pStyle w:val="Paper-42TableBody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Map </w:t>
            </w:r>
            <w:r w:rsidRPr="00FE7BA0">
              <w:rPr>
                <w:b/>
                <w:bCs/>
                <w:i/>
                <w:sz w:val="24"/>
                <w:szCs w:val="24"/>
              </w:rPr>
              <w:t>m =</w:t>
            </w:r>
          </w:p>
        </w:tc>
      </w:tr>
      <w:tr w:rsidR="005A2A77" w:rsidRPr="004D308E" w14:paraId="1D075146" w14:textId="77777777" w:rsidTr="00D7250F">
        <w:trPr>
          <w:trHeight w:val="320"/>
        </w:trPr>
        <w:tc>
          <w:tcPr>
            <w:tcW w:w="22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5D2A" w14:textId="77777777" w:rsidR="005A2A77" w:rsidRPr="004D308E" w:rsidRDefault="005A2A77" w:rsidP="00D7250F">
            <w:pPr>
              <w:pStyle w:val="Paper-42TableBody"/>
              <w:rPr>
                <w:i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113E" w14:textId="77777777" w:rsidR="005A2A77" w:rsidRPr="004D308E" w:rsidRDefault="005A2A77" w:rsidP="00D7250F">
            <w:pPr>
              <w:pStyle w:val="Paper-42TableBody"/>
              <w:rPr>
                <w:bCs/>
                <w:i/>
                <w:sz w:val="24"/>
                <w:szCs w:val="24"/>
              </w:rPr>
            </w:pPr>
            <w:r w:rsidRPr="004D308E">
              <w:rPr>
                <w:bCs/>
                <w:i/>
                <w:sz w:val="24"/>
                <w:szCs w:val="24"/>
              </w:rPr>
              <w:t>Original</w:t>
            </w:r>
          </w:p>
        </w:tc>
        <w:tc>
          <w:tcPr>
            <w:tcW w:w="10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2A1A" w14:textId="77777777" w:rsidR="005A2A77" w:rsidRPr="004D308E" w:rsidRDefault="005A2A77" w:rsidP="00D7250F">
            <w:pPr>
              <w:pStyle w:val="Paper-42TableBody"/>
              <w:rPr>
                <w:bCs/>
                <w:i/>
                <w:sz w:val="24"/>
                <w:szCs w:val="24"/>
              </w:rPr>
            </w:pPr>
            <w:r w:rsidRPr="004D308E">
              <w:rPr>
                <w:bCs/>
                <w:i/>
                <w:sz w:val="24"/>
                <w:szCs w:val="24"/>
              </w:rPr>
              <w:t>Noisy Corners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F239" w14:textId="77777777" w:rsidR="005A2A77" w:rsidRPr="004D308E" w:rsidRDefault="005A2A77" w:rsidP="00D7250F">
            <w:pPr>
              <w:pStyle w:val="Paper-42TableBody"/>
              <w:rPr>
                <w:bCs/>
                <w:i/>
                <w:sz w:val="24"/>
                <w:szCs w:val="24"/>
              </w:rPr>
            </w:pPr>
            <w:r w:rsidRPr="004D308E">
              <w:rPr>
                <w:bCs/>
                <w:i/>
                <w:sz w:val="24"/>
                <w:szCs w:val="24"/>
              </w:rPr>
              <w:t>Small Gate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5930" w14:textId="77777777" w:rsidR="005A2A77" w:rsidRPr="004D308E" w:rsidRDefault="005A2A77" w:rsidP="00D7250F">
            <w:pPr>
              <w:pStyle w:val="Paper-42TableBody"/>
              <w:rPr>
                <w:bCs/>
                <w:i/>
                <w:sz w:val="24"/>
                <w:szCs w:val="24"/>
              </w:rPr>
            </w:pPr>
            <w:r w:rsidRPr="004D308E">
              <w:rPr>
                <w:bCs/>
                <w:i/>
                <w:sz w:val="24"/>
                <w:szCs w:val="24"/>
              </w:rPr>
              <w:t>4 Rooms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502B" w14:textId="77777777" w:rsidR="005A2A77" w:rsidRPr="004D308E" w:rsidRDefault="005A2A77" w:rsidP="00D7250F">
            <w:pPr>
              <w:pStyle w:val="Paper-42TableBody"/>
              <w:rPr>
                <w:bCs/>
                <w:i/>
                <w:sz w:val="24"/>
                <w:szCs w:val="24"/>
              </w:rPr>
            </w:pPr>
            <w:r w:rsidRPr="004D308E">
              <w:rPr>
                <w:bCs/>
                <w:i/>
                <w:sz w:val="24"/>
                <w:szCs w:val="24"/>
              </w:rPr>
              <w:t>4 Messy Rooms</w:t>
            </w:r>
          </w:p>
        </w:tc>
      </w:tr>
      <w:tr w:rsidR="005A2A77" w:rsidRPr="004D308E" w14:paraId="4175FA49" w14:textId="77777777" w:rsidTr="00D7250F">
        <w:trPr>
          <w:trHeight w:val="360"/>
        </w:trPr>
        <w:tc>
          <w:tcPr>
            <w:tcW w:w="226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A121" w14:textId="77777777" w:rsidR="005A2A77" w:rsidRPr="004D308E" w:rsidRDefault="005A2A77" w:rsidP="00D7250F">
            <w:pPr>
              <w:pStyle w:val="Paper-42TableBody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D308E">
              <w:rPr>
                <w:b/>
                <w:i/>
                <w:color w:val="000000" w:themeColor="text1"/>
                <w:sz w:val="24"/>
                <w:szCs w:val="24"/>
              </w:rPr>
              <w:t>0.25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3965" w14:textId="77777777" w:rsidR="005A2A77" w:rsidRPr="004D308E" w:rsidRDefault="005A2A77" w:rsidP="00D7250F">
            <w:pPr>
              <w:pStyle w:val="Paper-42TableBody"/>
              <w:rPr>
                <w:color w:val="000000" w:themeColor="text1"/>
                <w:sz w:val="24"/>
                <w:szCs w:val="24"/>
              </w:rPr>
            </w:pPr>
            <w:r w:rsidRPr="004D308E">
              <w:rPr>
                <w:color w:val="000000" w:themeColor="text1"/>
                <w:sz w:val="24"/>
                <w:szCs w:val="24"/>
              </w:rPr>
              <w:t>2.71</w:t>
            </w:r>
          </w:p>
        </w:tc>
        <w:tc>
          <w:tcPr>
            <w:tcW w:w="10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9954" w14:textId="77777777" w:rsidR="005A2A77" w:rsidRPr="004D308E" w:rsidRDefault="005A2A77" w:rsidP="00D7250F">
            <w:pPr>
              <w:pStyle w:val="Paper-42TableBody"/>
              <w:rPr>
                <w:color w:val="000000" w:themeColor="text1"/>
                <w:sz w:val="24"/>
                <w:szCs w:val="24"/>
              </w:rPr>
            </w:pPr>
            <w:r w:rsidRPr="004D308E">
              <w:rPr>
                <w:color w:val="000000" w:themeColor="text1"/>
                <w:sz w:val="24"/>
                <w:szCs w:val="24"/>
              </w:rPr>
              <w:t>0.98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09D9" w14:textId="77777777" w:rsidR="005A2A77" w:rsidRPr="004D308E" w:rsidRDefault="005A2A77" w:rsidP="00D7250F">
            <w:pPr>
              <w:pStyle w:val="Paper-42TableBody"/>
              <w:rPr>
                <w:color w:val="000000" w:themeColor="text1"/>
                <w:sz w:val="24"/>
                <w:szCs w:val="24"/>
              </w:rPr>
            </w:pPr>
            <w:r w:rsidRPr="004D308E">
              <w:rPr>
                <w:color w:val="000000" w:themeColor="text1"/>
                <w:sz w:val="24"/>
                <w:szCs w:val="24"/>
              </w:rPr>
              <w:t>1.50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BDF8" w14:textId="77777777" w:rsidR="005A2A77" w:rsidRPr="004D308E" w:rsidRDefault="005A2A77" w:rsidP="00D7250F">
            <w:pPr>
              <w:pStyle w:val="Paper-42TableBody"/>
              <w:rPr>
                <w:color w:val="000000" w:themeColor="text1"/>
                <w:sz w:val="24"/>
                <w:szCs w:val="24"/>
              </w:rPr>
            </w:pPr>
            <w:r w:rsidRPr="004D308E">
              <w:rPr>
                <w:color w:val="000000" w:themeColor="text1"/>
                <w:sz w:val="24"/>
                <w:szCs w:val="24"/>
              </w:rPr>
              <w:t>1.54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C1EA" w14:textId="77777777" w:rsidR="005A2A77" w:rsidRPr="004D308E" w:rsidRDefault="005A2A77" w:rsidP="00D7250F">
            <w:pPr>
              <w:pStyle w:val="Paper-42TableBody"/>
              <w:rPr>
                <w:color w:val="000000" w:themeColor="text1"/>
                <w:sz w:val="24"/>
                <w:szCs w:val="24"/>
              </w:rPr>
            </w:pPr>
            <w:r w:rsidRPr="004D308E">
              <w:rPr>
                <w:color w:val="000000" w:themeColor="text1"/>
                <w:sz w:val="24"/>
                <w:szCs w:val="24"/>
              </w:rPr>
              <w:t>0.80</w:t>
            </w:r>
          </w:p>
        </w:tc>
      </w:tr>
      <w:tr w:rsidR="005A2A77" w:rsidRPr="004D308E" w14:paraId="43C1D654" w14:textId="77777777" w:rsidTr="00D7250F">
        <w:trPr>
          <w:trHeight w:val="360"/>
        </w:trPr>
        <w:tc>
          <w:tcPr>
            <w:tcW w:w="226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F98E9" w14:textId="77777777" w:rsidR="005A2A77" w:rsidRPr="004D308E" w:rsidRDefault="005A2A77" w:rsidP="00D7250F">
            <w:pPr>
              <w:pStyle w:val="Paper-42TableBody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D308E">
              <w:rPr>
                <w:b/>
                <w:i/>
                <w:color w:val="000000" w:themeColor="text1"/>
                <w:sz w:val="24"/>
                <w:szCs w:val="24"/>
              </w:rPr>
              <w:t>random</w:t>
            </w: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F6A0D0A" w14:textId="77777777" w:rsidR="005A2A77" w:rsidRPr="004D308E" w:rsidRDefault="005A2A77" w:rsidP="00D7250F">
            <w:pPr>
              <w:pStyle w:val="Paper-42TableBody"/>
              <w:rPr>
                <w:color w:val="000000" w:themeColor="text1"/>
                <w:sz w:val="24"/>
                <w:szCs w:val="24"/>
              </w:rPr>
            </w:pPr>
            <w:r w:rsidRPr="004D308E">
              <w:rPr>
                <w:color w:val="000000" w:themeColor="text1"/>
                <w:sz w:val="24"/>
                <w:szCs w:val="24"/>
              </w:rPr>
              <w:t>3.02</w:t>
            </w:r>
          </w:p>
        </w:tc>
        <w:tc>
          <w:tcPr>
            <w:tcW w:w="1059" w:type="dxa"/>
            <w:shd w:val="clear" w:color="auto" w:fill="auto"/>
            <w:noWrap/>
            <w:vAlign w:val="bottom"/>
          </w:tcPr>
          <w:p w14:paraId="22833624" w14:textId="77777777" w:rsidR="005A2A77" w:rsidRPr="004D308E" w:rsidRDefault="005A2A77" w:rsidP="00D7250F">
            <w:pPr>
              <w:pStyle w:val="Paper-42TableBody"/>
              <w:rPr>
                <w:color w:val="000000" w:themeColor="text1"/>
                <w:sz w:val="24"/>
                <w:szCs w:val="24"/>
              </w:rPr>
            </w:pPr>
            <w:r w:rsidRPr="004D308E">
              <w:rPr>
                <w:color w:val="000000" w:themeColor="text1"/>
                <w:sz w:val="24"/>
                <w:szCs w:val="24"/>
              </w:rPr>
              <w:t>0.94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C0C026" w14:textId="77777777" w:rsidR="005A2A77" w:rsidRPr="004D308E" w:rsidRDefault="005A2A77" w:rsidP="00D7250F">
            <w:pPr>
              <w:pStyle w:val="Paper-42TableBody"/>
              <w:rPr>
                <w:color w:val="000000" w:themeColor="text1"/>
                <w:sz w:val="24"/>
                <w:szCs w:val="24"/>
              </w:rPr>
            </w:pPr>
            <w:r w:rsidRPr="004D308E">
              <w:rPr>
                <w:color w:val="000000" w:themeColor="text1"/>
                <w:sz w:val="24"/>
                <w:szCs w:val="24"/>
              </w:rPr>
              <w:t>1.60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39826B4" w14:textId="77777777" w:rsidR="005A2A77" w:rsidRPr="004D308E" w:rsidRDefault="005A2A77" w:rsidP="00D7250F">
            <w:pPr>
              <w:pStyle w:val="Paper-42TableBody"/>
              <w:rPr>
                <w:color w:val="000000" w:themeColor="text1"/>
                <w:sz w:val="24"/>
                <w:szCs w:val="24"/>
              </w:rPr>
            </w:pPr>
            <w:r w:rsidRPr="004D308E">
              <w:rPr>
                <w:color w:val="000000" w:themeColor="text1"/>
                <w:sz w:val="24"/>
                <w:szCs w:val="24"/>
              </w:rPr>
              <w:t>1.50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F11AA5F" w14:textId="77777777" w:rsidR="005A2A77" w:rsidRPr="004D308E" w:rsidRDefault="005A2A77" w:rsidP="00D7250F">
            <w:pPr>
              <w:pStyle w:val="Paper-42TableBody"/>
              <w:rPr>
                <w:color w:val="000000" w:themeColor="text1"/>
                <w:sz w:val="24"/>
                <w:szCs w:val="24"/>
              </w:rPr>
            </w:pPr>
            <w:r w:rsidRPr="004D308E">
              <w:rPr>
                <w:color w:val="000000" w:themeColor="text1"/>
                <w:sz w:val="24"/>
                <w:szCs w:val="24"/>
              </w:rPr>
              <w:t>0.70</w:t>
            </w:r>
          </w:p>
        </w:tc>
      </w:tr>
      <w:tr w:rsidR="005A2A77" w:rsidRPr="004D308E" w14:paraId="7435249A" w14:textId="77777777" w:rsidTr="00D7250F">
        <w:trPr>
          <w:trHeight w:val="360"/>
        </w:trPr>
        <w:tc>
          <w:tcPr>
            <w:tcW w:w="226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29DB" w14:textId="77777777" w:rsidR="005A2A77" w:rsidRPr="004D308E" w:rsidRDefault="005A2A77" w:rsidP="00D7250F">
            <w:pPr>
              <w:pStyle w:val="Paper-42TableBody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D308E">
              <w:rPr>
                <w:b/>
                <w:i/>
                <w:color w:val="000000" w:themeColor="text1"/>
                <w:sz w:val="24"/>
                <w:szCs w:val="24"/>
              </w:rPr>
              <w:t>0.50</w:t>
            </w: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B27E" w14:textId="77777777" w:rsidR="005A2A77" w:rsidRPr="004D308E" w:rsidRDefault="005A2A77" w:rsidP="00D7250F">
            <w:pPr>
              <w:pStyle w:val="Paper-42TableBody"/>
              <w:rPr>
                <w:color w:val="000000" w:themeColor="text1"/>
                <w:sz w:val="24"/>
                <w:szCs w:val="24"/>
              </w:rPr>
            </w:pPr>
            <w:r w:rsidRPr="004D308E">
              <w:rPr>
                <w:color w:val="000000" w:themeColor="text1"/>
                <w:sz w:val="24"/>
                <w:szCs w:val="24"/>
              </w:rPr>
              <w:t>2.89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14:paraId="4B1E5008" w14:textId="77777777" w:rsidR="005A2A77" w:rsidRPr="004D308E" w:rsidRDefault="005A2A77" w:rsidP="00D7250F">
            <w:pPr>
              <w:pStyle w:val="Paper-42TableBody"/>
              <w:rPr>
                <w:color w:val="000000" w:themeColor="text1"/>
                <w:sz w:val="24"/>
                <w:szCs w:val="24"/>
              </w:rPr>
            </w:pPr>
            <w:r w:rsidRPr="004D308E">
              <w:rPr>
                <w:color w:val="000000" w:themeColor="text1"/>
                <w:sz w:val="24"/>
                <w:szCs w:val="24"/>
              </w:rPr>
              <w:t>0.84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F12EF3" w14:textId="77777777" w:rsidR="005A2A77" w:rsidRPr="004D308E" w:rsidRDefault="005A2A77" w:rsidP="00D7250F">
            <w:pPr>
              <w:pStyle w:val="Paper-42TableBody"/>
              <w:rPr>
                <w:color w:val="000000" w:themeColor="text1"/>
                <w:sz w:val="24"/>
                <w:szCs w:val="24"/>
              </w:rPr>
            </w:pPr>
            <w:r w:rsidRPr="004D308E">
              <w:rPr>
                <w:color w:val="000000" w:themeColor="text1"/>
                <w:sz w:val="24"/>
                <w:szCs w:val="24"/>
              </w:rPr>
              <w:t>1.83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A31DA3" w14:textId="77777777" w:rsidR="005A2A77" w:rsidRPr="004D308E" w:rsidRDefault="005A2A77" w:rsidP="00D7250F">
            <w:pPr>
              <w:pStyle w:val="Paper-42TableBody"/>
              <w:rPr>
                <w:color w:val="000000" w:themeColor="text1"/>
                <w:sz w:val="24"/>
                <w:szCs w:val="24"/>
              </w:rPr>
            </w:pPr>
            <w:r w:rsidRPr="004D308E">
              <w:rPr>
                <w:color w:val="000000" w:themeColor="text1"/>
                <w:sz w:val="24"/>
                <w:szCs w:val="24"/>
              </w:rPr>
              <w:t>1.66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B4A544" w14:textId="77777777" w:rsidR="005A2A77" w:rsidRPr="004D308E" w:rsidRDefault="005A2A77" w:rsidP="00D7250F">
            <w:pPr>
              <w:pStyle w:val="Paper-42TableBody"/>
              <w:rPr>
                <w:color w:val="000000" w:themeColor="text1"/>
                <w:sz w:val="24"/>
                <w:szCs w:val="24"/>
              </w:rPr>
            </w:pPr>
            <w:r w:rsidRPr="004D308E">
              <w:rPr>
                <w:color w:val="000000" w:themeColor="text1"/>
                <w:sz w:val="24"/>
                <w:szCs w:val="24"/>
              </w:rPr>
              <w:t>0.87</w:t>
            </w:r>
          </w:p>
        </w:tc>
      </w:tr>
      <w:tr w:rsidR="005A2A77" w:rsidRPr="004D308E" w14:paraId="3571E1BB" w14:textId="77777777" w:rsidTr="00D7250F">
        <w:trPr>
          <w:trHeight w:val="360"/>
        </w:trPr>
        <w:tc>
          <w:tcPr>
            <w:tcW w:w="226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0E60" w14:textId="77777777" w:rsidR="005A2A77" w:rsidRPr="004D308E" w:rsidRDefault="005A2A77" w:rsidP="00D7250F">
            <w:pPr>
              <w:pStyle w:val="Paper-42TableBody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D308E">
              <w:rPr>
                <w:b/>
                <w:i/>
                <w:color w:val="000000" w:themeColor="text1"/>
                <w:sz w:val="24"/>
                <w:szCs w:val="24"/>
              </w:rPr>
              <w:t>0.75</w:t>
            </w: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380B" w14:textId="77777777" w:rsidR="005A2A77" w:rsidRPr="004D308E" w:rsidRDefault="005A2A77" w:rsidP="00D7250F">
            <w:pPr>
              <w:pStyle w:val="Paper-42TableBody"/>
              <w:rPr>
                <w:color w:val="000000" w:themeColor="text1"/>
                <w:sz w:val="24"/>
                <w:szCs w:val="24"/>
              </w:rPr>
            </w:pPr>
            <w:r w:rsidRPr="004D308E">
              <w:rPr>
                <w:color w:val="000000" w:themeColor="text1"/>
                <w:sz w:val="24"/>
                <w:szCs w:val="24"/>
              </w:rPr>
              <w:t>2.66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14:paraId="54F0B631" w14:textId="77777777" w:rsidR="005A2A77" w:rsidRPr="004D308E" w:rsidRDefault="005A2A77" w:rsidP="00D7250F">
            <w:pPr>
              <w:pStyle w:val="Paper-42TableBody"/>
              <w:rPr>
                <w:color w:val="000000" w:themeColor="text1"/>
                <w:sz w:val="24"/>
                <w:szCs w:val="24"/>
              </w:rPr>
            </w:pPr>
            <w:r w:rsidRPr="004D308E">
              <w:rPr>
                <w:color w:val="000000" w:themeColor="text1"/>
                <w:sz w:val="24"/>
                <w:szCs w:val="24"/>
              </w:rPr>
              <w:t>1.08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8A587C" w14:textId="77777777" w:rsidR="005A2A77" w:rsidRPr="004D308E" w:rsidRDefault="005A2A77" w:rsidP="00D7250F">
            <w:pPr>
              <w:pStyle w:val="Paper-42TableBody"/>
              <w:rPr>
                <w:color w:val="000000" w:themeColor="text1"/>
                <w:sz w:val="24"/>
                <w:szCs w:val="24"/>
              </w:rPr>
            </w:pPr>
            <w:r w:rsidRPr="004D308E">
              <w:rPr>
                <w:color w:val="000000" w:themeColor="text1"/>
                <w:sz w:val="24"/>
                <w:szCs w:val="24"/>
              </w:rPr>
              <w:t>1.86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7148FE" w14:textId="77777777" w:rsidR="005A2A77" w:rsidRPr="004D308E" w:rsidRDefault="005A2A77" w:rsidP="00D7250F">
            <w:pPr>
              <w:pStyle w:val="Paper-42TableBody"/>
              <w:rPr>
                <w:color w:val="000000" w:themeColor="text1"/>
                <w:sz w:val="24"/>
                <w:szCs w:val="24"/>
              </w:rPr>
            </w:pPr>
            <w:r w:rsidRPr="004D308E">
              <w:rPr>
                <w:color w:val="000000" w:themeColor="text1"/>
                <w:sz w:val="24"/>
                <w:szCs w:val="24"/>
              </w:rPr>
              <w:t>1.94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09F7BD" w14:textId="77777777" w:rsidR="005A2A77" w:rsidRPr="004D308E" w:rsidRDefault="005A2A77" w:rsidP="00D7250F">
            <w:pPr>
              <w:pStyle w:val="Paper-42TableBody"/>
              <w:rPr>
                <w:color w:val="000000" w:themeColor="text1"/>
                <w:sz w:val="24"/>
                <w:szCs w:val="24"/>
              </w:rPr>
            </w:pPr>
            <w:r w:rsidRPr="004D308E">
              <w:rPr>
                <w:color w:val="000000" w:themeColor="text1"/>
                <w:sz w:val="24"/>
                <w:szCs w:val="24"/>
              </w:rPr>
              <w:t>1.06</w:t>
            </w:r>
          </w:p>
        </w:tc>
      </w:tr>
      <w:tr w:rsidR="005A2A77" w:rsidRPr="004D308E" w14:paraId="124DF808" w14:textId="77777777" w:rsidTr="00D7250F">
        <w:trPr>
          <w:trHeight w:val="360"/>
        </w:trPr>
        <w:tc>
          <w:tcPr>
            <w:tcW w:w="226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9521" w14:textId="77777777" w:rsidR="005A2A77" w:rsidRPr="004D308E" w:rsidRDefault="005A2A77" w:rsidP="00D7250F">
            <w:pPr>
              <w:pStyle w:val="Paper-42TableBody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D308E">
              <w:rPr>
                <w:b/>
                <w:i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F6CA" w14:textId="77777777" w:rsidR="005A2A77" w:rsidRPr="004D308E" w:rsidRDefault="005A2A77" w:rsidP="00D7250F">
            <w:pPr>
              <w:pStyle w:val="Paper-42TableBody"/>
              <w:rPr>
                <w:color w:val="000000" w:themeColor="text1"/>
                <w:sz w:val="24"/>
                <w:szCs w:val="24"/>
              </w:rPr>
            </w:pPr>
            <w:r w:rsidRPr="004D308E">
              <w:rPr>
                <w:color w:val="000000" w:themeColor="text1"/>
                <w:sz w:val="24"/>
                <w:szCs w:val="24"/>
              </w:rPr>
              <w:t>2.48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14:paraId="2ECEA17D" w14:textId="77777777" w:rsidR="005A2A77" w:rsidRPr="004D308E" w:rsidRDefault="005A2A77" w:rsidP="00D7250F">
            <w:pPr>
              <w:pStyle w:val="Paper-42TableBody"/>
              <w:rPr>
                <w:color w:val="000000" w:themeColor="text1"/>
                <w:sz w:val="24"/>
                <w:szCs w:val="24"/>
              </w:rPr>
            </w:pPr>
            <w:r w:rsidRPr="004D308E">
              <w:rPr>
                <w:color w:val="000000" w:themeColor="text1"/>
                <w:sz w:val="24"/>
                <w:szCs w:val="24"/>
              </w:rPr>
              <w:t>0.96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1606DC" w14:textId="77777777" w:rsidR="005A2A77" w:rsidRPr="004D308E" w:rsidRDefault="005A2A77" w:rsidP="00D7250F">
            <w:pPr>
              <w:pStyle w:val="Paper-42TableBody"/>
              <w:rPr>
                <w:color w:val="000000" w:themeColor="text1"/>
                <w:sz w:val="24"/>
                <w:szCs w:val="24"/>
              </w:rPr>
            </w:pPr>
            <w:r w:rsidRPr="004D308E">
              <w:rPr>
                <w:color w:val="000000" w:themeColor="text1"/>
                <w:sz w:val="24"/>
                <w:szCs w:val="24"/>
              </w:rPr>
              <w:t>1.78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120695" w14:textId="77777777" w:rsidR="005A2A77" w:rsidRPr="004D308E" w:rsidRDefault="005A2A77" w:rsidP="00D7250F">
            <w:pPr>
              <w:pStyle w:val="Paper-42TableBody"/>
              <w:rPr>
                <w:color w:val="000000" w:themeColor="text1"/>
                <w:sz w:val="24"/>
                <w:szCs w:val="24"/>
              </w:rPr>
            </w:pPr>
            <w:r w:rsidRPr="004D308E">
              <w:rPr>
                <w:color w:val="000000" w:themeColor="text1"/>
                <w:sz w:val="24"/>
                <w:szCs w:val="24"/>
              </w:rPr>
              <w:t>1.82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9341BF" w14:textId="77777777" w:rsidR="005A2A77" w:rsidRPr="004D308E" w:rsidRDefault="005A2A77" w:rsidP="00D7250F">
            <w:pPr>
              <w:pStyle w:val="Paper-42TableBody"/>
              <w:rPr>
                <w:color w:val="000000" w:themeColor="text1"/>
                <w:sz w:val="24"/>
                <w:szCs w:val="24"/>
              </w:rPr>
            </w:pPr>
            <w:r w:rsidRPr="004D308E">
              <w:rPr>
                <w:color w:val="000000" w:themeColor="text1"/>
                <w:sz w:val="24"/>
                <w:szCs w:val="24"/>
              </w:rPr>
              <w:t>1.13</w:t>
            </w:r>
          </w:p>
        </w:tc>
      </w:tr>
      <w:tr w:rsidR="005A2A77" w:rsidRPr="004D308E" w14:paraId="33D2FE5B" w14:textId="77777777" w:rsidTr="00D7250F">
        <w:trPr>
          <w:trHeight w:val="360"/>
        </w:trPr>
        <w:tc>
          <w:tcPr>
            <w:tcW w:w="226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114DC" w14:textId="77777777" w:rsidR="005A2A77" w:rsidRPr="004D308E" w:rsidRDefault="005A2A77" w:rsidP="00D7250F">
            <w:pPr>
              <w:pStyle w:val="Paper-42TableBody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D308E">
              <w:rPr>
                <w:b/>
                <w:i/>
                <w:color w:val="000000" w:themeColor="text1"/>
                <w:sz w:val="24"/>
                <w:szCs w:val="24"/>
              </w:rPr>
              <w:t>single</w:t>
            </w: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9FA2079" w14:textId="77777777" w:rsidR="005A2A77" w:rsidRPr="004D308E" w:rsidRDefault="005A2A77" w:rsidP="00D7250F">
            <w:pPr>
              <w:pStyle w:val="Paper-42TableBody"/>
              <w:rPr>
                <w:color w:val="000000" w:themeColor="text1"/>
                <w:sz w:val="24"/>
                <w:szCs w:val="24"/>
              </w:rPr>
            </w:pPr>
            <w:r w:rsidRPr="004D308E">
              <w:rPr>
                <w:color w:val="000000" w:themeColor="text1"/>
                <w:sz w:val="24"/>
                <w:szCs w:val="24"/>
              </w:rPr>
              <w:t>-3.59</w:t>
            </w:r>
          </w:p>
        </w:tc>
        <w:tc>
          <w:tcPr>
            <w:tcW w:w="1059" w:type="dxa"/>
            <w:shd w:val="clear" w:color="auto" w:fill="auto"/>
            <w:noWrap/>
            <w:vAlign w:val="bottom"/>
          </w:tcPr>
          <w:p w14:paraId="0BBCB906" w14:textId="77777777" w:rsidR="005A2A77" w:rsidRPr="004D308E" w:rsidRDefault="005A2A77" w:rsidP="00D7250F">
            <w:pPr>
              <w:pStyle w:val="Paper-42TableBody"/>
              <w:rPr>
                <w:color w:val="000000" w:themeColor="text1"/>
                <w:sz w:val="24"/>
                <w:szCs w:val="24"/>
              </w:rPr>
            </w:pPr>
            <w:r w:rsidRPr="004D308E">
              <w:rPr>
                <w:color w:val="000000" w:themeColor="text1"/>
                <w:sz w:val="24"/>
                <w:szCs w:val="24"/>
              </w:rPr>
              <w:t>-4.22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12C06B" w14:textId="77777777" w:rsidR="005A2A77" w:rsidRPr="004D308E" w:rsidRDefault="005A2A77" w:rsidP="00D7250F">
            <w:pPr>
              <w:pStyle w:val="Paper-42TableBody"/>
              <w:rPr>
                <w:color w:val="000000" w:themeColor="text1"/>
                <w:sz w:val="24"/>
                <w:szCs w:val="24"/>
              </w:rPr>
            </w:pPr>
            <w:r w:rsidRPr="004D308E">
              <w:rPr>
                <w:color w:val="000000" w:themeColor="text1"/>
                <w:sz w:val="24"/>
                <w:szCs w:val="24"/>
              </w:rPr>
              <w:t>-5.53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46CAD47" w14:textId="77777777" w:rsidR="005A2A77" w:rsidRPr="004D308E" w:rsidRDefault="005A2A77" w:rsidP="00D7250F">
            <w:pPr>
              <w:pStyle w:val="Paper-42TableBody"/>
              <w:rPr>
                <w:color w:val="000000" w:themeColor="text1"/>
                <w:sz w:val="24"/>
                <w:szCs w:val="24"/>
              </w:rPr>
            </w:pPr>
            <w:r w:rsidRPr="004D308E">
              <w:rPr>
                <w:color w:val="000000" w:themeColor="text1"/>
                <w:sz w:val="24"/>
                <w:szCs w:val="24"/>
              </w:rPr>
              <w:t>-4.08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403F8E" w14:textId="77777777" w:rsidR="005A2A77" w:rsidRPr="004D308E" w:rsidRDefault="005A2A77" w:rsidP="00D7250F">
            <w:pPr>
              <w:pStyle w:val="Paper-42TableBody"/>
              <w:rPr>
                <w:color w:val="000000" w:themeColor="text1"/>
                <w:sz w:val="24"/>
                <w:szCs w:val="24"/>
              </w:rPr>
            </w:pPr>
            <w:r w:rsidRPr="004D308E">
              <w:rPr>
                <w:color w:val="000000" w:themeColor="text1"/>
                <w:sz w:val="24"/>
                <w:szCs w:val="24"/>
              </w:rPr>
              <w:t>-5.80</w:t>
            </w:r>
          </w:p>
        </w:tc>
      </w:tr>
      <w:tr w:rsidR="005A2A77" w:rsidRPr="004D308E" w14:paraId="00B44A5D" w14:textId="77777777" w:rsidTr="00D7250F">
        <w:trPr>
          <w:trHeight w:val="360"/>
        </w:trPr>
        <w:tc>
          <w:tcPr>
            <w:tcW w:w="226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4C5BF" w14:textId="77777777" w:rsidR="005A2A77" w:rsidRPr="004D308E" w:rsidRDefault="005A2A77" w:rsidP="00D7250F">
            <w:pPr>
              <w:pStyle w:val="Paper-42TableBody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D308E">
              <w:rPr>
                <w:b/>
                <w:i/>
                <w:color w:val="000000" w:themeColor="text1"/>
                <w:sz w:val="24"/>
                <w:szCs w:val="24"/>
              </w:rPr>
              <w:t>bigbrain</w:t>
            </w: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AD2FE50" w14:textId="77777777" w:rsidR="005A2A77" w:rsidRPr="004D308E" w:rsidRDefault="005A2A77" w:rsidP="00D7250F">
            <w:pPr>
              <w:pStyle w:val="Paper-42TableBody"/>
              <w:rPr>
                <w:color w:val="000000" w:themeColor="text1"/>
                <w:sz w:val="24"/>
                <w:szCs w:val="24"/>
              </w:rPr>
            </w:pPr>
            <w:r w:rsidRPr="004D308E">
              <w:rPr>
                <w:color w:val="000000" w:themeColor="text1"/>
                <w:sz w:val="24"/>
                <w:szCs w:val="24"/>
              </w:rPr>
              <w:t>2.96</w:t>
            </w:r>
          </w:p>
        </w:tc>
        <w:tc>
          <w:tcPr>
            <w:tcW w:w="1059" w:type="dxa"/>
            <w:shd w:val="clear" w:color="auto" w:fill="auto"/>
            <w:noWrap/>
            <w:vAlign w:val="bottom"/>
          </w:tcPr>
          <w:p w14:paraId="6B73194D" w14:textId="77777777" w:rsidR="005A2A77" w:rsidRPr="004D308E" w:rsidRDefault="005A2A77" w:rsidP="00D7250F">
            <w:pPr>
              <w:pStyle w:val="Paper-42TableBody"/>
              <w:rPr>
                <w:color w:val="000000" w:themeColor="text1"/>
                <w:sz w:val="24"/>
                <w:szCs w:val="24"/>
              </w:rPr>
            </w:pPr>
            <w:r w:rsidRPr="004D308E">
              <w:rPr>
                <w:color w:val="000000" w:themeColor="text1"/>
                <w:sz w:val="24"/>
                <w:szCs w:val="24"/>
              </w:rPr>
              <w:t>0.78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99EA1CC" w14:textId="77777777" w:rsidR="005A2A77" w:rsidRPr="004D308E" w:rsidRDefault="005A2A77" w:rsidP="00D7250F">
            <w:pPr>
              <w:pStyle w:val="Paper-42TableBody"/>
              <w:rPr>
                <w:color w:val="000000" w:themeColor="text1"/>
                <w:sz w:val="24"/>
                <w:szCs w:val="24"/>
              </w:rPr>
            </w:pPr>
            <w:r w:rsidRPr="004D308E">
              <w:rPr>
                <w:color w:val="000000" w:themeColor="text1"/>
                <w:sz w:val="24"/>
                <w:szCs w:val="24"/>
              </w:rPr>
              <w:t>1.32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5B1EEA5" w14:textId="77777777" w:rsidR="005A2A77" w:rsidRPr="004D308E" w:rsidRDefault="005A2A77" w:rsidP="00D7250F">
            <w:pPr>
              <w:pStyle w:val="Paper-42TableBody"/>
              <w:rPr>
                <w:color w:val="000000" w:themeColor="text1"/>
                <w:sz w:val="24"/>
                <w:szCs w:val="24"/>
              </w:rPr>
            </w:pPr>
            <w:r w:rsidRPr="004D308E">
              <w:rPr>
                <w:color w:val="000000" w:themeColor="text1"/>
                <w:sz w:val="24"/>
                <w:szCs w:val="24"/>
              </w:rPr>
              <w:t>1.31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1CFA1E" w14:textId="77777777" w:rsidR="005A2A77" w:rsidRPr="004D308E" w:rsidRDefault="005A2A77" w:rsidP="00D7250F">
            <w:pPr>
              <w:pStyle w:val="Paper-42TableBody"/>
              <w:rPr>
                <w:color w:val="000000" w:themeColor="text1"/>
                <w:sz w:val="24"/>
                <w:szCs w:val="24"/>
              </w:rPr>
            </w:pPr>
            <w:r w:rsidRPr="004D308E">
              <w:rPr>
                <w:color w:val="000000" w:themeColor="text1"/>
                <w:sz w:val="24"/>
                <w:szCs w:val="24"/>
              </w:rPr>
              <w:t>0.64</w:t>
            </w:r>
          </w:p>
        </w:tc>
      </w:tr>
      <w:tr w:rsidR="005A2A77" w:rsidRPr="004D308E" w14:paraId="190A0A80" w14:textId="77777777" w:rsidTr="00D7250F">
        <w:trPr>
          <w:trHeight w:val="360"/>
        </w:trPr>
        <w:tc>
          <w:tcPr>
            <w:tcW w:w="226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56FC2" w14:textId="77777777" w:rsidR="005A2A77" w:rsidRPr="004D308E" w:rsidRDefault="005A2A77" w:rsidP="00D7250F">
            <w:pPr>
              <w:pStyle w:val="Paper-42TableBody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D308E">
              <w:rPr>
                <w:b/>
                <w:i/>
                <w:color w:val="000000" w:themeColor="text1"/>
                <w:sz w:val="24"/>
                <w:szCs w:val="24"/>
              </w:rPr>
              <w:t>smallbrain</w:t>
            </w: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2ED3221" w14:textId="77777777" w:rsidR="005A2A77" w:rsidRPr="004D308E" w:rsidRDefault="005A2A77" w:rsidP="00D7250F">
            <w:pPr>
              <w:pStyle w:val="Paper-42TableBody"/>
              <w:rPr>
                <w:color w:val="000000" w:themeColor="text1"/>
                <w:sz w:val="24"/>
                <w:szCs w:val="24"/>
              </w:rPr>
            </w:pPr>
            <w:r w:rsidRPr="004D308E">
              <w:rPr>
                <w:color w:val="000000" w:themeColor="text1"/>
                <w:sz w:val="24"/>
                <w:szCs w:val="24"/>
              </w:rPr>
              <w:t>2.54</w:t>
            </w:r>
          </w:p>
        </w:tc>
        <w:tc>
          <w:tcPr>
            <w:tcW w:w="1059" w:type="dxa"/>
            <w:shd w:val="clear" w:color="auto" w:fill="auto"/>
            <w:noWrap/>
            <w:vAlign w:val="bottom"/>
          </w:tcPr>
          <w:p w14:paraId="20A8FA5D" w14:textId="77777777" w:rsidR="005A2A77" w:rsidRPr="004D308E" w:rsidRDefault="005A2A77" w:rsidP="00D7250F">
            <w:pPr>
              <w:pStyle w:val="Paper-42TableBody"/>
              <w:rPr>
                <w:color w:val="000000" w:themeColor="text1"/>
                <w:sz w:val="24"/>
                <w:szCs w:val="24"/>
              </w:rPr>
            </w:pPr>
            <w:r w:rsidRPr="004D308E">
              <w:rPr>
                <w:color w:val="000000" w:themeColor="text1"/>
                <w:sz w:val="24"/>
                <w:szCs w:val="24"/>
              </w:rPr>
              <w:t>0.44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D997FD4" w14:textId="77777777" w:rsidR="005A2A77" w:rsidRPr="004D308E" w:rsidRDefault="005A2A77" w:rsidP="00D7250F">
            <w:pPr>
              <w:pStyle w:val="Paper-42TableBody"/>
              <w:rPr>
                <w:color w:val="000000" w:themeColor="text1"/>
                <w:sz w:val="24"/>
                <w:szCs w:val="24"/>
              </w:rPr>
            </w:pPr>
            <w:r w:rsidRPr="004D308E">
              <w:rPr>
                <w:color w:val="000000" w:themeColor="text1"/>
                <w:sz w:val="24"/>
                <w:szCs w:val="24"/>
              </w:rPr>
              <w:t>2.09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4C9AAC7" w14:textId="77777777" w:rsidR="005A2A77" w:rsidRPr="004D308E" w:rsidRDefault="005A2A77" w:rsidP="00D7250F">
            <w:pPr>
              <w:pStyle w:val="Paper-42TableBody"/>
              <w:rPr>
                <w:color w:val="000000" w:themeColor="text1"/>
                <w:sz w:val="24"/>
                <w:szCs w:val="24"/>
              </w:rPr>
            </w:pPr>
            <w:r w:rsidRPr="004D308E">
              <w:rPr>
                <w:color w:val="000000" w:themeColor="text1"/>
                <w:sz w:val="24"/>
                <w:szCs w:val="24"/>
              </w:rPr>
              <w:t>2.47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A96810" w14:textId="77777777" w:rsidR="005A2A77" w:rsidRPr="004D308E" w:rsidRDefault="005A2A77" w:rsidP="00D7250F">
            <w:pPr>
              <w:pStyle w:val="Paper-42TableBody"/>
              <w:rPr>
                <w:color w:val="000000" w:themeColor="text1"/>
                <w:sz w:val="24"/>
                <w:szCs w:val="24"/>
              </w:rPr>
            </w:pPr>
            <w:r w:rsidRPr="004D308E">
              <w:rPr>
                <w:color w:val="000000" w:themeColor="text1"/>
                <w:sz w:val="24"/>
                <w:szCs w:val="24"/>
              </w:rPr>
              <w:t>1.46</w:t>
            </w:r>
          </w:p>
        </w:tc>
      </w:tr>
      <w:tr w:rsidR="005A2A77" w:rsidRPr="004D308E" w14:paraId="36F3022F" w14:textId="77777777" w:rsidTr="00D7250F">
        <w:trPr>
          <w:trHeight w:val="360"/>
        </w:trPr>
        <w:tc>
          <w:tcPr>
            <w:tcW w:w="226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19E6D" w14:textId="77777777" w:rsidR="005A2A77" w:rsidRPr="004D308E" w:rsidRDefault="005A2A77" w:rsidP="00D7250F">
            <w:pPr>
              <w:pStyle w:val="Paper-42TableBody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D308E">
              <w:rPr>
                <w:b/>
                <w:i/>
                <w:color w:val="000000" w:themeColor="text1"/>
                <w:sz w:val="24"/>
                <w:szCs w:val="24"/>
              </w:rPr>
              <w:t>no-feedback</w:t>
            </w: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D6791D7" w14:textId="77777777" w:rsidR="005A2A77" w:rsidRPr="004D308E" w:rsidRDefault="005A2A77" w:rsidP="00D7250F">
            <w:pPr>
              <w:pStyle w:val="Paper-42TableBody"/>
              <w:rPr>
                <w:color w:val="000000" w:themeColor="text1"/>
                <w:sz w:val="24"/>
                <w:szCs w:val="24"/>
              </w:rPr>
            </w:pPr>
            <w:r w:rsidRPr="004D308E">
              <w:rPr>
                <w:color w:val="000000" w:themeColor="text1"/>
                <w:sz w:val="24"/>
                <w:szCs w:val="24"/>
              </w:rPr>
              <w:t>1.94</w:t>
            </w:r>
          </w:p>
        </w:tc>
        <w:tc>
          <w:tcPr>
            <w:tcW w:w="1059" w:type="dxa"/>
            <w:shd w:val="clear" w:color="auto" w:fill="auto"/>
            <w:noWrap/>
            <w:vAlign w:val="bottom"/>
          </w:tcPr>
          <w:p w14:paraId="4952C191" w14:textId="77777777" w:rsidR="005A2A77" w:rsidRPr="004D308E" w:rsidRDefault="005A2A77" w:rsidP="00D7250F">
            <w:pPr>
              <w:pStyle w:val="Paper-42TableBody"/>
              <w:rPr>
                <w:color w:val="000000" w:themeColor="text1"/>
                <w:sz w:val="24"/>
                <w:szCs w:val="24"/>
              </w:rPr>
            </w:pPr>
            <w:r w:rsidRPr="004D308E">
              <w:rPr>
                <w:color w:val="000000" w:themeColor="text1"/>
                <w:sz w:val="24"/>
                <w:szCs w:val="24"/>
              </w:rPr>
              <w:t>0.64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6D8B710" w14:textId="77777777" w:rsidR="005A2A77" w:rsidRPr="004D308E" w:rsidRDefault="005A2A77" w:rsidP="00D7250F">
            <w:pPr>
              <w:pStyle w:val="Paper-42TableBody"/>
              <w:rPr>
                <w:color w:val="000000" w:themeColor="text1"/>
                <w:sz w:val="24"/>
                <w:szCs w:val="24"/>
              </w:rPr>
            </w:pPr>
            <w:r w:rsidRPr="004D308E">
              <w:rPr>
                <w:color w:val="000000" w:themeColor="text1"/>
                <w:sz w:val="24"/>
                <w:szCs w:val="24"/>
              </w:rPr>
              <w:t>1.58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2F39D0E" w14:textId="77777777" w:rsidR="005A2A77" w:rsidRPr="004D308E" w:rsidRDefault="005A2A77" w:rsidP="00D7250F">
            <w:pPr>
              <w:pStyle w:val="Paper-42TableBody"/>
              <w:rPr>
                <w:color w:val="000000" w:themeColor="text1"/>
                <w:sz w:val="24"/>
                <w:szCs w:val="24"/>
              </w:rPr>
            </w:pPr>
            <w:r w:rsidRPr="004D308E">
              <w:rPr>
                <w:color w:val="000000" w:themeColor="text1"/>
                <w:sz w:val="24"/>
                <w:szCs w:val="24"/>
              </w:rPr>
              <w:t>2.20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6DCFD6D" w14:textId="77777777" w:rsidR="005A2A77" w:rsidRPr="004D308E" w:rsidRDefault="005A2A77" w:rsidP="00D7250F">
            <w:pPr>
              <w:pStyle w:val="Paper-42TableBody"/>
              <w:rPr>
                <w:color w:val="000000" w:themeColor="text1"/>
                <w:sz w:val="24"/>
                <w:szCs w:val="24"/>
              </w:rPr>
            </w:pPr>
            <w:r w:rsidRPr="004D308E">
              <w:rPr>
                <w:color w:val="000000" w:themeColor="text1"/>
                <w:sz w:val="24"/>
                <w:szCs w:val="24"/>
              </w:rPr>
              <w:t>1.18</w:t>
            </w:r>
          </w:p>
        </w:tc>
      </w:tr>
      <w:tr w:rsidR="005A2A77" w:rsidRPr="004D308E" w14:paraId="768870A2" w14:textId="77777777" w:rsidTr="00D7250F">
        <w:trPr>
          <w:trHeight w:val="360"/>
        </w:trPr>
        <w:tc>
          <w:tcPr>
            <w:tcW w:w="226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798C5" w14:textId="77777777" w:rsidR="005A2A77" w:rsidRPr="004D308E" w:rsidRDefault="005A2A77" w:rsidP="00D7250F">
            <w:pPr>
              <w:pStyle w:val="Paper-42TableBody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D308E">
              <w:rPr>
                <w:b/>
                <w:i/>
                <w:color w:val="000000" w:themeColor="text1"/>
                <w:sz w:val="24"/>
                <w:szCs w:val="24"/>
              </w:rPr>
              <w:t>no-agent</w:t>
            </w: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F9C9348" w14:textId="77777777" w:rsidR="005A2A77" w:rsidRPr="004D308E" w:rsidRDefault="005A2A77" w:rsidP="00D7250F">
            <w:pPr>
              <w:pStyle w:val="Paper-42TableBody"/>
              <w:rPr>
                <w:color w:val="000000" w:themeColor="text1"/>
                <w:sz w:val="24"/>
                <w:szCs w:val="24"/>
              </w:rPr>
            </w:pPr>
            <w:r w:rsidRPr="004D308E">
              <w:rPr>
                <w:color w:val="000000" w:themeColor="text1"/>
                <w:sz w:val="24"/>
                <w:szCs w:val="24"/>
              </w:rPr>
              <w:t>-1.61</w:t>
            </w:r>
          </w:p>
        </w:tc>
        <w:tc>
          <w:tcPr>
            <w:tcW w:w="1059" w:type="dxa"/>
            <w:shd w:val="clear" w:color="auto" w:fill="auto"/>
            <w:noWrap/>
            <w:vAlign w:val="bottom"/>
          </w:tcPr>
          <w:p w14:paraId="64CB2990" w14:textId="77777777" w:rsidR="005A2A77" w:rsidRPr="004D308E" w:rsidRDefault="005A2A77" w:rsidP="00D7250F">
            <w:pPr>
              <w:pStyle w:val="Paper-42TableBody"/>
              <w:rPr>
                <w:color w:val="000000" w:themeColor="text1"/>
                <w:sz w:val="24"/>
                <w:szCs w:val="24"/>
              </w:rPr>
            </w:pPr>
            <w:r w:rsidRPr="004D308E">
              <w:rPr>
                <w:color w:val="000000" w:themeColor="text1"/>
                <w:sz w:val="24"/>
                <w:szCs w:val="24"/>
              </w:rPr>
              <w:t>-2.18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106759E" w14:textId="77777777" w:rsidR="005A2A77" w:rsidRPr="004D308E" w:rsidRDefault="005A2A77" w:rsidP="00D7250F">
            <w:pPr>
              <w:pStyle w:val="Paper-42TableBody"/>
              <w:rPr>
                <w:color w:val="000000" w:themeColor="text1"/>
                <w:sz w:val="24"/>
                <w:szCs w:val="24"/>
              </w:rPr>
            </w:pPr>
            <w:r w:rsidRPr="004D308E">
              <w:rPr>
                <w:color w:val="000000" w:themeColor="text1"/>
                <w:sz w:val="24"/>
                <w:szCs w:val="24"/>
              </w:rPr>
              <w:t>-2.75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FDB1559" w14:textId="77777777" w:rsidR="005A2A77" w:rsidRPr="004D308E" w:rsidRDefault="005A2A77" w:rsidP="00D7250F">
            <w:pPr>
              <w:pStyle w:val="Paper-42TableBody"/>
              <w:rPr>
                <w:color w:val="000000" w:themeColor="text1"/>
                <w:sz w:val="24"/>
                <w:szCs w:val="24"/>
              </w:rPr>
            </w:pPr>
            <w:r w:rsidRPr="004D308E">
              <w:rPr>
                <w:color w:val="000000" w:themeColor="text1"/>
                <w:sz w:val="24"/>
                <w:szCs w:val="24"/>
              </w:rPr>
              <w:t>-2.68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CEE734" w14:textId="77777777" w:rsidR="005A2A77" w:rsidRPr="004D308E" w:rsidRDefault="005A2A77" w:rsidP="00D7250F">
            <w:pPr>
              <w:pStyle w:val="Paper-42TableBody"/>
              <w:rPr>
                <w:color w:val="000000" w:themeColor="text1"/>
                <w:sz w:val="24"/>
                <w:szCs w:val="24"/>
              </w:rPr>
            </w:pPr>
            <w:r w:rsidRPr="004D308E">
              <w:rPr>
                <w:color w:val="000000" w:themeColor="text1"/>
                <w:sz w:val="24"/>
                <w:szCs w:val="24"/>
              </w:rPr>
              <w:t>-4.29</w:t>
            </w:r>
          </w:p>
        </w:tc>
      </w:tr>
      <w:tr w:rsidR="005A2A77" w:rsidRPr="004D308E" w14:paraId="289C73EF" w14:textId="77777777" w:rsidTr="00D7250F">
        <w:trPr>
          <w:trHeight w:val="360"/>
        </w:trPr>
        <w:tc>
          <w:tcPr>
            <w:tcW w:w="226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5E046" w14:textId="77777777" w:rsidR="005A2A77" w:rsidRPr="004D308E" w:rsidRDefault="005A2A77" w:rsidP="00D7250F">
            <w:pPr>
              <w:pStyle w:val="Paper-42TableBody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D308E">
              <w:rPr>
                <w:b/>
                <w:i/>
                <w:color w:val="000000" w:themeColor="text1"/>
                <w:sz w:val="24"/>
                <w:szCs w:val="24"/>
              </w:rPr>
              <w:t>3sides</w:t>
            </w: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889CD26" w14:textId="77777777" w:rsidR="005A2A77" w:rsidRPr="004D308E" w:rsidRDefault="005A2A77" w:rsidP="00D7250F">
            <w:pPr>
              <w:pStyle w:val="Paper-42TableBody"/>
              <w:rPr>
                <w:color w:val="000000" w:themeColor="text1"/>
                <w:sz w:val="24"/>
                <w:szCs w:val="24"/>
              </w:rPr>
            </w:pPr>
            <w:r w:rsidRPr="004D308E">
              <w:rPr>
                <w:color w:val="000000" w:themeColor="text1"/>
                <w:sz w:val="24"/>
                <w:szCs w:val="24"/>
              </w:rPr>
              <w:t>3.33</w:t>
            </w:r>
          </w:p>
        </w:tc>
        <w:tc>
          <w:tcPr>
            <w:tcW w:w="1059" w:type="dxa"/>
            <w:shd w:val="clear" w:color="auto" w:fill="auto"/>
            <w:noWrap/>
            <w:vAlign w:val="bottom"/>
          </w:tcPr>
          <w:p w14:paraId="398FFE0D" w14:textId="77777777" w:rsidR="005A2A77" w:rsidRPr="004D308E" w:rsidRDefault="005A2A77" w:rsidP="00D7250F">
            <w:pPr>
              <w:pStyle w:val="Paper-42TableBody"/>
              <w:rPr>
                <w:color w:val="000000" w:themeColor="text1"/>
                <w:sz w:val="24"/>
                <w:szCs w:val="24"/>
              </w:rPr>
            </w:pPr>
            <w:r w:rsidRPr="004D308E">
              <w:rPr>
                <w:color w:val="000000" w:themeColor="text1"/>
                <w:sz w:val="24"/>
                <w:szCs w:val="24"/>
              </w:rPr>
              <w:t>0.64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120AFE" w14:textId="77777777" w:rsidR="005A2A77" w:rsidRPr="004D308E" w:rsidRDefault="005A2A77" w:rsidP="00D7250F">
            <w:pPr>
              <w:pStyle w:val="Paper-42TableBody"/>
              <w:rPr>
                <w:color w:val="000000" w:themeColor="text1"/>
                <w:sz w:val="24"/>
                <w:szCs w:val="24"/>
              </w:rPr>
            </w:pPr>
            <w:r w:rsidRPr="004D308E">
              <w:rPr>
                <w:color w:val="000000" w:themeColor="text1"/>
                <w:sz w:val="24"/>
                <w:szCs w:val="24"/>
              </w:rPr>
              <w:t>2.56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3C9D0C" w14:textId="77777777" w:rsidR="005A2A77" w:rsidRPr="004D308E" w:rsidRDefault="005A2A77" w:rsidP="00D7250F">
            <w:pPr>
              <w:pStyle w:val="Paper-42TableBody"/>
              <w:rPr>
                <w:color w:val="000000" w:themeColor="text1"/>
                <w:sz w:val="24"/>
                <w:szCs w:val="24"/>
              </w:rPr>
            </w:pPr>
            <w:r w:rsidRPr="004D308E">
              <w:rPr>
                <w:color w:val="000000" w:themeColor="text1"/>
                <w:sz w:val="24"/>
                <w:szCs w:val="24"/>
              </w:rPr>
              <w:t>3.13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61A8FA" w14:textId="77777777" w:rsidR="005A2A77" w:rsidRPr="004D308E" w:rsidRDefault="005A2A77" w:rsidP="00D7250F">
            <w:pPr>
              <w:pStyle w:val="Paper-42TableBody"/>
              <w:rPr>
                <w:color w:val="000000" w:themeColor="text1"/>
                <w:sz w:val="24"/>
                <w:szCs w:val="24"/>
              </w:rPr>
            </w:pPr>
            <w:r w:rsidRPr="004D308E">
              <w:rPr>
                <w:color w:val="000000" w:themeColor="text1"/>
                <w:sz w:val="24"/>
                <w:szCs w:val="24"/>
              </w:rPr>
              <w:t>1.59</w:t>
            </w:r>
          </w:p>
        </w:tc>
      </w:tr>
      <w:tr w:rsidR="005A2A77" w:rsidRPr="004D308E" w14:paraId="7C2FE42B" w14:textId="77777777" w:rsidTr="00D7250F">
        <w:trPr>
          <w:trHeight w:val="360"/>
        </w:trPr>
        <w:tc>
          <w:tcPr>
            <w:tcW w:w="226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86DFF" w14:textId="77777777" w:rsidR="005A2A77" w:rsidRPr="004D308E" w:rsidRDefault="005A2A77" w:rsidP="00D7250F">
            <w:pPr>
              <w:pStyle w:val="Paper-42TableBody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D308E">
              <w:rPr>
                <w:b/>
                <w:i/>
                <w:color w:val="000000" w:themeColor="text1"/>
                <w:sz w:val="24"/>
                <w:szCs w:val="24"/>
              </w:rPr>
              <w:t>w=a</w:t>
            </w: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5407EC4" w14:textId="77777777" w:rsidR="005A2A77" w:rsidRPr="004D308E" w:rsidRDefault="005A2A77" w:rsidP="00D7250F">
            <w:pPr>
              <w:pStyle w:val="Paper-42TableBody"/>
              <w:rPr>
                <w:color w:val="000000" w:themeColor="text1"/>
                <w:sz w:val="24"/>
                <w:szCs w:val="24"/>
              </w:rPr>
            </w:pPr>
            <w:r w:rsidRPr="004D308E">
              <w:rPr>
                <w:color w:val="000000" w:themeColor="text1"/>
                <w:sz w:val="24"/>
                <w:szCs w:val="24"/>
              </w:rPr>
              <w:t>0.13</w:t>
            </w:r>
          </w:p>
        </w:tc>
        <w:tc>
          <w:tcPr>
            <w:tcW w:w="1059" w:type="dxa"/>
            <w:shd w:val="clear" w:color="auto" w:fill="auto"/>
            <w:noWrap/>
            <w:vAlign w:val="bottom"/>
          </w:tcPr>
          <w:p w14:paraId="764C08B4" w14:textId="77777777" w:rsidR="005A2A77" w:rsidRPr="004D308E" w:rsidRDefault="005A2A77" w:rsidP="00D7250F">
            <w:pPr>
              <w:pStyle w:val="Paper-42TableBody"/>
              <w:rPr>
                <w:color w:val="000000" w:themeColor="text1"/>
                <w:sz w:val="24"/>
                <w:szCs w:val="24"/>
              </w:rPr>
            </w:pPr>
            <w:r w:rsidRPr="004D308E">
              <w:rPr>
                <w:color w:val="000000" w:themeColor="text1"/>
                <w:sz w:val="24"/>
                <w:szCs w:val="24"/>
              </w:rPr>
              <w:t>-0.11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DF6E9FC" w14:textId="77777777" w:rsidR="005A2A77" w:rsidRPr="004D308E" w:rsidRDefault="005A2A77" w:rsidP="00D7250F">
            <w:pPr>
              <w:pStyle w:val="Paper-42TableBody"/>
              <w:rPr>
                <w:color w:val="000000" w:themeColor="text1"/>
                <w:sz w:val="24"/>
                <w:szCs w:val="24"/>
              </w:rPr>
            </w:pPr>
            <w:r w:rsidRPr="004D308E">
              <w:rPr>
                <w:color w:val="000000" w:themeColor="text1"/>
                <w:sz w:val="24"/>
                <w:szCs w:val="24"/>
              </w:rPr>
              <w:t>-0.45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7B477B" w14:textId="77777777" w:rsidR="005A2A77" w:rsidRPr="004D308E" w:rsidRDefault="005A2A77" w:rsidP="00D7250F">
            <w:pPr>
              <w:pStyle w:val="Paper-42TableBody"/>
              <w:rPr>
                <w:color w:val="000000" w:themeColor="text1"/>
                <w:sz w:val="24"/>
                <w:szCs w:val="24"/>
              </w:rPr>
            </w:pPr>
            <w:r w:rsidRPr="004D308E">
              <w:rPr>
                <w:color w:val="000000" w:themeColor="text1"/>
                <w:sz w:val="24"/>
                <w:szCs w:val="24"/>
              </w:rPr>
              <w:t>-0.85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7218D7" w14:textId="77777777" w:rsidR="005A2A77" w:rsidRPr="004D308E" w:rsidRDefault="005A2A77" w:rsidP="00D7250F">
            <w:pPr>
              <w:pStyle w:val="Paper-42TableBody"/>
              <w:rPr>
                <w:color w:val="000000" w:themeColor="text1"/>
                <w:sz w:val="24"/>
                <w:szCs w:val="24"/>
              </w:rPr>
            </w:pPr>
            <w:r w:rsidRPr="004D308E">
              <w:rPr>
                <w:color w:val="000000" w:themeColor="text1"/>
                <w:sz w:val="24"/>
                <w:szCs w:val="24"/>
              </w:rPr>
              <w:t>-2.36</w:t>
            </w:r>
          </w:p>
        </w:tc>
      </w:tr>
      <w:tr w:rsidR="005A2A77" w:rsidRPr="004D308E" w14:paraId="239BD758" w14:textId="77777777" w:rsidTr="00D7250F">
        <w:trPr>
          <w:trHeight w:val="360"/>
        </w:trPr>
        <w:tc>
          <w:tcPr>
            <w:tcW w:w="226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12D52" w14:textId="77777777" w:rsidR="005A2A77" w:rsidRPr="00FE7BA0" w:rsidRDefault="005A2A77" w:rsidP="00D7250F">
            <w:pPr>
              <w:pStyle w:val="Paper-42TableBody"/>
              <w:rPr>
                <w:b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4D308E">
              <w:rPr>
                <w:b/>
                <w:i/>
                <w:sz w:val="24"/>
                <w:szCs w:val="24"/>
              </w:rPr>
              <w:t>no-penalty</w:t>
            </w:r>
            <w:r w:rsidRPr="00973DB7">
              <w:rPr>
                <w:b/>
                <w:i/>
                <w:sz w:val="24"/>
                <w:szCs w:val="24"/>
              </w:rPr>
              <w:t>*</w:t>
            </w: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9448B9D" w14:textId="77777777" w:rsidR="005A2A77" w:rsidRPr="004D308E" w:rsidRDefault="005A2A77" w:rsidP="00D7250F">
            <w:pPr>
              <w:pStyle w:val="Paper-42TableBody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3.75 [-3.88]</w:t>
            </w:r>
          </w:p>
        </w:tc>
        <w:tc>
          <w:tcPr>
            <w:tcW w:w="1059" w:type="dxa"/>
            <w:shd w:val="clear" w:color="auto" w:fill="auto"/>
            <w:noWrap/>
            <w:vAlign w:val="bottom"/>
          </w:tcPr>
          <w:p w14:paraId="65ACE44B" w14:textId="77777777" w:rsidR="005A2A77" w:rsidRPr="004D308E" w:rsidRDefault="005A2A77" w:rsidP="00D7250F">
            <w:pPr>
              <w:pStyle w:val="Paper-42TableBody"/>
              <w:rPr>
                <w:color w:val="000000" w:themeColor="text1"/>
                <w:sz w:val="24"/>
                <w:szCs w:val="24"/>
              </w:rPr>
            </w:pPr>
            <w:r w:rsidRPr="004D308E">
              <w:rPr>
                <w:color w:val="000000" w:themeColor="text1"/>
                <w:sz w:val="24"/>
                <w:szCs w:val="24"/>
              </w:rPr>
              <w:t>2.83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BEFE6B" w14:textId="77777777" w:rsidR="005A2A77" w:rsidRPr="004D308E" w:rsidRDefault="005A2A77" w:rsidP="00D7250F">
            <w:pPr>
              <w:pStyle w:val="Paper-42TableBody"/>
              <w:rPr>
                <w:color w:val="000000" w:themeColor="text1"/>
                <w:sz w:val="24"/>
                <w:szCs w:val="24"/>
              </w:rPr>
            </w:pPr>
            <w:r w:rsidRPr="004D308E">
              <w:rPr>
                <w:color w:val="000000" w:themeColor="text1"/>
                <w:sz w:val="24"/>
                <w:szCs w:val="24"/>
              </w:rPr>
              <w:t>1.95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331B4D" w14:textId="77777777" w:rsidR="005A2A77" w:rsidRPr="004D308E" w:rsidRDefault="005A2A77" w:rsidP="00D7250F">
            <w:pPr>
              <w:pStyle w:val="Paper-42TableBody"/>
              <w:rPr>
                <w:color w:val="000000" w:themeColor="text1"/>
                <w:sz w:val="24"/>
                <w:szCs w:val="24"/>
              </w:rPr>
            </w:pPr>
            <w:r w:rsidRPr="004D308E">
              <w:rPr>
                <w:color w:val="000000" w:themeColor="text1"/>
                <w:sz w:val="24"/>
                <w:szCs w:val="24"/>
              </w:rPr>
              <w:t>0.94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9AB16F1" w14:textId="77777777" w:rsidR="005A2A77" w:rsidRPr="004D308E" w:rsidRDefault="005A2A77" w:rsidP="00D7250F">
            <w:pPr>
              <w:pStyle w:val="Paper-42TableBody"/>
              <w:rPr>
                <w:color w:val="000000" w:themeColor="text1"/>
                <w:sz w:val="24"/>
                <w:szCs w:val="24"/>
              </w:rPr>
            </w:pPr>
            <w:r w:rsidRPr="004D308E">
              <w:rPr>
                <w:color w:val="000000" w:themeColor="text1"/>
                <w:sz w:val="24"/>
                <w:szCs w:val="24"/>
              </w:rPr>
              <w:t>0.31</w:t>
            </w:r>
          </w:p>
        </w:tc>
      </w:tr>
      <w:tr w:rsidR="005A2A77" w:rsidRPr="004D308E" w14:paraId="08E74C73" w14:textId="77777777" w:rsidTr="00D7250F">
        <w:trPr>
          <w:trHeight w:val="360"/>
        </w:trPr>
        <w:tc>
          <w:tcPr>
            <w:tcW w:w="226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122DC" w14:textId="77777777" w:rsidR="005A2A77" w:rsidRPr="00FE7BA0" w:rsidRDefault="005A2A77" w:rsidP="00D7250F">
            <w:pPr>
              <w:pStyle w:val="Paper-42TableBody"/>
              <w:rPr>
                <w:b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4D308E">
              <w:rPr>
                <w:b/>
                <w:i/>
                <w:color w:val="000000" w:themeColor="text1"/>
                <w:sz w:val="24"/>
                <w:szCs w:val="24"/>
              </w:rPr>
              <w:t>blocked/no-penalty</w:t>
            </w:r>
            <w:r w:rsidRPr="00FE7BA0">
              <w:rPr>
                <w:b/>
                <w:i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2E3C" w14:textId="77777777" w:rsidR="005A2A77" w:rsidRPr="004D308E" w:rsidRDefault="005A2A77" w:rsidP="00D7250F">
            <w:pPr>
              <w:pStyle w:val="Paper-42TableBody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3.08 [-0.11]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26D1853F" w14:textId="77777777" w:rsidR="005A2A77" w:rsidRPr="004D308E" w:rsidRDefault="005A2A77" w:rsidP="00D7250F">
            <w:pPr>
              <w:pStyle w:val="Paper-42TableBody"/>
              <w:rPr>
                <w:color w:val="000000" w:themeColor="text1"/>
                <w:sz w:val="24"/>
                <w:szCs w:val="24"/>
              </w:rPr>
            </w:pPr>
            <w:r w:rsidRPr="004D308E">
              <w:rPr>
                <w:color w:val="000000" w:themeColor="text1"/>
                <w:sz w:val="24"/>
                <w:szCs w:val="24"/>
              </w:rPr>
              <w:t>0.61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F1865F" w14:textId="77777777" w:rsidR="005A2A77" w:rsidRPr="004D308E" w:rsidRDefault="005A2A77" w:rsidP="00D7250F">
            <w:pPr>
              <w:pStyle w:val="Paper-42TableBody"/>
              <w:rPr>
                <w:color w:val="000000" w:themeColor="text1"/>
                <w:sz w:val="24"/>
                <w:szCs w:val="24"/>
              </w:rPr>
            </w:pPr>
            <w:r w:rsidRPr="004D308E">
              <w:rPr>
                <w:color w:val="000000" w:themeColor="text1"/>
                <w:sz w:val="24"/>
                <w:szCs w:val="24"/>
              </w:rPr>
              <w:t>1.44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BCC51A" w14:textId="77777777" w:rsidR="005A2A77" w:rsidRPr="004D308E" w:rsidRDefault="005A2A77" w:rsidP="00D7250F">
            <w:pPr>
              <w:pStyle w:val="Paper-42TableBody"/>
              <w:rPr>
                <w:color w:val="000000" w:themeColor="text1"/>
                <w:sz w:val="24"/>
                <w:szCs w:val="24"/>
              </w:rPr>
            </w:pPr>
            <w:r w:rsidRPr="004D308E">
              <w:rPr>
                <w:color w:val="000000" w:themeColor="text1"/>
                <w:sz w:val="24"/>
                <w:szCs w:val="24"/>
              </w:rPr>
              <w:t>1.74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E24113" w14:textId="77777777" w:rsidR="005A2A77" w:rsidRPr="004D308E" w:rsidRDefault="005A2A77" w:rsidP="00D7250F">
            <w:pPr>
              <w:pStyle w:val="Paper-42TableBody"/>
              <w:rPr>
                <w:color w:val="000000" w:themeColor="text1"/>
                <w:sz w:val="24"/>
                <w:szCs w:val="24"/>
              </w:rPr>
            </w:pPr>
            <w:r w:rsidRPr="004D308E">
              <w:rPr>
                <w:color w:val="000000" w:themeColor="text1"/>
                <w:sz w:val="24"/>
                <w:szCs w:val="24"/>
              </w:rPr>
              <w:t>0.75</w:t>
            </w:r>
          </w:p>
        </w:tc>
      </w:tr>
      <w:tr w:rsidR="005A2A77" w:rsidRPr="003321DA" w14:paraId="5CD96131" w14:textId="77777777" w:rsidTr="00D7250F">
        <w:trPr>
          <w:trHeight w:val="360"/>
        </w:trPr>
        <w:tc>
          <w:tcPr>
            <w:tcW w:w="226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8363" w14:textId="77777777" w:rsidR="005A2A77" w:rsidRPr="003321DA" w:rsidRDefault="005A2A77" w:rsidP="00D7250F">
            <w:pPr>
              <w:pStyle w:val="Paper-42TableBody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321DA">
              <w:rPr>
                <w:b/>
                <w:i/>
                <w:color w:val="000000" w:themeColor="text1"/>
                <w:sz w:val="24"/>
                <w:szCs w:val="24"/>
              </w:rPr>
              <w:t>blocked*</w:t>
            </w: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3BDD" w14:textId="77777777" w:rsidR="005A2A77" w:rsidRPr="003321DA" w:rsidRDefault="005A2A77" w:rsidP="00D7250F">
            <w:pPr>
              <w:pStyle w:val="Paper-42TableBody"/>
              <w:rPr>
                <w:color w:val="000000" w:themeColor="text1"/>
                <w:sz w:val="24"/>
                <w:szCs w:val="24"/>
              </w:rPr>
            </w:pPr>
            <w:r w:rsidRPr="003321DA">
              <w:rPr>
                <w:color w:val="000000" w:themeColor="text1"/>
                <w:sz w:val="24"/>
                <w:szCs w:val="24"/>
              </w:rPr>
              <w:t>2.87 [2.88]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14:paraId="497A7164" w14:textId="77777777" w:rsidR="005A2A77" w:rsidRPr="003321DA" w:rsidRDefault="005A2A77" w:rsidP="00D7250F">
            <w:pPr>
              <w:pStyle w:val="Paper-42TableBody"/>
              <w:rPr>
                <w:color w:val="000000" w:themeColor="text1"/>
                <w:sz w:val="24"/>
                <w:szCs w:val="24"/>
              </w:rPr>
            </w:pPr>
            <w:r w:rsidRPr="003321DA">
              <w:rPr>
                <w:color w:val="000000" w:themeColor="text1"/>
                <w:sz w:val="24"/>
                <w:szCs w:val="24"/>
              </w:rPr>
              <w:t>0.75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5CD693" w14:textId="77777777" w:rsidR="005A2A77" w:rsidRPr="003321DA" w:rsidRDefault="005A2A77" w:rsidP="00D7250F">
            <w:pPr>
              <w:pStyle w:val="Paper-42TableBody"/>
              <w:rPr>
                <w:color w:val="000000" w:themeColor="text1"/>
                <w:sz w:val="24"/>
                <w:szCs w:val="24"/>
              </w:rPr>
            </w:pPr>
            <w:r w:rsidRPr="003321DA">
              <w:rPr>
                <w:color w:val="000000" w:themeColor="text1"/>
                <w:sz w:val="24"/>
                <w:szCs w:val="24"/>
              </w:rPr>
              <w:t>1.83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A0D004" w14:textId="77777777" w:rsidR="005A2A77" w:rsidRPr="003321DA" w:rsidRDefault="005A2A77" w:rsidP="00D7250F">
            <w:pPr>
              <w:pStyle w:val="Paper-42TableBody"/>
              <w:rPr>
                <w:color w:val="000000" w:themeColor="text1"/>
                <w:sz w:val="24"/>
                <w:szCs w:val="24"/>
              </w:rPr>
            </w:pPr>
            <w:r w:rsidRPr="003321DA">
              <w:rPr>
                <w:color w:val="000000" w:themeColor="text1"/>
                <w:sz w:val="24"/>
                <w:szCs w:val="24"/>
              </w:rPr>
              <w:t>1.61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592B28" w14:textId="77777777" w:rsidR="005A2A77" w:rsidRPr="003321DA" w:rsidRDefault="005A2A77" w:rsidP="00D7250F">
            <w:pPr>
              <w:pStyle w:val="Paper-42TableBody"/>
              <w:rPr>
                <w:color w:val="000000" w:themeColor="text1"/>
                <w:sz w:val="24"/>
                <w:szCs w:val="24"/>
              </w:rPr>
            </w:pPr>
            <w:r w:rsidRPr="003321DA">
              <w:rPr>
                <w:color w:val="000000" w:themeColor="text1"/>
                <w:sz w:val="24"/>
                <w:szCs w:val="24"/>
              </w:rPr>
              <w:t>0.93</w:t>
            </w:r>
          </w:p>
        </w:tc>
      </w:tr>
    </w:tbl>
    <w:p w14:paraId="1A726F77" w14:textId="77777777" w:rsidR="005A2A77" w:rsidRPr="005A2A77" w:rsidRDefault="005A2A77" w:rsidP="005A2A77">
      <w:pPr>
        <w:pStyle w:val="StandardWeb"/>
        <w:rPr>
          <w:lang w:val="en-US"/>
        </w:rPr>
      </w:pPr>
      <w:r w:rsidRPr="005A2A77">
        <w:rPr>
          <w:lang w:val="en-US"/>
        </w:rPr>
        <w:t xml:space="preserve">* The condition was tested in the environment with the interaction parameters they evolved in. The corresponding values of </w:t>
      </w:r>
      <w:r w:rsidRPr="005A2A77">
        <w:rPr>
          <w:b/>
          <w:i/>
          <w:lang w:val="en-US"/>
        </w:rPr>
        <w:t>R</w:t>
      </w:r>
      <w:r w:rsidRPr="005A2A77">
        <w:rPr>
          <w:lang w:val="en-US"/>
        </w:rPr>
        <w:t xml:space="preserve"> (evaluated in the </w:t>
      </w:r>
      <w:r w:rsidRPr="005A2A77">
        <w:rPr>
          <w:i/>
          <w:lang w:val="en-US"/>
        </w:rPr>
        <w:t>Original</w:t>
      </w:r>
      <w:r w:rsidRPr="005A2A77">
        <w:rPr>
          <w:lang w:val="en-US"/>
        </w:rPr>
        <w:t xml:space="preserve"> environment under standard settings: active penalty, blocking disabled) are added in parenthesis.</w:t>
      </w:r>
    </w:p>
    <w:p w14:paraId="332AF9D4" w14:textId="2CEFC30C" w:rsidR="005A2A77" w:rsidDel="00702273" w:rsidRDefault="005A2A77" w:rsidP="005A2A77">
      <w:pPr>
        <w:rPr>
          <w:del w:id="43" w:author="Dominik Fischer" w:date="2020-01-30T10:13:00Z"/>
          <w:b/>
          <w:sz w:val="20"/>
          <w:szCs w:val="22"/>
          <w:lang w:val="en-US" w:bidi="en-US"/>
        </w:rPr>
      </w:pPr>
      <w:del w:id="44" w:author="Dominik Fischer" w:date="2020-01-30T10:13:00Z">
        <w:r w:rsidDel="00702273">
          <w:rPr>
            <w:b/>
            <w:lang w:val="en-US"/>
          </w:rPr>
          <w:br w:type="page"/>
        </w:r>
      </w:del>
    </w:p>
    <w:p w14:paraId="12BF0C71" w14:textId="42F62B11" w:rsidR="005A2A77" w:rsidRPr="00A708BB" w:rsidDel="00702273" w:rsidRDefault="005A2A77" w:rsidP="005A2A77">
      <w:pPr>
        <w:pStyle w:val="Paper-41TableCaption"/>
        <w:rPr>
          <w:del w:id="45" w:author="Dominik Fischer" w:date="2020-01-30T10:11:00Z"/>
          <w:lang w:val="en-US"/>
        </w:rPr>
      </w:pPr>
      <w:commentRangeStart w:id="46"/>
      <w:del w:id="47" w:author="Dominik Fischer" w:date="2020-01-30T10:11:00Z">
        <w:r w:rsidDel="00702273">
          <w:rPr>
            <w:b/>
            <w:lang w:val="en-US"/>
          </w:rPr>
          <w:delText>S</w:delText>
        </w:r>
      </w:del>
      <w:ins w:id="48" w:author="Larissa Albantakis" w:date="2020-01-29T15:48:00Z">
        <w:del w:id="49" w:author="Dominik Fischer" w:date="2020-01-30T10:11:00Z">
          <w:r w:rsidR="00361371" w:rsidDel="00702273">
            <w:rPr>
              <w:b/>
              <w:lang w:val="en-US"/>
            </w:rPr>
            <w:delText>1</w:delText>
          </w:r>
        </w:del>
      </w:ins>
      <w:del w:id="50" w:author="Dominik Fischer" w:date="2020-01-30T10:11:00Z">
        <w:r w:rsidDel="00702273">
          <w:rPr>
            <w:b/>
            <w:lang w:val="en-US"/>
          </w:rPr>
          <w:delText xml:space="preserve">9 </w:delText>
        </w:r>
        <w:r w:rsidRPr="00A708BB" w:rsidDel="00702273">
          <w:rPr>
            <w:b/>
            <w:lang w:val="en-US"/>
          </w:rPr>
          <w:delText>Table.</w:delText>
        </w:r>
        <w:r w:rsidRPr="00A708BB" w:rsidDel="00702273">
          <w:rPr>
            <w:lang w:val="en-US"/>
          </w:rPr>
          <w:delText xml:space="preserve"> Parameters used to configure the Genetic Algorithm with in the MABE framework. </w:delText>
        </w:r>
      </w:del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928"/>
        <w:gridCol w:w="3288"/>
        <w:gridCol w:w="1516"/>
      </w:tblGrid>
      <w:tr w:rsidR="005A2A77" w:rsidRPr="00A708BB" w:rsidDel="00702273" w14:paraId="2FFD57F6" w14:textId="4274C73F" w:rsidTr="00D7250F">
        <w:trPr>
          <w:jc w:val="center"/>
          <w:del w:id="51" w:author="Dominik Fischer" w:date="2020-01-30T10:11:00Z"/>
        </w:trPr>
        <w:tc>
          <w:tcPr>
            <w:tcW w:w="0" w:type="auto"/>
            <w:vAlign w:val="center"/>
          </w:tcPr>
          <w:p w14:paraId="464CF709" w14:textId="1DCAA7E5" w:rsidR="005A2A77" w:rsidRPr="00A708BB" w:rsidDel="00702273" w:rsidRDefault="005A2A77" w:rsidP="00D7250F">
            <w:pPr>
              <w:pStyle w:val="Paper-42TableBody"/>
              <w:rPr>
                <w:del w:id="52" w:author="Dominik Fischer" w:date="2020-01-30T10:11:00Z"/>
                <w:b/>
              </w:rPr>
            </w:pPr>
            <w:del w:id="53" w:author="Dominik Fischer" w:date="2020-01-30T10:11:00Z">
              <w:r w:rsidRPr="00A708BB" w:rsidDel="00702273">
                <w:rPr>
                  <w:b/>
                </w:rPr>
                <w:delText>Category</w:delText>
              </w:r>
            </w:del>
          </w:p>
        </w:tc>
        <w:tc>
          <w:tcPr>
            <w:tcW w:w="0" w:type="auto"/>
            <w:vAlign w:val="center"/>
          </w:tcPr>
          <w:p w14:paraId="11ADDFA7" w14:textId="14A1D21A" w:rsidR="005A2A77" w:rsidRPr="00A708BB" w:rsidDel="00702273" w:rsidRDefault="005A2A77" w:rsidP="00D7250F">
            <w:pPr>
              <w:pStyle w:val="Paper-42TableBody"/>
              <w:rPr>
                <w:del w:id="54" w:author="Dominik Fischer" w:date="2020-01-30T10:11:00Z"/>
                <w:b/>
              </w:rPr>
            </w:pPr>
            <w:del w:id="55" w:author="Dominik Fischer" w:date="2020-01-30T10:11:00Z">
              <w:r w:rsidRPr="00A708BB" w:rsidDel="00702273">
                <w:rPr>
                  <w:b/>
                </w:rPr>
                <w:delText>Setting</w:delText>
              </w:r>
            </w:del>
          </w:p>
        </w:tc>
        <w:tc>
          <w:tcPr>
            <w:tcW w:w="0" w:type="auto"/>
            <w:vAlign w:val="center"/>
          </w:tcPr>
          <w:p w14:paraId="5669B2CD" w14:textId="3F2D286E" w:rsidR="005A2A77" w:rsidRPr="00A708BB" w:rsidDel="00702273" w:rsidRDefault="005A2A77" w:rsidP="00D7250F">
            <w:pPr>
              <w:pStyle w:val="Paper-42TableBody"/>
              <w:rPr>
                <w:del w:id="56" w:author="Dominik Fischer" w:date="2020-01-30T10:11:00Z"/>
                <w:b/>
              </w:rPr>
            </w:pPr>
            <w:del w:id="57" w:author="Dominik Fischer" w:date="2020-01-30T10:11:00Z">
              <w:r w:rsidRPr="00A708BB" w:rsidDel="00702273">
                <w:rPr>
                  <w:b/>
                </w:rPr>
                <w:delText>Value</w:delText>
              </w:r>
            </w:del>
          </w:p>
        </w:tc>
      </w:tr>
      <w:tr w:rsidR="005A2A77" w:rsidRPr="00A708BB" w:rsidDel="00702273" w14:paraId="712D2B3E" w14:textId="349A0405" w:rsidTr="00D7250F">
        <w:trPr>
          <w:jc w:val="center"/>
          <w:del w:id="58" w:author="Dominik Fischer" w:date="2020-01-30T10:11:00Z"/>
        </w:trPr>
        <w:tc>
          <w:tcPr>
            <w:tcW w:w="0" w:type="auto"/>
            <w:vMerge w:val="restart"/>
          </w:tcPr>
          <w:p w14:paraId="25244B04" w14:textId="1F7F8ABE" w:rsidR="005A2A77" w:rsidRPr="00A708BB" w:rsidDel="00702273" w:rsidRDefault="005A2A77" w:rsidP="00D7250F">
            <w:pPr>
              <w:pStyle w:val="Paper-42TableBody"/>
              <w:jc w:val="left"/>
              <w:rPr>
                <w:del w:id="59" w:author="Dominik Fischer" w:date="2020-01-30T10:11:00Z"/>
                <w:b/>
              </w:rPr>
            </w:pPr>
            <w:del w:id="60" w:author="Dominik Fischer" w:date="2020-01-30T10:11:00Z">
              <w:r w:rsidRPr="00A708BB" w:rsidDel="00702273">
                <w:rPr>
                  <w:b/>
                </w:rPr>
                <w:delText>Genome setup</w:delText>
              </w:r>
            </w:del>
          </w:p>
        </w:tc>
        <w:tc>
          <w:tcPr>
            <w:tcW w:w="0" w:type="auto"/>
            <w:vAlign w:val="center"/>
          </w:tcPr>
          <w:p w14:paraId="7C5E9956" w14:textId="73FDA3FE" w:rsidR="005A2A77" w:rsidRPr="00A708BB" w:rsidDel="00702273" w:rsidRDefault="005A2A77" w:rsidP="00D7250F">
            <w:pPr>
              <w:pStyle w:val="Paper-42TableBody"/>
              <w:jc w:val="left"/>
              <w:rPr>
                <w:del w:id="61" w:author="Dominik Fischer" w:date="2020-01-30T10:11:00Z"/>
              </w:rPr>
            </w:pPr>
            <w:del w:id="62" w:author="Dominik Fischer" w:date="2020-01-30T10:11:00Z">
              <w:r w:rsidRPr="00A708BB" w:rsidDel="00702273">
                <w:delText>Type</w:delText>
              </w:r>
            </w:del>
          </w:p>
        </w:tc>
        <w:tc>
          <w:tcPr>
            <w:tcW w:w="0" w:type="auto"/>
            <w:vAlign w:val="center"/>
          </w:tcPr>
          <w:p w14:paraId="542D83FC" w14:textId="7D941296" w:rsidR="005A2A77" w:rsidRPr="00A708BB" w:rsidDel="00702273" w:rsidRDefault="005A2A77" w:rsidP="00D7250F">
            <w:pPr>
              <w:pStyle w:val="Paper-42TableBody"/>
              <w:jc w:val="right"/>
              <w:rPr>
                <w:del w:id="63" w:author="Dominik Fischer" w:date="2020-01-30T10:11:00Z"/>
              </w:rPr>
            </w:pPr>
            <w:del w:id="64" w:author="Dominik Fischer" w:date="2020-01-30T10:11:00Z">
              <w:r w:rsidRPr="00A708BB" w:rsidDel="00702273">
                <w:delText>Circular</w:delText>
              </w:r>
            </w:del>
          </w:p>
        </w:tc>
      </w:tr>
      <w:tr w:rsidR="005A2A77" w:rsidRPr="00A708BB" w:rsidDel="00702273" w14:paraId="138C2561" w14:textId="66804BF1" w:rsidTr="00D7250F">
        <w:trPr>
          <w:jc w:val="center"/>
          <w:del w:id="65" w:author="Dominik Fischer" w:date="2020-01-30T10:11:00Z"/>
        </w:trPr>
        <w:tc>
          <w:tcPr>
            <w:tcW w:w="0" w:type="auto"/>
            <w:vMerge/>
            <w:vAlign w:val="center"/>
          </w:tcPr>
          <w:p w14:paraId="6CE0DB69" w14:textId="139913A7" w:rsidR="005A2A77" w:rsidRPr="00A708BB" w:rsidDel="00702273" w:rsidRDefault="005A2A77" w:rsidP="00D7250F">
            <w:pPr>
              <w:pStyle w:val="Paper-42TableBody"/>
              <w:jc w:val="left"/>
              <w:rPr>
                <w:del w:id="66" w:author="Dominik Fischer" w:date="2020-01-30T10:11:00Z"/>
                <w:b/>
              </w:rPr>
            </w:pPr>
          </w:p>
        </w:tc>
        <w:tc>
          <w:tcPr>
            <w:tcW w:w="0" w:type="auto"/>
            <w:vAlign w:val="center"/>
          </w:tcPr>
          <w:p w14:paraId="094E4EF2" w14:textId="266E6509" w:rsidR="005A2A77" w:rsidRPr="00A708BB" w:rsidDel="00702273" w:rsidRDefault="005A2A77" w:rsidP="00D7250F">
            <w:pPr>
              <w:pStyle w:val="Paper-42TableBody"/>
              <w:jc w:val="left"/>
              <w:rPr>
                <w:del w:id="67" w:author="Dominik Fischer" w:date="2020-01-30T10:11:00Z"/>
              </w:rPr>
            </w:pPr>
            <w:del w:id="68" w:author="Dominik Fischer" w:date="2020-01-30T10:11:00Z">
              <w:r w:rsidRPr="00A708BB" w:rsidDel="00702273">
                <w:delText>Alphabet Size</w:delText>
              </w:r>
            </w:del>
          </w:p>
        </w:tc>
        <w:tc>
          <w:tcPr>
            <w:tcW w:w="0" w:type="auto"/>
            <w:vAlign w:val="center"/>
          </w:tcPr>
          <w:p w14:paraId="1C3760E0" w14:textId="100D3A3F" w:rsidR="005A2A77" w:rsidRPr="00A708BB" w:rsidDel="00702273" w:rsidRDefault="005A2A77" w:rsidP="00D7250F">
            <w:pPr>
              <w:pStyle w:val="Paper-42TableBody"/>
              <w:jc w:val="right"/>
              <w:rPr>
                <w:del w:id="69" w:author="Dominik Fischer" w:date="2020-01-30T10:11:00Z"/>
              </w:rPr>
            </w:pPr>
            <w:del w:id="70" w:author="Dominik Fischer" w:date="2020-01-30T10:11:00Z">
              <w:r w:rsidRPr="00A708BB" w:rsidDel="00702273">
                <w:delText>256</w:delText>
              </w:r>
            </w:del>
          </w:p>
        </w:tc>
      </w:tr>
      <w:tr w:rsidR="005A2A77" w:rsidRPr="00A708BB" w:rsidDel="00702273" w14:paraId="1F381543" w14:textId="2C2D13D0" w:rsidTr="00D7250F">
        <w:trPr>
          <w:jc w:val="center"/>
          <w:del w:id="71" w:author="Dominik Fischer" w:date="2020-01-30T10:11:00Z"/>
        </w:trPr>
        <w:tc>
          <w:tcPr>
            <w:tcW w:w="0" w:type="auto"/>
            <w:vMerge/>
            <w:vAlign w:val="center"/>
          </w:tcPr>
          <w:p w14:paraId="0282AFF7" w14:textId="62EE3A36" w:rsidR="005A2A77" w:rsidRPr="00A708BB" w:rsidDel="00702273" w:rsidRDefault="005A2A77" w:rsidP="00D7250F">
            <w:pPr>
              <w:pStyle w:val="Paper-42TableBody"/>
              <w:jc w:val="left"/>
              <w:rPr>
                <w:del w:id="72" w:author="Dominik Fischer" w:date="2020-01-30T10:11:00Z"/>
                <w:b/>
              </w:rPr>
            </w:pPr>
          </w:p>
        </w:tc>
        <w:tc>
          <w:tcPr>
            <w:tcW w:w="0" w:type="auto"/>
            <w:vAlign w:val="center"/>
          </w:tcPr>
          <w:p w14:paraId="6AA55345" w14:textId="61A82DD0" w:rsidR="005A2A77" w:rsidRPr="00A708BB" w:rsidDel="00702273" w:rsidRDefault="005A2A77" w:rsidP="00D7250F">
            <w:pPr>
              <w:pStyle w:val="Paper-42TableBody"/>
              <w:jc w:val="left"/>
              <w:rPr>
                <w:del w:id="73" w:author="Dominik Fischer" w:date="2020-01-30T10:11:00Z"/>
              </w:rPr>
            </w:pPr>
            <w:del w:id="74" w:author="Dominik Fischer" w:date="2020-01-30T10:11:00Z">
              <w:r w:rsidRPr="00A708BB" w:rsidDel="00702273">
                <w:delText xml:space="preserve">Sites Type </w:delText>
              </w:r>
            </w:del>
          </w:p>
        </w:tc>
        <w:tc>
          <w:tcPr>
            <w:tcW w:w="0" w:type="auto"/>
            <w:vAlign w:val="center"/>
          </w:tcPr>
          <w:p w14:paraId="63787547" w14:textId="6D3BDA28" w:rsidR="005A2A77" w:rsidRPr="00A708BB" w:rsidDel="00702273" w:rsidRDefault="005A2A77" w:rsidP="00D7250F">
            <w:pPr>
              <w:pStyle w:val="Paper-42TableBody"/>
              <w:jc w:val="right"/>
              <w:rPr>
                <w:del w:id="75" w:author="Dominik Fischer" w:date="2020-01-30T10:11:00Z"/>
              </w:rPr>
            </w:pPr>
            <w:del w:id="76" w:author="Dominik Fischer" w:date="2020-01-30T10:11:00Z">
              <w:r w:rsidRPr="00A708BB" w:rsidDel="00702273">
                <w:delText>char</w:delText>
              </w:r>
            </w:del>
          </w:p>
        </w:tc>
      </w:tr>
      <w:tr w:rsidR="005A2A77" w:rsidRPr="00A708BB" w:rsidDel="00702273" w14:paraId="4B7C708B" w14:textId="08A3D1B6" w:rsidTr="00D7250F">
        <w:trPr>
          <w:jc w:val="center"/>
          <w:del w:id="77" w:author="Dominik Fischer" w:date="2020-01-30T10:11:00Z"/>
        </w:trPr>
        <w:tc>
          <w:tcPr>
            <w:tcW w:w="0" w:type="auto"/>
            <w:vMerge/>
            <w:vAlign w:val="center"/>
          </w:tcPr>
          <w:p w14:paraId="45947778" w14:textId="585DDFF6" w:rsidR="005A2A77" w:rsidRPr="00A708BB" w:rsidDel="00702273" w:rsidRDefault="005A2A77" w:rsidP="00D7250F">
            <w:pPr>
              <w:pStyle w:val="Paper-42TableBody"/>
              <w:jc w:val="left"/>
              <w:rPr>
                <w:del w:id="78" w:author="Dominik Fischer" w:date="2020-01-30T10:11:00Z"/>
                <w:b/>
              </w:rPr>
            </w:pPr>
          </w:p>
        </w:tc>
        <w:tc>
          <w:tcPr>
            <w:tcW w:w="0" w:type="auto"/>
            <w:vAlign w:val="center"/>
          </w:tcPr>
          <w:p w14:paraId="6BB7FF0C" w14:textId="714B8AE4" w:rsidR="005A2A77" w:rsidRPr="00A708BB" w:rsidDel="00702273" w:rsidRDefault="005A2A77" w:rsidP="00D7250F">
            <w:pPr>
              <w:pStyle w:val="Paper-42TableBody"/>
              <w:jc w:val="left"/>
              <w:rPr>
                <w:del w:id="79" w:author="Dominik Fischer" w:date="2020-01-30T10:11:00Z"/>
              </w:rPr>
            </w:pPr>
            <w:del w:id="80" w:author="Dominik Fischer" w:date="2020-01-30T10:11:00Z">
              <w:r w:rsidRPr="00A708BB" w:rsidDel="00702273">
                <w:delText>Initial Size</w:delText>
              </w:r>
            </w:del>
          </w:p>
        </w:tc>
        <w:tc>
          <w:tcPr>
            <w:tcW w:w="0" w:type="auto"/>
            <w:vAlign w:val="center"/>
          </w:tcPr>
          <w:p w14:paraId="0CC06201" w14:textId="2B3418B0" w:rsidR="005A2A77" w:rsidRPr="00A708BB" w:rsidDel="00702273" w:rsidRDefault="005A2A77" w:rsidP="00D7250F">
            <w:pPr>
              <w:pStyle w:val="Paper-42TableBody"/>
              <w:jc w:val="right"/>
              <w:rPr>
                <w:del w:id="81" w:author="Dominik Fischer" w:date="2020-01-30T10:11:00Z"/>
              </w:rPr>
            </w:pPr>
            <w:del w:id="82" w:author="Dominik Fischer" w:date="2020-01-30T10:11:00Z">
              <w:r w:rsidRPr="00A708BB" w:rsidDel="00702273">
                <w:delText>5,000</w:delText>
              </w:r>
            </w:del>
          </w:p>
        </w:tc>
      </w:tr>
      <w:tr w:rsidR="005A2A77" w:rsidRPr="00A708BB" w:rsidDel="00702273" w14:paraId="3E483DDC" w14:textId="21F91293" w:rsidTr="00D7250F">
        <w:trPr>
          <w:jc w:val="center"/>
          <w:del w:id="83" w:author="Dominik Fischer" w:date="2020-01-30T10:11:00Z"/>
        </w:trPr>
        <w:tc>
          <w:tcPr>
            <w:tcW w:w="0" w:type="auto"/>
            <w:vMerge/>
            <w:vAlign w:val="center"/>
          </w:tcPr>
          <w:p w14:paraId="7FF65677" w14:textId="0FB0E852" w:rsidR="005A2A77" w:rsidRPr="00A708BB" w:rsidDel="00702273" w:rsidRDefault="005A2A77" w:rsidP="00D7250F">
            <w:pPr>
              <w:pStyle w:val="Paper-42TableBody"/>
              <w:jc w:val="left"/>
              <w:rPr>
                <w:del w:id="84" w:author="Dominik Fischer" w:date="2020-01-30T10:11:00Z"/>
                <w:b/>
              </w:rPr>
            </w:pPr>
          </w:p>
        </w:tc>
        <w:tc>
          <w:tcPr>
            <w:tcW w:w="0" w:type="auto"/>
            <w:vAlign w:val="center"/>
          </w:tcPr>
          <w:p w14:paraId="2860087F" w14:textId="2DB355B4" w:rsidR="005A2A77" w:rsidRPr="00A708BB" w:rsidDel="00702273" w:rsidRDefault="005A2A77" w:rsidP="00D7250F">
            <w:pPr>
              <w:pStyle w:val="Paper-42TableBody"/>
              <w:jc w:val="left"/>
              <w:rPr>
                <w:del w:id="85" w:author="Dominik Fischer" w:date="2020-01-30T10:11:00Z"/>
              </w:rPr>
            </w:pPr>
            <w:del w:id="86" w:author="Dominik Fischer" w:date="2020-01-30T10:11:00Z">
              <w:r w:rsidRPr="00A708BB" w:rsidDel="00702273">
                <w:delText>Mutation Point Rate</w:delText>
              </w:r>
            </w:del>
          </w:p>
        </w:tc>
        <w:tc>
          <w:tcPr>
            <w:tcW w:w="0" w:type="auto"/>
            <w:vAlign w:val="center"/>
          </w:tcPr>
          <w:p w14:paraId="0732ADF5" w14:textId="13FB1248" w:rsidR="005A2A77" w:rsidRPr="00A708BB" w:rsidDel="00702273" w:rsidRDefault="005A2A77" w:rsidP="00D7250F">
            <w:pPr>
              <w:pStyle w:val="Paper-42TableBody"/>
              <w:jc w:val="right"/>
              <w:rPr>
                <w:del w:id="87" w:author="Dominik Fischer" w:date="2020-01-30T10:11:00Z"/>
              </w:rPr>
            </w:pPr>
            <w:del w:id="88" w:author="Dominik Fischer" w:date="2020-01-30T10:11:00Z">
              <w:r w:rsidRPr="00A708BB" w:rsidDel="00702273">
                <w:delText>0.005</w:delText>
              </w:r>
            </w:del>
          </w:p>
        </w:tc>
      </w:tr>
      <w:tr w:rsidR="005A2A77" w:rsidRPr="00A708BB" w:rsidDel="00702273" w14:paraId="50408A2F" w14:textId="17A44DD2" w:rsidTr="00D7250F">
        <w:trPr>
          <w:jc w:val="center"/>
          <w:del w:id="89" w:author="Dominik Fischer" w:date="2020-01-30T10:11:00Z"/>
        </w:trPr>
        <w:tc>
          <w:tcPr>
            <w:tcW w:w="0" w:type="auto"/>
            <w:vMerge/>
            <w:vAlign w:val="center"/>
          </w:tcPr>
          <w:p w14:paraId="747A010D" w14:textId="6B4A50A4" w:rsidR="005A2A77" w:rsidRPr="00A708BB" w:rsidDel="00702273" w:rsidRDefault="005A2A77" w:rsidP="00D7250F">
            <w:pPr>
              <w:pStyle w:val="Paper-42TableBody"/>
              <w:jc w:val="left"/>
              <w:rPr>
                <w:del w:id="90" w:author="Dominik Fischer" w:date="2020-01-30T10:11:00Z"/>
                <w:b/>
              </w:rPr>
            </w:pPr>
          </w:p>
        </w:tc>
        <w:tc>
          <w:tcPr>
            <w:tcW w:w="0" w:type="auto"/>
            <w:vAlign w:val="center"/>
          </w:tcPr>
          <w:p w14:paraId="078751A7" w14:textId="520CAF71" w:rsidR="005A2A77" w:rsidRPr="00A708BB" w:rsidDel="00702273" w:rsidRDefault="005A2A77" w:rsidP="00D7250F">
            <w:pPr>
              <w:pStyle w:val="Paper-42TableBody"/>
              <w:jc w:val="left"/>
              <w:rPr>
                <w:del w:id="91" w:author="Dominik Fischer" w:date="2020-01-30T10:11:00Z"/>
              </w:rPr>
            </w:pPr>
            <w:del w:id="92" w:author="Dominik Fischer" w:date="2020-01-30T10:11:00Z">
              <w:r w:rsidRPr="00A708BB" w:rsidDel="00702273">
                <w:delText>Mutation Copy/Delete Rate</w:delText>
              </w:r>
            </w:del>
          </w:p>
        </w:tc>
        <w:tc>
          <w:tcPr>
            <w:tcW w:w="0" w:type="auto"/>
            <w:vAlign w:val="center"/>
          </w:tcPr>
          <w:p w14:paraId="6D5425F1" w14:textId="3D379036" w:rsidR="005A2A77" w:rsidRPr="00A708BB" w:rsidDel="00702273" w:rsidRDefault="005A2A77" w:rsidP="00D7250F">
            <w:pPr>
              <w:pStyle w:val="Paper-42TableBody"/>
              <w:jc w:val="right"/>
              <w:rPr>
                <w:del w:id="93" w:author="Dominik Fischer" w:date="2020-01-30T10:11:00Z"/>
              </w:rPr>
            </w:pPr>
            <w:del w:id="94" w:author="Dominik Fischer" w:date="2020-01-30T10:11:00Z">
              <w:r w:rsidRPr="00A708BB" w:rsidDel="00702273">
                <w:delText>0.00002</w:delText>
              </w:r>
            </w:del>
          </w:p>
        </w:tc>
      </w:tr>
      <w:tr w:rsidR="005A2A77" w:rsidRPr="00A708BB" w:rsidDel="00702273" w14:paraId="615DD029" w14:textId="02355629" w:rsidTr="00D7250F">
        <w:trPr>
          <w:jc w:val="center"/>
          <w:del w:id="95" w:author="Dominik Fischer" w:date="2020-01-30T10:11:00Z"/>
        </w:trPr>
        <w:tc>
          <w:tcPr>
            <w:tcW w:w="0" w:type="auto"/>
            <w:vMerge/>
            <w:vAlign w:val="center"/>
          </w:tcPr>
          <w:p w14:paraId="5701FBD3" w14:textId="154A41D7" w:rsidR="005A2A77" w:rsidRPr="00A708BB" w:rsidDel="00702273" w:rsidRDefault="005A2A77" w:rsidP="00D7250F">
            <w:pPr>
              <w:pStyle w:val="Paper-42TableBody"/>
              <w:jc w:val="left"/>
              <w:rPr>
                <w:del w:id="96" w:author="Dominik Fischer" w:date="2020-01-30T10:11:00Z"/>
                <w:b/>
              </w:rPr>
            </w:pPr>
          </w:p>
        </w:tc>
        <w:tc>
          <w:tcPr>
            <w:tcW w:w="0" w:type="auto"/>
            <w:vAlign w:val="center"/>
          </w:tcPr>
          <w:p w14:paraId="0226A3D3" w14:textId="2F249C58" w:rsidR="005A2A77" w:rsidRPr="00A708BB" w:rsidDel="00702273" w:rsidRDefault="005A2A77" w:rsidP="00D7250F">
            <w:pPr>
              <w:pStyle w:val="Paper-42TableBody"/>
              <w:jc w:val="left"/>
              <w:rPr>
                <w:del w:id="97" w:author="Dominik Fischer" w:date="2020-01-30T10:11:00Z"/>
              </w:rPr>
            </w:pPr>
            <w:del w:id="98" w:author="Dominik Fischer" w:date="2020-01-30T10:11:00Z">
              <w:r w:rsidRPr="00A708BB" w:rsidDel="00702273">
                <w:delText>Minimal Mutation Copy/Delete Size</w:delText>
              </w:r>
            </w:del>
          </w:p>
        </w:tc>
        <w:tc>
          <w:tcPr>
            <w:tcW w:w="0" w:type="auto"/>
            <w:vAlign w:val="center"/>
          </w:tcPr>
          <w:p w14:paraId="1F6784C9" w14:textId="3CED99E2" w:rsidR="005A2A77" w:rsidRPr="00A708BB" w:rsidDel="00702273" w:rsidRDefault="005A2A77" w:rsidP="00D7250F">
            <w:pPr>
              <w:pStyle w:val="Paper-42TableBody"/>
              <w:jc w:val="right"/>
              <w:rPr>
                <w:del w:id="99" w:author="Dominik Fischer" w:date="2020-01-30T10:11:00Z"/>
              </w:rPr>
            </w:pPr>
            <w:del w:id="100" w:author="Dominik Fischer" w:date="2020-01-30T10:11:00Z">
              <w:r w:rsidRPr="00A708BB" w:rsidDel="00702273">
                <w:delText>128</w:delText>
              </w:r>
            </w:del>
          </w:p>
        </w:tc>
      </w:tr>
      <w:tr w:rsidR="005A2A77" w:rsidRPr="00A708BB" w:rsidDel="00702273" w14:paraId="1BB12A3C" w14:textId="4E3CDD07" w:rsidTr="00D7250F">
        <w:trPr>
          <w:jc w:val="center"/>
          <w:del w:id="101" w:author="Dominik Fischer" w:date="2020-01-30T10:11:00Z"/>
        </w:trPr>
        <w:tc>
          <w:tcPr>
            <w:tcW w:w="0" w:type="auto"/>
            <w:vMerge/>
            <w:vAlign w:val="center"/>
          </w:tcPr>
          <w:p w14:paraId="6707AE20" w14:textId="53371B51" w:rsidR="005A2A77" w:rsidRPr="00A708BB" w:rsidDel="00702273" w:rsidRDefault="005A2A77" w:rsidP="00D7250F">
            <w:pPr>
              <w:pStyle w:val="Paper-42TableBody"/>
              <w:jc w:val="left"/>
              <w:rPr>
                <w:del w:id="102" w:author="Dominik Fischer" w:date="2020-01-30T10:11:00Z"/>
                <w:b/>
              </w:rPr>
            </w:pPr>
          </w:p>
        </w:tc>
        <w:tc>
          <w:tcPr>
            <w:tcW w:w="0" w:type="auto"/>
            <w:vAlign w:val="center"/>
          </w:tcPr>
          <w:p w14:paraId="2CAFFDC8" w14:textId="51A1A440" w:rsidR="005A2A77" w:rsidRPr="00A708BB" w:rsidDel="00702273" w:rsidRDefault="005A2A77" w:rsidP="00D7250F">
            <w:pPr>
              <w:pStyle w:val="Paper-42TableBody"/>
              <w:jc w:val="left"/>
              <w:rPr>
                <w:del w:id="103" w:author="Dominik Fischer" w:date="2020-01-30T10:11:00Z"/>
              </w:rPr>
            </w:pPr>
            <w:del w:id="104" w:author="Dominik Fischer" w:date="2020-01-30T10:11:00Z">
              <w:r w:rsidRPr="00A708BB" w:rsidDel="00702273">
                <w:delText>Maximum Mutation Copy/Delete Size</w:delText>
              </w:r>
            </w:del>
          </w:p>
        </w:tc>
        <w:tc>
          <w:tcPr>
            <w:tcW w:w="0" w:type="auto"/>
            <w:vAlign w:val="center"/>
          </w:tcPr>
          <w:p w14:paraId="76A7BAAB" w14:textId="11964E0C" w:rsidR="005A2A77" w:rsidRPr="00A708BB" w:rsidDel="00702273" w:rsidRDefault="005A2A77" w:rsidP="00D7250F">
            <w:pPr>
              <w:pStyle w:val="Paper-42TableBody"/>
              <w:jc w:val="right"/>
              <w:rPr>
                <w:del w:id="105" w:author="Dominik Fischer" w:date="2020-01-30T10:11:00Z"/>
              </w:rPr>
            </w:pPr>
            <w:del w:id="106" w:author="Dominik Fischer" w:date="2020-01-30T10:11:00Z">
              <w:r w:rsidRPr="00A708BB" w:rsidDel="00702273">
                <w:delText>512</w:delText>
              </w:r>
            </w:del>
          </w:p>
        </w:tc>
      </w:tr>
      <w:tr w:rsidR="005A2A77" w:rsidRPr="00A708BB" w:rsidDel="00702273" w14:paraId="7A94FD8D" w14:textId="0577D8FA" w:rsidTr="00D7250F">
        <w:trPr>
          <w:jc w:val="center"/>
          <w:del w:id="107" w:author="Dominik Fischer" w:date="2020-01-30T10:11:00Z"/>
        </w:trPr>
        <w:tc>
          <w:tcPr>
            <w:tcW w:w="0" w:type="auto"/>
            <w:vMerge/>
            <w:vAlign w:val="center"/>
          </w:tcPr>
          <w:p w14:paraId="76ADF9DD" w14:textId="0FF83801" w:rsidR="005A2A77" w:rsidRPr="00A708BB" w:rsidDel="00702273" w:rsidRDefault="005A2A77" w:rsidP="00D7250F">
            <w:pPr>
              <w:pStyle w:val="Paper-42TableBody"/>
              <w:jc w:val="left"/>
              <w:rPr>
                <w:del w:id="108" w:author="Dominik Fischer" w:date="2020-01-30T10:11:00Z"/>
                <w:b/>
              </w:rPr>
            </w:pPr>
          </w:p>
        </w:tc>
        <w:tc>
          <w:tcPr>
            <w:tcW w:w="0" w:type="auto"/>
            <w:vAlign w:val="center"/>
          </w:tcPr>
          <w:p w14:paraId="0B578AB9" w14:textId="686CAC3E" w:rsidR="005A2A77" w:rsidRPr="00A708BB" w:rsidDel="00702273" w:rsidRDefault="005A2A77" w:rsidP="00D7250F">
            <w:pPr>
              <w:pStyle w:val="Paper-42TableBody"/>
              <w:jc w:val="left"/>
              <w:rPr>
                <w:del w:id="109" w:author="Dominik Fischer" w:date="2020-01-30T10:11:00Z"/>
              </w:rPr>
            </w:pPr>
            <w:del w:id="110" w:author="Dominik Fischer" w:date="2020-01-30T10:11:00Z">
              <w:r w:rsidRPr="00A708BB" w:rsidDel="00702273">
                <w:delText>Minimal Size</w:delText>
              </w:r>
            </w:del>
          </w:p>
        </w:tc>
        <w:tc>
          <w:tcPr>
            <w:tcW w:w="0" w:type="auto"/>
            <w:vAlign w:val="center"/>
          </w:tcPr>
          <w:p w14:paraId="3871A35D" w14:textId="4C842B24" w:rsidR="005A2A77" w:rsidRPr="00A708BB" w:rsidDel="00702273" w:rsidRDefault="005A2A77" w:rsidP="00D7250F">
            <w:pPr>
              <w:pStyle w:val="Paper-42TableBody"/>
              <w:jc w:val="right"/>
              <w:rPr>
                <w:del w:id="111" w:author="Dominik Fischer" w:date="2020-01-30T10:11:00Z"/>
              </w:rPr>
            </w:pPr>
            <w:del w:id="112" w:author="Dominik Fischer" w:date="2020-01-30T10:11:00Z">
              <w:r w:rsidRPr="00A708BB" w:rsidDel="00702273">
                <w:delText>2,000</w:delText>
              </w:r>
            </w:del>
          </w:p>
        </w:tc>
      </w:tr>
      <w:tr w:rsidR="005A2A77" w:rsidRPr="00A708BB" w:rsidDel="00702273" w14:paraId="69BE1D15" w14:textId="6C941A00" w:rsidTr="00D7250F">
        <w:trPr>
          <w:jc w:val="center"/>
          <w:del w:id="113" w:author="Dominik Fischer" w:date="2020-01-30T10:11:00Z"/>
        </w:trPr>
        <w:tc>
          <w:tcPr>
            <w:tcW w:w="0" w:type="auto"/>
            <w:vMerge/>
            <w:vAlign w:val="center"/>
          </w:tcPr>
          <w:p w14:paraId="40CFF119" w14:textId="61CB9A94" w:rsidR="005A2A77" w:rsidRPr="00A708BB" w:rsidDel="00702273" w:rsidRDefault="005A2A77" w:rsidP="00D7250F">
            <w:pPr>
              <w:pStyle w:val="Paper-42TableBody"/>
              <w:jc w:val="left"/>
              <w:rPr>
                <w:del w:id="114" w:author="Dominik Fischer" w:date="2020-01-30T10:11:00Z"/>
                <w:b/>
              </w:rPr>
            </w:pPr>
          </w:p>
        </w:tc>
        <w:tc>
          <w:tcPr>
            <w:tcW w:w="0" w:type="auto"/>
            <w:vAlign w:val="center"/>
          </w:tcPr>
          <w:p w14:paraId="0461350F" w14:textId="29E87BCF" w:rsidR="005A2A77" w:rsidRPr="00A708BB" w:rsidDel="00702273" w:rsidRDefault="005A2A77" w:rsidP="00D7250F">
            <w:pPr>
              <w:pStyle w:val="Paper-42TableBody"/>
              <w:jc w:val="left"/>
              <w:rPr>
                <w:del w:id="115" w:author="Dominik Fischer" w:date="2020-01-30T10:11:00Z"/>
              </w:rPr>
            </w:pPr>
            <w:del w:id="116" w:author="Dominik Fischer" w:date="2020-01-30T10:11:00Z">
              <w:r w:rsidRPr="00A708BB" w:rsidDel="00702273">
                <w:delText>Maximal Size</w:delText>
              </w:r>
            </w:del>
          </w:p>
        </w:tc>
        <w:tc>
          <w:tcPr>
            <w:tcW w:w="0" w:type="auto"/>
            <w:vAlign w:val="center"/>
          </w:tcPr>
          <w:p w14:paraId="203D4649" w14:textId="4AA9BBBD" w:rsidR="005A2A77" w:rsidRPr="00A708BB" w:rsidDel="00702273" w:rsidRDefault="005A2A77" w:rsidP="00D7250F">
            <w:pPr>
              <w:pStyle w:val="Paper-42TableBody"/>
              <w:jc w:val="right"/>
              <w:rPr>
                <w:del w:id="117" w:author="Dominik Fischer" w:date="2020-01-30T10:11:00Z"/>
              </w:rPr>
            </w:pPr>
            <w:del w:id="118" w:author="Dominik Fischer" w:date="2020-01-30T10:11:00Z">
              <w:r w:rsidRPr="00A708BB" w:rsidDel="00702273">
                <w:delText>20,000</w:delText>
              </w:r>
            </w:del>
          </w:p>
        </w:tc>
      </w:tr>
      <w:tr w:rsidR="005A2A77" w:rsidRPr="00A708BB" w:rsidDel="00702273" w14:paraId="6A1B1B7E" w14:textId="6A25F241" w:rsidTr="00D7250F">
        <w:trPr>
          <w:jc w:val="center"/>
          <w:del w:id="119" w:author="Dominik Fischer" w:date="2020-01-30T10:11:00Z"/>
        </w:trPr>
        <w:tc>
          <w:tcPr>
            <w:tcW w:w="0" w:type="auto"/>
            <w:vMerge w:val="restart"/>
          </w:tcPr>
          <w:p w14:paraId="3D6EA22B" w14:textId="556B5EB6" w:rsidR="005A2A77" w:rsidRPr="00A708BB" w:rsidDel="00702273" w:rsidRDefault="005A2A77" w:rsidP="00D7250F">
            <w:pPr>
              <w:pStyle w:val="Paper-42TableBody"/>
              <w:jc w:val="left"/>
              <w:rPr>
                <w:del w:id="120" w:author="Dominik Fischer" w:date="2020-01-30T10:11:00Z"/>
                <w:b/>
              </w:rPr>
            </w:pPr>
            <w:del w:id="121" w:author="Dominik Fischer" w:date="2020-01-30T10:11:00Z">
              <w:r w:rsidRPr="00A708BB" w:rsidDel="00702273">
                <w:rPr>
                  <w:b/>
                </w:rPr>
                <w:delText xml:space="preserve">Markov brain setup </w:delText>
              </w:r>
            </w:del>
          </w:p>
        </w:tc>
        <w:tc>
          <w:tcPr>
            <w:tcW w:w="0" w:type="auto"/>
            <w:vAlign w:val="center"/>
          </w:tcPr>
          <w:p w14:paraId="585028E8" w14:textId="644B4299" w:rsidR="005A2A77" w:rsidRPr="00A708BB" w:rsidDel="00702273" w:rsidRDefault="005A2A77" w:rsidP="00D7250F">
            <w:pPr>
              <w:pStyle w:val="Paper-42TableBody"/>
              <w:jc w:val="left"/>
              <w:rPr>
                <w:del w:id="122" w:author="Dominik Fischer" w:date="2020-01-30T10:11:00Z"/>
              </w:rPr>
            </w:pPr>
            <w:del w:id="123" w:author="Dominik Fischer" w:date="2020-01-30T10:11:00Z">
              <w:r w:rsidRPr="00A708BB" w:rsidDel="00702273">
                <w:delText>Type of Gates</w:delText>
              </w:r>
            </w:del>
          </w:p>
        </w:tc>
        <w:tc>
          <w:tcPr>
            <w:tcW w:w="0" w:type="auto"/>
            <w:vAlign w:val="center"/>
          </w:tcPr>
          <w:p w14:paraId="163E2B98" w14:textId="55C46365" w:rsidR="005A2A77" w:rsidRPr="00A708BB" w:rsidDel="00702273" w:rsidRDefault="005A2A77" w:rsidP="00D7250F">
            <w:pPr>
              <w:pStyle w:val="Paper-42TableBody"/>
              <w:jc w:val="right"/>
              <w:rPr>
                <w:del w:id="124" w:author="Dominik Fischer" w:date="2020-01-30T10:11:00Z"/>
              </w:rPr>
            </w:pPr>
            <w:del w:id="125" w:author="Dominik Fischer" w:date="2020-01-30T10:11:00Z">
              <w:r w:rsidRPr="00A708BB" w:rsidDel="00702273">
                <w:delText>Deterministic</w:delText>
              </w:r>
            </w:del>
          </w:p>
        </w:tc>
      </w:tr>
      <w:tr w:rsidR="005A2A77" w:rsidRPr="00A708BB" w:rsidDel="00702273" w14:paraId="061F17E1" w14:textId="18B34DA5" w:rsidTr="00D7250F">
        <w:trPr>
          <w:jc w:val="center"/>
          <w:del w:id="126" w:author="Dominik Fischer" w:date="2020-01-30T10:11:00Z"/>
        </w:trPr>
        <w:tc>
          <w:tcPr>
            <w:tcW w:w="0" w:type="auto"/>
            <w:vMerge/>
          </w:tcPr>
          <w:p w14:paraId="2CFA903C" w14:textId="4CCB9C47" w:rsidR="005A2A77" w:rsidRPr="00A708BB" w:rsidDel="00702273" w:rsidRDefault="005A2A77" w:rsidP="00D7250F">
            <w:pPr>
              <w:pStyle w:val="Paper-42TableBody"/>
              <w:jc w:val="left"/>
              <w:rPr>
                <w:del w:id="127" w:author="Dominik Fischer" w:date="2020-01-30T10:11:00Z"/>
                <w:b/>
              </w:rPr>
            </w:pPr>
          </w:p>
        </w:tc>
        <w:tc>
          <w:tcPr>
            <w:tcW w:w="0" w:type="auto"/>
            <w:vAlign w:val="center"/>
          </w:tcPr>
          <w:p w14:paraId="237C1102" w14:textId="7033E9CF" w:rsidR="005A2A77" w:rsidRPr="00A708BB" w:rsidDel="00702273" w:rsidRDefault="005A2A77" w:rsidP="00D7250F">
            <w:pPr>
              <w:pStyle w:val="Paper-42TableBody"/>
              <w:jc w:val="left"/>
              <w:rPr>
                <w:del w:id="128" w:author="Dominik Fischer" w:date="2020-01-30T10:11:00Z"/>
              </w:rPr>
            </w:pPr>
            <w:del w:id="129" w:author="Dominik Fischer" w:date="2020-01-30T10:11:00Z">
              <w:r w:rsidRPr="00A708BB" w:rsidDel="00702273">
                <w:delText>Range of Inputs/Outputs per Gate</w:delText>
              </w:r>
            </w:del>
          </w:p>
        </w:tc>
        <w:tc>
          <w:tcPr>
            <w:tcW w:w="0" w:type="auto"/>
            <w:vAlign w:val="center"/>
          </w:tcPr>
          <w:p w14:paraId="69A550F1" w14:textId="40FBD8A7" w:rsidR="005A2A77" w:rsidRPr="00A708BB" w:rsidDel="00702273" w:rsidRDefault="005A2A77" w:rsidP="00D7250F">
            <w:pPr>
              <w:pStyle w:val="Paper-42TableBody"/>
              <w:jc w:val="right"/>
              <w:rPr>
                <w:del w:id="130" w:author="Dominik Fischer" w:date="2020-01-30T10:11:00Z"/>
              </w:rPr>
            </w:pPr>
            <w:del w:id="131" w:author="Dominik Fischer" w:date="2020-01-30T10:11:00Z">
              <w:r w:rsidRPr="00A708BB" w:rsidDel="00702273">
                <w:delText>1 to 4</w:delText>
              </w:r>
            </w:del>
          </w:p>
        </w:tc>
      </w:tr>
      <w:tr w:rsidR="005A2A77" w:rsidRPr="00A708BB" w:rsidDel="00702273" w14:paraId="4C5E8863" w14:textId="0016F580" w:rsidTr="00D7250F">
        <w:trPr>
          <w:jc w:val="center"/>
          <w:del w:id="132" w:author="Dominik Fischer" w:date="2020-01-30T10:11:00Z"/>
        </w:trPr>
        <w:tc>
          <w:tcPr>
            <w:tcW w:w="0" w:type="auto"/>
            <w:vMerge w:val="restart"/>
          </w:tcPr>
          <w:p w14:paraId="71E3BC8C" w14:textId="40190ACC" w:rsidR="005A2A77" w:rsidRPr="00A708BB" w:rsidDel="00702273" w:rsidRDefault="005A2A77" w:rsidP="00D7250F">
            <w:pPr>
              <w:pStyle w:val="Paper-42TableBody"/>
              <w:jc w:val="left"/>
              <w:rPr>
                <w:del w:id="133" w:author="Dominik Fischer" w:date="2020-01-30T10:11:00Z"/>
                <w:b/>
              </w:rPr>
            </w:pPr>
            <w:del w:id="134" w:author="Dominik Fischer" w:date="2020-01-30T10:11:00Z">
              <w:r w:rsidRPr="00A708BB" w:rsidDel="00702273">
                <w:rPr>
                  <w:b/>
                </w:rPr>
                <w:delText xml:space="preserve">Optimizer setup </w:delText>
              </w:r>
            </w:del>
          </w:p>
        </w:tc>
        <w:tc>
          <w:tcPr>
            <w:tcW w:w="0" w:type="auto"/>
            <w:vAlign w:val="center"/>
          </w:tcPr>
          <w:p w14:paraId="48C52E56" w14:textId="18D477ED" w:rsidR="005A2A77" w:rsidRPr="00A708BB" w:rsidDel="00702273" w:rsidRDefault="005A2A77" w:rsidP="00D7250F">
            <w:pPr>
              <w:pStyle w:val="Paper-42TableBody"/>
              <w:jc w:val="left"/>
              <w:rPr>
                <w:del w:id="135" w:author="Dominik Fischer" w:date="2020-01-30T10:11:00Z"/>
              </w:rPr>
            </w:pPr>
            <w:del w:id="136" w:author="Dominik Fischer" w:date="2020-01-30T10:11:00Z">
              <w:r w:rsidRPr="00A708BB" w:rsidDel="00702273">
                <w:delText>Type of Optimizer</w:delText>
              </w:r>
            </w:del>
          </w:p>
        </w:tc>
        <w:tc>
          <w:tcPr>
            <w:tcW w:w="0" w:type="auto"/>
            <w:vAlign w:val="center"/>
          </w:tcPr>
          <w:p w14:paraId="4F8F6D3C" w14:textId="48159C38" w:rsidR="005A2A77" w:rsidRPr="00A708BB" w:rsidDel="00702273" w:rsidRDefault="005A2A77" w:rsidP="00D7250F">
            <w:pPr>
              <w:pStyle w:val="Paper-42TableBody"/>
              <w:jc w:val="right"/>
              <w:rPr>
                <w:del w:id="137" w:author="Dominik Fischer" w:date="2020-01-30T10:11:00Z"/>
              </w:rPr>
            </w:pPr>
            <w:del w:id="138" w:author="Dominik Fischer" w:date="2020-01-30T10:11:00Z">
              <w:r w:rsidRPr="00A708BB" w:rsidDel="00702273">
                <w:delText>Tournament</w:delText>
              </w:r>
            </w:del>
          </w:p>
        </w:tc>
      </w:tr>
      <w:tr w:rsidR="005A2A77" w:rsidRPr="00A708BB" w:rsidDel="00702273" w14:paraId="5BCA88BE" w14:textId="00844772" w:rsidTr="00D7250F">
        <w:trPr>
          <w:jc w:val="center"/>
          <w:del w:id="139" w:author="Dominik Fischer" w:date="2020-01-30T10:11:00Z"/>
        </w:trPr>
        <w:tc>
          <w:tcPr>
            <w:tcW w:w="0" w:type="auto"/>
            <w:vMerge/>
          </w:tcPr>
          <w:p w14:paraId="61A325E3" w14:textId="0BD4EB39" w:rsidR="005A2A77" w:rsidRPr="00A708BB" w:rsidDel="00702273" w:rsidRDefault="005A2A77" w:rsidP="00D7250F">
            <w:pPr>
              <w:pStyle w:val="Paper-42TableBody"/>
              <w:jc w:val="left"/>
              <w:rPr>
                <w:del w:id="140" w:author="Dominik Fischer" w:date="2020-01-30T10:11:00Z"/>
              </w:rPr>
            </w:pPr>
          </w:p>
        </w:tc>
        <w:tc>
          <w:tcPr>
            <w:tcW w:w="0" w:type="auto"/>
            <w:vAlign w:val="center"/>
          </w:tcPr>
          <w:p w14:paraId="4AF17332" w14:textId="6854E2CA" w:rsidR="005A2A77" w:rsidRPr="00A708BB" w:rsidDel="00702273" w:rsidRDefault="005A2A77" w:rsidP="00D7250F">
            <w:pPr>
              <w:pStyle w:val="Paper-42TableBody"/>
              <w:jc w:val="left"/>
              <w:rPr>
                <w:del w:id="141" w:author="Dominik Fischer" w:date="2020-01-30T10:11:00Z"/>
              </w:rPr>
            </w:pPr>
            <w:del w:id="142" w:author="Dominik Fischer" w:date="2020-01-30T10:11:00Z">
              <w:r w:rsidRPr="00A708BB" w:rsidDel="00702273">
                <w:delText>Tournament Size</w:delText>
              </w:r>
            </w:del>
          </w:p>
        </w:tc>
        <w:tc>
          <w:tcPr>
            <w:tcW w:w="0" w:type="auto"/>
            <w:vAlign w:val="center"/>
          </w:tcPr>
          <w:p w14:paraId="2BDD1710" w14:textId="1771B6F3" w:rsidR="005A2A77" w:rsidRPr="00A708BB" w:rsidDel="00702273" w:rsidRDefault="005A2A77" w:rsidP="00D7250F">
            <w:pPr>
              <w:pStyle w:val="Paper-42TableBody"/>
              <w:jc w:val="right"/>
              <w:rPr>
                <w:del w:id="143" w:author="Dominik Fischer" w:date="2020-01-30T10:11:00Z"/>
              </w:rPr>
            </w:pPr>
            <w:del w:id="144" w:author="Dominik Fischer" w:date="2020-01-30T10:11:00Z">
              <w:r w:rsidRPr="00A708BB" w:rsidDel="00702273">
                <w:delText>5</w:delText>
              </w:r>
            </w:del>
          </w:p>
        </w:tc>
      </w:tr>
      <w:tr w:rsidR="005A2A77" w:rsidRPr="00A708BB" w:rsidDel="00702273" w14:paraId="352CB0D9" w14:textId="006E155D" w:rsidTr="00D7250F">
        <w:trPr>
          <w:jc w:val="center"/>
          <w:del w:id="145" w:author="Dominik Fischer" w:date="2020-01-30T10:11:00Z"/>
        </w:trPr>
        <w:tc>
          <w:tcPr>
            <w:tcW w:w="0" w:type="auto"/>
            <w:vMerge/>
          </w:tcPr>
          <w:p w14:paraId="03ECC941" w14:textId="6DB5989C" w:rsidR="005A2A77" w:rsidRPr="00A708BB" w:rsidDel="00702273" w:rsidRDefault="005A2A77" w:rsidP="00D7250F">
            <w:pPr>
              <w:pStyle w:val="Paper-42TableBody"/>
              <w:jc w:val="left"/>
              <w:rPr>
                <w:del w:id="146" w:author="Dominik Fischer" w:date="2020-01-30T10:11:00Z"/>
              </w:rPr>
            </w:pPr>
          </w:p>
        </w:tc>
        <w:tc>
          <w:tcPr>
            <w:tcW w:w="0" w:type="auto"/>
            <w:vAlign w:val="center"/>
          </w:tcPr>
          <w:p w14:paraId="2DF16921" w14:textId="7605199D" w:rsidR="005A2A77" w:rsidRPr="00A708BB" w:rsidDel="00702273" w:rsidRDefault="005A2A77" w:rsidP="00D7250F">
            <w:pPr>
              <w:pStyle w:val="Paper-42TableBody"/>
              <w:jc w:val="left"/>
              <w:rPr>
                <w:del w:id="147" w:author="Dominik Fischer" w:date="2020-01-30T10:11:00Z"/>
              </w:rPr>
            </w:pPr>
            <w:del w:id="148" w:author="Dominik Fischer" w:date="2020-01-30T10:11:00Z">
              <w:r w:rsidRPr="00A708BB" w:rsidDel="00702273">
                <w:delText>Population Size</w:delText>
              </w:r>
            </w:del>
          </w:p>
        </w:tc>
        <w:tc>
          <w:tcPr>
            <w:tcW w:w="0" w:type="auto"/>
            <w:vAlign w:val="center"/>
          </w:tcPr>
          <w:p w14:paraId="215AD867" w14:textId="74C9E549" w:rsidR="005A2A77" w:rsidRPr="00A708BB" w:rsidDel="00702273" w:rsidRDefault="005A2A77" w:rsidP="00D7250F">
            <w:pPr>
              <w:pStyle w:val="Paper-42TableBody"/>
              <w:jc w:val="right"/>
              <w:rPr>
                <w:del w:id="149" w:author="Dominik Fischer" w:date="2020-01-30T10:11:00Z"/>
              </w:rPr>
            </w:pPr>
            <w:del w:id="150" w:author="Dominik Fischer" w:date="2020-01-30T10:11:00Z">
              <w:r w:rsidRPr="00A708BB" w:rsidDel="00702273">
                <w:delText>100</w:delText>
              </w:r>
            </w:del>
          </w:p>
        </w:tc>
      </w:tr>
      <w:tr w:rsidR="005A2A77" w:rsidRPr="00A708BB" w:rsidDel="00702273" w14:paraId="594765C5" w14:textId="19C666E1" w:rsidTr="00D7250F">
        <w:trPr>
          <w:jc w:val="center"/>
          <w:del w:id="151" w:author="Dominik Fischer" w:date="2020-01-30T10:11:00Z"/>
        </w:trPr>
        <w:tc>
          <w:tcPr>
            <w:tcW w:w="0" w:type="auto"/>
            <w:vMerge/>
          </w:tcPr>
          <w:p w14:paraId="0E894EF9" w14:textId="1A363D5F" w:rsidR="005A2A77" w:rsidRPr="00A708BB" w:rsidDel="00702273" w:rsidRDefault="005A2A77" w:rsidP="00D7250F">
            <w:pPr>
              <w:pStyle w:val="Paper-42TableBody"/>
              <w:jc w:val="left"/>
              <w:rPr>
                <w:del w:id="152" w:author="Dominik Fischer" w:date="2020-01-30T10:11:00Z"/>
              </w:rPr>
            </w:pPr>
          </w:p>
        </w:tc>
        <w:tc>
          <w:tcPr>
            <w:tcW w:w="0" w:type="auto"/>
            <w:vAlign w:val="center"/>
          </w:tcPr>
          <w:p w14:paraId="44A76DA4" w14:textId="16849A0B" w:rsidR="005A2A77" w:rsidRPr="00A708BB" w:rsidDel="00702273" w:rsidRDefault="005A2A77" w:rsidP="00D7250F">
            <w:pPr>
              <w:pStyle w:val="Paper-42TableBody"/>
              <w:jc w:val="left"/>
              <w:rPr>
                <w:del w:id="153" w:author="Dominik Fischer" w:date="2020-01-30T10:11:00Z"/>
              </w:rPr>
            </w:pPr>
            <w:del w:id="154" w:author="Dominik Fischer" w:date="2020-01-30T10:11:00Z">
              <w:r w:rsidRPr="00A708BB" w:rsidDel="00702273">
                <w:delText>Elitism</w:delText>
              </w:r>
            </w:del>
          </w:p>
        </w:tc>
        <w:tc>
          <w:tcPr>
            <w:tcW w:w="0" w:type="auto"/>
            <w:vAlign w:val="center"/>
          </w:tcPr>
          <w:p w14:paraId="6625F57B" w14:textId="0B6416AB" w:rsidR="005A2A77" w:rsidRPr="00A708BB" w:rsidDel="00702273" w:rsidRDefault="005A2A77" w:rsidP="00D7250F">
            <w:pPr>
              <w:pStyle w:val="Paper-42TableBody"/>
              <w:jc w:val="right"/>
              <w:rPr>
                <w:del w:id="155" w:author="Dominik Fischer" w:date="2020-01-30T10:11:00Z"/>
              </w:rPr>
            </w:pPr>
            <w:del w:id="156" w:author="Dominik Fischer" w:date="2020-01-30T10:11:00Z">
              <w:r w:rsidRPr="00A708BB" w:rsidDel="00702273">
                <w:delText>No</w:delText>
              </w:r>
            </w:del>
          </w:p>
        </w:tc>
      </w:tr>
      <w:tr w:rsidR="005A2A77" w:rsidRPr="00A708BB" w:rsidDel="00702273" w14:paraId="78B96948" w14:textId="314BCC42" w:rsidTr="00D7250F">
        <w:trPr>
          <w:jc w:val="center"/>
          <w:del w:id="157" w:author="Dominik Fischer" w:date="2020-01-30T10:11:00Z"/>
        </w:trPr>
        <w:tc>
          <w:tcPr>
            <w:tcW w:w="0" w:type="auto"/>
            <w:vMerge/>
          </w:tcPr>
          <w:p w14:paraId="23181A99" w14:textId="6B658786" w:rsidR="005A2A77" w:rsidRPr="00A708BB" w:rsidDel="00702273" w:rsidRDefault="005A2A77" w:rsidP="00D7250F">
            <w:pPr>
              <w:pStyle w:val="Paper-42TableBody"/>
              <w:jc w:val="left"/>
              <w:rPr>
                <w:del w:id="158" w:author="Dominik Fischer" w:date="2020-01-30T10:11:00Z"/>
              </w:rPr>
            </w:pPr>
          </w:p>
        </w:tc>
        <w:tc>
          <w:tcPr>
            <w:tcW w:w="0" w:type="auto"/>
            <w:vAlign w:val="center"/>
          </w:tcPr>
          <w:p w14:paraId="6EC125DD" w14:textId="5C90553F" w:rsidR="005A2A77" w:rsidRPr="00A708BB" w:rsidDel="00702273" w:rsidRDefault="005A2A77" w:rsidP="00D7250F">
            <w:pPr>
              <w:pStyle w:val="Paper-42TableBody"/>
              <w:jc w:val="left"/>
              <w:rPr>
                <w:del w:id="159" w:author="Dominik Fischer" w:date="2020-01-30T10:11:00Z"/>
              </w:rPr>
            </w:pPr>
            <w:del w:id="160" w:author="Dominik Fischer" w:date="2020-01-30T10:11:00Z">
              <w:r w:rsidDel="00702273">
                <w:delText>Number of Parents</w:delText>
              </w:r>
            </w:del>
          </w:p>
        </w:tc>
        <w:tc>
          <w:tcPr>
            <w:tcW w:w="0" w:type="auto"/>
            <w:vAlign w:val="center"/>
          </w:tcPr>
          <w:p w14:paraId="02D677AA" w14:textId="6C987EF7" w:rsidR="005A2A77" w:rsidRPr="00A708BB" w:rsidDel="00702273" w:rsidRDefault="005A2A77" w:rsidP="00D7250F">
            <w:pPr>
              <w:pStyle w:val="Paper-42TableBody"/>
              <w:jc w:val="right"/>
              <w:rPr>
                <w:del w:id="161" w:author="Dominik Fischer" w:date="2020-01-30T10:11:00Z"/>
              </w:rPr>
            </w:pPr>
            <w:del w:id="162" w:author="Dominik Fischer" w:date="2020-01-30T10:11:00Z">
              <w:r w:rsidDel="00702273">
                <w:delText>1 (no crossover)</w:delText>
              </w:r>
            </w:del>
          </w:p>
        </w:tc>
      </w:tr>
    </w:tbl>
    <w:commentRangeEnd w:id="46"/>
    <w:p w14:paraId="7650DFDA" w14:textId="69326F55" w:rsidR="005A2A77" w:rsidRPr="00A708BB" w:rsidDel="00702273" w:rsidRDefault="001562B3" w:rsidP="005A2A77">
      <w:pPr>
        <w:rPr>
          <w:del w:id="163" w:author="Dominik Fischer" w:date="2020-01-30T10:11:00Z"/>
          <w:b/>
          <w:sz w:val="20"/>
          <w:szCs w:val="22"/>
          <w:lang w:val="en-US" w:bidi="en-US"/>
        </w:rPr>
      </w:pPr>
      <w:del w:id="164" w:author="Dominik Fischer" w:date="2020-01-30T10:11:00Z">
        <w:r w:rsidDel="00702273">
          <w:rPr>
            <w:rStyle w:val="Kommentarzeichen"/>
          </w:rPr>
          <w:commentReference w:id="46"/>
        </w:r>
      </w:del>
    </w:p>
    <w:p w14:paraId="17A8991F" w14:textId="632DEB9D" w:rsidR="005A2A77" w:rsidRPr="00D7250F" w:rsidDel="00702273" w:rsidRDefault="005A2A77" w:rsidP="005A2A77">
      <w:pPr>
        <w:pStyle w:val="Paper-31Text"/>
        <w:rPr>
          <w:del w:id="165" w:author="Dominik Fischer" w:date="2020-01-30T10:13:00Z"/>
        </w:rPr>
      </w:pPr>
    </w:p>
    <w:p w14:paraId="54EC8845" w14:textId="23DF5158" w:rsidR="00510653" w:rsidRPr="00510653" w:rsidRDefault="00510653" w:rsidP="0090797E">
      <w:pPr>
        <w:pStyle w:val="Paper-31Text"/>
      </w:pPr>
    </w:p>
    <w:sectPr w:rsidR="00510653" w:rsidRPr="00510653" w:rsidSect="000A5DA3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531" w:bottom="1077" w:left="1531" w:header="1021" w:footer="851" w:gutter="0"/>
      <w:lnNumType w:countBy="0" w:restart="continuous"/>
      <w:pgNumType w:start="1"/>
      <w:cols w:space="425"/>
      <w:docGrid w:type="lines" w:linePitch="326"/>
      <w:sectPrChange w:id="166" w:author="Dominik Fischer" w:date="2020-01-30T10:28:00Z">
        <w:sectPr w:rsidR="00510653" w:rsidRPr="00510653" w:rsidSect="000A5DA3">
          <w:pgMar w:top="1417" w:right="1531" w:bottom="1077" w:left="1531" w:header="1020" w:footer="850" w:gutter="0"/>
          <w:lnNumType w:countBy="1"/>
        </w:sectPr>
      </w:sectPrChange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46" w:author="Larissa Albantakis" w:date="2020-01-29T15:49:00Z" w:initials="LA">
    <w:p w14:paraId="0EE427CC" w14:textId="1162E1FC" w:rsidR="001562B3" w:rsidRDefault="001562B3">
      <w:pPr>
        <w:pStyle w:val="Kommentartext"/>
      </w:pPr>
      <w:r>
        <w:rPr>
          <w:rStyle w:val="Kommentarzeichen"/>
        </w:rPr>
        <w:annotationRef/>
      </w:r>
      <w:r>
        <w:t>Die Tabelle hier heraus nehmen und als extra file einreichen.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EE427C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E427CC" w16cid:durableId="21DC27E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E540A" w14:textId="77777777" w:rsidR="002A3B2A" w:rsidRDefault="002A3B2A" w:rsidP="00060D06">
      <w:r>
        <w:separator/>
      </w:r>
    </w:p>
  </w:endnote>
  <w:endnote w:type="continuationSeparator" w:id="0">
    <w:p w14:paraId="59521219" w14:textId="77777777" w:rsidR="002A3B2A" w:rsidRDefault="002A3B2A" w:rsidP="0006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23AF7" w14:textId="77777777" w:rsidR="00AF268B" w:rsidRPr="009C1BD8" w:rsidRDefault="00AF268B" w:rsidP="00037272">
    <w:pPr>
      <w:pStyle w:val="Fuzeile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18FFB" w14:textId="258B5900" w:rsidR="00AF268B" w:rsidRPr="008B308E" w:rsidRDefault="00AF268B" w:rsidP="00037272">
    <w:pPr>
      <w:jc w:val="both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69EB3" w14:textId="77777777" w:rsidR="002A3B2A" w:rsidRDefault="002A3B2A" w:rsidP="00060D06">
      <w:r>
        <w:separator/>
      </w:r>
    </w:p>
  </w:footnote>
  <w:footnote w:type="continuationSeparator" w:id="0">
    <w:p w14:paraId="4E46C6C5" w14:textId="77777777" w:rsidR="002A3B2A" w:rsidRDefault="002A3B2A" w:rsidP="00060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6F06A" w14:textId="77777777" w:rsidR="00AF268B" w:rsidRDefault="00AF268B" w:rsidP="00037272">
    <w:pPr>
      <w:pStyle w:val="Kopfzeile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87C51" w14:textId="1806D185" w:rsidR="00AF268B" w:rsidRPr="00986515" w:rsidRDefault="00AF268B" w:rsidP="00037272">
    <w:pPr>
      <w:tabs>
        <w:tab w:val="right" w:pos="8844"/>
      </w:tabs>
      <w:adjustRightInd w:val="0"/>
      <w:snapToGrid w:val="0"/>
      <w:spacing w:after="240"/>
      <w:rPr>
        <w:rFonts w:ascii="Palatino Linotype" w:hAnsi="Palatino Linotype"/>
        <w:sz w:val="20"/>
        <w:szCs w:val="20"/>
        <w:lang w:val="en-US"/>
      </w:rPr>
    </w:pPr>
    <w:r w:rsidRPr="00986515">
      <w:rPr>
        <w:rFonts w:ascii="Palatino Linotype" w:hAnsi="Palatino Linotype"/>
        <w:i/>
        <w:sz w:val="20"/>
        <w:szCs w:val="20"/>
        <w:lang w:val="en-US"/>
      </w:rPr>
      <w:t xml:space="preserve">PLOS </w:t>
    </w:r>
    <w:r>
      <w:rPr>
        <w:rFonts w:ascii="Palatino Linotype" w:hAnsi="Palatino Linotype"/>
        <w:i/>
        <w:sz w:val="20"/>
        <w:szCs w:val="20"/>
        <w:lang w:val="en-US"/>
      </w:rPr>
      <w:t>ONE</w:t>
    </w:r>
    <w:r w:rsidRPr="00986515">
      <w:rPr>
        <w:rFonts w:ascii="Palatino Linotype" w:hAnsi="Palatino Linotype"/>
        <w:sz w:val="20"/>
        <w:szCs w:val="20"/>
        <w:lang w:val="en-US"/>
      </w:rPr>
      <w:t xml:space="preserve"> </w:t>
    </w:r>
    <w:r>
      <w:rPr>
        <w:rFonts w:ascii="Palatino Linotype" w:hAnsi="Palatino Linotype"/>
        <w:sz w:val="20"/>
        <w:szCs w:val="20"/>
        <w:lang w:val="en-US"/>
      </w:rPr>
      <w:t>–– Supporting Information for “</w:t>
    </w:r>
    <w:r w:rsidRPr="00394055">
      <w:rPr>
        <w:rFonts w:ascii="Palatino Linotype" w:hAnsi="Palatino Linotype"/>
        <w:i/>
        <w:sz w:val="20"/>
        <w:szCs w:val="20"/>
        <w:lang w:val="en-US"/>
      </w:rPr>
      <w:t>How cognitive and environmental constraints influence the reliability of simulated animats in groups</w:t>
    </w:r>
    <w:r>
      <w:rPr>
        <w:rFonts w:ascii="Palatino Linotype" w:hAnsi="Palatino Linotype"/>
        <w:sz w:val="20"/>
        <w:szCs w:val="20"/>
        <w:lang w:val="en-US"/>
      </w:rPr>
      <w:t>” by D. Fischer, S. Mostaghim, L. Albantakis (20</w:t>
    </w:r>
    <w:r w:rsidR="005A2A77">
      <w:rPr>
        <w:rFonts w:ascii="Palatino Linotype" w:hAnsi="Palatino Linotype"/>
        <w:sz w:val="20"/>
        <w:szCs w:val="20"/>
        <w:lang w:val="en-US"/>
      </w:rPr>
      <w:t>20</w:t>
    </w:r>
    <w:r>
      <w:rPr>
        <w:rFonts w:ascii="Palatino Linotype" w:hAnsi="Palatino Linotype"/>
        <w:sz w:val="20"/>
        <w:szCs w:val="20"/>
        <w:lang w:val="en-US"/>
      </w:rPr>
      <w:t xml:space="preserve">) </w:t>
    </w:r>
    <w:r w:rsidR="005A2A77">
      <w:rPr>
        <w:rFonts w:ascii="Palatino Linotype" w:hAnsi="Palatino Linotype"/>
        <w:sz w:val="20"/>
        <w:szCs w:val="20"/>
        <w:lang w:val="en-US"/>
      </w:rPr>
      <w:t xml:space="preserve">– </w:t>
    </w:r>
    <w:r w:rsidRPr="00986515">
      <w:rPr>
        <w:rFonts w:ascii="Palatino Linotype" w:hAnsi="Palatino Linotype"/>
        <w:sz w:val="20"/>
        <w:szCs w:val="20"/>
      </w:rPr>
      <w:fldChar w:fldCharType="begin"/>
    </w:r>
    <w:r w:rsidRPr="00986515">
      <w:rPr>
        <w:rFonts w:ascii="Palatino Linotype" w:hAnsi="Palatino Linotype"/>
        <w:sz w:val="20"/>
        <w:szCs w:val="20"/>
        <w:lang w:val="en-US"/>
      </w:rPr>
      <w:instrText xml:space="preserve"> PAGE  </w:instrText>
    </w:r>
    <w:r w:rsidRPr="00986515">
      <w:rPr>
        <w:rFonts w:ascii="Palatino Linotype" w:hAnsi="Palatino Linotype"/>
        <w:sz w:val="20"/>
        <w:szCs w:val="20"/>
      </w:rPr>
      <w:fldChar w:fldCharType="separate"/>
    </w:r>
    <w:r>
      <w:rPr>
        <w:rFonts w:ascii="Palatino Linotype" w:hAnsi="Palatino Linotype"/>
        <w:noProof/>
        <w:sz w:val="20"/>
        <w:szCs w:val="20"/>
        <w:lang w:val="en-US"/>
      </w:rPr>
      <w:t>29</w:t>
    </w:r>
    <w:r w:rsidRPr="00986515">
      <w:rPr>
        <w:rFonts w:ascii="Palatino Linotype" w:hAnsi="Palatino Linotype"/>
        <w:sz w:val="20"/>
        <w:szCs w:val="20"/>
      </w:rPr>
      <w:fldChar w:fldCharType="end"/>
    </w:r>
    <w:r w:rsidRPr="00986515">
      <w:rPr>
        <w:rFonts w:ascii="Palatino Linotype" w:hAnsi="Palatino Linotype"/>
        <w:sz w:val="20"/>
        <w:szCs w:val="20"/>
        <w:lang w:val="en-US"/>
      </w:rPr>
      <w:t xml:space="preserve"> of </w:t>
    </w:r>
    <w:r w:rsidRPr="00986515">
      <w:rPr>
        <w:rFonts w:ascii="Palatino Linotype" w:hAnsi="Palatino Linotype"/>
        <w:sz w:val="20"/>
        <w:szCs w:val="20"/>
      </w:rPr>
      <w:fldChar w:fldCharType="begin"/>
    </w:r>
    <w:r w:rsidRPr="00986515">
      <w:rPr>
        <w:rFonts w:ascii="Palatino Linotype" w:hAnsi="Palatino Linotype"/>
        <w:sz w:val="20"/>
        <w:szCs w:val="20"/>
        <w:lang w:val="en-US"/>
      </w:rPr>
      <w:instrText xml:space="preserve"> NUMPAGES  </w:instrText>
    </w:r>
    <w:r w:rsidRPr="00986515">
      <w:rPr>
        <w:rFonts w:ascii="Palatino Linotype" w:hAnsi="Palatino Linotype"/>
        <w:sz w:val="20"/>
        <w:szCs w:val="20"/>
      </w:rPr>
      <w:fldChar w:fldCharType="separate"/>
    </w:r>
    <w:r>
      <w:rPr>
        <w:rFonts w:ascii="Palatino Linotype" w:hAnsi="Palatino Linotype"/>
        <w:noProof/>
        <w:sz w:val="20"/>
        <w:szCs w:val="20"/>
        <w:lang w:val="en-US"/>
      </w:rPr>
      <w:t>37</w:t>
    </w:r>
    <w:r w:rsidRPr="00986515">
      <w:rPr>
        <w:rFonts w:ascii="Palatino Linotype" w:hAnsi="Palatino Linotype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29D65" w14:textId="7EA9407E" w:rsidR="00AF268B" w:rsidRDefault="00AF268B" w:rsidP="00037272">
    <w:r w:rsidRPr="00F52015">
      <w:rPr>
        <w:i/>
        <w:noProof/>
        <w:szCs w:val="16"/>
        <w:lang w:val="en-US" w:eastAsia="en-US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3A7224C8" wp14:editId="47F9E885">
              <wp:simplePos x="0" y="0"/>
              <wp:positionH relativeFrom="page">
                <wp:posOffset>6029960</wp:posOffset>
              </wp:positionH>
              <wp:positionV relativeFrom="page">
                <wp:posOffset>647700</wp:posOffset>
              </wp:positionV>
              <wp:extent cx="159385" cy="70929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9385" cy="709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F368B6" w14:textId="3460EF1C" w:rsidR="00AF268B" w:rsidRDefault="00AF268B" w:rsidP="00037272">
                          <w:pPr>
                            <w:jc w:val="center"/>
                            <w:rPr>
                              <w:i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7224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4.8pt;margin-top:51pt;width:12.55pt;height:55.85pt;z-index:-251657216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" stroked="f">
              <v:textbox inset="0,0,0,0">
                <w:txbxContent>
                  <w:p w14:paraId="1BF368B6" w14:textId="3460EF1C" w:rsidR="00AF268B" w:rsidRDefault="00AF268B" w:rsidP="00037272">
                    <w:pPr>
                      <w:jc w:val="center"/>
                      <w:rPr>
                        <w:i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13D50"/>
    <w:multiLevelType w:val="multilevel"/>
    <w:tmpl w:val="F4F01E0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BEA04B7"/>
    <w:multiLevelType w:val="multilevel"/>
    <w:tmpl w:val="21B0B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>
      <w:start w:val="1"/>
      <w:numFmt w:val="decimal"/>
      <w:lvlText w:val="%1.%2.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50A245F"/>
    <w:multiLevelType w:val="hybridMultilevel"/>
    <w:tmpl w:val="29E20A30"/>
    <w:lvl w:ilvl="0" w:tplc="1AF444CE">
      <w:start w:val="1"/>
      <w:numFmt w:val="decimal"/>
      <w:pStyle w:val="Paper-71-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5051C"/>
    <w:multiLevelType w:val="hybridMultilevel"/>
    <w:tmpl w:val="D6480D34"/>
    <w:lvl w:ilvl="0" w:tplc="CDCEE7DA">
      <w:start w:val="1"/>
      <w:numFmt w:val="decimal"/>
      <w:pStyle w:val="Paper-37-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7881959"/>
    <w:multiLevelType w:val="hybridMultilevel"/>
    <w:tmpl w:val="3A5ADFCC"/>
    <w:lvl w:ilvl="0" w:tplc="04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38D7501D"/>
    <w:multiLevelType w:val="multilevel"/>
    <w:tmpl w:val="B0C028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E3957B8"/>
    <w:multiLevelType w:val="hybridMultilevel"/>
    <w:tmpl w:val="CFFEE1E0"/>
    <w:lvl w:ilvl="0" w:tplc="04070019">
      <w:start w:val="1"/>
      <w:numFmt w:val="lowerLetter"/>
      <w:lvlText w:val="%1."/>
      <w:lvlJc w:val="left"/>
      <w:pPr>
        <w:ind w:left="1145" w:hanging="360"/>
      </w:pPr>
    </w:lvl>
    <w:lvl w:ilvl="1" w:tplc="04070019" w:tentative="1">
      <w:start w:val="1"/>
      <w:numFmt w:val="lowerLetter"/>
      <w:lvlText w:val="%2."/>
      <w:lvlJc w:val="left"/>
      <w:pPr>
        <w:ind w:left="1865" w:hanging="360"/>
      </w:pPr>
    </w:lvl>
    <w:lvl w:ilvl="2" w:tplc="0407001B" w:tentative="1">
      <w:start w:val="1"/>
      <w:numFmt w:val="lowerRoman"/>
      <w:lvlText w:val="%3."/>
      <w:lvlJc w:val="right"/>
      <w:pPr>
        <w:ind w:left="2585" w:hanging="180"/>
      </w:pPr>
    </w:lvl>
    <w:lvl w:ilvl="3" w:tplc="0407000F" w:tentative="1">
      <w:start w:val="1"/>
      <w:numFmt w:val="decimal"/>
      <w:lvlText w:val="%4."/>
      <w:lvlJc w:val="left"/>
      <w:pPr>
        <w:ind w:left="3305" w:hanging="360"/>
      </w:pPr>
    </w:lvl>
    <w:lvl w:ilvl="4" w:tplc="04070019" w:tentative="1">
      <w:start w:val="1"/>
      <w:numFmt w:val="lowerLetter"/>
      <w:lvlText w:val="%5."/>
      <w:lvlJc w:val="left"/>
      <w:pPr>
        <w:ind w:left="4025" w:hanging="360"/>
      </w:pPr>
    </w:lvl>
    <w:lvl w:ilvl="5" w:tplc="0407001B" w:tentative="1">
      <w:start w:val="1"/>
      <w:numFmt w:val="lowerRoman"/>
      <w:lvlText w:val="%6."/>
      <w:lvlJc w:val="right"/>
      <w:pPr>
        <w:ind w:left="4745" w:hanging="180"/>
      </w:pPr>
    </w:lvl>
    <w:lvl w:ilvl="6" w:tplc="0407000F" w:tentative="1">
      <w:start w:val="1"/>
      <w:numFmt w:val="decimal"/>
      <w:lvlText w:val="%7."/>
      <w:lvlJc w:val="left"/>
      <w:pPr>
        <w:ind w:left="5465" w:hanging="360"/>
      </w:pPr>
    </w:lvl>
    <w:lvl w:ilvl="7" w:tplc="04070019" w:tentative="1">
      <w:start w:val="1"/>
      <w:numFmt w:val="lowerLetter"/>
      <w:lvlText w:val="%8."/>
      <w:lvlJc w:val="left"/>
      <w:pPr>
        <w:ind w:left="6185" w:hanging="360"/>
      </w:pPr>
    </w:lvl>
    <w:lvl w:ilvl="8" w:tplc="0407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433F0379"/>
    <w:multiLevelType w:val="hybridMultilevel"/>
    <w:tmpl w:val="E7461506"/>
    <w:lvl w:ilvl="0" w:tplc="0407000F">
      <w:start w:val="1"/>
      <w:numFmt w:val="decimal"/>
      <w:lvlText w:val="%1."/>
      <w:lvlJc w:val="left"/>
      <w:pPr>
        <w:ind w:left="1145" w:hanging="360"/>
      </w:pPr>
    </w:lvl>
    <w:lvl w:ilvl="1" w:tplc="04070019" w:tentative="1">
      <w:start w:val="1"/>
      <w:numFmt w:val="lowerLetter"/>
      <w:lvlText w:val="%2."/>
      <w:lvlJc w:val="left"/>
      <w:pPr>
        <w:ind w:left="1865" w:hanging="360"/>
      </w:pPr>
    </w:lvl>
    <w:lvl w:ilvl="2" w:tplc="0407001B" w:tentative="1">
      <w:start w:val="1"/>
      <w:numFmt w:val="lowerRoman"/>
      <w:lvlText w:val="%3."/>
      <w:lvlJc w:val="right"/>
      <w:pPr>
        <w:ind w:left="2585" w:hanging="180"/>
      </w:pPr>
    </w:lvl>
    <w:lvl w:ilvl="3" w:tplc="0407000F" w:tentative="1">
      <w:start w:val="1"/>
      <w:numFmt w:val="decimal"/>
      <w:lvlText w:val="%4."/>
      <w:lvlJc w:val="left"/>
      <w:pPr>
        <w:ind w:left="3305" w:hanging="360"/>
      </w:pPr>
    </w:lvl>
    <w:lvl w:ilvl="4" w:tplc="04070019" w:tentative="1">
      <w:start w:val="1"/>
      <w:numFmt w:val="lowerLetter"/>
      <w:lvlText w:val="%5."/>
      <w:lvlJc w:val="left"/>
      <w:pPr>
        <w:ind w:left="4025" w:hanging="360"/>
      </w:pPr>
    </w:lvl>
    <w:lvl w:ilvl="5" w:tplc="0407001B" w:tentative="1">
      <w:start w:val="1"/>
      <w:numFmt w:val="lowerRoman"/>
      <w:lvlText w:val="%6."/>
      <w:lvlJc w:val="right"/>
      <w:pPr>
        <w:ind w:left="4745" w:hanging="180"/>
      </w:pPr>
    </w:lvl>
    <w:lvl w:ilvl="6" w:tplc="0407000F" w:tentative="1">
      <w:start w:val="1"/>
      <w:numFmt w:val="decimal"/>
      <w:lvlText w:val="%7."/>
      <w:lvlJc w:val="left"/>
      <w:pPr>
        <w:ind w:left="5465" w:hanging="360"/>
      </w:pPr>
    </w:lvl>
    <w:lvl w:ilvl="7" w:tplc="04070019" w:tentative="1">
      <w:start w:val="1"/>
      <w:numFmt w:val="lowerLetter"/>
      <w:lvlText w:val="%8."/>
      <w:lvlJc w:val="left"/>
      <w:pPr>
        <w:ind w:left="6185" w:hanging="360"/>
      </w:pPr>
    </w:lvl>
    <w:lvl w:ilvl="8" w:tplc="0407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43CA57F1"/>
    <w:multiLevelType w:val="multilevel"/>
    <w:tmpl w:val="BD2276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3F00996"/>
    <w:multiLevelType w:val="hybridMultilevel"/>
    <w:tmpl w:val="D9BA6CCE"/>
    <w:lvl w:ilvl="0" w:tplc="0407000F">
      <w:start w:val="1"/>
      <w:numFmt w:val="decimal"/>
      <w:lvlText w:val="%1."/>
      <w:lvlJc w:val="left"/>
      <w:pPr>
        <w:ind w:left="1145" w:hanging="360"/>
      </w:pPr>
    </w:lvl>
    <w:lvl w:ilvl="1" w:tplc="04070019" w:tentative="1">
      <w:start w:val="1"/>
      <w:numFmt w:val="lowerLetter"/>
      <w:lvlText w:val="%2."/>
      <w:lvlJc w:val="left"/>
      <w:pPr>
        <w:ind w:left="1865" w:hanging="360"/>
      </w:pPr>
    </w:lvl>
    <w:lvl w:ilvl="2" w:tplc="0407001B" w:tentative="1">
      <w:start w:val="1"/>
      <w:numFmt w:val="lowerRoman"/>
      <w:lvlText w:val="%3."/>
      <w:lvlJc w:val="right"/>
      <w:pPr>
        <w:ind w:left="2585" w:hanging="180"/>
      </w:pPr>
    </w:lvl>
    <w:lvl w:ilvl="3" w:tplc="0407000F" w:tentative="1">
      <w:start w:val="1"/>
      <w:numFmt w:val="decimal"/>
      <w:lvlText w:val="%4."/>
      <w:lvlJc w:val="left"/>
      <w:pPr>
        <w:ind w:left="3305" w:hanging="360"/>
      </w:pPr>
    </w:lvl>
    <w:lvl w:ilvl="4" w:tplc="04070019" w:tentative="1">
      <w:start w:val="1"/>
      <w:numFmt w:val="lowerLetter"/>
      <w:lvlText w:val="%5."/>
      <w:lvlJc w:val="left"/>
      <w:pPr>
        <w:ind w:left="4025" w:hanging="360"/>
      </w:pPr>
    </w:lvl>
    <w:lvl w:ilvl="5" w:tplc="0407001B" w:tentative="1">
      <w:start w:val="1"/>
      <w:numFmt w:val="lowerRoman"/>
      <w:lvlText w:val="%6."/>
      <w:lvlJc w:val="right"/>
      <w:pPr>
        <w:ind w:left="4745" w:hanging="180"/>
      </w:pPr>
    </w:lvl>
    <w:lvl w:ilvl="6" w:tplc="0407000F" w:tentative="1">
      <w:start w:val="1"/>
      <w:numFmt w:val="decimal"/>
      <w:lvlText w:val="%7."/>
      <w:lvlJc w:val="left"/>
      <w:pPr>
        <w:ind w:left="5465" w:hanging="360"/>
      </w:pPr>
    </w:lvl>
    <w:lvl w:ilvl="7" w:tplc="04070019" w:tentative="1">
      <w:start w:val="1"/>
      <w:numFmt w:val="lowerLetter"/>
      <w:lvlText w:val="%8."/>
      <w:lvlJc w:val="left"/>
      <w:pPr>
        <w:ind w:left="6185" w:hanging="360"/>
      </w:pPr>
    </w:lvl>
    <w:lvl w:ilvl="8" w:tplc="0407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468943F6"/>
    <w:multiLevelType w:val="multilevel"/>
    <w:tmpl w:val="F240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3D056D"/>
    <w:multiLevelType w:val="multilevel"/>
    <w:tmpl w:val="577C8FF0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  <w:b w:val="0"/>
        <w:i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60875C18"/>
    <w:multiLevelType w:val="hybridMultilevel"/>
    <w:tmpl w:val="A0CE73A4"/>
    <w:lvl w:ilvl="0" w:tplc="0407000F">
      <w:start w:val="1"/>
      <w:numFmt w:val="decimal"/>
      <w:lvlText w:val="%1."/>
      <w:lvlJc w:val="left"/>
      <w:pPr>
        <w:ind w:left="1145" w:hanging="360"/>
      </w:pPr>
    </w:lvl>
    <w:lvl w:ilvl="1" w:tplc="04070019" w:tentative="1">
      <w:start w:val="1"/>
      <w:numFmt w:val="lowerLetter"/>
      <w:lvlText w:val="%2."/>
      <w:lvlJc w:val="left"/>
      <w:pPr>
        <w:ind w:left="1865" w:hanging="360"/>
      </w:pPr>
    </w:lvl>
    <w:lvl w:ilvl="2" w:tplc="0407001B" w:tentative="1">
      <w:start w:val="1"/>
      <w:numFmt w:val="lowerRoman"/>
      <w:lvlText w:val="%3."/>
      <w:lvlJc w:val="right"/>
      <w:pPr>
        <w:ind w:left="2585" w:hanging="180"/>
      </w:pPr>
    </w:lvl>
    <w:lvl w:ilvl="3" w:tplc="0407000F" w:tentative="1">
      <w:start w:val="1"/>
      <w:numFmt w:val="decimal"/>
      <w:lvlText w:val="%4."/>
      <w:lvlJc w:val="left"/>
      <w:pPr>
        <w:ind w:left="3305" w:hanging="360"/>
      </w:pPr>
    </w:lvl>
    <w:lvl w:ilvl="4" w:tplc="04070019" w:tentative="1">
      <w:start w:val="1"/>
      <w:numFmt w:val="lowerLetter"/>
      <w:lvlText w:val="%5."/>
      <w:lvlJc w:val="left"/>
      <w:pPr>
        <w:ind w:left="4025" w:hanging="360"/>
      </w:pPr>
    </w:lvl>
    <w:lvl w:ilvl="5" w:tplc="0407001B" w:tentative="1">
      <w:start w:val="1"/>
      <w:numFmt w:val="lowerRoman"/>
      <w:lvlText w:val="%6."/>
      <w:lvlJc w:val="right"/>
      <w:pPr>
        <w:ind w:left="4745" w:hanging="180"/>
      </w:pPr>
    </w:lvl>
    <w:lvl w:ilvl="6" w:tplc="0407000F" w:tentative="1">
      <w:start w:val="1"/>
      <w:numFmt w:val="decimal"/>
      <w:lvlText w:val="%7."/>
      <w:lvlJc w:val="left"/>
      <w:pPr>
        <w:ind w:left="5465" w:hanging="360"/>
      </w:pPr>
    </w:lvl>
    <w:lvl w:ilvl="7" w:tplc="04070019" w:tentative="1">
      <w:start w:val="1"/>
      <w:numFmt w:val="lowerLetter"/>
      <w:lvlText w:val="%8."/>
      <w:lvlJc w:val="left"/>
      <w:pPr>
        <w:ind w:left="6185" w:hanging="360"/>
      </w:pPr>
    </w:lvl>
    <w:lvl w:ilvl="8" w:tplc="0407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623567D5"/>
    <w:multiLevelType w:val="multilevel"/>
    <w:tmpl w:val="07769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3295E26"/>
    <w:multiLevelType w:val="multilevel"/>
    <w:tmpl w:val="4A86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552D9E"/>
    <w:multiLevelType w:val="hybridMultilevel"/>
    <w:tmpl w:val="D37015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715B6"/>
    <w:multiLevelType w:val="hybridMultilevel"/>
    <w:tmpl w:val="00B21358"/>
    <w:lvl w:ilvl="0" w:tplc="40D24290">
      <w:start w:val="1"/>
      <w:numFmt w:val="upperRoman"/>
      <w:lvlText w:val="(%1)"/>
      <w:lvlJc w:val="left"/>
      <w:pPr>
        <w:ind w:left="1080" w:hanging="720"/>
      </w:pPr>
      <w:rPr>
        <w:rFonts w:cs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C26CD"/>
    <w:multiLevelType w:val="hybridMultilevel"/>
    <w:tmpl w:val="74B4BCCA"/>
    <w:lvl w:ilvl="0" w:tplc="99C6C98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6C850164"/>
    <w:multiLevelType w:val="multilevel"/>
    <w:tmpl w:val="F4F01E04"/>
    <w:lvl w:ilvl="0">
      <w:start w:val="1"/>
      <w:numFmt w:val="decimal"/>
      <w:pStyle w:val="Paper-21Heading1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70652DEC"/>
    <w:multiLevelType w:val="hybridMultilevel"/>
    <w:tmpl w:val="06EAA6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884CF3"/>
    <w:multiLevelType w:val="hybridMultilevel"/>
    <w:tmpl w:val="39BC572E"/>
    <w:lvl w:ilvl="0" w:tplc="F300F380">
      <w:start w:val="1"/>
      <w:numFmt w:val="upperRoman"/>
      <w:lvlText w:val="(%1)"/>
      <w:lvlJc w:val="left"/>
      <w:pPr>
        <w:ind w:left="1080" w:hanging="720"/>
      </w:pPr>
      <w:rPr>
        <w:rFonts w:cs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5B4968"/>
    <w:multiLevelType w:val="hybridMultilevel"/>
    <w:tmpl w:val="DABE5184"/>
    <w:lvl w:ilvl="0" w:tplc="0407000F">
      <w:start w:val="1"/>
      <w:numFmt w:val="decimal"/>
      <w:lvlText w:val="%1."/>
      <w:lvlJc w:val="left"/>
      <w:pPr>
        <w:ind w:left="1145" w:hanging="360"/>
      </w:pPr>
    </w:lvl>
    <w:lvl w:ilvl="1" w:tplc="04070019" w:tentative="1">
      <w:start w:val="1"/>
      <w:numFmt w:val="lowerLetter"/>
      <w:lvlText w:val="%2."/>
      <w:lvlJc w:val="left"/>
      <w:pPr>
        <w:ind w:left="1865" w:hanging="360"/>
      </w:pPr>
    </w:lvl>
    <w:lvl w:ilvl="2" w:tplc="0407001B" w:tentative="1">
      <w:start w:val="1"/>
      <w:numFmt w:val="lowerRoman"/>
      <w:lvlText w:val="%3."/>
      <w:lvlJc w:val="right"/>
      <w:pPr>
        <w:ind w:left="2585" w:hanging="180"/>
      </w:pPr>
    </w:lvl>
    <w:lvl w:ilvl="3" w:tplc="0407000F" w:tentative="1">
      <w:start w:val="1"/>
      <w:numFmt w:val="decimal"/>
      <w:lvlText w:val="%4."/>
      <w:lvlJc w:val="left"/>
      <w:pPr>
        <w:ind w:left="3305" w:hanging="360"/>
      </w:pPr>
    </w:lvl>
    <w:lvl w:ilvl="4" w:tplc="04070019" w:tentative="1">
      <w:start w:val="1"/>
      <w:numFmt w:val="lowerLetter"/>
      <w:lvlText w:val="%5."/>
      <w:lvlJc w:val="left"/>
      <w:pPr>
        <w:ind w:left="4025" w:hanging="360"/>
      </w:pPr>
    </w:lvl>
    <w:lvl w:ilvl="5" w:tplc="0407001B" w:tentative="1">
      <w:start w:val="1"/>
      <w:numFmt w:val="lowerRoman"/>
      <w:lvlText w:val="%6."/>
      <w:lvlJc w:val="right"/>
      <w:pPr>
        <w:ind w:left="4745" w:hanging="180"/>
      </w:pPr>
    </w:lvl>
    <w:lvl w:ilvl="6" w:tplc="0407000F" w:tentative="1">
      <w:start w:val="1"/>
      <w:numFmt w:val="decimal"/>
      <w:lvlText w:val="%7."/>
      <w:lvlJc w:val="left"/>
      <w:pPr>
        <w:ind w:left="5465" w:hanging="360"/>
      </w:pPr>
    </w:lvl>
    <w:lvl w:ilvl="7" w:tplc="04070019" w:tentative="1">
      <w:start w:val="1"/>
      <w:numFmt w:val="lowerLetter"/>
      <w:lvlText w:val="%8."/>
      <w:lvlJc w:val="left"/>
      <w:pPr>
        <w:ind w:left="6185" w:hanging="360"/>
      </w:pPr>
    </w:lvl>
    <w:lvl w:ilvl="8" w:tplc="0407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7B640950"/>
    <w:multiLevelType w:val="hybridMultilevel"/>
    <w:tmpl w:val="E132D5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1"/>
  </w:num>
  <w:num w:numId="4">
    <w:abstractNumId w:val="4"/>
  </w:num>
  <w:num w:numId="5">
    <w:abstractNumId w:val="6"/>
  </w:num>
  <w:num w:numId="6">
    <w:abstractNumId w:val="12"/>
  </w:num>
  <w:num w:numId="7">
    <w:abstractNumId w:val="7"/>
  </w:num>
  <w:num w:numId="8">
    <w:abstractNumId w:val="9"/>
  </w:num>
  <w:num w:numId="9">
    <w:abstractNumId w:val="16"/>
  </w:num>
  <w:num w:numId="10">
    <w:abstractNumId w:val="20"/>
  </w:num>
  <w:num w:numId="11">
    <w:abstractNumId w:val="19"/>
  </w:num>
  <w:num w:numId="12">
    <w:abstractNumId w:val="22"/>
  </w:num>
  <w:num w:numId="13">
    <w:abstractNumId w:val="5"/>
  </w:num>
  <w:num w:numId="14">
    <w:abstractNumId w:val="8"/>
  </w:num>
  <w:num w:numId="15">
    <w:abstractNumId w:val="11"/>
  </w:num>
  <w:num w:numId="16">
    <w:abstractNumId w:val="13"/>
  </w:num>
  <w:num w:numId="17">
    <w:abstractNumId w:val="1"/>
  </w:num>
  <w:num w:numId="18">
    <w:abstractNumId w:val="18"/>
  </w:num>
  <w:num w:numId="19">
    <w:abstractNumId w:val="17"/>
  </w:num>
  <w:num w:numId="20">
    <w:abstractNumId w:val="14"/>
  </w:num>
  <w:num w:numId="21">
    <w:abstractNumId w:val="0"/>
  </w:num>
  <w:num w:numId="22">
    <w:abstractNumId w:val="10"/>
  </w:num>
  <w:num w:numId="23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arissa Albantakis">
    <w15:presenceInfo w15:providerId="None" w15:userId="Larissa Albantakis"/>
  </w15:person>
  <w15:person w15:author="Dominik Fischer">
    <w15:presenceInfo w15:providerId="Windows Live" w15:userId="e8c74015091155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6" w:nlCheck="1" w:checkStyle="0"/>
  <w:activeWritingStyle w:appName="MSWord" w:lang="de-DE" w:vendorID="64" w:dllVersion="6" w:nlCheck="1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D06"/>
    <w:rsid w:val="00001B02"/>
    <w:rsid w:val="00004E8C"/>
    <w:rsid w:val="00006C7B"/>
    <w:rsid w:val="00006F93"/>
    <w:rsid w:val="00007B27"/>
    <w:rsid w:val="0001057A"/>
    <w:rsid w:val="000108F4"/>
    <w:rsid w:val="00012BED"/>
    <w:rsid w:val="00014900"/>
    <w:rsid w:val="000165A5"/>
    <w:rsid w:val="00017ADD"/>
    <w:rsid w:val="0002071E"/>
    <w:rsid w:val="00021113"/>
    <w:rsid w:val="00021C42"/>
    <w:rsid w:val="00023902"/>
    <w:rsid w:val="00023DD6"/>
    <w:rsid w:val="00030BED"/>
    <w:rsid w:val="00031265"/>
    <w:rsid w:val="00032F3E"/>
    <w:rsid w:val="0003457B"/>
    <w:rsid w:val="00034A02"/>
    <w:rsid w:val="000358E2"/>
    <w:rsid w:val="00036C98"/>
    <w:rsid w:val="00037272"/>
    <w:rsid w:val="00037703"/>
    <w:rsid w:val="00041550"/>
    <w:rsid w:val="00041713"/>
    <w:rsid w:val="00043037"/>
    <w:rsid w:val="00044B34"/>
    <w:rsid w:val="000460B2"/>
    <w:rsid w:val="00050F98"/>
    <w:rsid w:val="0005199F"/>
    <w:rsid w:val="000519E1"/>
    <w:rsid w:val="00052662"/>
    <w:rsid w:val="00053383"/>
    <w:rsid w:val="00053827"/>
    <w:rsid w:val="00053C78"/>
    <w:rsid w:val="000556C6"/>
    <w:rsid w:val="000573AF"/>
    <w:rsid w:val="00060D06"/>
    <w:rsid w:val="00061085"/>
    <w:rsid w:val="0006140A"/>
    <w:rsid w:val="0006178A"/>
    <w:rsid w:val="0006387A"/>
    <w:rsid w:val="00064953"/>
    <w:rsid w:val="00064AEB"/>
    <w:rsid w:val="000650A1"/>
    <w:rsid w:val="00065532"/>
    <w:rsid w:val="000656C1"/>
    <w:rsid w:val="00067587"/>
    <w:rsid w:val="00071C5E"/>
    <w:rsid w:val="0007229B"/>
    <w:rsid w:val="0007370E"/>
    <w:rsid w:val="00075725"/>
    <w:rsid w:val="000760D8"/>
    <w:rsid w:val="00076C2B"/>
    <w:rsid w:val="000772F3"/>
    <w:rsid w:val="00077E6A"/>
    <w:rsid w:val="00080202"/>
    <w:rsid w:val="00083A32"/>
    <w:rsid w:val="000844B8"/>
    <w:rsid w:val="0008798A"/>
    <w:rsid w:val="00090704"/>
    <w:rsid w:val="00090859"/>
    <w:rsid w:val="0009126D"/>
    <w:rsid w:val="00093E48"/>
    <w:rsid w:val="000946EF"/>
    <w:rsid w:val="00097152"/>
    <w:rsid w:val="000A0267"/>
    <w:rsid w:val="000A251F"/>
    <w:rsid w:val="000A2952"/>
    <w:rsid w:val="000A3208"/>
    <w:rsid w:val="000A417E"/>
    <w:rsid w:val="000A52BA"/>
    <w:rsid w:val="000A5622"/>
    <w:rsid w:val="000A5DA3"/>
    <w:rsid w:val="000A640B"/>
    <w:rsid w:val="000B14D6"/>
    <w:rsid w:val="000B2D86"/>
    <w:rsid w:val="000B30DB"/>
    <w:rsid w:val="000B42B1"/>
    <w:rsid w:val="000B4C3E"/>
    <w:rsid w:val="000B73FE"/>
    <w:rsid w:val="000B7790"/>
    <w:rsid w:val="000C09DE"/>
    <w:rsid w:val="000C0CF9"/>
    <w:rsid w:val="000C5950"/>
    <w:rsid w:val="000C77C5"/>
    <w:rsid w:val="000D11F3"/>
    <w:rsid w:val="000D3834"/>
    <w:rsid w:val="000D7CE9"/>
    <w:rsid w:val="000E1139"/>
    <w:rsid w:val="000E29B0"/>
    <w:rsid w:val="000E43DA"/>
    <w:rsid w:val="000E7C62"/>
    <w:rsid w:val="000F2E19"/>
    <w:rsid w:val="000F428C"/>
    <w:rsid w:val="000F4765"/>
    <w:rsid w:val="000F5B40"/>
    <w:rsid w:val="000F6784"/>
    <w:rsid w:val="00101566"/>
    <w:rsid w:val="001015F7"/>
    <w:rsid w:val="00102046"/>
    <w:rsid w:val="001035F0"/>
    <w:rsid w:val="0010441A"/>
    <w:rsid w:val="00104642"/>
    <w:rsid w:val="0010547C"/>
    <w:rsid w:val="00105582"/>
    <w:rsid w:val="00105714"/>
    <w:rsid w:val="0010659A"/>
    <w:rsid w:val="00110689"/>
    <w:rsid w:val="001122DD"/>
    <w:rsid w:val="00113190"/>
    <w:rsid w:val="00113CA3"/>
    <w:rsid w:val="001151E8"/>
    <w:rsid w:val="00117ADC"/>
    <w:rsid w:val="00117C96"/>
    <w:rsid w:val="0012050B"/>
    <w:rsid w:val="0012096B"/>
    <w:rsid w:val="0012292E"/>
    <w:rsid w:val="001229B0"/>
    <w:rsid w:val="00123A7D"/>
    <w:rsid w:val="00123E41"/>
    <w:rsid w:val="001243E4"/>
    <w:rsid w:val="0012508D"/>
    <w:rsid w:val="00130F08"/>
    <w:rsid w:val="00135A8B"/>
    <w:rsid w:val="00137B50"/>
    <w:rsid w:val="00144898"/>
    <w:rsid w:val="001449CC"/>
    <w:rsid w:val="00144ECF"/>
    <w:rsid w:val="001461C5"/>
    <w:rsid w:val="00150819"/>
    <w:rsid w:val="00154150"/>
    <w:rsid w:val="001545E0"/>
    <w:rsid w:val="001562B3"/>
    <w:rsid w:val="00157388"/>
    <w:rsid w:val="00161E81"/>
    <w:rsid w:val="00161F5D"/>
    <w:rsid w:val="001621C5"/>
    <w:rsid w:val="001641BA"/>
    <w:rsid w:val="00165F35"/>
    <w:rsid w:val="0016717E"/>
    <w:rsid w:val="001679B9"/>
    <w:rsid w:val="00170752"/>
    <w:rsid w:val="001722E4"/>
    <w:rsid w:val="0017264F"/>
    <w:rsid w:val="00172D8F"/>
    <w:rsid w:val="00174242"/>
    <w:rsid w:val="00177AFF"/>
    <w:rsid w:val="00180631"/>
    <w:rsid w:val="00180652"/>
    <w:rsid w:val="00181444"/>
    <w:rsid w:val="00181816"/>
    <w:rsid w:val="00181AA4"/>
    <w:rsid w:val="00182314"/>
    <w:rsid w:val="00182400"/>
    <w:rsid w:val="00182906"/>
    <w:rsid w:val="00182A31"/>
    <w:rsid w:val="001852B1"/>
    <w:rsid w:val="00185678"/>
    <w:rsid w:val="00190F10"/>
    <w:rsid w:val="0019131F"/>
    <w:rsid w:val="0019166A"/>
    <w:rsid w:val="00193600"/>
    <w:rsid w:val="00194DDB"/>
    <w:rsid w:val="00195981"/>
    <w:rsid w:val="001962D8"/>
    <w:rsid w:val="00197F8C"/>
    <w:rsid w:val="001A12E4"/>
    <w:rsid w:val="001A173C"/>
    <w:rsid w:val="001A178E"/>
    <w:rsid w:val="001A3A57"/>
    <w:rsid w:val="001A3B0F"/>
    <w:rsid w:val="001A4D05"/>
    <w:rsid w:val="001A4DAE"/>
    <w:rsid w:val="001A4EBA"/>
    <w:rsid w:val="001A5079"/>
    <w:rsid w:val="001A6881"/>
    <w:rsid w:val="001B0BD3"/>
    <w:rsid w:val="001B1388"/>
    <w:rsid w:val="001B3766"/>
    <w:rsid w:val="001B4803"/>
    <w:rsid w:val="001B59B9"/>
    <w:rsid w:val="001B605B"/>
    <w:rsid w:val="001C098A"/>
    <w:rsid w:val="001C09B8"/>
    <w:rsid w:val="001C226E"/>
    <w:rsid w:val="001C6E8C"/>
    <w:rsid w:val="001D3611"/>
    <w:rsid w:val="001D3A4D"/>
    <w:rsid w:val="001D57EB"/>
    <w:rsid w:val="001D5994"/>
    <w:rsid w:val="001D5AF8"/>
    <w:rsid w:val="001D7CD5"/>
    <w:rsid w:val="001D7D58"/>
    <w:rsid w:val="001E0401"/>
    <w:rsid w:val="001E143F"/>
    <w:rsid w:val="001E14B2"/>
    <w:rsid w:val="001E1D2B"/>
    <w:rsid w:val="001E1D5E"/>
    <w:rsid w:val="001E2315"/>
    <w:rsid w:val="001E479B"/>
    <w:rsid w:val="001E4A15"/>
    <w:rsid w:val="001E6008"/>
    <w:rsid w:val="001E6AA0"/>
    <w:rsid w:val="001E6E4A"/>
    <w:rsid w:val="001E6EBF"/>
    <w:rsid w:val="001E7A68"/>
    <w:rsid w:val="001E7B1F"/>
    <w:rsid w:val="001F0450"/>
    <w:rsid w:val="001F4644"/>
    <w:rsid w:val="001F5187"/>
    <w:rsid w:val="001F5529"/>
    <w:rsid w:val="001F5E43"/>
    <w:rsid w:val="001F6A77"/>
    <w:rsid w:val="001F6DE2"/>
    <w:rsid w:val="001F7D4C"/>
    <w:rsid w:val="001F7DE1"/>
    <w:rsid w:val="00201411"/>
    <w:rsid w:val="0020220B"/>
    <w:rsid w:val="00203AB2"/>
    <w:rsid w:val="0020566C"/>
    <w:rsid w:val="00205E8A"/>
    <w:rsid w:val="00206206"/>
    <w:rsid w:val="002064B1"/>
    <w:rsid w:val="0021263C"/>
    <w:rsid w:val="00212851"/>
    <w:rsid w:val="00214533"/>
    <w:rsid w:val="00216334"/>
    <w:rsid w:val="00217876"/>
    <w:rsid w:val="0022059F"/>
    <w:rsid w:val="002246F9"/>
    <w:rsid w:val="00226B8A"/>
    <w:rsid w:val="00230461"/>
    <w:rsid w:val="00230EDF"/>
    <w:rsid w:val="00231868"/>
    <w:rsid w:val="00232967"/>
    <w:rsid w:val="002339D6"/>
    <w:rsid w:val="00233AB8"/>
    <w:rsid w:val="0023731E"/>
    <w:rsid w:val="002408C7"/>
    <w:rsid w:val="0024247E"/>
    <w:rsid w:val="0024394D"/>
    <w:rsid w:val="002458E4"/>
    <w:rsid w:val="002461B3"/>
    <w:rsid w:val="002469CB"/>
    <w:rsid w:val="00251B19"/>
    <w:rsid w:val="00252F54"/>
    <w:rsid w:val="00255111"/>
    <w:rsid w:val="0025730E"/>
    <w:rsid w:val="002579ED"/>
    <w:rsid w:val="00257D5A"/>
    <w:rsid w:val="0026249E"/>
    <w:rsid w:val="00262B61"/>
    <w:rsid w:val="00262F4D"/>
    <w:rsid w:val="00263F31"/>
    <w:rsid w:val="00264375"/>
    <w:rsid w:val="00264521"/>
    <w:rsid w:val="00264939"/>
    <w:rsid w:val="002659DD"/>
    <w:rsid w:val="00270398"/>
    <w:rsid w:val="00270BD5"/>
    <w:rsid w:val="002715AA"/>
    <w:rsid w:val="002743EE"/>
    <w:rsid w:val="002749A5"/>
    <w:rsid w:val="00275EF5"/>
    <w:rsid w:val="0028108F"/>
    <w:rsid w:val="00283504"/>
    <w:rsid w:val="00283933"/>
    <w:rsid w:val="00284A45"/>
    <w:rsid w:val="00284CB0"/>
    <w:rsid w:val="0029000D"/>
    <w:rsid w:val="00290916"/>
    <w:rsid w:val="002909B0"/>
    <w:rsid w:val="00292A5D"/>
    <w:rsid w:val="00292B67"/>
    <w:rsid w:val="002954BF"/>
    <w:rsid w:val="00297F9F"/>
    <w:rsid w:val="002A01CA"/>
    <w:rsid w:val="002A08C4"/>
    <w:rsid w:val="002A163B"/>
    <w:rsid w:val="002A16BC"/>
    <w:rsid w:val="002A1F46"/>
    <w:rsid w:val="002A31CE"/>
    <w:rsid w:val="002A3B2A"/>
    <w:rsid w:val="002A425C"/>
    <w:rsid w:val="002A56C7"/>
    <w:rsid w:val="002A6576"/>
    <w:rsid w:val="002A68F5"/>
    <w:rsid w:val="002A6D65"/>
    <w:rsid w:val="002B0E4A"/>
    <w:rsid w:val="002B2964"/>
    <w:rsid w:val="002B5BC1"/>
    <w:rsid w:val="002B67C6"/>
    <w:rsid w:val="002B69F6"/>
    <w:rsid w:val="002B6B4E"/>
    <w:rsid w:val="002B7121"/>
    <w:rsid w:val="002B73EF"/>
    <w:rsid w:val="002C4427"/>
    <w:rsid w:val="002C5C5F"/>
    <w:rsid w:val="002C732F"/>
    <w:rsid w:val="002C7CF6"/>
    <w:rsid w:val="002D3C99"/>
    <w:rsid w:val="002D3F2B"/>
    <w:rsid w:val="002D4697"/>
    <w:rsid w:val="002D5D17"/>
    <w:rsid w:val="002D7B2F"/>
    <w:rsid w:val="002E124B"/>
    <w:rsid w:val="002E1740"/>
    <w:rsid w:val="002E24E2"/>
    <w:rsid w:val="002E7196"/>
    <w:rsid w:val="002F2660"/>
    <w:rsid w:val="002F2CB3"/>
    <w:rsid w:val="002F2EC8"/>
    <w:rsid w:val="002F3EC7"/>
    <w:rsid w:val="002F4E74"/>
    <w:rsid w:val="00300303"/>
    <w:rsid w:val="00302471"/>
    <w:rsid w:val="0030295C"/>
    <w:rsid w:val="003031E4"/>
    <w:rsid w:val="003048C1"/>
    <w:rsid w:val="00305D94"/>
    <w:rsid w:val="00305EC5"/>
    <w:rsid w:val="003062F0"/>
    <w:rsid w:val="00313304"/>
    <w:rsid w:val="00315A37"/>
    <w:rsid w:val="00316BBC"/>
    <w:rsid w:val="00317065"/>
    <w:rsid w:val="00320ED0"/>
    <w:rsid w:val="00321B70"/>
    <w:rsid w:val="00321CA6"/>
    <w:rsid w:val="00327872"/>
    <w:rsid w:val="0033039E"/>
    <w:rsid w:val="003321DA"/>
    <w:rsid w:val="003327BC"/>
    <w:rsid w:val="003328DE"/>
    <w:rsid w:val="00335119"/>
    <w:rsid w:val="00335C5A"/>
    <w:rsid w:val="00337782"/>
    <w:rsid w:val="00337CBD"/>
    <w:rsid w:val="00341088"/>
    <w:rsid w:val="0034113B"/>
    <w:rsid w:val="003430A4"/>
    <w:rsid w:val="00350636"/>
    <w:rsid w:val="00350B9B"/>
    <w:rsid w:val="00350FF1"/>
    <w:rsid w:val="0035102E"/>
    <w:rsid w:val="003514AE"/>
    <w:rsid w:val="00351677"/>
    <w:rsid w:val="003518FD"/>
    <w:rsid w:val="00355E60"/>
    <w:rsid w:val="00360D33"/>
    <w:rsid w:val="003611D9"/>
    <w:rsid w:val="00361371"/>
    <w:rsid w:val="0036314B"/>
    <w:rsid w:val="003633D7"/>
    <w:rsid w:val="00365D61"/>
    <w:rsid w:val="003679B0"/>
    <w:rsid w:val="00372805"/>
    <w:rsid w:val="00375647"/>
    <w:rsid w:val="0038110D"/>
    <w:rsid w:val="0038255B"/>
    <w:rsid w:val="003855A0"/>
    <w:rsid w:val="00387DC2"/>
    <w:rsid w:val="003917BD"/>
    <w:rsid w:val="0039327D"/>
    <w:rsid w:val="003933CF"/>
    <w:rsid w:val="00394055"/>
    <w:rsid w:val="0039623C"/>
    <w:rsid w:val="003A02A0"/>
    <w:rsid w:val="003A0AD3"/>
    <w:rsid w:val="003A1A6F"/>
    <w:rsid w:val="003A20BD"/>
    <w:rsid w:val="003A238F"/>
    <w:rsid w:val="003A2701"/>
    <w:rsid w:val="003A3F7F"/>
    <w:rsid w:val="003A496E"/>
    <w:rsid w:val="003A4AC9"/>
    <w:rsid w:val="003A65E6"/>
    <w:rsid w:val="003A7209"/>
    <w:rsid w:val="003B2215"/>
    <w:rsid w:val="003B2C29"/>
    <w:rsid w:val="003B5F2D"/>
    <w:rsid w:val="003B617C"/>
    <w:rsid w:val="003B70CF"/>
    <w:rsid w:val="003B7DE2"/>
    <w:rsid w:val="003C1386"/>
    <w:rsid w:val="003C235C"/>
    <w:rsid w:val="003C3752"/>
    <w:rsid w:val="003C58D1"/>
    <w:rsid w:val="003C6036"/>
    <w:rsid w:val="003C6592"/>
    <w:rsid w:val="003C7580"/>
    <w:rsid w:val="003D0F45"/>
    <w:rsid w:val="003D13F7"/>
    <w:rsid w:val="003E037E"/>
    <w:rsid w:val="003E039E"/>
    <w:rsid w:val="003E1E69"/>
    <w:rsid w:val="003E2722"/>
    <w:rsid w:val="003E3423"/>
    <w:rsid w:val="003E4AA9"/>
    <w:rsid w:val="003E559B"/>
    <w:rsid w:val="003E7163"/>
    <w:rsid w:val="003F181F"/>
    <w:rsid w:val="003F1AB3"/>
    <w:rsid w:val="003F386B"/>
    <w:rsid w:val="003F4616"/>
    <w:rsid w:val="003F5DDD"/>
    <w:rsid w:val="003F63EF"/>
    <w:rsid w:val="003F71BA"/>
    <w:rsid w:val="003F72F1"/>
    <w:rsid w:val="004006E0"/>
    <w:rsid w:val="004023B6"/>
    <w:rsid w:val="00403168"/>
    <w:rsid w:val="00403C7A"/>
    <w:rsid w:val="004073F0"/>
    <w:rsid w:val="00407696"/>
    <w:rsid w:val="004102F3"/>
    <w:rsid w:val="00410846"/>
    <w:rsid w:val="00412E34"/>
    <w:rsid w:val="00413072"/>
    <w:rsid w:val="00413945"/>
    <w:rsid w:val="00420182"/>
    <w:rsid w:val="00421DB5"/>
    <w:rsid w:val="00421DCA"/>
    <w:rsid w:val="00421EF9"/>
    <w:rsid w:val="004256FF"/>
    <w:rsid w:val="00426F43"/>
    <w:rsid w:val="004270D8"/>
    <w:rsid w:val="0042750A"/>
    <w:rsid w:val="004322C2"/>
    <w:rsid w:val="00432D7E"/>
    <w:rsid w:val="00433AAF"/>
    <w:rsid w:val="00435006"/>
    <w:rsid w:val="004351EC"/>
    <w:rsid w:val="004358AB"/>
    <w:rsid w:val="00436DD2"/>
    <w:rsid w:val="00436F51"/>
    <w:rsid w:val="0044229D"/>
    <w:rsid w:val="004424A6"/>
    <w:rsid w:val="00443178"/>
    <w:rsid w:val="004440D1"/>
    <w:rsid w:val="00446AA1"/>
    <w:rsid w:val="00447456"/>
    <w:rsid w:val="00451233"/>
    <w:rsid w:val="00452093"/>
    <w:rsid w:val="004530A4"/>
    <w:rsid w:val="00454394"/>
    <w:rsid w:val="00454688"/>
    <w:rsid w:val="00454B0F"/>
    <w:rsid w:val="00455F9D"/>
    <w:rsid w:val="00456945"/>
    <w:rsid w:val="00456FF5"/>
    <w:rsid w:val="004574A3"/>
    <w:rsid w:val="004615F0"/>
    <w:rsid w:val="0046260E"/>
    <w:rsid w:val="00463902"/>
    <w:rsid w:val="00463E5B"/>
    <w:rsid w:val="00466453"/>
    <w:rsid w:val="00467510"/>
    <w:rsid w:val="00467A14"/>
    <w:rsid w:val="004706D5"/>
    <w:rsid w:val="004711AF"/>
    <w:rsid w:val="00471443"/>
    <w:rsid w:val="00471B96"/>
    <w:rsid w:val="00474539"/>
    <w:rsid w:val="00475827"/>
    <w:rsid w:val="00480AD5"/>
    <w:rsid w:val="00480F52"/>
    <w:rsid w:val="0048187F"/>
    <w:rsid w:val="00481D3A"/>
    <w:rsid w:val="0048254D"/>
    <w:rsid w:val="00483668"/>
    <w:rsid w:val="00483CB5"/>
    <w:rsid w:val="0048511C"/>
    <w:rsid w:val="00485816"/>
    <w:rsid w:val="00487D98"/>
    <w:rsid w:val="004921EB"/>
    <w:rsid w:val="00493654"/>
    <w:rsid w:val="00493A9C"/>
    <w:rsid w:val="004948B0"/>
    <w:rsid w:val="00497418"/>
    <w:rsid w:val="004A0B2D"/>
    <w:rsid w:val="004A1932"/>
    <w:rsid w:val="004A2E06"/>
    <w:rsid w:val="004A3113"/>
    <w:rsid w:val="004A3821"/>
    <w:rsid w:val="004A3B8F"/>
    <w:rsid w:val="004A3D24"/>
    <w:rsid w:val="004A6852"/>
    <w:rsid w:val="004B036F"/>
    <w:rsid w:val="004B214E"/>
    <w:rsid w:val="004B25D5"/>
    <w:rsid w:val="004B3463"/>
    <w:rsid w:val="004B434B"/>
    <w:rsid w:val="004B567A"/>
    <w:rsid w:val="004B695A"/>
    <w:rsid w:val="004B6C0B"/>
    <w:rsid w:val="004B6DD6"/>
    <w:rsid w:val="004B7A27"/>
    <w:rsid w:val="004C146F"/>
    <w:rsid w:val="004C1EC1"/>
    <w:rsid w:val="004C4AF3"/>
    <w:rsid w:val="004C4EA2"/>
    <w:rsid w:val="004C6DF4"/>
    <w:rsid w:val="004C71B9"/>
    <w:rsid w:val="004C77C2"/>
    <w:rsid w:val="004D2AC7"/>
    <w:rsid w:val="004D2C3F"/>
    <w:rsid w:val="004D2E43"/>
    <w:rsid w:val="004D530C"/>
    <w:rsid w:val="004D58B9"/>
    <w:rsid w:val="004D6401"/>
    <w:rsid w:val="004D670C"/>
    <w:rsid w:val="004D764D"/>
    <w:rsid w:val="004D787D"/>
    <w:rsid w:val="004E39BA"/>
    <w:rsid w:val="004F02A4"/>
    <w:rsid w:val="004F09D3"/>
    <w:rsid w:val="004F2870"/>
    <w:rsid w:val="004F4AD3"/>
    <w:rsid w:val="004F537A"/>
    <w:rsid w:val="004F632C"/>
    <w:rsid w:val="004F73B0"/>
    <w:rsid w:val="00502895"/>
    <w:rsid w:val="00503D55"/>
    <w:rsid w:val="00506B27"/>
    <w:rsid w:val="00510653"/>
    <w:rsid w:val="0051068A"/>
    <w:rsid w:val="005124DF"/>
    <w:rsid w:val="0051285D"/>
    <w:rsid w:val="00513596"/>
    <w:rsid w:val="005137D6"/>
    <w:rsid w:val="00513E5B"/>
    <w:rsid w:val="0051424D"/>
    <w:rsid w:val="005168BB"/>
    <w:rsid w:val="0052124D"/>
    <w:rsid w:val="005220B9"/>
    <w:rsid w:val="0052436C"/>
    <w:rsid w:val="005244F9"/>
    <w:rsid w:val="005246A1"/>
    <w:rsid w:val="00527645"/>
    <w:rsid w:val="0052797C"/>
    <w:rsid w:val="0053048E"/>
    <w:rsid w:val="00531316"/>
    <w:rsid w:val="00532E4F"/>
    <w:rsid w:val="00534CDE"/>
    <w:rsid w:val="0053526D"/>
    <w:rsid w:val="005359C7"/>
    <w:rsid w:val="005361C0"/>
    <w:rsid w:val="00536BE1"/>
    <w:rsid w:val="00537644"/>
    <w:rsid w:val="00543241"/>
    <w:rsid w:val="0054398E"/>
    <w:rsid w:val="00544EE7"/>
    <w:rsid w:val="005457E7"/>
    <w:rsid w:val="005469EF"/>
    <w:rsid w:val="00551712"/>
    <w:rsid w:val="005518D0"/>
    <w:rsid w:val="00553FF9"/>
    <w:rsid w:val="00554FAF"/>
    <w:rsid w:val="00556A17"/>
    <w:rsid w:val="00565C1B"/>
    <w:rsid w:val="005707F7"/>
    <w:rsid w:val="00570AFD"/>
    <w:rsid w:val="00571FEE"/>
    <w:rsid w:val="0057208C"/>
    <w:rsid w:val="005720ED"/>
    <w:rsid w:val="00576FE7"/>
    <w:rsid w:val="0058084F"/>
    <w:rsid w:val="00584352"/>
    <w:rsid w:val="005843E6"/>
    <w:rsid w:val="005862D7"/>
    <w:rsid w:val="00586BDE"/>
    <w:rsid w:val="00586D63"/>
    <w:rsid w:val="00587497"/>
    <w:rsid w:val="00590B67"/>
    <w:rsid w:val="00591FDE"/>
    <w:rsid w:val="00592162"/>
    <w:rsid w:val="00596C71"/>
    <w:rsid w:val="005A0AC2"/>
    <w:rsid w:val="005A0CB6"/>
    <w:rsid w:val="005A1437"/>
    <w:rsid w:val="005A1503"/>
    <w:rsid w:val="005A15D2"/>
    <w:rsid w:val="005A1B36"/>
    <w:rsid w:val="005A2968"/>
    <w:rsid w:val="005A2A77"/>
    <w:rsid w:val="005A4328"/>
    <w:rsid w:val="005A4700"/>
    <w:rsid w:val="005A69BB"/>
    <w:rsid w:val="005A6A39"/>
    <w:rsid w:val="005B0ECD"/>
    <w:rsid w:val="005B1830"/>
    <w:rsid w:val="005B338B"/>
    <w:rsid w:val="005B6083"/>
    <w:rsid w:val="005B61F6"/>
    <w:rsid w:val="005B649E"/>
    <w:rsid w:val="005B69F7"/>
    <w:rsid w:val="005B7F47"/>
    <w:rsid w:val="005C0FB1"/>
    <w:rsid w:val="005C706F"/>
    <w:rsid w:val="005C7447"/>
    <w:rsid w:val="005D0832"/>
    <w:rsid w:val="005D0913"/>
    <w:rsid w:val="005D3CA8"/>
    <w:rsid w:val="005D75E8"/>
    <w:rsid w:val="005E154D"/>
    <w:rsid w:val="005E21EC"/>
    <w:rsid w:val="005E425B"/>
    <w:rsid w:val="005E5400"/>
    <w:rsid w:val="005E7C77"/>
    <w:rsid w:val="005E7E92"/>
    <w:rsid w:val="005F0A2F"/>
    <w:rsid w:val="005F267F"/>
    <w:rsid w:val="005F3662"/>
    <w:rsid w:val="005F374B"/>
    <w:rsid w:val="005F4A26"/>
    <w:rsid w:val="005F4CB8"/>
    <w:rsid w:val="005F501F"/>
    <w:rsid w:val="005F517E"/>
    <w:rsid w:val="005F6AAF"/>
    <w:rsid w:val="005F7105"/>
    <w:rsid w:val="005F793F"/>
    <w:rsid w:val="005F7E8E"/>
    <w:rsid w:val="005F7F2E"/>
    <w:rsid w:val="00601C73"/>
    <w:rsid w:val="00602FAA"/>
    <w:rsid w:val="00603392"/>
    <w:rsid w:val="00606126"/>
    <w:rsid w:val="00607914"/>
    <w:rsid w:val="00607FC5"/>
    <w:rsid w:val="006110C5"/>
    <w:rsid w:val="0061112F"/>
    <w:rsid w:val="00612345"/>
    <w:rsid w:val="0061422D"/>
    <w:rsid w:val="006146F1"/>
    <w:rsid w:val="0061483D"/>
    <w:rsid w:val="00616CEB"/>
    <w:rsid w:val="00616D3E"/>
    <w:rsid w:val="0061766C"/>
    <w:rsid w:val="00621FBC"/>
    <w:rsid w:val="0062262A"/>
    <w:rsid w:val="006238D0"/>
    <w:rsid w:val="00623D8A"/>
    <w:rsid w:val="00624455"/>
    <w:rsid w:val="00625E94"/>
    <w:rsid w:val="00626129"/>
    <w:rsid w:val="00627CCD"/>
    <w:rsid w:val="0063063F"/>
    <w:rsid w:val="00631723"/>
    <w:rsid w:val="006325F9"/>
    <w:rsid w:val="0063349F"/>
    <w:rsid w:val="00635FA7"/>
    <w:rsid w:val="00637C80"/>
    <w:rsid w:val="0064686B"/>
    <w:rsid w:val="006478D8"/>
    <w:rsid w:val="00647A55"/>
    <w:rsid w:val="00647FE5"/>
    <w:rsid w:val="006507F6"/>
    <w:rsid w:val="00650869"/>
    <w:rsid w:val="00652C81"/>
    <w:rsid w:val="00654F75"/>
    <w:rsid w:val="00657AD3"/>
    <w:rsid w:val="00662CBD"/>
    <w:rsid w:val="0066377F"/>
    <w:rsid w:val="00663D71"/>
    <w:rsid w:val="00665F50"/>
    <w:rsid w:val="006677A1"/>
    <w:rsid w:val="00670BE1"/>
    <w:rsid w:val="00671003"/>
    <w:rsid w:val="0067228C"/>
    <w:rsid w:val="00675639"/>
    <w:rsid w:val="00675DC8"/>
    <w:rsid w:val="00676232"/>
    <w:rsid w:val="0067637E"/>
    <w:rsid w:val="00676C68"/>
    <w:rsid w:val="00681A73"/>
    <w:rsid w:val="006820B8"/>
    <w:rsid w:val="0068317E"/>
    <w:rsid w:val="006850D2"/>
    <w:rsid w:val="006858C1"/>
    <w:rsid w:val="0068592F"/>
    <w:rsid w:val="00685A7B"/>
    <w:rsid w:val="006863CF"/>
    <w:rsid w:val="006867B1"/>
    <w:rsid w:val="00686D5E"/>
    <w:rsid w:val="0069086E"/>
    <w:rsid w:val="00690CDB"/>
    <w:rsid w:val="00690FD7"/>
    <w:rsid w:val="00690FED"/>
    <w:rsid w:val="006915AC"/>
    <w:rsid w:val="00691844"/>
    <w:rsid w:val="006948CA"/>
    <w:rsid w:val="00694C4C"/>
    <w:rsid w:val="00696A47"/>
    <w:rsid w:val="00697750"/>
    <w:rsid w:val="006A04AD"/>
    <w:rsid w:val="006A17E5"/>
    <w:rsid w:val="006A1CC2"/>
    <w:rsid w:val="006A2C98"/>
    <w:rsid w:val="006A51AB"/>
    <w:rsid w:val="006A74C0"/>
    <w:rsid w:val="006A7F33"/>
    <w:rsid w:val="006B1CF7"/>
    <w:rsid w:val="006B2733"/>
    <w:rsid w:val="006B50D3"/>
    <w:rsid w:val="006B655F"/>
    <w:rsid w:val="006C11D2"/>
    <w:rsid w:val="006C251E"/>
    <w:rsid w:val="006C52B8"/>
    <w:rsid w:val="006C553F"/>
    <w:rsid w:val="006D0464"/>
    <w:rsid w:val="006D2170"/>
    <w:rsid w:val="006D3584"/>
    <w:rsid w:val="006D4861"/>
    <w:rsid w:val="006D61D9"/>
    <w:rsid w:val="006D7F4E"/>
    <w:rsid w:val="006E35C9"/>
    <w:rsid w:val="006E3D06"/>
    <w:rsid w:val="006E4CD3"/>
    <w:rsid w:val="006E5148"/>
    <w:rsid w:val="006E5DC8"/>
    <w:rsid w:val="006E748C"/>
    <w:rsid w:val="006F07CA"/>
    <w:rsid w:val="006F0EB1"/>
    <w:rsid w:val="006F3FA6"/>
    <w:rsid w:val="006F42AD"/>
    <w:rsid w:val="00702273"/>
    <w:rsid w:val="00703FB0"/>
    <w:rsid w:val="007043FB"/>
    <w:rsid w:val="00710D84"/>
    <w:rsid w:val="00710DB3"/>
    <w:rsid w:val="00711B25"/>
    <w:rsid w:val="00711E88"/>
    <w:rsid w:val="00713515"/>
    <w:rsid w:val="00714195"/>
    <w:rsid w:val="00715583"/>
    <w:rsid w:val="007166A3"/>
    <w:rsid w:val="007169F4"/>
    <w:rsid w:val="00717435"/>
    <w:rsid w:val="00722491"/>
    <w:rsid w:val="00722EEF"/>
    <w:rsid w:val="00723754"/>
    <w:rsid w:val="00725528"/>
    <w:rsid w:val="00725DAC"/>
    <w:rsid w:val="00726C8E"/>
    <w:rsid w:val="00732100"/>
    <w:rsid w:val="0073217A"/>
    <w:rsid w:val="00732BC7"/>
    <w:rsid w:val="00733997"/>
    <w:rsid w:val="007344C1"/>
    <w:rsid w:val="00736962"/>
    <w:rsid w:val="00736FF3"/>
    <w:rsid w:val="00740F69"/>
    <w:rsid w:val="00741533"/>
    <w:rsid w:val="0074230F"/>
    <w:rsid w:val="00742F41"/>
    <w:rsid w:val="0074365B"/>
    <w:rsid w:val="00743AE7"/>
    <w:rsid w:val="00745A05"/>
    <w:rsid w:val="00751C53"/>
    <w:rsid w:val="00752A2A"/>
    <w:rsid w:val="00753E75"/>
    <w:rsid w:val="0075640D"/>
    <w:rsid w:val="0076133A"/>
    <w:rsid w:val="007659E4"/>
    <w:rsid w:val="00765D62"/>
    <w:rsid w:val="00765E6B"/>
    <w:rsid w:val="00766B10"/>
    <w:rsid w:val="0076778E"/>
    <w:rsid w:val="00770B7E"/>
    <w:rsid w:val="0077149D"/>
    <w:rsid w:val="0077546E"/>
    <w:rsid w:val="00775AF4"/>
    <w:rsid w:val="00777D1A"/>
    <w:rsid w:val="00777E1D"/>
    <w:rsid w:val="00781D54"/>
    <w:rsid w:val="00783E39"/>
    <w:rsid w:val="0078574B"/>
    <w:rsid w:val="007869A8"/>
    <w:rsid w:val="00790071"/>
    <w:rsid w:val="00791110"/>
    <w:rsid w:val="007935D0"/>
    <w:rsid w:val="007956D1"/>
    <w:rsid w:val="0079739E"/>
    <w:rsid w:val="00797C68"/>
    <w:rsid w:val="00797EC0"/>
    <w:rsid w:val="007A009C"/>
    <w:rsid w:val="007A0324"/>
    <w:rsid w:val="007A0F28"/>
    <w:rsid w:val="007A186B"/>
    <w:rsid w:val="007A1B6F"/>
    <w:rsid w:val="007A275F"/>
    <w:rsid w:val="007A3EB8"/>
    <w:rsid w:val="007A67A8"/>
    <w:rsid w:val="007A7C23"/>
    <w:rsid w:val="007B0046"/>
    <w:rsid w:val="007B1041"/>
    <w:rsid w:val="007B276B"/>
    <w:rsid w:val="007B3547"/>
    <w:rsid w:val="007B3882"/>
    <w:rsid w:val="007B3CE0"/>
    <w:rsid w:val="007B612C"/>
    <w:rsid w:val="007B6E6E"/>
    <w:rsid w:val="007B6E72"/>
    <w:rsid w:val="007B70E7"/>
    <w:rsid w:val="007C0787"/>
    <w:rsid w:val="007C0CA1"/>
    <w:rsid w:val="007C0D2F"/>
    <w:rsid w:val="007C2C75"/>
    <w:rsid w:val="007C548D"/>
    <w:rsid w:val="007C5560"/>
    <w:rsid w:val="007C681A"/>
    <w:rsid w:val="007C6F5F"/>
    <w:rsid w:val="007C7E39"/>
    <w:rsid w:val="007D0DBF"/>
    <w:rsid w:val="007D5700"/>
    <w:rsid w:val="007D5D2D"/>
    <w:rsid w:val="007E1DC5"/>
    <w:rsid w:val="007E1FA6"/>
    <w:rsid w:val="007E2ED6"/>
    <w:rsid w:val="007E303D"/>
    <w:rsid w:val="007E3C61"/>
    <w:rsid w:val="007E47CC"/>
    <w:rsid w:val="007E57F9"/>
    <w:rsid w:val="007E7041"/>
    <w:rsid w:val="007E757B"/>
    <w:rsid w:val="007E7CCE"/>
    <w:rsid w:val="007F1153"/>
    <w:rsid w:val="007F1EE5"/>
    <w:rsid w:val="007F46E1"/>
    <w:rsid w:val="007F4B4F"/>
    <w:rsid w:val="007F5373"/>
    <w:rsid w:val="007F65B9"/>
    <w:rsid w:val="007F6652"/>
    <w:rsid w:val="007F7387"/>
    <w:rsid w:val="0080076D"/>
    <w:rsid w:val="00801370"/>
    <w:rsid w:val="0080400B"/>
    <w:rsid w:val="008053D8"/>
    <w:rsid w:val="008054A2"/>
    <w:rsid w:val="008073EC"/>
    <w:rsid w:val="00812A12"/>
    <w:rsid w:val="00815311"/>
    <w:rsid w:val="008176E0"/>
    <w:rsid w:val="00820099"/>
    <w:rsid w:val="0082170D"/>
    <w:rsid w:val="00821CA9"/>
    <w:rsid w:val="00821DC5"/>
    <w:rsid w:val="0082242E"/>
    <w:rsid w:val="00823467"/>
    <w:rsid w:val="00823E58"/>
    <w:rsid w:val="00826E59"/>
    <w:rsid w:val="0082702D"/>
    <w:rsid w:val="00832CEE"/>
    <w:rsid w:val="00835937"/>
    <w:rsid w:val="00835BF5"/>
    <w:rsid w:val="00836A20"/>
    <w:rsid w:val="00840036"/>
    <w:rsid w:val="00840404"/>
    <w:rsid w:val="0084072C"/>
    <w:rsid w:val="00845F33"/>
    <w:rsid w:val="00846199"/>
    <w:rsid w:val="0084681C"/>
    <w:rsid w:val="00850D6B"/>
    <w:rsid w:val="00851DA3"/>
    <w:rsid w:val="00854910"/>
    <w:rsid w:val="00855C71"/>
    <w:rsid w:val="008561A3"/>
    <w:rsid w:val="008562F5"/>
    <w:rsid w:val="008572AF"/>
    <w:rsid w:val="0086467C"/>
    <w:rsid w:val="00864FC1"/>
    <w:rsid w:val="0086533B"/>
    <w:rsid w:val="00870E98"/>
    <w:rsid w:val="00873027"/>
    <w:rsid w:val="00873E0E"/>
    <w:rsid w:val="00874409"/>
    <w:rsid w:val="008766E4"/>
    <w:rsid w:val="00877109"/>
    <w:rsid w:val="0088011E"/>
    <w:rsid w:val="00880135"/>
    <w:rsid w:val="008849E3"/>
    <w:rsid w:val="00885322"/>
    <w:rsid w:val="00891326"/>
    <w:rsid w:val="008926E4"/>
    <w:rsid w:val="00895304"/>
    <w:rsid w:val="00896BB8"/>
    <w:rsid w:val="008974A3"/>
    <w:rsid w:val="008A0933"/>
    <w:rsid w:val="008A196D"/>
    <w:rsid w:val="008A217E"/>
    <w:rsid w:val="008A3239"/>
    <w:rsid w:val="008A4117"/>
    <w:rsid w:val="008A4C9F"/>
    <w:rsid w:val="008B00C2"/>
    <w:rsid w:val="008B0A36"/>
    <w:rsid w:val="008B0D6A"/>
    <w:rsid w:val="008B2508"/>
    <w:rsid w:val="008B2A44"/>
    <w:rsid w:val="008B2B82"/>
    <w:rsid w:val="008B3119"/>
    <w:rsid w:val="008B42C3"/>
    <w:rsid w:val="008B4EE4"/>
    <w:rsid w:val="008B54E0"/>
    <w:rsid w:val="008C1FB2"/>
    <w:rsid w:val="008C39F8"/>
    <w:rsid w:val="008C3EB5"/>
    <w:rsid w:val="008C5AF7"/>
    <w:rsid w:val="008D1974"/>
    <w:rsid w:val="008D3477"/>
    <w:rsid w:val="008E10B1"/>
    <w:rsid w:val="008E155B"/>
    <w:rsid w:val="008E1BA4"/>
    <w:rsid w:val="008E1D91"/>
    <w:rsid w:val="008E22CC"/>
    <w:rsid w:val="008E4929"/>
    <w:rsid w:val="008E4A67"/>
    <w:rsid w:val="008E564A"/>
    <w:rsid w:val="008E6782"/>
    <w:rsid w:val="008E6C84"/>
    <w:rsid w:val="008E6D7F"/>
    <w:rsid w:val="008E7165"/>
    <w:rsid w:val="008F11C5"/>
    <w:rsid w:val="008F1A5F"/>
    <w:rsid w:val="008F1CD9"/>
    <w:rsid w:val="00900328"/>
    <w:rsid w:val="00900CE4"/>
    <w:rsid w:val="009011F6"/>
    <w:rsid w:val="009018E4"/>
    <w:rsid w:val="0090191E"/>
    <w:rsid w:val="00903BD0"/>
    <w:rsid w:val="009046FE"/>
    <w:rsid w:val="00906395"/>
    <w:rsid w:val="00907555"/>
    <w:rsid w:val="0090797E"/>
    <w:rsid w:val="00907B96"/>
    <w:rsid w:val="00910734"/>
    <w:rsid w:val="0091104B"/>
    <w:rsid w:val="00912687"/>
    <w:rsid w:val="00912741"/>
    <w:rsid w:val="00913F38"/>
    <w:rsid w:val="00914D1F"/>
    <w:rsid w:val="00914EF7"/>
    <w:rsid w:val="00914FF4"/>
    <w:rsid w:val="00915C12"/>
    <w:rsid w:val="00916752"/>
    <w:rsid w:val="00920C92"/>
    <w:rsid w:val="00922683"/>
    <w:rsid w:val="00923323"/>
    <w:rsid w:val="00923A28"/>
    <w:rsid w:val="009249C1"/>
    <w:rsid w:val="00924A55"/>
    <w:rsid w:val="00925983"/>
    <w:rsid w:val="0092709E"/>
    <w:rsid w:val="00934CFF"/>
    <w:rsid w:val="00936568"/>
    <w:rsid w:val="00936CF0"/>
    <w:rsid w:val="00941F03"/>
    <w:rsid w:val="0094203B"/>
    <w:rsid w:val="00944001"/>
    <w:rsid w:val="00945283"/>
    <w:rsid w:val="009458FC"/>
    <w:rsid w:val="00951BBE"/>
    <w:rsid w:val="009539A0"/>
    <w:rsid w:val="00953E25"/>
    <w:rsid w:val="00954591"/>
    <w:rsid w:val="00954CA6"/>
    <w:rsid w:val="00954CFB"/>
    <w:rsid w:val="00955E10"/>
    <w:rsid w:val="0095657E"/>
    <w:rsid w:val="009570B4"/>
    <w:rsid w:val="00960211"/>
    <w:rsid w:val="009605D1"/>
    <w:rsid w:val="00961C5F"/>
    <w:rsid w:val="00965D43"/>
    <w:rsid w:val="00966D7A"/>
    <w:rsid w:val="00967F27"/>
    <w:rsid w:val="00972AB6"/>
    <w:rsid w:val="00973FA7"/>
    <w:rsid w:val="00977AD7"/>
    <w:rsid w:val="00980CFF"/>
    <w:rsid w:val="009817F9"/>
    <w:rsid w:val="00982B1A"/>
    <w:rsid w:val="0098346B"/>
    <w:rsid w:val="00985410"/>
    <w:rsid w:val="00986515"/>
    <w:rsid w:val="00986D32"/>
    <w:rsid w:val="009877B4"/>
    <w:rsid w:val="00990CA3"/>
    <w:rsid w:val="00992C03"/>
    <w:rsid w:val="00992EA6"/>
    <w:rsid w:val="0099307A"/>
    <w:rsid w:val="0099319F"/>
    <w:rsid w:val="00993BD6"/>
    <w:rsid w:val="009943EA"/>
    <w:rsid w:val="009953B2"/>
    <w:rsid w:val="00995B03"/>
    <w:rsid w:val="00996116"/>
    <w:rsid w:val="0099691F"/>
    <w:rsid w:val="00997B18"/>
    <w:rsid w:val="009A115B"/>
    <w:rsid w:val="009A2E1B"/>
    <w:rsid w:val="009A2EA3"/>
    <w:rsid w:val="009A36EE"/>
    <w:rsid w:val="009A4605"/>
    <w:rsid w:val="009A4816"/>
    <w:rsid w:val="009A6D59"/>
    <w:rsid w:val="009A7178"/>
    <w:rsid w:val="009A7A0D"/>
    <w:rsid w:val="009B2780"/>
    <w:rsid w:val="009B458C"/>
    <w:rsid w:val="009B6CB6"/>
    <w:rsid w:val="009B791E"/>
    <w:rsid w:val="009C0749"/>
    <w:rsid w:val="009C0C2B"/>
    <w:rsid w:val="009C0F7A"/>
    <w:rsid w:val="009C1CD7"/>
    <w:rsid w:val="009C2103"/>
    <w:rsid w:val="009C25A7"/>
    <w:rsid w:val="009C38FE"/>
    <w:rsid w:val="009C3A14"/>
    <w:rsid w:val="009C3EFA"/>
    <w:rsid w:val="009C648D"/>
    <w:rsid w:val="009D0336"/>
    <w:rsid w:val="009D32E3"/>
    <w:rsid w:val="009D418E"/>
    <w:rsid w:val="009D4761"/>
    <w:rsid w:val="009D60E8"/>
    <w:rsid w:val="009D736A"/>
    <w:rsid w:val="009D7617"/>
    <w:rsid w:val="009D762E"/>
    <w:rsid w:val="009D771A"/>
    <w:rsid w:val="009D79A9"/>
    <w:rsid w:val="009E11BE"/>
    <w:rsid w:val="009E12BA"/>
    <w:rsid w:val="009E1A55"/>
    <w:rsid w:val="009E4AF5"/>
    <w:rsid w:val="009E6C86"/>
    <w:rsid w:val="009E7345"/>
    <w:rsid w:val="009F08EE"/>
    <w:rsid w:val="009F0960"/>
    <w:rsid w:val="009F21C5"/>
    <w:rsid w:val="009F3815"/>
    <w:rsid w:val="009F3DF8"/>
    <w:rsid w:val="009F47FA"/>
    <w:rsid w:val="009F5A67"/>
    <w:rsid w:val="009F6070"/>
    <w:rsid w:val="009F6D03"/>
    <w:rsid w:val="00A0192F"/>
    <w:rsid w:val="00A01F20"/>
    <w:rsid w:val="00A0216F"/>
    <w:rsid w:val="00A02B42"/>
    <w:rsid w:val="00A03D28"/>
    <w:rsid w:val="00A07CC8"/>
    <w:rsid w:val="00A07FA2"/>
    <w:rsid w:val="00A11290"/>
    <w:rsid w:val="00A11C4F"/>
    <w:rsid w:val="00A14D4E"/>
    <w:rsid w:val="00A16F39"/>
    <w:rsid w:val="00A17060"/>
    <w:rsid w:val="00A1756D"/>
    <w:rsid w:val="00A177E6"/>
    <w:rsid w:val="00A17DDF"/>
    <w:rsid w:val="00A20471"/>
    <w:rsid w:val="00A2101E"/>
    <w:rsid w:val="00A2167E"/>
    <w:rsid w:val="00A2366E"/>
    <w:rsid w:val="00A23CB6"/>
    <w:rsid w:val="00A24214"/>
    <w:rsid w:val="00A25322"/>
    <w:rsid w:val="00A25480"/>
    <w:rsid w:val="00A26CBC"/>
    <w:rsid w:val="00A26D79"/>
    <w:rsid w:val="00A30ECE"/>
    <w:rsid w:val="00A32B3F"/>
    <w:rsid w:val="00A32D8F"/>
    <w:rsid w:val="00A33C3C"/>
    <w:rsid w:val="00A33CB7"/>
    <w:rsid w:val="00A34D7C"/>
    <w:rsid w:val="00A36B2C"/>
    <w:rsid w:val="00A37B5E"/>
    <w:rsid w:val="00A4401E"/>
    <w:rsid w:val="00A450EC"/>
    <w:rsid w:val="00A45116"/>
    <w:rsid w:val="00A45485"/>
    <w:rsid w:val="00A45E20"/>
    <w:rsid w:val="00A521E9"/>
    <w:rsid w:val="00A52D6E"/>
    <w:rsid w:val="00A53016"/>
    <w:rsid w:val="00A531B6"/>
    <w:rsid w:val="00A60737"/>
    <w:rsid w:val="00A62A33"/>
    <w:rsid w:val="00A6420F"/>
    <w:rsid w:val="00A708BB"/>
    <w:rsid w:val="00A70901"/>
    <w:rsid w:val="00A70A55"/>
    <w:rsid w:val="00A71655"/>
    <w:rsid w:val="00A72791"/>
    <w:rsid w:val="00A73237"/>
    <w:rsid w:val="00A73CDD"/>
    <w:rsid w:val="00A76698"/>
    <w:rsid w:val="00A76DB0"/>
    <w:rsid w:val="00A77A6B"/>
    <w:rsid w:val="00A8029C"/>
    <w:rsid w:val="00A822C1"/>
    <w:rsid w:val="00A8231B"/>
    <w:rsid w:val="00A8414B"/>
    <w:rsid w:val="00A841E6"/>
    <w:rsid w:val="00A856F0"/>
    <w:rsid w:val="00A9013E"/>
    <w:rsid w:val="00A902ED"/>
    <w:rsid w:val="00A934C2"/>
    <w:rsid w:val="00A94869"/>
    <w:rsid w:val="00A94CDC"/>
    <w:rsid w:val="00A95470"/>
    <w:rsid w:val="00A97BEF"/>
    <w:rsid w:val="00A97DA3"/>
    <w:rsid w:val="00AA0707"/>
    <w:rsid w:val="00AA09F2"/>
    <w:rsid w:val="00AA368F"/>
    <w:rsid w:val="00AA5CBA"/>
    <w:rsid w:val="00AA64AF"/>
    <w:rsid w:val="00AA7569"/>
    <w:rsid w:val="00AB04FE"/>
    <w:rsid w:val="00AB4413"/>
    <w:rsid w:val="00AB56B2"/>
    <w:rsid w:val="00AB6198"/>
    <w:rsid w:val="00AB6B65"/>
    <w:rsid w:val="00AB77FA"/>
    <w:rsid w:val="00AB7BC2"/>
    <w:rsid w:val="00AC1EE9"/>
    <w:rsid w:val="00AC2208"/>
    <w:rsid w:val="00AC268F"/>
    <w:rsid w:val="00AC26B0"/>
    <w:rsid w:val="00AC3C3C"/>
    <w:rsid w:val="00AC55EB"/>
    <w:rsid w:val="00AC5B41"/>
    <w:rsid w:val="00AC7358"/>
    <w:rsid w:val="00AC7DCE"/>
    <w:rsid w:val="00AD0DC4"/>
    <w:rsid w:val="00AD2286"/>
    <w:rsid w:val="00AD2E6F"/>
    <w:rsid w:val="00AD3C3C"/>
    <w:rsid w:val="00AD4FE7"/>
    <w:rsid w:val="00AE17B2"/>
    <w:rsid w:val="00AE1E35"/>
    <w:rsid w:val="00AE2459"/>
    <w:rsid w:val="00AE2BA3"/>
    <w:rsid w:val="00AE3067"/>
    <w:rsid w:val="00AE365A"/>
    <w:rsid w:val="00AE386F"/>
    <w:rsid w:val="00AE6400"/>
    <w:rsid w:val="00AE781E"/>
    <w:rsid w:val="00AF0673"/>
    <w:rsid w:val="00AF14D6"/>
    <w:rsid w:val="00AF268B"/>
    <w:rsid w:val="00AF3501"/>
    <w:rsid w:val="00AF36CD"/>
    <w:rsid w:val="00AF4E83"/>
    <w:rsid w:val="00AF5822"/>
    <w:rsid w:val="00AF5828"/>
    <w:rsid w:val="00AF654C"/>
    <w:rsid w:val="00AF7472"/>
    <w:rsid w:val="00AF7A91"/>
    <w:rsid w:val="00AF7BA3"/>
    <w:rsid w:val="00B00706"/>
    <w:rsid w:val="00B0073C"/>
    <w:rsid w:val="00B01BA5"/>
    <w:rsid w:val="00B02524"/>
    <w:rsid w:val="00B02D15"/>
    <w:rsid w:val="00B02EC8"/>
    <w:rsid w:val="00B03105"/>
    <w:rsid w:val="00B03890"/>
    <w:rsid w:val="00B04D6B"/>
    <w:rsid w:val="00B05030"/>
    <w:rsid w:val="00B057AC"/>
    <w:rsid w:val="00B07759"/>
    <w:rsid w:val="00B07DD8"/>
    <w:rsid w:val="00B112BD"/>
    <w:rsid w:val="00B13830"/>
    <w:rsid w:val="00B1735F"/>
    <w:rsid w:val="00B1772D"/>
    <w:rsid w:val="00B20714"/>
    <w:rsid w:val="00B23C33"/>
    <w:rsid w:val="00B23CB0"/>
    <w:rsid w:val="00B252C5"/>
    <w:rsid w:val="00B26088"/>
    <w:rsid w:val="00B3005E"/>
    <w:rsid w:val="00B314F1"/>
    <w:rsid w:val="00B319B6"/>
    <w:rsid w:val="00B31DC3"/>
    <w:rsid w:val="00B423E6"/>
    <w:rsid w:val="00B428EE"/>
    <w:rsid w:val="00B433B4"/>
    <w:rsid w:val="00B46586"/>
    <w:rsid w:val="00B46605"/>
    <w:rsid w:val="00B47F86"/>
    <w:rsid w:val="00B5040E"/>
    <w:rsid w:val="00B506AF"/>
    <w:rsid w:val="00B50EF4"/>
    <w:rsid w:val="00B5213C"/>
    <w:rsid w:val="00B53113"/>
    <w:rsid w:val="00B5431D"/>
    <w:rsid w:val="00B54EF0"/>
    <w:rsid w:val="00B55AFC"/>
    <w:rsid w:val="00B568F5"/>
    <w:rsid w:val="00B57E18"/>
    <w:rsid w:val="00B61E30"/>
    <w:rsid w:val="00B62ED9"/>
    <w:rsid w:val="00B65368"/>
    <w:rsid w:val="00B65D4D"/>
    <w:rsid w:val="00B6793B"/>
    <w:rsid w:val="00B70C61"/>
    <w:rsid w:val="00B7108B"/>
    <w:rsid w:val="00B72112"/>
    <w:rsid w:val="00B72E47"/>
    <w:rsid w:val="00B77B6C"/>
    <w:rsid w:val="00B81EFC"/>
    <w:rsid w:val="00B83798"/>
    <w:rsid w:val="00B837F6"/>
    <w:rsid w:val="00B839AE"/>
    <w:rsid w:val="00B83BD2"/>
    <w:rsid w:val="00B86085"/>
    <w:rsid w:val="00B87F7A"/>
    <w:rsid w:val="00B91451"/>
    <w:rsid w:val="00B9186D"/>
    <w:rsid w:val="00B91AAA"/>
    <w:rsid w:val="00B91DF0"/>
    <w:rsid w:val="00B91F6E"/>
    <w:rsid w:val="00B93DEE"/>
    <w:rsid w:val="00B94622"/>
    <w:rsid w:val="00B95AA0"/>
    <w:rsid w:val="00B96C50"/>
    <w:rsid w:val="00B97EF4"/>
    <w:rsid w:val="00BA1D4B"/>
    <w:rsid w:val="00BB092D"/>
    <w:rsid w:val="00BB1394"/>
    <w:rsid w:val="00BB1F34"/>
    <w:rsid w:val="00BB22C2"/>
    <w:rsid w:val="00BB33F5"/>
    <w:rsid w:val="00BB48A2"/>
    <w:rsid w:val="00BB4CAD"/>
    <w:rsid w:val="00BB5305"/>
    <w:rsid w:val="00BB5361"/>
    <w:rsid w:val="00BB5C38"/>
    <w:rsid w:val="00BB6A56"/>
    <w:rsid w:val="00BB7A23"/>
    <w:rsid w:val="00BC1844"/>
    <w:rsid w:val="00BC44C0"/>
    <w:rsid w:val="00BC4A82"/>
    <w:rsid w:val="00BC563F"/>
    <w:rsid w:val="00BC5D52"/>
    <w:rsid w:val="00BC65AB"/>
    <w:rsid w:val="00BD06A0"/>
    <w:rsid w:val="00BD0977"/>
    <w:rsid w:val="00BD1E55"/>
    <w:rsid w:val="00BD2BAC"/>
    <w:rsid w:val="00BD2BD7"/>
    <w:rsid w:val="00BD2CC4"/>
    <w:rsid w:val="00BD3250"/>
    <w:rsid w:val="00BD35ED"/>
    <w:rsid w:val="00BD3C53"/>
    <w:rsid w:val="00BD5941"/>
    <w:rsid w:val="00BD6CF4"/>
    <w:rsid w:val="00BE2203"/>
    <w:rsid w:val="00BE2EEC"/>
    <w:rsid w:val="00BE31D4"/>
    <w:rsid w:val="00BE6600"/>
    <w:rsid w:val="00BF1861"/>
    <w:rsid w:val="00BF1FB7"/>
    <w:rsid w:val="00BF2575"/>
    <w:rsid w:val="00BF3FD7"/>
    <w:rsid w:val="00BF6983"/>
    <w:rsid w:val="00BF7105"/>
    <w:rsid w:val="00BF7E5D"/>
    <w:rsid w:val="00C008BB"/>
    <w:rsid w:val="00C01562"/>
    <w:rsid w:val="00C0516F"/>
    <w:rsid w:val="00C06773"/>
    <w:rsid w:val="00C076F5"/>
    <w:rsid w:val="00C07F9F"/>
    <w:rsid w:val="00C10B2C"/>
    <w:rsid w:val="00C10EED"/>
    <w:rsid w:val="00C11CAF"/>
    <w:rsid w:val="00C12586"/>
    <w:rsid w:val="00C13644"/>
    <w:rsid w:val="00C16BC3"/>
    <w:rsid w:val="00C21D75"/>
    <w:rsid w:val="00C237BD"/>
    <w:rsid w:val="00C24C0A"/>
    <w:rsid w:val="00C252C7"/>
    <w:rsid w:val="00C267C5"/>
    <w:rsid w:val="00C31213"/>
    <w:rsid w:val="00C314AB"/>
    <w:rsid w:val="00C34D3C"/>
    <w:rsid w:val="00C34F20"/>
    <w:rsid w:val="00C3588C"/>
    <w:rsid w:val="00C36581"/>
    <w:rsid w:val="00C36719"/>
    <w:rsid w:val="00C36C1E"/>
    <w:rsid w:val="00C37BB3"/>
    <w:rsid w:val="00C41B4A"/>
    <w:rsid w:val="00C438FE"/>
    <w:rsid w:val="00C464CE"/>
    <w:rsid w:val="00C60CC6"/>
    <w:rsid w:val="00C61E83"/>
    <w:rsid w:val="00C631FA"/>
    <w:rsid w:val="00C634B3"/>
    <w:rsid w:val="00C63AFD"/>
    <w:rsid w:val="00C63F58"/>
    <w:rsid w:val="00C64CE8"/>
    <w:rsid w:val="00C6521F"/>
    <w:rsid w:val="00C652E1"/>
    <w:rsid w:val="00C6621C"/>
    <w:rsid w:val="00C663D0"/>
    <w:rsid w:val="00C66833"/>
    <w:rsid w:val="00C7095A"/>
    <w:rsid w:val="00C713D5"/>
    <w:rsid w:val="00C74035"/>
    <w:rsid w:val="00C75A26"/>
    <w:rsid w:val="00C767C2"/>
    <w:rsid w:val="00C81BA8"/>
    <w:rsid w:val="00C839E2"/>
    <w:rsid w:val="00C84F14"/>
    <w:rsid w:val="00C854C1"/>
    <w:rsid w:val="00C85FEA"/>
    <w:rsid w:val="00C861A6"/>
    <w:rsid w:val="00C8663F"/>
    <w:rsid w:val="00C870B0"/>
    <w:rsid w:val="00C87886"/>
    <w:rsid w:val="00C909D7"/>
    <w:rsid w:val="00C90C97"/>
    <w:rsid w:val="00C91BC2"/>
    <w:rsid w:val="00C92858"/>
    <w:rsid w:val="00C953D1"/>
    <w:rsid w:val="00C974F4"/>
    <w:rsid w:val="00CA0633"/>
    <w:rsid w:val="00CA0D8D"/>
    <w:rsid w:val="00CA2B9E"/>
    <w:rsid w:val="00CA47C6"/>
    <w:rsid w:val="00CA637C"/>
    <w:rsid w:val="00CA74A0"/>
    <w:rsid w:val="00CA7EB9"/>
    <w:rsid w:val="00CA7FFB"/>
    <w:rsid w:val="00CB0110"/>
    <w:rsid w:val="00CB0486"/>
    <w:rsid w:val="00CB2A99"/>
    <w:rsid w:val="00CB379A"/>
    <w:rsid w:val="00CB6E4C"/>
    <w:rsid w:val="00CB7616"/>
    <w:rsid w:val="00CB7832"/>
    <w:rsid w:val="00CB7BB2"/>
    <w:rsid w:val="00CC19E3"/>
    <w:rsid w:val="00CC2255"/>
    <w:rsid w:val="00CC49E6"/>
    <w:rsid w:val="00CC6BD2"/>
    <w:rsid w:val="00CD065B"/>
    <w:rsid w:val="00CD28AB"/>
    <w:rsid w:val="00CD2F2F"/>
    <w:rsid w:val="00CD39C2"/>
    <w:rsid w:val="00CD3EBF"/>
    <w:rsid w:val="00CD4B16"/>
    <w:rsid w:val="00CD5D1A"/>
    <w:rsid w:val="00CD5F9C"/>
    <w:rsid w:val="00CD7389"/>
    <w:rsid w:val="00CE0274"/>
    <w:rsid w:val="00CE19E7"/>
    <w:rsid w:val="00CE204B"/>
    <w:rsid w:val="00CE32DB"/>
    <w:rsid w:val="00CE4012"/>
    <w:rsid w:val="00CE5AEE"/>
    <w:rsid w:val="00CF4A9B"/>
    <w:rsid w:val="00CF584F"/>
    <w:rsid w:val="00CF5EE9"/>
    <w:rsid w:val="00CF6B97"/>
    <w:rsid w:val="00CF7BD3"/>
    <w:rsid w:val="00D00B14"/>
    <w:rsid w:val="00D028E4"/>
    <w:rsid w:val="00D0384B"/>
    <w:rsid w:val="00D04C8E"/>
    <w:rsid w:val="00D06855"/>
    <w:rsid w:val="00D0713A"/>
    <w:rsid w:val="00D07FAF"/>
    <w:rsid w:val="00D1028B"/>
    <w:rsid w:val="00D10B5F"/>
    <w:rsid w:val="00D12E89"/>
    <w:rsid w:val="00D151E4"/>
    <w:rsid w:val="00D15E45"/>
    <w:rsid w:val="00D216C7"/>
    <w:rsid w:val="00D21984"/>
    <w:rsid w:val="00D2311F"/>
    <w:rsid w:val="00D2624E"/>
    <w:rsid w:val="00D275EC"/>
    <w:rsid w:val="00D31D14"/>
    <w:rsid w:val="00D3280A"/>
    <w:rsid w:val="00D32975"/>
    <w:rsid w:val="00D40FA7"/>
    <w:rsid w:val="00D4269E"/>
    <w:rsid w:val="00D428BB"/>
    <w:rsid w:val="00D42D0A"/>
    <w:rsid w:val="00D43CA5"/>
    <w:rsid w:val="00D45D3B"/>
    <w:rsid w:val="00D462BB"/>
    <w:rsid w:val="00D4641A"/>
    <w:rsid w:val="00D47505"/>
    <w:rsid w:val="00D475A6"/>
    <w:rsid w:val="00D50405"/>
    <w:rsid w:val="00D50CD2"/>
    <w:rsid w:val="00D50FF1"/>
    <w:rsid w:val="00D515FE"/>
    <w:rsid w:val="00D52964"/>
    <w:rsid w:val="00D53670"/>
    <w:rsid w:val="00D56301"/>
    <w:rsid w:val="00D56C35"/>
    <w:rsid w:val="00D56DB7"/>
    <w:rsid w:val="00D57BD9"/>
    <w:rsid w:val="00D60C08"/>
    <w:rsid w:val="00D622D0"/>
    <w:rsid w:val="00D629DE"/>
    <w:rsid w:val="00D62B27"/>
    <w:rsid w:val="00D65DB4"/>
    <w:rsid w:val="00D67322"/>
    <w:rsid w:val="00D70131"/>
    <w:rsid w:val="00D71781"/>
    <w:rsid w:val="00D73400"/>
    <w:rsid w:val="00D763F9"/>
    <w:rsid w:val="00D76915"/>
    <w:rsid w:val="00D76A73"/>
    <w:rsid w:val="00D773A6"/>
    <w:rsid w:val="00D80D0A"/>
    <w:rsid w:val="00D854C2"/>
    <w:rsid w:val="00D86786"/>
    <w:rsid w:val="00D86864"/>
    <w:rsid w:val="00D90B52"/>
    <w:rsid w:val="00D91525"/>
    <w:rsid w:val="00D933CC"/>
    <w:rsid w:val="00D96949"/>
    <w:rsid w:val="00DA0224"/>
    <w:rsid w:val="00DA071E"/>
    <w:rsid w:val="00DA0C95"/>
    <w:rsid w:val="00DA14BC"/>
    <w:rsid w:val="00DA1CE3"/>
    <w:rsid w:val="00DA2560"/>
    <w:rsid w:val="00DA3189"/>
    <w:rsid w:val="00DA7B07"/>
    <w:rsid w:val="00DA7EE7"/>
    <w:rsid w:val="00DB02A7"/>
    <w:rsid w:val="00DB2D84"/>
    <w:rsid w:val="00DB3282"/>
    <w:rsid w:val="00DB361E"/>
    <w:rsid w:val="00DB5B30"/>
    <w:rsid w:val="00DB5B68"/>
    <w:rsid w:val="00DB659E"/>
    <w:rsid w:val="00DB6976"/>
    <w:rsid w:val="00DC08BE"/>
    <w:rsid w:val="00DC31F3"/>
    <w:rsid w:val="00DC4641"/>
    <w:rsid w:val="00DC5A2A"/>
    <w:rsid w:val="00DC6959"/>
    <w:rsid w:val="00DD116E"/>
    <w:rsid w:val="00DD35AC"/>
    <w:rsid w:val="00DD418D"/>
    <w:rsid w:val="00DD4FF1"/>
    <w:rsid w:val="00DD5596"/>
    <w:rsid w:val="00DD56AE"/>
    <w:rsid w:val="00DD59FC"/>
    <w:rsid w:val="00DE05A7"/>
    <w:rsid w:val="00DE0801"/>
    <w:rsid w:val="00DE28F3"/>
    <w:rsid w:val="00DE36ED"/>
    <w:rsid w:val="00DE4ECC"/>
    <w:rsid w:val="00DE6F05"/>
    <w:rsid w:val="00DE7774"/>
    <w:rsid w:val="00DF02E9"/>
    <w:rsid w:val="00DF4975"/>
    <w:rsid w:val="00DF6497"/>
    <w:rsid w:val="00DF6EC7"/>
    <w:rsid w:val="00DF735E"/>
    <w:rsid w:val="00DF7B0C"/>
    <w:rsid w:val="00E01482"/>
    <w:rsid w:val="00E0228A"/>
    <w:rsid w:val="00E03E71"/>
    <w:rsid w:val="00E079D0"/>
    <w:rsid w:val="00E1107A"/>
    <w:rsid w:val="00E13D44"/>
    <w:rsid w:val="00E14E09"/>
    <w:rsid w:val="00E15E40"/>
    <w:rsid w:val="00E170B6"/>
    <w:rsid w:val="00E1786A"/>
    <w:rsid w:val="00E20A85"/>
    <w:rsid w:val="00E20BA3"/>
    <w:rsid w:val="00E218D8"/>
    <w:rsid w:val="00E223B1"/>
    <w:rsid w:val="00E22E87"/>
    <w:rsid w:val="00E23D57"/>
    <w:rsid w:val="00E23D67"/>
    <w:rsid w:val="00E24325"/>
    <w:rsid w:val="00E24949"/>
    <w:rsid w:val="00E25EDA"/>
    <w:rsid w:val="00E26F49"/>
    <w:rsid w:val="00E277B8"/>
    <w:rsid w:val="00E307CF"/>
    <w:rsid w:val="00E3137F"/>
    <w:rsid w:val="00E31759"/>
    <w:rsid w:val="00E31B23"/>
    <w:rsid w:val="00E3210D"/>
    <w:rsid w:val="00E325B8"/>
    <w:rsid w:val="00E32FBE"/>
    <w:rsid w:val="00E34951"/>
    <w:rsid w:val="00E37205"/>
    <w:rsid w:val="00E37E9E"/>
    <w:rsid w:val="00E45E56"/>
    <w:rsid w:val="00E46EB4"/>
    <w:rsid w:val="00E46FDE"/>
    <w:rsid w:val="00E470D1"/>
    <w:rsid w:val="00E5142B"/>
    <w:rsid w:val="00E518D4"/>
    <w:rsid w:val="00E5263C"/>
    <w:rsid w:val="00E5328F"/>
    <w:rsid w:val="00E53BF0"/>
    <w:rsid w:val="00E54E48"/>
    <w:rsid w:val="00E551C9"/>
    <w:rsid w:val="00E55654"/>
    <w:rsid w:val="00E639B7"/>
    <w:rsid w:val="00E639E2"/>
    <w:rsid w:val="00E647DD"/>
    <w:rsid w:val="00E64BE4"/>
    <w:rsid w:val="00E6638F"/>
    <w:rsid w:val="00E66482"/>
    <w:rsid w:val="00E66A53"/>
    <w:rsid w:val="00E66C87"/>
    <w:rsid w:val="00E672BD"/>
    <w:rsid w:val="00E67B17"/>
    <w:rsid w:val="00E70A79"/>
    <w:rsid w:val="00E76F8C"/>
    <w:rsid w:val="00E779DE"/>
    <w:rsid w:val="00E77C4F"/>
    <w:rsid w:val="00E77CB9"/>
    <w:rsid w:val="00E81A52"/>
    <w:rsid w:val="00E84A2F"/>
    <w:rsid w:val="00E85724"/>
    <w:rsid w:val="00E859A7"/>
    <w:rsid w:val="00E861DA"/>
    <w:rsid w:val="00E92C44"/>
    <w:rsid w:val="00E92EC2"/>
    <w:rsid w:val="00E9430C"/>
    <w:rsid w:val="00E94821"/>
    <w:rsid w:val="00EA234C"/>
    <w:rsid w:val="00EA27B8"/>
    <w:rsid w:val="00EA2C17"/>
    <w:rsid w:val="00EA3B1E"/>
    <w:rsid w:val="00EA43DC"/>
    <w:rsid w:val="00EA6321"/>
    <w:rsid w:val="00EA64BA"/>
    <w:rsid w:val="00EA6DCB"/>
    <w:rsid w:val="00EA794E"/>
    <w:rsid w:val="00EB0E11"/>
    <w:rsid w:val="00EB1B51"/>
    <w:rsid w:val="00EB25AB"/>
    <w:rsid w:val="00EB2853"/>
    <w:rsid w:val="00EB498F"/>
    <w:rsid w:val="00EB54DE"/>
    <w:rsid w:val="00EB6BC5"/>
    <w:rsid w:val="00EB6D57"/>
    <w:rsid w:val="00EC208F"/>
    <w:rsid w:val="00EC528A"/>
    <w:rsid w:val="00EC7994"/>
    <w:rsid w:val="00ED0570"/>
    <w:rsid w:val="00ED1B17"/>
    <w:rsid w:val="00ED33F0"/>
    <w:rsid w:val="00ED39E7"/>
    <w:rsid w:val="00ED5ECE"/>
    <w:rsid w:val="00ED5F8D"/>
    <w:rsid w:val="00ED7B31"/>
    <w:rsid w:val="00EE3379"/>
    <w:rsid w:val="00EE4312"/>
    <w:rsid w:val="00EE43DA"/>
    <w:rsid w:val="00EE60BA"/>
    <w:rsid w:val="00EE659D"/>
    <w:rsid w:val="00EE752D"/>
    <w:rsid w:val="00EF0ADE"/>
    <w:rsid w:val="00EF1B68"/>
    <w:rsid w:val="00EF42A9"/>
    <w:rsid w:val="00EF57EA"/>
    <w:rsid w:val="00EF5EA3"/>
    <w:rsid w:val="00EF60D2"/>
    <w:rsid w:val="00F04B6E"/>
    <w:rsid w:val="00F06F87"/>
    <w:rsid w:val="00F0706A"/>
    <w:rsid w:val="00F07CEC"/>
    <w:rsid w:val="00F1044B"/>
    <w:rsid w:val="00F1145B"/>
    <w:rsid w:val="00F12A38"/>
    <w:rsid w:val="00F12B4B"/>
    <w:rsid w:val="00F136C4"/>
    <w:rsid w:val="00F145F2"/>
    <w:rsid w:val="00F16827"/>
    <w:rsid w:val="00F169A5"/>
    <w:rsid w:val="00F2144E"/>
    <w:rsid w:val="00F240E3"/>
    <w:rsid w:val="00F34E78"/>
    <w:rsid w:val="00F35468"/>
    <w:rsid w:val="00F35A56"/>
    <w:rsid w:val="00F418BA"/>
    <w:rsid w:val="00F430A9"/>
    <w:rsid w:val="00F431EA"/>
    <w:rsid w:val="00F44812"/>
    <w:rsid w:val="00F45842"/>
    <w:rsid w:val="00F4690B"/>
    <w:rsid w:val="00F46992"/>
    <w:rsid w:val="00F471E3"/>
    <w:rsid w:val="00F500F0"/>
    <w:rsid w:val="00F535B9"/>
    <w:rsid w:val="00F545DB"/>
    <w:rsid w:val="00F548E0"/>
    <w:rsid w:val="00F57A0B"/>
    <w:rsid w:val="00F610EE"/>
    <w:rsid w:val="00F63AA2"/>
    <w:rsid w:val="00F63AA8"/>
    <w:rsid w:val="00F6680F"/>
    <w:rsid w:val="00F67DCC"/>
    <w:rsid w:val="00F716EA"/>
    <w:rsid w:val="00F74064"/>
    <w:rsid w:val="00F748B4"/>
    <w:rsid w:val="00F77670"/>
    <w:rsid w:val="00F77D0B"/>
    <w:rsid w:val="00F8048F"/>
    <w:rsid w:val="00F82134"/>
    <w:rsid w:val="00F8266F"/>
    <w:rsid w:val="00F82ECA"/>
    <w:rsid w:val="00F83E83"/>
    <w:rsid w:val="00F87790"/>
    <w:rsid w:val="00F90322"/>
    <w:rsid w:val="00F90FB9"/>
    <w:rsid w:val="00F92355"/>
    <w:rsid w:val="00F93222"/>
    <w:rsid w:val="00F940CD"/>
    <w:rsid w:val="00F94110"/>
    <w:rsid w:val="00F95322"/>
    <w:rsid w:val="00F959B2"/>
    <w:rsid w:val="00F96859"/>
    <w:rsid w:val="00F96D4E"/>
    <w:rsid w:val="00F96F88"/>
    <w:rsid w:val="00F97197"/>
    <w:rsid w:val="00F97780"/>
    <w:rsid w:val="00FA0280"/>
    <w:rsid w:val="00FA11FD"/>
    <w:rsid w:val="00FA1729"/>
    <w:rsid w:val="00FA26B9"/>
    <w:rsid w:val="00FA32F6"/>
    <w:rsid w:val="00FA4C84"/>
    <w:rsid w:val="00FB041C"/>
    <w:rsid w:val="00FB1A57"/>
    <w:rsid w:val="00FB262D"/>
    <w:rsid w:val="00FB3782"/>
    <w:rsid w:val="00FB3900"/>
    <w:rsid w:val="00FB3BD0"/>
    <w:rsid w:val="00FB419E"/>
    <w:rsid w:val="00FB462F"/>
    <w:rsid w:val="00FB64E1"/>
    <w:rsid w:val="00FB6D4A"/>
    <w:rsid w:val="00FB7121"/>
    <w:rsid w:val="00FB754F"/>
    <w:rsid w:val="00FC070F"/>
    <w:rsid w:val="00FC0795"/>
    <w:rsid w:val="00FC1BDA"/>
    <w:rsid w:val="00FC1FA8"/>
    <w:rsid w:val="00FC22B5"/>
    <w:rsid w:val="00FC4DE7"/>
    <w:rsid w:val="00FC730D"/>
    <w:rsid w:val="00FC7D1E"/>
    <w:rsid w:val="00FD0054"/>
    <w:rsid w:val="00FD08AE"/>
    <w:rsid w:val="00FD21F0"/>
    <w:rsid w:val="00FD4CDE"/>
    <w:rsid w:val="00FD5237"/>
    <w:rsid w:val="00FE022C"/>
    <w:rsid w:val="00FE090F"/>
    <w:rsid w:val="00FE4258"/>
    <w:rsid w:val="00FE4885"/>
    <w:rsid w:val="00FE7761"/>
    <w:rsid w:val="00FF1ED8"/>
    <w:rsid w:val="00FF3493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CAAC0"/>
  <w14:defaultImageDpi w14:val="32767"/>
  <w15:chartTrackingRefBased/>
  <w15:docId w15:val="{DAB9DEFD-0CFC-D047-9E78-925FE585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rsid w:val="00C31213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471443"/>
    <w:pPr>
      <w:keepNext/>
      <w:keepLines/>
      <w:numPr>
        <w:numId w:val="15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71443"/>
    <w:pPr>
      <w:keepNext/>
      <w:keepLines/>
      <w:numPr>
        <w:ilvl w:val="2"/>
        <w:numId w:val="18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71443"/>
    <w:pPr>
      <w:keepNext/>
      <w:keepLines/>
      <w:numPr>
        <w:ilvl w:val="3"/>
        <w:numId w:val="1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71443"/>
    <w:pPr>
      <w:keepNext/>
      <w:keepLines/>
      <w:numPr>
        <w:ilvl w:val="4"/>
        <w:numId w:val="18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71443"/>
    <w:pPr>
      <w:keepNext/>
      <w:keepLines/>
      <w:numPr>
        <w:ilvl w:val="5"/>
        <w:numId w:val="18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71443"/>
    <w:pPr>
      <w:keepNext/>
      <w:keepLines/>
      <w:numPr>
        <w:ilvl w:val="6"/>
        <w:numId w:val="1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71443"/>
    <w:pPr>
      <w:keepNext/>
      <w:keepLines/>
      <w:numPr>
        <w:ilvl w:val="7"/>
        <w:numId w:val="1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71443"/>
    <w:pPr>
      <w:keepNext/>
      <w:keepLines/>
      <w:numPr>
        <w:ilvl w:val="8"/>
        <w:numId w:val="1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714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71443"/>
    <w:rPr>
      <w:rFonts w:asciiTheme="majorHAnsi" w:eastAsiaTheme="majorEastAsia" w:hAnsiTheme="majorHAnsi" w:cstheme="majorBidi"/>
      <w:color w:val="1F3763" w:themeColor="accent1" w:themeShade="7F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71443"/>
    <w:rPr>
      <w:rFonts w:asciiTheme="majorHAnsi" w:eastAsiaTheme="majorEastAsia" w:hAnsiTheme="majorHAnsi" w:cstheme="majorBidi"/>
      <w:i/>
      <w:iCs/>
      <w:color w:val="2F5496" w:themeColor="accent1" w:themeShade="BF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71443"/>
    <w:rPr>
      <w:rFonts w:asciiTheme="majorHAnsi" w:eastAsiaTheme="majorEastAsia" w:hAnsiTheme="majorHAnsi" w:cstheme="majorBidi"/>
      <w:color w:val="2F5496" w:themeColor="accent1" w:themeShade="BF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71443"/>
    <w:rPr>
      <w:rFonts w:asciiTheme="majorHAnsi" w:eastAsiaTheme="majorEastAsia" w:hAnsiTheme="majorHAnsi" w:cstheme="majorBidi"/>
      <w:color w:val="1F3763" w:themeColor="accent1" w:themeShade="7F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71443"/>
    <w:rPr>
      <w:rFonts w:asciiTheme="majorHAnsi" w:eastAsiaTheme="majorEastAsia" w:hAnsiTheme="majorHAnsi" w:cstheme="majorBidi"/>
      <w:i/>
      <w:iCs/>
      <w:color w:val="1F3763" w:themeColor="accent1" w:themeShade="7F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7144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7144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de-DE"/>
    </w:rPr>
  </w:style>
  <w:style w:type="character" w:customStyle="1" w:styleId="PaperVariable">
    <w:name w:val="PaperVariable"/>
    <w:basedOn w:val="Absatz-Standardschriftart"/>
    <w:uiPriority w:val="1"/>
    <w:rsid w:val="00007B27"/>
    <w:rPr>
      <w:i/>
    </w:rPr>
  </w:style>
  <w:style w:type="paragraph" w:customStyle="1" w:styleId="Paper-ArticleType">
    <w:name w:val="Paper - Article Type"/>
    <w:basedOn w:val="Paper-31Text"/>
    <w:next w:val="Paper-12ShortTitle"/>
    <w:rsid w:val="000165A5"/>
    <w:pPr>
      <w:spacing w:before="240"/>
      <w:ind w:firstLine="0"/>
      <w:jc w:val="left"/>
    </w:pPr>
    <w:rPr>
      <w:i/>
    </w:rPr>
  </w:style>
  <w:style w:type="paragraph" w:customStyle="1" w:styleId="Paper-31Text">
    <w:name w:val="Paper - 3.1 Text"/>
    <w:qFormat/>
    <w:rsid w:val="00A53016"/>
    <w:pPr>
      <w:adjustRightInd w:val="0"/>
      <w:snapToGrid w:val="0"/>
      <w:spacing w:before="120" w:line="480" w:lineRule="auto"/>
      <w:ind w:firstLine="425"/>
      <w:jc w:val="both"/>
    </w:pPr>
    <w:rPr>
      <w:rFonts w:ascii="Times New Roman" w:eastAsia="Times New Roman" w:hAnsi="Times New Roman" w:cs="Times New Roman"/>
      <w:snapToGrid w:val="0"/>
      <w:color w:val="000000"/>
      <w:szCs w:val="22"/>
      <w:lang w:val="en-US" w:eastAsia="de-DE" w:bidi="en-US"/>
    </w:rPr>
  </w:style>
  <w:style w:type="paragraph" w:customStyle="1" w:styleId="Paper-12ShortTitle">
    <w:name w:val="Paper - 1.2 Short Title"/>
    <w:next w:val="Paper-13Authornames"/>
    <w:qFormat/>
    <w:rsid w:val="00556A17"/>
    <w:pPr>
      <w:adjustRightInd w:val="0"/>
      <w:snapToGrid w:val="0"/>
      <w:spacing w:after="120"/>
      <w:jc w:val="center"/>
    </w:pPr>
    <w:rPr>
      <w:rFonts w:ascii="Times New Roman" w:eastAsia="Times New Roman" w:hAnsi="Times New Roman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Paper-13Authornames">
    <w:name w:val="Paper - 1.3 Authornames"/>
    <w:basedOn w:val="Paper-31Text"/>
    <w:next w:val="Standard"/>
    <w:qFormat/>
    <w:rsid w:val="004D787D"/>
    <w:pPr>
      <w:spacing w:after="120"/>
      <w:ind w:firstLine="0"/>
      <w:jc w:val="center"/>
    </w:pPr>
    <w:rPr>
      <w:b/>
      <w:snapToGrid/>
    </w:rPr>
  </w:style>
  <w:style w:type="paragraph" w:customStyle="1" w:styleId="Paper-62Acknowledgments">
    <w:name w:val="Paper - 6.2 Acknowledgments"/>
    <w:qFormat/>
    <w:rsid w:val="00986515"/>
    <w:pPr>
      <w:adjustRightInd w:val="0"/>
      <w:snapToGrid w:val="0"/>
      <w:spacing w:before="120" w:line="48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2"/>
      <w:szCs w:val="20"/>
      <w:lang w:val="en-US" w:eastAsia="de-DE" w:bidi="en-US"/>
    </w:rPr>
  </w:style>
  <w:style w:type="paragraph" w:customStyle="1" w:styleId="Paper16-Affiliation">
    <w:name w:val="Paper 1.6 - Affiliation"/>
    <w:basedOn w:val="Paper-62Acknowledgments"/>
    <w:qFormat/>
    <w:rsid w:val="00317065"/>
    <w:pPr>
      <w:spacing w:before="0" w:line="360" w:lineRule="auto"/>
      <w:ind w:left="311" w:hanging="198"/>
      <w:jc w:val="left"/>
    </w:pPr>
    <w:rPr>
      <w:snapToGrid/>
      <w:szCs w:val="18"/>
    </w:rPr>
  </w:style>
  <w:style w:type="paragraph" w:customStyle="1" w:styleId="Paper-17Abstract">
    <w:name w:val="Paper - 1.7 Abstract"/>
    <w:basedOn w:val="Paper-31Text"/>
    <w:next w:val="Paper-18Keywords"/>
    <w:qFormat/>
    <w:rsid w:val="007935D0"/>
    <w:pPr>
      <w:spacing w:before="240"/>
      <w:ind w:left="113" w:firstLine="0"/>
    </w:pPr>
    <w:rPr>
      <w:snapToGrid/>
      <w:sz w:val="28"/>
    </w:rPr>
  </w:style>
  <w:style w:type="paragraph" w:customStyle="1" w:styleId="Paper-18Keywords">
    <w:name w:val="Paper - 1.8 Keywords"/>
    <w:basedOn w:val="Paper-31Text"/>
    <w:next w:val="Standard"/>
    <w:qFormat/>
    <w:rsid w:val="001C09B8"/>
    <w:pPr>
      <w:spacing w:before="240"/>
      <w:ind w:left="113" w:firstLine="0"/>
    </w:pPr>
    <w:rPr>
      <w:sz w:val="20"/>
    </w:rPr>
  </w:style>
  <w:style w:type="paragraph" w:styleId="Fuzeile">
    <w:name w:val="footer"/>
    <w:basedOn w:val="Standard"/>
    <w:link w:val="FuzeileZchn"/>
    <w:uiPriority w:val="99"/>
    <w:rsid w:val="00060D06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060D06"/>
    <w:rPr>
      <w:rFonts w:ascii="Times New Roman" w:eastAsia="Times New Roman" w:hAnsi="Times New Roman" w:cs="Times New Roman"/>
      <w:color w:val="000000"/>
      <w:sz w:val="18"/>
      <w:szCs w:val="18"/>
      <w:lang w:val="en-US" w:eastAsia="de-DE"/>
    </w:rPr>
  </w:style>
  <w:style w:type="paragraph" w:styleId="Kopfzeile">
    <w:name w:val="header"/>
    <w:basedOn w:val="Standard"/>
    <w:link w:val="KopfzeileZchn"/>
    <w:uiPriority w:val="99"/>
    <w:rsid w:val="00060D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060D06"/>
    <w:rPr>
      <w:rFonts w:ascii="Times New Roman" w:eastAsia="Times New Roman" w:hAnsi="Times New Roman" w:cs="Times New Roman"/>
      <w:color w:val="000000"/>
      <w:sz w:val="18"/>
      <w:szCs w:val="18"/>
      <w:lang w:val="en-US" w:eastAsia="de-DE"/>
    </w:rPr>
  </w:style>
  <w:style w:type="paragraph" w:customStyle="1" w:styleId="Paper-37-Itemize">
    <w:name w:val="Paper - 3.7 - Itemize"/>
    <w:basedOn w:val="Paper-31Text"/>
    <w:qFormat/>
    <w:rsid w:val="00060D06"/>
    <w:pPr>
      <w:numPr>
        <w:numId w:val="1"/>
      </w:numPr>
      <w:ind w:left="425" w:hanging="425"/>
    </w:pPr>
  </w:style>
  <w:style w:type="paragraph" w:customStyle="1" w:styleId="Paper-51-FigureCaption">
    <w:name w:val="Paper - 5.1 - Figure Caption"/>
    <w:basedOn w:val="Paper-62Acknowledgments"/>
    <w:qFormat/>
    <w:rsid w:val="00317065"/>
    <w:pPr>
      <w:spacing w:after="240"/>
      <w:ind w:left="425" w:right="425"/>
    </w:pPr>
    <w:rPr>
      <w:snapToGrid/>
      <w:sz w:val="20"/>
    </w:rPr>
  </w:style>
  <w:style w:type="paragraph" w:customStyle="1" w:styleId="Paper-52-Figure">
    <w:name w:val="Paper - 5.2 - Figure"/>
    <w:qFormat/>
    <w:rsid w:val="00317065"/>
    <w:pPr>
      <w:spacing w:line="480" w:lineRule="auto"/>
      <w:jc w:val="center"/>
    </w:pPr>
    <w:rPr>
      <w:rFonts w:ascii="Times New Roman" w:eastAsia="Times New Roman" w:hAnsi="Times New Roman" w:cs="Times New Roman"/>
      <w:snapToGrid w:val="0"/>
      <w:color w:val="000000"/>
      <w:szCs w:val="20"/>
      <w:lang w:val="en-US" w:eastAsia="de-DE" w:bidi="en-US"/>
    </w:rPr>
  </w:style>
  <w:style w:type="paragraph" w:customStyle="1" w:styleId="Paper-61Supplementary">
    <w:name w:val="Paper - 6.1 Supplementary"/>
    <w:basedOn w:val="Paper-62Acknowledgments"/>
    <w:qFormat/>
    <w:rsid w:val="00C10EED"/>
    <w:pPr>
      <w:spacing w:before="240"/>
    </w:pPr>
    <w:rPr>
      <w:sz w:val="24"/>
      <w:lang w:eastAsia="en-US"/>
    </w:rPr>
  </w:style>
  <w:style w:type="character" w:customStyle="1" w:styleId="Paper-3xMathInline">
    <w:name w:val="Paper - 3.x Math Inline"/>
    <w:basedOn w:val="Absatz-Standardschriftart"/>
    <w:uiPriority w:val="1"/>
    <w:qFormat/>
    <w:rsid w:val="00C10EED"/>
    <w:rPr>
      <w:rFonts w:ascii="Times New Roman" w:hAnsi="Times New Roman"/>
      <w:b/>
      <w:i/>
      <w:vertAlign w:val="baseline"/>
    </w:rPr>
  </w:style>
  <w:style w:type="paragraph" w:customStyle="1" w:styleId="Paper-21Heading1">
    <w:name w:val="Paper - 2.1 Heading 1"/>
    <w:basedOn w:val="Standard"/>
    <w:next w:val="Paper-31Text"/>
    <w:qFormat/>
    <w:rsid w:val="00742F41"/>
    <w:pPr>
      <w:keepNext/>
      <w:numPr>
        <w:numId w:val="18"/>
      </w:numPr>
      <w:adjustRightInd w:val="0"/>
      <w:snapToGrid w:val="0"/>
      <w:spacing w:before="120" w:line="480" w:lineRule="auto"/>
      <w:ind w:left="431" w:hanging="431"/>
      <w:outlineLvl w:val="0"/>
    </w:pPr>
    <w:rPr>
      <w:b/>
      <w:snapToGrid w:val="0"/>
      <w:szCs w:val="22"/>
      <w:lang w:bidi="en-US"/>
    </w:rPr>
  </w:style>
  <w:style w:type="paragraph" w:customStyle="1" w:styleId="Paper-22Heading2">
    <w:name w:val="Paper - 2.2 Heading 2"/>
    <w:basedOn w:val="Standard"/>
    <w:qFormat/>
    <w:rsid w:val="00742F41"/>
    <w:pPr>
      <w:keepNext/>
      <w:kinsoku w:val="0"/>
      <w:overflowPunct w:val="0"/>
      <w:autoSpaceDE w:val="0"/>
      <w:autoSpaceDN w:val="0"/>
      <w:adjustRightInd w:val="0"/>
      <w:snapToGrid w:val="0"/>
      <w:spacing w:before="120" w:line="480" w:lineRule="auto"/>
      <w:outlineLvl w:val="1"/>
    </w:pPr>
    <w:rPr>
      <w:b/>
      <w:noProof/>
      <w:snapToGrid w:val="0"/>
      <w:szCs w:val="22"/>
      <w:lang w:bidi="en-US"/>
    </w:rPr>
  </w:style>
  <w:style w:type="paragraph" w:customStyle="1" w:styleId="Paper-71-References">
    <w:name w:val="Paper - 7.1 - References"/>
    <w:basedOn w:val="Paper-62Acknowledgments"/>
    <w:qFormat/>
    <w:rsid w:val="00317065"/>
    <w:pPr>
      <w:numPr>
        <w:numId w:val="2"/>
      </w:numPr>
      <w:spacing w:before="0" w:line="240" w:lineRule="auto"/>
      <w:ind w:left="425" w:hanging="425"/>
    </w:pPr>
    <w:rPr>
      <w:sz w:val="24"/>
    </w:rPr>
  </w:style>
  <w:style w:type="character" w:styleId="Hyperlink">
    <w:name w:val="Hyperlink"/>
    <w:uiPriority w:val="99"/>
    <w:unhideWhenUsed/>
    <w:rsid w:val="00060D06"/>
    <w:rPr>
      <w:color w:val="0563C1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060D06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0D06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060D06"/>
  </w:style>
  <w:style w:type="character" w:customStyle="1" w:styleId="KommentartextZchn">
    <w:name w:val="Kommentartext Zchn"/>
    <w:basedOn w:val="Absatz-Standardschriftart"/>
    <w:link w:val="Kommentartext"/>
    <w:uiPriority w:val="99"/>
    <w:rsid w:val="00060D06"/>
    <w:rPr>
      <w:rFonts w:ascii="Times New Roman" w:eastAsia="Times New Roman" w:hAnsi="Times New Roman" w:cs="Times New Roman"/>
      <w:color w:val="000000"/>
      <w:lang w:val="en-US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D06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0D06"/>
    <w:rPr>
      <w:rFonts w:ascii="Times New Roman" w:eastAsia="Times New Roman" w:hAnsi="Times New Roman" w:cs="Times New Roman"/>
      <w:color w:val="000000"/>
      <w:sz w:val="18"/>
      <w:szCs w:val="18"/>
      <w:lang w:val="en-US"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060D06"/>
  </w:style>
  <w:style w:type="paragraph" w:styleId="berarbeitung">
    <w:name w:val="Revision"/>
    <w:hidden/>
    <w:uiPriority w:val="99"/>
    <w:semiHidden/>
    <w:rsid w:val="00E218D8"/>
    <w:rPr>
      <w:rFonts w:ascii="Times New Roman" w:eastAsia="Times New Roman" w:hAnsi="Times New Roman" w:cs="Times New Roman"/>
      <w:color w:val="000000"/>
      <w:szCs w:val="20"/>
      <w:lang w:val="en-US"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052662"/>
    <w:rPr>
      <w:vertAlign w:val="superscript"/>
    </w:rPr>
  </w:style>
  <w:style w:type="paragraph" w:customStyle="1" w:styleId="Paper-41TableCaption">
    <w:name w:val="Paper - 4.1 Table Caption"/>
    <w:basedOn w:val="Standard"/>
    <w:qFormat/>
    <w:rsid w:val="00C10EED"/>
    <w:pPr>
      <w:adjustRightInd w:val="0"/>
      <w:snapToGrid w:val="0"/>
      <w:spacing w:before="240" w:after="120" w:line="260" w:lineRule="atLeast"/>
      <w:ind w:left="425" w:right="425"/>
    </w:pPr>
    <w:rPr>
      <w:sz w:val="20"/>
      <w:szCs w:val="22"/>
      <w:lang w:bidi="en-US"/>
    </w:rPr>
  </w:style>
  <w:style w:type="paragraph" w:customStyle="1" w:styleId="Paper-42TableBody">
    <w:name w:val="Paper - 4.2 Table Body"/>
    <w:qFormat/>
    <w:rsid w:val="00C10EED"/>
    <w:pPr>
      <w:adjustRightInd w:val="0"/>
      <w:snapToGrid w:val="0"/>
      <w:spacing w:line="260" w:lineRule="atLeast"/>
      <w:jc w:val="center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val="en-US" w:eastAsia="de-DE" w:bidi="en-US"/>
    </w:rPr>
  </w:style>
  <w:style w:type="paragraph" w:customStyle="1" w:styleId="Paper-11FullTitle">
    <w:name w:val="Paper - 1.1 Full Title"/>
    <w:basedOn w:val="Paper-12ShortTitle"/>
    <w:qFormat/>
    <w:rsid w:val="00742F41"/>
    <w:pPr>
      <w:spacing w:after="0"/>
    </w:pPr>
    <w:rPr>
      <w:b w:val="0"/>
      <w:sz w:val="24"/>
    </w:rPr>
  </w:style>
  <w:style w:type="character" w:customStyle="1" w:styleId="mo">
    <w:name w:val="mo"/>
    <w:basedOn w:val="Absatz-Standardschriftart"/>
    <w:rsid w:val="001B3766"/>
  </w:style>
  <w:style w:type="character" w:customStyle="1" w:styleId="mi">
    <w:name w:val="mi"/>
    <w:basedOn w:val="Absatz-Standardschriftart"/>
    <w:rsid w:val="001B3766"/>
  </w:style>
  <w:style w:type="character" w:customStyle="1" w:styleId="mn">
    <w:name w:val="mn"/>
    <w:basedOn w:val="Absatz-Standardschriftart"/>
    <w:rsid w:val="001B3766"/>
  </w:style>
  <w:style w:type="table" w:styleId="Tabellenraster">
    <w:name w:val="Table Grid"/>
    <w:basedOn w:val="NormaleTabelle"/>
    <w:uiPriority w:val="39"/>
    <w:rsid w:val="00320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20ED0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F4E8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F4E83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039E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039E"/>
    <w:rPr>
      <w:rFonts w:ascii="Times New Roman" w:eastAsia="Times New Roman" w:hAnsi="Times New Roman" w:cs="Times New Roman"/>
      <w:b/>
      <w:bCs/>
      <w:color w:val="000000"/>
      <w:sz w:val="20"/>
      <w:szCs w:val="20"/>
      <w:lang w:val="en-US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D39E7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D39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EinfacheTabelle5">
    <w:name w:val="Plain Table 5"/>
    <w:basedOn w:val="NormaleTabelle"/>
    <w:uiPriority w:val="45"/>
    <w:rsid w:val="00D0685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3">
    <w:name w:val="Plain Table 3"/>
    <w:basedOn w:val="NormaleTabelle"/>
    <w:uiPriority w:val="43"/>
    <w:rsid w:val="001229B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eschriftung">
    <w:name w:val="caption"/>
    <w:basedOn w:val="Standard"/>
    <w:next w:val="Standard"/>
    <w:uiPriority w:val="35"/>
    <w:unhideWhenUsed/>
    <w:rsid w:val="00AF7BA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mjxassistivemathml">
    <w:name w:val="mjx_assistive_mathml"/>
    <w:basedOn w:val="Absatz-Standardschriftart"/>
    <w:rsid w:val="001B3766"/>
  </w:style>
  <w:style w:type="character" w:customStyle="1" w:styleId="apple-converted-space">
    <w:name w:val="apple-converted-space"/>
    <w:basedOn w:val="Absatz-Standardschriftart"/>
    <w:rsid w:val="00AB04FE"/>
  </w:style>
  <w:style w:type="character" w:customStyle="1" w:styleId="NichtaufgelsteErwhnung1">
    <w:name w:val="Nicht aufgelöste Erwähnung1"/>
    <w:basedOn w:val="Absatz-Standardschriftart"/>
    <w:uiPriority w:val="99"/>
    <w:rsid w:val="004D530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3321DA"/>
    <w:pPr>
      <w:spacing w:before="100" w:beforeAutospacing="1" w:after="100" w:afterAutospacing="1"/>
    </w:pPr>
  </w:style>
  <w:style w:type="table" w:customStyle="1" w:styleId="EinfacheTabelle51">
    <w:name w:val="Einfache Tabelle 51"/>
    <w:basedOn w:val="NormaleTabelle"/>
    <w:uiPriority w:val="45"/>
    <w:rsid w:val="005A2A7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EinfacheTabelle31">
    <w:name w:val="Einfache Tabelle 31"/>
    <w:basedOn w:val="NormaleTabelle"/>
    <w:uiPriority w:val="43"/>
    <w:rsid w:val="005A2A7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NichtaufgelsteErwhnung">
    <w:name w:val="Unresolved Mention"/>
    <w:basedOn w:val="Absatz-Standardschriftart"/>
    <w:uiPriority w:val="99"/>
    <w:unhideWhenUsed/>
    <w:rsid w:val="005A2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3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9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0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7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6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3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9352FF-9397-AE4F-A2E4-538A4A82A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1244</Words>
  <Characters>7841</Characters>
  <Application>Microsoft Office Word</Application>
  <DocSecurity>0</DocSecurity>
  <Lines>65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TUM</Company>
  <LinksUpToDate>false</LinksUpToDate>
  <CharactersWithSpaces>9067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Fischer</dc:creator>
  <cp:keywords/>
  <dc:description/>
  <cp:lastModifiedBy>Dominik Fischer</cp:lastModifiedBy>
  <cp:revision>7</cp:revision>
  <cp:lastPrinted>2019-05-21T14:29:00Z</cp:lastPrinted>
  <dcterms:created xsi:type="dcterms:W3CDTF">2020-01-29T21:46:00Z</dcterms:created>
  <dcterms:modified xsi:type="dcterms:W3CDTF">2020-01-30T18:16:00Z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http://www.zotero.org/styles/plos-one</vt:lpwstr>
  </property>
  <property fmtid="{D5CDD505-2E9C-101B-9397-08002B2CF9AE}" pid="4" name="Mendeley Unique User Id_1">
    <vt:lpwstr>ff69a179-527f-32be-bf03-ead59acdde8f</vt:lpwstr>
  </property>
  <property fmtid="{D5CDD505-2E9C-101B-9397-08002B2CF9AE}" pid="5" name="Mendeley Recent Style Id 0_1">
    <vt:lpwstr>http://www.zotero.org/styles/academy-of-management-proceedings</vt:lpwstr>
  </property>
  <property fmtid="{D5CDD505-2E9C-101B-9397-08002B2CF9AE}" pid="6" name="Mendeley Recent Style Name 0_1">
    <vt:lpwstr>Academy of Management Proceedings</vt:lpwstr>
  </property>
  <property fmtid="{D5CDD505-2E9C-101B-9397-08002B2CF9AE}" pid="7" name="Mendeley Recent Style Id 1_1">
    <vt:lpwstr>http://www.zotero.org/styles/american-medical-association</vt:lpwstr>
  </property>
  <property fmtid="{D5CDD505-2E9C-101B-9397-08002B2CF9AE}" pid="8" name="Mendeley Recent Style Name 1_1">
    <vt:lpwstr>American Medical Association</vt:lpwstr>
  </property>
  <property fmtid="{D5CDD505-2E9C-101B-9397-08002B2CF9AE}" pid="9" name="Mendeley Recent Style Id 2_1">
    <vt:lpwstr>http://www.zotero.org/styles/american-political-science-association</vt:lpwstr>
  </property>
  <property fmtid="{D5CDD505-2E9C-101B-9397-08002B2CF9AE}" pid="10" name="Mendeley Recent Style Name 2_1">
    <vt:lpwstr>American Political Science Association</vt:lpwstr>
  </property>
  <property fmtid="{D5CDD505-2E9C-101B-9397-08002B2CF9AE}" pid="11" name="Mendeley Recent Style Id 3_1">
    <vt:lpwstr>http://www.zotero.org/styles/apa</vt:lpwstr>
  </property>
  <property fmtid="{D5CDD505-2E9C-101B-9397-08002B2CF9AE}" pid="12" name="Mendeley Recent Style Name 3_1">
    <vt:lpwstr>American Psychological Association 6th edition</vt:lpwstr>
  </property>
  <property fmtid="{D5CDD505-2E9C-101B-9397-08002B2CF9AE}" pid="13" name="Mendeley Recent Style Id 4_1">
    <vt:lpwstr>http://www.zotero.org/styles/american-sociological-association</vt:lpwstr>
  </property>
  <property fmtid="{D5CDD505-2E9C-101B-9397-08002B2CF9AE}" pid="14" name="Mendeley Recent Style Name 4_1">
    <vt:lpwstr>American Sociological Association</vt:lpwstr>
  </property>
  <property fmtid="{D5CDD505-2E9C-101B-9397-08002B2CF9AE}" pid="15" name="Mendeley Recent Style Id 5_1">
    <vt:lpwstr>http://www.zotero.org/styles/chicago-author-date</vt:lpwstr>
  </property>
  <property fmtid="{D5CDD505-2E9C-101B-9397-08002B2CF9AE}" pid="16" name="Mendeley Recent Style Name 5_1">
    <vt:lpwstr>Chicago Manual of Style 17th edition (author-date)</vt:lpwstr>
  </property>
  <property fmtid="{D5CDD505-2E9C-101B-9397-08002B2CF9AE}" pid="17" name="Mendeley Recent Style Id 6_1">
    <vt:lpwstr>http://www.zotero.org/styles/entropy</vt:lpwstr>
  </property>
  <property fmtid="{D5CDD505-2E9C-101B-9397-08002B2CF9AE}" pid="18" name="Mendeley Recent Style Name 6_1">
    <vt:lpwstr>Entropy</vt:lpwstr>
  </property>
  <property fmtid="{D5CDD505-2E9C-101B-9397-08002B2CF9AE}" pid="19" name="Mendeley Recent Style Id 7_1">
    <vt:lpwstr>http://www.zotero.org/styles/harvard1</vt:lpwstr>
  </property>
  <property fmtid="{D5CDD505-2E9C-101B-9397-08002B2CF9AE}" pid="20" name="Mendeley Recent Style Name 7_1">
    <vt:lpwstr>Harvard reference format 1 (deprecated)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http://www.zotero.org/styles/plos-one</vt:lpwstr>
  </property>
  <property fmtid="{D5CDD505-2E9C-101B-9397-08002B2CF9AE}" pid="24" name="Mendeley Recent Style Name 9_1">
    <vt:lpwstr>PLOS ONE</vt:lpwstr>
  </property>
</Properties>
</file>