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4843" w14:textId="178A8D94" w:rsidR="00C65A47" w:rsidRPr="00DC340E" w:rsidRDefault="00606A4F" w:rsidP="001D3617">
      <w:pPr>
        <w:spacing w:after="0" w:line="240" w:lineRule="auto"/>
        <w:jc w:val="center"/>
        <w:rPr>
          <w:rFonts w:ascii="Times New Roman" w:hAnsi="Times New Roman" w:cs="Times New Roman"/>
          <w:b/>
          <w:sz w:val="24"/>
          <w:szCs w:val="24"/>
        </w:rPr>
      </w:pPr>
      <w:r w:rsidRPr="00DC340E">
        <w:rPr>
          <w:rFonts w:ascii="Times New Roman" w:hAnsi="Times New Roman" w:cs="Times New Roman"/>
          <w:b/>
          <w:sz w:val="24"/>
          <w:szCs w:val="24"/>
        </w:rPr>
        <w:t>Supporting</w:t>
      </w:r>
      <w:r w:rsidR="00C65A47" w:rsidRPr="00DC340E">
        <w:rPr>
          <w:rFonts w:ascii="Times New Roman" w:hAnsi="Times New Roman" w:cs="Times New Roman"/>
          <w:b/>
          <w:sz w:val="24"/>
          <w:szCs w:val="24"/>
        </w:rPr>
        <w:t xml:space="preserve"> Information</w:t>
      </w:r>
    </w:p>
    <w:p w14:paraId="54510103" w14:textId="77777777" w:rsidR="00C65A47" w:rsidRPr="00DC340E" w:rsidRDefault="00C65A47" w:rsidP="00C65A47">
      <w:pPr>
        <w:spacing w:after="0" w:line="240" w:lineRule="auto"/>
        <w:jc w:val="both"/>
        <w:rPr>
          <w:rFonts w:ascii="Times New Roman" w:hAnsi="Times New Roman" w:cs="Times New Roman"/>
          <w:b/>
          <w:sz w:val="24"/>
          <w:szCs w:val="24"/>
        </w:rPr>
      </w:pPr>
    </w:p>
    <w:p w14:paraId="42A0C5A7" w14:textId="77777777" w:rsidR="00C65A47" w:rsidRPr="00DC340E" w:rsidRDefault="00C65A47" w:rsidP="00C65A47">
      <w:pPr>
        <w:spacing w:after="0" w:line="240" w:lineRule="auto"/>
        <w:jc w:val="both"/>
        <w:rPr>
          <w:rFonts w:ascii="Times New Roman" w:hAnsi="Times New Roman" w:cs="Times New Roman"/>
          <w:b/>
          <w:sz w:val="24"/>
          <w:szCs w:val="24"/>
        </w:rPr>
      </w:pPr>
      <w:r w:rsidRPr="00DC340E">
        <w:rPr>
          <w:rFonts w:ascii="Times New Roman" w:hAnsi="Times New Roman" w:cs="Times New Roman"/>
          <w:b/>
          <w:sz w:val="24"/>
          <w:szCs w:val="24"/>
        </w:rPr>
        <w:t>Data and Methods</w:t>
      </w:r>
    </w:p>
    <w:p w14:paraId="13C5BA4A" w14:textId="4D3088B8" w:rsidR="008A1A74" w:rsidRPr="00DC340E" w:rsidRDefault="00C65A47" w:rsidP="00C65A47">
      <w:pPr>
        <w:spacing w:after="0" w:line="240" w:lineRule="auto"/>
        <w:jc w:val="both"/>
        <w:rPr>
          <w:rFonts w:ascii="Times New Roman" w:hAnsi="Times New Roman" w:cs="Times New Roman"/>
          <w:sz w:val="24"/>
          <w:szCs w:val="24"/>
        </w:rPr>
      </w:pPr>
      <w:r w:rsidRPr="00DC340E">
        <w:rPr>
          <w:rFonts w:ascii="Times New Roman" w:hAnsi="Times New Roman" w:cs="Times New Roman"/>
          <w:sz w:val="24"/>
          <w:szCs w:val="24"/>
        </w:rPr>
        <w:t xml:space="preserve">Data for this study come from an original, unblinded, parallel arm randomized controlled trial testing the impact of genetic ancestry testing on genetic essentialist views of race. </w:t>
      </w:r>
      <w:r w:rsidR="00C11EB2" w:rsidRPr="00DC340E">
        <w:rPr>
          <w:rFonts w:ascii="Times New Roman" w:hAnsi="Times New Roman" w:cs="Times New Roman"/>
          <w:sz w:val="24"/>
          <w:szCs w:val="24"/>
        </w:rPr>
        <w:t xml:space="preserve">We hired </w:t>
      </w:r>
      <w:r w:rsidR="008A1A74" w:rsidRPr="00DC340E">
        <w:rPr>
          <w:rFonts w:ascii="Times New Roman" w:hAnsi="Times New Roman" w:cs="Times New Roman"/>
          <w:sz w:val="24"/>
          <w:szCs w:val="24"/>
        </w:rPr>
        <w:t xml:space="preserve">NRG Research Group </w:t>
      </w:r>
      <w:r w:rsidR="00C11EB2" w:rsidRPr="00DC340E">
        <w:rPr>
          <w:rFonts w:ascii="Times New Roman" w:hAnsi="Times New Roman" w:cs="Times New Roman"/>
          <w:sz w:val="24"/>
          <w:szCs w:val="24"/>
        </w:rPr>
        <w:t xml:space="preserve">to </w:t>
      </w:r>
      <w:r w:rsidR="008A1A74" w:rsidRPr="00DC340E">
        <w:rPr>
          <w:rFonts w:ascii="Times New Roman" w:hAnsi="Times New Roman" w:cs="Times New Roman"/>
          <w:sz w:val="24"/>
          <w:szCs w:val="24"/>
        </w:rPr>
        <w:t>recruit participants using random digit dialing across the continental U.S. to screen for eligibility. Individuals were eligible if they were born in the United States, self-identified as non-Hispan</w:t>
      </w:r>
      <w:r w:rsidR="00003CB9" w:rsidRPr="00DC340E">
        <w:rPr>
          <w:rFonts w:ascii="Times New Roman" w:hAnsi="Times New Roman" w:cs="Times New Roman"/>
          <w:sz w:val="24"/>
          <w:szCs w:val="24"/>
        </w:rPr>
        <w:t xml:space="preserve">ic White, were age 19 or older, </w:t>
      </w:r>
      <w:r w:rsidR="008A1A74" w:rsidRPr="00DC340E">
        <w:rPr>
          <w:rFonts w:ascii="Times New Roman" w:hAnsi="Times New Roman" w:cs="Times New Roman"/>
          <w:sz w:val="24"/>
          <w:szCs w:val="24"/>
        </w:rPr>
        <w:t xml:space="preserve">neither they nor an immediate family member had taken a genetic ancestry test, and they were willing to take a genetic ancestry test. We </w:t>
      </w:r>
      <w:r w:rsidR="004D335B" w:rsidRPr="00DC340E">
        <w:rPr>
          <w:rFonts w:ascii="Times New Roman" w:hAnsi="Times New Roman" w:cs="Times New Roman"/>
          <w:sz w:val="24"/>
          <w:szCs w:val="24"/>
        </w:rPr>
        <w:t xml:space="preserve">stratified our sampling by </w:t>
      </w:r>
      <w:r w:rsidR="0016618D" w:rsidRPr="00DC340E">
        <w:rPr>
          <w:rFonts w:ascii="Times New Roman" w:hAnsi="Times New Roman" w:cs="Times New Roman"/>
          <w:sz w:val="24"/>
          <w:szCs w:val="24"/>
        </w:rPr>
        <w:t>gender</w:t>
      </w:r>
      <w:r w:rsidR="004D335B" w:rsidRPr="00DC340E">
        <w:rPr>
          <w:rFonts w:ascii="Times New Roman" w:hAnsi="Times New Roman" w:cs="Times New Roman"/>
          <w:sz w:val="24"/>
          <w:szCs w:val="24"/>
        </w:rPr>
        <w:t xml:space="preserve">, age, education, and region based on the national population of native-born non-Hispanic Whites aged 19 and older to improve the demographic diversity of our sample. </w:t>
      </w:r>
      <w:r w:rsidR="008A1A74" w:rsidRPr="00DC340E">
        <w:rPr>
          <w:rFonts w:ascii="Times New Roman" w:hAnsi="Times New Roman" w:cs="Times New Roman"/>
          <w:sz w:val="24"/>
          <w:szCs w:val="24"/>
        </w:rPr>
        <w:t xml:space="preserve">NRG called landline and cellphone numbers and assessed 4,191 people for eligibility. Of those, 40.9% (N=1,716) were deemed eligible for the study. Following the establishment of eligibility, NRG told prospective participants in general terms </w:t>
      </w:r>
      <w:r w:rsidR="008A1A74" w:rsidRPr="00DC340E">
        <w:rPr>
          <w:rFonts w:ascii="Times New Roman" w:hAnsi="Times New Roman" w:cs="Times New Roman"/>
          <w:sz w:val="24"/>
          <w:szCs w:val="24"/>
          <w:lang w:val="en-CA"/>
        </w:rPr>
        <w:t>what the study involved and asked for their email address if they were interested in being sent more information and detailed consent forms by the researchers;</w:t>
      </w:r>
      <w:r w:rsidR="008A1A74" w:rsidRPr="00DC340E">
        <w:rPr>
          <w:rFonts w:ascii="Times New Roman" w:hAnsi="Times New Roman" w:cs="Times New Roman"/>
          <w:sz w:val="24"/>
          <w:szCs w:val="24"/>
        </w:rPr>
        <w:t xml:space="preserve"> 90.3% of those eligible agreed to be contacted (N=1,550). </w:t>
      </w:r>
    </w:p>
    <w:p w14:paraId="7EFDB6E2" w14:textId="2F4BFF7F" w:rsidR="009A5553" w:rsidRPr="00DC340E" w:rsidRDefault="008A1A74" w:rsidP="008A1A74">
      <w:pPr>
        <w:spacing w:after="0" w:line="240" w:lineRule="auto"/>
        <w:ind w:firstLine="705"/>
        <w:jc w:val="both"/>
        <w:rPr>
          <w:rFonts w:ascii="Times New Roman" w:hAnsi="Times New Roman" w:cs="Times New Roman"/>
          <w:sz w:val="24"/>
          <w:szCs w:val="24"/>
          <w:lang w:val="en-CA"/>
        </w:rPr>
      </w:pPr>
      <w:r w:rsidRPr="00DC340E">
        <w:rPr>
          <w:rFonts w:ascii="Times New Roman" w:hAnsi="Times New Roman" w:cs="Times New Roman"/>
          <w:sz w:val="24"/>
          <w:szCs w:val="24"/>
        </w:rPr>
        <w:t xml:space="preserve">Because the study and its risks and benefits required long consent forms, the </w:t>
      </w:r>
      <w:r w:rsidR="007B4845" w:rsidRPr="00DC340E">
        <w:rPr>
          <w:rFonts w:ascii="Times New Roman" w:hAnsi="Times New Roman" w:cs="Times New Roman"/>
          <w:sz w:val="24"/>
          <w:szCs w:val="24"/>
        </w:rPr>
        <w:t xml:space="preserve">University of British Columbia </w:t>
      </w:r>
      <w:r w:rsidR="00D92AAE" w:rsidRPr="00DC340E">
        <w:rPr>
          <w:rFonts w:ascii="Times New Roman" w:hAnsi="Times New Roman" w:cs="Times New Roman"/>
          <w:sz w:val="24"/>
          <w:szCs w:val="24"/>
        </w:rPr>
        <w:t>Behavioral Research Ethics Board</w:t>
      </w:r>
      <w:r w:rsidRPr="00DC340E">
        <w:rPr>
          <w:rFonts w:ascii="Times New Roman" w:hAnsi="Times New Roman" w:cs="Times New Roman"/>
          <w:sz w:val="24"/>
          <w:szCs w:val="24"/>
        </w:rPr>
        <w:t>, which approved the study, requested that treatment and control groups receive tailored consent forms to minimize length and promote legibility. Random allocation into the control group (N=783) or the treatment group (N=767) therefore occurred when prospective participants provided their email address. Using a random number generator, we applied a randomly generated series of 0s (control) and 1s (treatment) to the individuals in the order in which they were recruited by NRG, using a 1:1 ratio, to determine which consent form an individual would receive.</w:t>
      </w:r>
      <w:r w:rsidR="009A5553" w:rsidRPr="00DC340E">
        <w:rPr>
          <w:rFonts w:ascii="Times New Roman" w:hAnsi="Times New Roman" w:cs="Times New Roman"/>
          <w:sz w:val="24"/>
          <w:szCs w:val="24"/>
        </w:rPr>
        <w:t xml:space="preserve"> Because group assignment is not blind to participants, </w:t>
      </w:r>
      <w:r w:rsidR="009A5553" w:rsidRPr="00DC340E">
        <w:rPr>
          <w:rFonts w:ascii="Times New Roman" w:hAnsi="Times New Roman" w:cs="Times New Roman"/>
          <w:sz w:val="24"/>
          <w:szCs w:val="24"/>
          <w:lang w:val="en-CA"/>
        </w:rPr>
        <w:t xml:space="preserve">the allocation was not concealed from researchers. </w:t>
      </w:r>
    </w:p>
    <w:p w14:paraId="0CF2DF45" w14:textId="16CFF61B" w:rsidR="009A5553" w:rsidRPr="00DC340E" w:rsidRDefault="009A5553" w:rsidP="008A1A74">
      <w:pPr>
        <w:spacing w:after="0" w:line="240" w:lineRule="auto"/>
        <w:ind w:firstLine="705"/>
        <w:jc w:val="both"/>
        <w:rPr>
          <w:rFonts w:ascii="Times New Roman" w:hAnsi="Times New Roman" w:cs="Times New Roman"/>
          <w:sz w:val="24"/>
          <w:szCs w:val="24"/>
        </w:rPr>
      </w:pPr>
      <w:r w:rsidRPr="00DC340E">
        <w:rPr>
          <w:rFonts w:ascii="Times New Roman" w:hAnsi="Times New Roman" w:cs="Times New Roman"/>
          <w:sz w:val="24"/>
          <w:szCs w:val="24"/>
        </w:rPr>
        <w:t xml:space="preserve"> </w:t>
      </w:r>
      <w:r w:rsidR="008A1A74" w:rsidRPr="00DC340E">
        <w:rPr>
          <w:rFonts w:ascii="Times New Roman" w:hAnsi="Times New Roman" w:cs="Times New Roman"/>
          <w:sz w:val="24"/>
          <w:szCs w:val="24"/>
        </w:rPr>
        <w:t>We offered small financial incentives fo</w:t>
      </w:r>
      <w:r w:rsidRPr="00DC340E">
        <w:rPr>
          <w:rFonts w:ascii="Times New Roman" w:hAnsi="Times New Roman" w:cs="Times New Roman"/>
          <w:sz w:val="24"/>
          <w:szCs w:val="24"/>
        </w:rPr>
        <w:t>r completing each online survey: $15</w:t>
      </w:r>
      <w:r w:rsidR="00D0582D" w:rsidRPr="00DC340E">
        <w:rPr>
          <w:rFonts w:ascii="Times New Roman" w:hAnsi="Times New Roman" w:cs="Times New Roman"/>
          <w:sz w:val="24"/>
          <w:szCs w:val="24"/>
        </w:rPr>
        <w:t xml:space="preserve"> </w:t>
      </w:r>
      <w:r w:rsidR="000600BE" w:rsidRPr="00DC340E">
        <w:rPr>
          <w:rFonts w:ascii="Times New Roman" w:hAnsi="Times New Roman" w:cs="Times New Roman"/>
          <w:sz w:val="24"/>
          <w:szCs w:val="24"/>
        </w:rPr>
        <w:t>(</w:t>
      </w:r>
      <w:r w:rsidR="00D0582D" w:rsidRPr="00DC340E">
        <w:rPr>
          <w:rFonts w:ascii="Times New Roman" w:hAnsi="Times New Roman" w:cs="Times New Roman"/>
          <w:sz w:val="24"/>
          <w:szCs w:val="24"/>
        </w:rPr>
        <w:t>USD</w:t>
      </w:r>
      <w:r w:rsidR="000600BE" w:rsidRPr="00DC340E">
        <w:rPr>
          <w:rFonts w:ascii="Times New Roman" w:hAnsi="Times New Roman" w:cs="Times New Roman"/>
          <w:sz w:val="24"/>
          <w:szCs w:val="24"/>
        </w:rPr>
        <w:t>)</w:t>
      </w:r>
      <w:r w:rsidRPr="00DC340E">
        <w:rPr>
          <w:rFonts w:ascii="Times New Roman" w:hAnsi="Times New Roman" w:cs="Times New Roman"/>
          <w:sz w:val="24"/>
          <w:szCs w:val="24"/>
        </w:rPr>
        <w:t xml:space="preserve"> to both groups, as a check or gift card, for completing the pre-test survey. Treatment respondents were offered a $5 Starbucks gift card for completing the First Reactions Survey. We offered a $15 incentive to the treatment group and a $20 incentive to the control group for completing the post-test survey. Approximately three weeks before the end of post-test survey data collection, we emailed participants who had not yet completed and offered an increased incentive of $25 for treatment and $30 for control respondents. This decision drew</w:t>
      </w:r>
      <w:r w:rsidRPr="00DC340E">
        <w:rPr>
          <w:rStyle w:val="printanswer"/>
          <w:rFonts w:ascii="Times New Roman" w:hAnsi="Times New Roman" w:cs="Times New Roman"/>
          <w:sz w:val="24"/>
          <w:szCs w:val="24"/>
        </w:rPr>
        <w:t xml:space="preserve"> on findings that the views of people who agree to participate but later do not complete all study segments may differ from those of other respondents, and such efforts can address this issue </w:t>
      </w:r>
      <w:r w:rsidRPr="00DC340E">
        <w:rPr>
          <w:rStyle w:val="printanswer"/>
          <w:rFonts w:ascii="Times New Roman" w:hAnsi="Times New Roman" w:cs="Times New Roman"/>
          <w:sz w:val="24"/>
          <w:szCs w:val="24"/>
        </w:rPr>
        <w:fldChar w:fldCharType="begin"/>
      </w:r>
      <w:r w:rsidR="000600BE" w:rsidRPr="00DC340E">
        <w:rPr>
          <w:rStyle w:val="printanswer"/>
          <w:rFonts w:ascii="Times New Roman" w:hAnsi="Times New Roman" w:cs="Times New Roman"/>
          <w:sz w:val="24"/>
          <w:szCs w:val="24"/>
        </w:rPr>
        <w:instrText xml:space="preserve"> ADDIN ZOTERO_ITEM CSL_CITATION {"citationID":"dR2lCNRh","properties":{"formattedCitation":"[1,2]","plainCitation":"[1,2]","noteIndex":0},"citationItems":[{"id":4655,"uris":["http://zotero.org/users/1408956/items/KG2ARTTB"],"uri":["http://zotero.org/users/1408956/items/KG2ARTTB"],"itemData":{"id":4655,"type":"article-journal","title":"A systematic review of the effect of retention methods in population-based cohort studies","container-title":"BMC Public Health","page":"249","volume":"11","source":"BioMed Central","abstract":"Longitudinal studies are of aetiological and public health relevance but can be undermined by attrition. The aim of this paper was to identify effective retention strategies to increase participation in population-based cohort studies.","DOI":"10.1186/1471-2458-11-249","ISSN":"1471-2458","journalAbbreviation":"BMC Public Health","author":[{"family":"Booker","given":"Cara L."},{"family":"Harding","given":"Seeromanie"},{"family":"Benzeval","given":"Michaela"}],"issued":{"date-parts":[["2011"]]}}},{"id":"Hk3FUK00/w9V4cFyy","uris":["http://zotero.org/users/1408956/items/X9PUSJGI"],"uri":["http://zotero.org/users/1408956/items/X9PUSJGI"],"itemData":{"id":4656,"type":"article-journal","title":"Strategies to improve retention in randomised trials: a Cochrane systematic review and meta-analysis","container-title":"BMJ Open","page":"e003821","volume":"4","issue":"2","source":"bmjopen.bmj.com.ezproxy.library.ubc.ca","abstract":"Objective To quantify the effect of strategies to improve retention in randomised trials.\nDesign Systematic review and meta-analysis.\nData sources Sources searched: MEDLINE, EMBASE, PsycINFO, DARE, CENTRAL, CINAHL, C2-SPECTR, ERIC, PreMEDLINE, Cochrane Methodology Register, Current Controlled Trials metaRegister, WHO trials platform, Society for Clinical Trials (SCT) conference proceedings and a survey of all UK clinical trial research units.\nReview methods Included trials were randomised evaluations of strategies to improve retention embedded within host randomised trials. The primary outcome was retention of trial participants. Data from trials were pooled using the fixed-effect model. Subgroup analyses were used to explore the heterogeneity and to determine whether there were any differences in effect by the type of strategy.\nResults 38 retention trials were identified. Six broad types of strategies were evaluated. Strategies that increased postal questionnaire responses were: adding, that is, giving a monetary incentive (RR 1.18; 95% CI 1.09 to 1.28) and higher valued incentives (RR 1.12; 95% CI 1.04 to 1.22). Offering a monetary incentive, that is, an incentive given on receipt of a completed questionnaire, also increased electronic questionnaire response (RR 1.25; 95% CI 1.14 to 1.38). The evidence for shorter questionnaires (RR 1.04; 95% CI 1.00 to 1.08) and questionnaires relevant to the disease/condition (RR 1.07; 95% CI 1.01 to 1.14) is less clear. On the basis of the results of single trials, the following strategies appeared effective at increasing questionnaire response: recorded delivery of questionnaires (RR 2.08; 95% CI 1.11 to 3.87); a ‘package’ of postal communication strategies (RR 1.43; 95% CI 1.22 to 1.67) and an open trial design (RR 1.37; 95% CI 1.16 to 1.63). There is no good evidence that the following strategies impact on trial response/retention: adding a non-monetary incentive (RR=1.00; 95% CI 0.98 to 1.02); offering a non-monetary incentive (RR=0.99; 95% CI 0.95 to 1.03); ‘enhanced’ letters (RR=1.01; 95% CI 0.97 to 1.05); monetary incentives compared with offering prize draw entry (RR=1.04; 95% CI 0.91 to 1.19); priority postal delivery (RR=1.02; 95% CI 0.95 to 1.09); behavioural motivational strategies (RR=1.08; 95% CI 0.93 to 1.24); additional reminders to participants (RR=1.03; 95% CI 0.99 to 1.06) and questionnaire question order (RR=1.00, 0.97 to 1.02). Also based on single trials, these strategies do not appear effective: a telephone survey compared with a monetary incentive plus questionnaire (RR=1.08; 95% CI 0.94 to 1.24); offering a charity donation (RR=1.02, 95% CI 0.78 to 1.32); sending sites reminders (RR=0.96; 95% CI 0.83 to 1.11); sending questionnaires early (RR=1.10; 95% CI 0.96 to 1.26); longer and clearer questionnaires (RR=1.01, 0.95 to 1.07) and participant case management by trial assistants (RR=1.00; 95% CI 0.97 to 1.04).\nConclusions Most of the trials evaluated questionnaire response rather than ways to improve participants return to site for follow-up. Monetary incentives and offers of monetary incentives increase postal and electronic questionnaire response. Some strategies need further evaluation. Application of these results would depend on trial context and follow-up procedures.","DOI":"10.1136/bmjopen-2013-003821","ISSN":"2044-6055, 2044-6055","note":"PMID: 24496696","shortTitle":"Strategies to improve retention in randomised trials","language":"en","author":[{"family":"Brueton","given":"V. C."},{"family":"Tierney","given":"J. F."},{"family":"Stenning","given":"S."},{"family":"Meredith","given":"S."},{"family":"Harding","given":"S."},{"family":"Nazareth","given":"I."},{"family":"Rait","given":"G."}],"issued":{"date-parts":[["2014",2,1]]}}}],"schema":"https://github.com/citation-style-language/schema/raw/master/csl-citation.json"} </w:instrText>
      </w:r>
      <w:r w:rsidRPr="000513C3">
        <w:rPr>
          <w:rStyle w:val="printanswer"/>
          <w:rFonts w:ascii="Times New Roman" w:hAnsi="Times New Roman" w:cs="Times New Roman"/>
          <w:sz w:val="24"/>
          <w:szCs w:val="24"/>
        </w:rPr>
        <w:fldChar w:fldCharType="separate"/>
      </w:r>
      <w:r w:rsidR="00ED666C" w:rsidRPr="00DC340E">
        <w:rPr>
          <w:rFonts w:ascii="Times New Roman" w:hAnsi="Times New Roman" w:cs="Times New Roman"/>
          <w:sz w:val="24"/>
          <w:szCs w:val="24"/>
        </w:rPr>
        <w:t>[1,2]</w:t>
      </w:r>
      <w:r w:rsidRPr="00DC340E">
        <w:rPr>
          <w:rStyle w:val="printanswer"/>
          <w:rFonts w:ascii="Times New Roman" w:hAnsi="Times New Roman" w:cs="Times New Roman"/>
          <w:sz w:val="24"/>
          <w:szCs w:val="24"/>
        </w:rPr>
        <w:fldChar w:fldCharType="end"/>
      </w:r>
      <w:r w:rsidRPr="00DC340E">
        <w:rPr>
          <w:rStyle w:val="printanswer"/>
          <w:rFonts w:ascii="Times New Roman" w:hAnsi="Times New Roman" w:cs="Times New Roman"/>
          <w:sz w:val="24"/>
          <w:szCs w:val="24"/>
        </w:rPr>
        <w:t>.</w:t>
      </w:r>
      <w:r w:rsidR="008A1A74" w:rsidRPr="00DC340E">
        <w:rPr>
          <w:rFonts w:ascii="Times New Roman" w:hAnsi="Times New Roman" w:cs="Times New Roman"/>
          <w:sz w:val="24"/>
          <w:szCs w:val="24"/>
        </w:rPr>
        <w:t xml:space="preserve"> </w:t>
      </w:r>
    </w:p>
    <w:p w14:paraId="43151288" w14:textId="065723F8" w:rsidR="008A1A74" w:rsidRPr="00DC340E" w:rsidRDefault="008A1A74" w:rsidP="008A1A74">
      <w:pPr>
        <w:spacing w:after="0" w:line="240" w:lineRule="auto"/>
        <w:ind w:firstLine="705"/>
        <w:jc w:val="both"/>
        <w:rPr>
          <w:rFonts w:ascii="Times New Roman" w:hAnsi="Times New Roman" w:cs="Times New Roman"/>
          <w:sz w:val="24"/>
          <w:szCs w:val="24"/>
        </w:rPr>
      </w:pPr>
      <w:r w:rsidRPr="00DC340E">
        <w:rPr>
          <w:rFonts w:ascii="Times New Roman" w:hAnsi="Times New Roman" w:cs="Times New Roman"/>
          <w:sz w:val="24"/>
          <w:szCs w:val="24"/>
        </w:rPr>
        <w:t>We asked those assigned to the control group not to take genetic ancestry tests before the end of the study. We informed them that they would receive a discount coupon to purchase the same tests at half price after the study, providing an additional incentive to participate and a motivator to not purchase the tests while the study was in progress. At this point, 64.1% of those allocated to the control group (N=502) and 65.8% of those allocated to the treatment group (N=505) consented to participate and completed the online pre-test survey, between October 2014 and February 2015</w:t>
      </w:r>
      <w:r w:rsidR="001D3617" w:rsidRPr="00DC340E">
        <w:rPr>
          <w:rFonts w:ascii="Times New Roman" w:hAnsi="Times New Roman" w:cs="Times New Roman"/>
          <w:sz w:val="24"/>
          <w:szCs w:val="24"/>
        </w:rPr>
        <w:t>.</w:t>
      </w:r>
    </w:p>
    <w:p w14:paraId="2E74F162" w14:textId="683200C8" w:rsidR="004C7BD9" w:rsidRPr="00DC340E" w:rsidRDefault="008A1A74" w:rsidP="007A7F75">
      <w:pPr>
        <w:spacing w:after="0" w:line="240" w:lineRule="auto"/>
        <w:ind w:firstLine="705"/>
        <w:jc w:val="both"/>
        <w:rPr>
          <w:rFonts w:ascii="Times New Roman" w:hAnsi="Times New Roman" w:cs="Times New Roman"/>
          <w:sz w:val="24"/>
          <w:szCs w:val="24"/>
          <w:lang w:val="en-CA"/>
        </w:rPr>
      </w:pPr>
      <w:r w:rsidRPr="00DC340E">
        <w:rPr>
          <w:rFonts w:ascii="Times New Roman" w:hAnsi="Times New Roman" w:cs="Times New Roman"/>
          <w:sz w:val="24"/>
          <w:szCs w:val="24"/>
        </w:rPr>
        <w:t xml:space="preserve">When those in the treatment group completed their pre-test survey, we mailed them a test kit, with instructions for them to send a </w:t>
      </w:r>
      <w:r w:rsidR="006704C6" w:rsidRPr="00DC340E">
        <w:rPr>
          <w:rFonts w:ascii="Times New Roman" w:hAnsi="Times New Roman" w:cs="Times New Roman"/>
          <w:sz w:val="24"/>
          <w:szCs w:val="24"/>
        </w:rPr>
        <w:t>DNA sample</w:t>
      </w:r>
      <w:r w:rsidRPr="00DC340E">
        <w:rPr>
          <w:rFonts w:ascii="Times New Roman" w:hAnsi="Times New Roman" w:cs="Times New Roman"/>
          <w:sz w:val="24"/>
          <w:szCs w:val="24"/>
        </w:rPr>
        <w:t xml:space="preserve"> directly to the testing company. </w:t>
      </w:r>
      <w:r w:rsidRPr="00DC340E">
        <w:rPr>
          <w:rFonts w:ascii="Times New Roman" w:hAnsi="Times New Roman" w:cs="Times New Roman"/>
          <w:sz w:val="24"/>
          <w:szCs w:val="24"/>
        </w:rPr>
        <w:lastRenderedPageBreak/>
        <w:t xml:space="preserve">We used </w:t>
      </w:r>
      <w:r w:rsidR="00003CB9" w:rsidRPr="00DC340E">
        <w:rPr>
          <w:rFonts w:ascii="Times New Roman" w:hAnsi="Times New Roman" w:cs="Times New Roman"/>
          <w:sz w:val="24"/>
          <w:szCs w:val="24"/>
        </w:rPr>
        <w:t xml:space="preserve">Family Tree DNA, </w:t>
      </w:r>
      <w:r w:rsidRPr="00DC340E">
        <w:rPr>
          <w:rFonts w:ascii="Times New Roman" w:hAnsi="Times New Roman" w:cs="Times New Roman"/>
          <w:sz w:val="24"/>
          <w:szCs w:val="24"/>
        </w:rPr>
        <w:t>one of the largest DTC genetic ancestry testing companies</w:t>
      </w:r>
      <w:r w:rsidR="00003CB9" w:rsidRPr="00DC340E">
        <w:rPr>
          <w:rFonts w:ascii="Times New Roman" w:hAnsi="Times New Roman" w:cs="Times New Roman"/>
          <w:sz w:val="24"/>
          <w:szCs w:val="24"/>
        </w:rPr>
        <w:t>,</w:t>
      </w:r>
      <w:r w:rsidRPr="00DC340E">
        <w:rPr>
          <w:rFonts w:ascii="Times New Roman" w:hAnsi="Times New Roman" w:cs="Times New Roman"/>
          <w:sz w:val="24"/>
          <w:szCs w:val="24"/>
        </w:rPr>
        <w:t xml:space="preserve"> so that the test reports would be comparable to what many test consumers receive.</w:t>
      </w:r>
      <w:r w:rsidR="006704C6" w:rsidRPr="00DC340E">
        <w:rPr>
          <w:rFonts w:ascii="Times New Roman" w:hAnsi="Times New Roman" w:cs="Times New Roman"/>
          <w:sz w:val="24"/>
          <w:szCs w:val="24"/>
        </w:rPr>
        <w:t xml:space="preserve"> We also chose a company that does not provide estimates of genetic disease risk due to additional ethical concerns in providing such information.</w:t>
      </w:r>
      <w:r w:rsidRPr="00DC340E">
        <w:rPr>
          <w:rFonts w:ascii="Times New Roman" w:hAnsi="Times New Roman" w:cs="Times New Roman"/>
          <w:sz w:val="24"/>
          <w:szCs w:val="24"/>
        </w:rPr>
        <w:t xml:space="preserve"> Admixture and </w:t>
      </w:r>
      <w:proofErr w:type="spellStart"/>
      <w:r w:rsidRPr="00DC340E">
        <w:rPr>
          <w:rFonts w:ascii="Times New Roman" w:hAnsi="Times New Roman" w:cs="Times New Roman"/>
          <w:sz w:val="24"/>
          <w:szCs w:val="24"/>
        </w:rPr>
        <w:t>mtDNA</w:t>
      </w:r>
      <w:proofErr w:type="spellEnd"/>
      <w:r w:rsidRPr="00DC340E">
        <w:rPr>
          <w:rFonts w:ascii="Times New Roman" w:hAnsi="Times New Roman" w:cs="Times New Roman"/>
          <w:sz w:val="24"/>
          <w:szCs w:val="24"/>
        </w:rPr>
        <w:t xml:space="preserve"> tests </w:t>
      </w:r>
      <w:r w:rsidR="00003CB9" w:rsidRPr="00DC340E">
        <w:rPr>
          <w:rFonts w:ascii="Times New Roman" w:hAnsi="Times New Roman" w:cs="Times New Roman"/>
          <w:sz w:val="24"/>
          <w:szCs w:val="24"/>
        </w:rPr>
        <w:t xml:space="preserve">(Family Tree DNA’s Family Finder test and </w:t>
      </w:r>
      <w:proofErr w:type="spellStart"/>
      <w:r w:rsidR="00003CB9" w:rsidRPr="00DC340E">
        <w:rPr>
          <w:rFonts w:ascii="Times New Roman" w:hAnsi="Times New Roman" w:cs="Times New Roman"/>
          <w:sz w:val="24"/>
          <w:szCs w:val="24"/>
        </w:rPr>
        <w:t>mtFull</w:t>
      </w:r>
      <w:proofErr w:type="spellEnd"/>
      <w:r w:rsidR="00003CB9" w:rsidRPr="00DC340E">
        <w:rPr>
          <w:rFonts w:ascii="Times New Roman" w:hAnsi="Times New Roman" w:cs="Times New Roman"/>
          <w:sz w:val="24"/>
          <w:szCs w:val="24"/>
        </w:rPr>
        <w:t xml:space="preserve"> Sequence test, respectively) </w:t>
      </w:r>
      <w:r w:rsidRPr="00DC340E">
        <w:rPr>
          <w:rFonts w:ascii="Times New Roman" w:hAnsi="Times New Roman" w:cs="Times New Roman"/>
          <w:sz w:val="24"/>
          <w:szCs w:val="24"/>
        </w:rPr>
        <w:t xml:space="preserve">were conducted on the treatment respondents’ samples. </w:t>
      </w:r>
      <w:r w:rsidR="006357C2" w:rsidRPr="00DC340E">
        <w:rPr>
          <w:rFonts w:ascii="Times New Roman" w:hAnsi="Times New Roman" w:cs="Times New Roman"/>
          <w:sz w:val="24"/>
          <w:szCs w:val="24"/>
        </w:rPr>
        <w:t xml:space="preserve">Admixture tests attempt to infer someone’s geographical origins based on an analysis of their ancestry across their genome, </w:t>
      </w:r>
      <w:r w:rsidR="00C21E28" w:rsidRPr="00DC340E">
        <w:rPr>
          <w:rFonts w:ascii="Times New Roman" w:hAnsi="Times New Roman" w:cs="Times New Roman"/>
          <w:sz w:val="24"/>
          <w:szCs w:val="24"/>
        </w:rPr>
        <w:t xml:space="preserve">by comparing nuclear DNA to a panel of single-nucleotide polymorphisms that are considered to be ‘ancestry informative markers’, although those markers are </w:t>
      </w:r>
      <w:r w:rsidR="008F09DE" w:rsidRPr="00DC340E">
        <w:rPr>
          <w:rFonts w:ascii="Times New Roman" w:hAnsi="Times New Roman" w:cs="Times New Roman"/>
          <w:sz w:val="24"/>
          <w:szCs w:val="24"/>
        </w:rPr>
        <w:t xml:space="preserve">not </w:t>
      </w:r>
      <w:r w:rsidR="00C21E28" w:rsidRPr="00DC340E">
        <w:rPr>
          <w:rFonts w:ascii="Times New Roman" w:hAnsi="Times New Roman" w:cs="Times New Roman"/>
          <w:sz w:val="24"/>
          <w:szCs w:val="24"/>
        </w:rPr>
        <w:t>uniquely held by the populations they are used to indicate</w:t>
      </w:r>
      <w:r w:rsidR="006357C2" w:rsidRPr="00DC340E">
        <w:rPr>
          <w:rFonts w:ascii="Times New Roman" w:hAnsi="Times New Roman" w:cs="Times New Roman"/>
          <w:sz w:val="24"/>
          <w:szCs w:val="24"/>
        </w:rPr>
        <w:t xml:space="preserve">. Mitochondrial, or </w:t>
      </w:r>
      <w:proofErr w:type="spellStart"/>
      <w:r w:rsidR="006357C2" w:rsidRPr="00DC340E">
        <w:rPr>
          <w:rFonts w:ascii="Times New Roman" w:hAnsi="Times New Roman" w:cs="Times New Roman"/>
          <w:sz w:val="24"/>
          <w:szCs w:val="24"/>
        </w:rPr>
        <w:t>mtDNA</w:t>
      </w:r>
      <w:proofErr w:type="spellEnd"/>
      <w:r w:rsidR="006357C2" w:rsidRPr="00DC340E">
        <w:rPr>
          <w:rFonts w:ascii="Times New Roman" w:hAnsi="Times New Roman" w:cs="Times New Roman"/>
          <w:sz w:val="24"/>
          <w:szCs w:val="24"/>
        </w:rPr>
        <w:t xml:space="preserve">, tests trace a person’s </w:t>
      </w:r>
      <w:r w:rsidR="008F09DE" w:rsidRPr="00DC340E">
        <w:rPr>
          <w:rFonts w:ascii="Times New Roman" w:hAnsi="Times New Roman" w:cs="Times New Roman"/>
          <w:sz w:val="24"/>
          <w:szCs w:val="24"/>
        </w:rPr>
        <w:t xml:space="preserve">direct </w:t>
      </w:r>
      <w:r w:rsidR="006357C2" w:rsidRPr="00DC340E">
        <w:rPr>
          <w:rFonts w:ascii="Times New Roman" w:hAnsi="Times New Roman" w:cs="Times New Roman"/>
          <w:sz w:val="24"/>
          <w:szCs w:val="24"/>
        </w:rPr>
        <w:t>matrilineal ancestry using the DNA in her or his mitochondria;</w:t>
      </w:r>
      <w:r w:rsidR="004C7BD9" w:rsidRPr="00DC340E">
        <w:rPr>
          <w:rFonts w:ascii="Times New Roman" w:hAnsi="Times New Roman" w:cs="Times New Roman"/>
          <w:sz w:val="24"/>
          <w:szCs w:val="24"/>
        </w:rPr>
        <w:t xml:space="preserve"> when the respondent’s sample and reference DNA match at a number of markers, she or he is considered to share a distant maternal ancestor with the person who was the source of the reference sample </w:t>
      </w:r>
      <w:r w:rsidR="004C7BD9" w:rsidRPr="00DC340E">
        <w:rPr>
          <w:rFonts w:ascii="Times New Roman" w:hAnsi="Times New Roman" w:cs="Times New Roman"/>
          <w:sz w:val="24"/>
          <w:szCs w:val="24"/>
        </w:rPr>
        <w:fldChar w:fldCharType="begin"/>
      </w:r>
      <w:r w:rsidR="00ED666C" w:rsidRPr="00DC340E">
        <w:rPr>
          <w:rFonts w:ascii="Times New Roman" w:hAnsi="Times New Roman" w:cs="Times New Roman"/>
          <w:sz w:val="24"/>
          <w:szCs w:val="24"/>
        </w:rPr>
        <w:instrText xml:space="preserve"> ADDIN ZOTERO_ITEM CSL_CITATION {"citationID":"aRFmDshH","properties":{"formattedCitation":"[3]","plainCitation":"[3]","noteIndex":0},"citationItems":[{"id":2289,"uris":["http://zotero.org/users/1408956/items/SRUQMGWJ"],"uri":["http://zotero.org/users/1408956/items/SRUQMGWJ"],"itemData":{"id":2289,"type":"article-journal","title":"Bio Science: Genetic Genealogy Testing and the Pursuit of African Ancestry","container-title":"Social Studies of Science","page":"759-783","volume":"38","issue":"5","source":"sss.sagepub.com","abstract":"This paper considers the extent to which the geneticization of `race' and ethnicity is the prevailing outcome of genetic testing for genealogical purposes. The decoding of the human genome precipitated a change of paradigms in genetics research, from an emphasis on genetic similarity to a focus on molecular-level differences among individuals and groups. This shift from lumping to splitting spurred ongoing disagreements among scholars about the significance of `race' and ethnicity in the genetics era. I characterize these divergent perspectives as `pragmatism' and `naturalism'. Drawing upon ethnographic fieldwork and interviews, I argue that neither position fully accounts for how understandings of `race' and ethnicity are being transformed with genetic genealogy testing. While there is some acquiescence to genetic thinking about ancestry, and by implication, `race', among African-American and black British consumers of genetic genealogy testing, test-takers also adjudicate between sources of genealogical information and from these construct meaningful biographical narratives. Consumers engage in highly situated `objective' and `affiliative' self-fashioning, interpreting genetic test results in the context of their `genealogical aspirations'. I conclude that issues of site, scale, and subjectification must be attended to if scholars are to understand whether and to what extent social identities are being transformed by recent developments in genetic science.","DOI":"10.1177/0306312708091929","ISSN":"0306-3127, 1460-3659","journalAbbreviation":"Social Studies of Science","language":"en","author":[{"family":"Nelson","given":"Alondra"}],"issued":{"date-parts":[["2008",10,1]]}}}],"schema":"https://github.com/citation-style-language/schema/raw/master/csl-citation.json"} </w:instrText>
      </w:r>
      <w:r w:rsidR="004C7BD9" w:rsidRPr="000513C3">
        <w:rPr>
          <w:rFonts w:ascii="Times New Roman" w:hAnsi="Times New Roman" w:cs="Times New Roman"/>
          <w:sz w:val="24"/>
          <w:szCs w:val="24"/>
        </w:rPr>
        <w:fldChar w:fldCharType="separate"/>
      </w:r>
      <w:r w:rsidR="00ED666C" w:rsidRPr="00DC340E">
        <w:rPr>
          <w:rFonts w:ascii="Times New Roman" w:hAnsi="Times New Roman" w:cs="Times New Roman"/>
          <w:sz w:val="24"/>
          <w:szCs w:val="24"/>
        </w:rPr>
        <w:t>[3]</w:t>
      </w:r>
      <w:r w:rsidR="004C7BD9" w:rsidRPr="00DC340E">
        <w:rPr>
          <w:rFonts w:ascii="Times New Roman" w:hAnsi="Times New Roman" w:cs="Times New Roman"/>
          <w:sz w:val="24"/>
          <w:szCs w:val="24"/>
        </w:rPr>
        <w:fldChar w:fldCharType="end"/>
      </w:r>
      <w:r w:rsidR="006357C2" w:rsidRPr="00DC340E">
        <w:rPr>
          <w:rFonts w:ascii="Times New Roman" w:hAnsi="Times New Roman" w:cs="Times New Roman"/>
          <w:sz w:val="24"/>
          <w:szCs w:val="24"/>
        </w:rPr>
        <w:t xml:space="preserve">. </w:t>
      </w:r>
      <w:r w:rsidR="009A5553" w:rsidRPr="00DC340E">
        <w:rPr>
          <w:rFonts w:ascii="Times New Roman" w:hAnsi="Times New Roman" w:cs="Times New Roman"/>
          <w:sz w:val="24"/>
          <w:szCs w:val="24"/>
        </w:rPr>
        <w:t xml:space="preserve">We chose </w:t>
      </w:r>
      <w:proofErr w:type="spellStart"/>
      <w:r w:rsidR="009A5553" w:rsidRPr="00DC340E">
        <w:rPr>
          <w:rFonts w:ascii="Times New Roman" w:hAnsi="Times New Roman" w:cs="Times New Roman"/>
          <w:sz w:val="24"/>
          <w:szCs w:val="24"/>
          <w:lang w:val="en-CA"/>
        </w:rPr>
        <w:t>mtDNA</w:t>
      </w:r>
      <w:proofErr w:type="spellEnd"/>
      <w:r w:rsidR="009A5553" w:rsidRPr="00DC340E">
        <w:rPr>
          <w:rFonts w:ascii="Times New Roman" w:hAnsi="Times New Roman" w:cs="Times New Roman"/>
          <w:sz w:val="24"/>
          <w:szCs w:val="24"/>
          <w:lang w:val="en-CA"/>
        </w:rPr>
        <w:t xml:space="preserve"> tests because both female and male respondents could take them, unlike Y-DNA tests. </w:t>
      </w:r>
    </w:p>
    <w:p w14:paraId="704158A6" w14:textId="580B83DC" w:rsidR="00EB1849" w:rsidRPr="00DC340E" w:rsidRDefault="008A1A74" w:rsidP="007A7F75">
      <w:pPr>
        <w:spacing w:after="0" w:line="240" w:lineRule="auto"/>
        <w:ind w:firstLine="705"/>
        <w:jc w:val="both"/>
        <w:rPr>
          <w:rFonts w:ascii="Times New Roman" w:hAnsi="Times New Roman" w:cs="Times New Roman"/>
          <w:sz w:val="24"/>
          <w:szCs w:val="24"/>
        </w:rPr>
      </w:pPr>
      <w:r w:rsidRPr="00DC340E">
        <w:rPr>
          <w:rFonts w:ascii="Times New Roman" w:hAnsi="Times New Roman" w:cs="Times New Roman"/>
          <w:sz w:val="24"/>
          <w:szCs w:val="24"/>
        </w:rPr>
        <w:t xml:space="preserve">When both sets of tests were complete, we emailed the respondent a link to view their online test results, and reported their admixture breakdown in the email. </w:t>
      </w:r>
      <w:r w:rsidR="00851D3D" w:rsidRPr="00DC340E">
        <w:rPr>
          <w:rFonts w:ascii="Times New Roman" w:hAnsi="Times New Roman" w:cs="Times New Roman"/>
          <w:sz w:val="24"/>
          <w:szCs w:val="24"/>
          <w:lang w:val="en-CA"/>
        </w:rPr>
        <w:t xml:space="preserve">Both the </w:t>
      </w:r>
      <w:proofErr w:type="spellStart"/>
      <w:r w:rsidR="00851D3D" w:rsidRPr="00DC340E">
        <w:rPr>
          <w:rFonts w:ascii="Times New Roman" w:hAnsi="Times New Roman" w:cs="Times New Roman"/>
          <w:sz w:val="24"/>
          <w:szCs w:val="24"/>
          <w:lang w:val="en-CA"/>
        </w:rPr>
        <w:t>mtDNA</w:t>
      </w:r>
      <w:proofErr w:type="spellEnd"/>
      <w:r w:rsidR="00851D3D" w:rsidRPr="00DC340E">
        <w:rPr>
          <w:rFonts w:ascii="Times New Roman" w:hAnsi="Times New Roman" w:cs="Times New Roman"/>
          <w:sz w:val="24"/>
          <w:szCs w:val="24"/>
          <w:lang w:val="en-CA"/>
        </w:rPr>
        <w:t xml:space="preserve"> and a</w:t>
      </w:r>
      <w:r w:rsidR="009A5553" w:rsidRPr="00DC340E">
        <w:rPr>
          <w:rFonts w:ascii="Times New Roman" w:hAnsi="Times New Roman" w:cs="Times New Roman"/>
          <w:sz w:val="24"/>
          <w:szCs w:val="24"/>
          <w:lang w:val="en-CA"/>
        </w:rPr>
        <w:t xml:space="preserve">dmixture test results included several webpages and links that respondents could view online. </w:t>
      </w:r>
      <w:r w:rsidR="00ED666C" w:rsidRPr="00DC340E">
        <w:rPr>
          <w:rFonts w:ascii="Times New Roman" w:hAnsi="Times New Roman" w:cs="Times New Roman"/>
          <w:sz w:val="24"/>
          <w:szCs w:val="24"/>
          <w:lang w:val="en-CA"/>
        </w:rPr>
        <w:t>S1</w:t>
      </w:r>
      <w:r w:rsidR="00441820" w:rsidRPr="00DC340E">
        <w:rPr>
          <w:rFonts w:ascii="Times New Roman" w:hAnsi="Times New Roman" w:cs="Times New Roman"/>
          <w:sz w:val="24"/>
          <w:szCs w:val="24"/>
          <w:lang w:val="en-CA"/>
        </w:rPr>
        <w:t xml:space="preserve"> Fig</w:t>
      </w:r>
      <w:r w:rsidR="00ED666C" w:rsidRPr="00DC340E">
        <w:rPr>
          <w:rFonts w:ascii="Times New Roman" w:hAnsi="Times New Roman" w:cs="Times New Roman"/>
          <w:sz w:val="24"/>
          <w:szCs w:val="24"/>
          <w:lang w:val="en-CA"/>
        </w:rPr>
        <w:t xml:space="preserve"> and S2 </w:t>
      </w:r>
      <w:r w:rsidR="001D3617" w:rsidRPr="00DC340E">
        <w:rPr>
          <w:rFonts w:ascii="Times New Roman" w:hAnsi="Times New Roman" w:cs="Times New Roman"/>
          <w:sz w:val="24"/>
          <w:szCs w:val="24"/>
        </w:rPr>
        <w:t xml:space="preserve">Fig </w:t>
      </w:r>
      <w:r w:rsidRPr="00DC340E">
        <w:rPr>
          <w:rFonts w:ascii="Times New Roman" w:hAnsi="Times New Roman" w:cs="Times New Roman"/>
          <w:sz w:val="24"/>
          <w:szCs w:val="24"/>
        </w:rPr>
        <w:t>show examples of test results.</w:t>
      </w:r>
      <w:r w:rsidR="009A5553" w:rsidRPr="00DC340E">
        <w:rPr>
          <w:rFonts w:ascii="Times New Roman" w:hAnsi="Times New Roman" w:cs="Times New Roman"/>
          <w:sz w:val="24"/>
          <w:szCs w:val="24"/>
        </w:rPr>
        <w:t xml:space="preserve"> </w:t>
      </w:r>
      <w:r w:rsidR="006704C6" w:rsidRPr="00DC340E">
        <w:rPr>
          <w:rFonts w:ascii="Times New Roman" w:hAnsi="Times New Roman" w:cs="Times New Roman"/>
          <w:sz w:val="24"/>
          <w:szCs w:val="24"/>
        </w:rPr>
        <w:t>Alt</w:t>
      </w:r>
      <w:r w:rsidR="009A5553" w:rsidRPr="00DC340E">
        <w:rPr>
          <w:rFonts w:ascii="Times New Roman" w:hAnsi="Times New Roman" w:cs="Times New Roman"/>
          <w:sz w:val="24"/>
          <w:szCs w:val="24"/>
        </w:rPr>
        <w:t xml:space="preserve">hough these figures </w:t>
      </w:r>
      <w:r w:rsidR="009A5553" w:rsidRPr="00DC340E">
        <w:rPr>
          <w:rFonts w:ascii="Times New Roman" w:hAnsi="Times New Roman" w:cs="Times New Roman"/>
          <w:sz w:val="24"/>
          <w:szCs w:val="24"/>
          <w:lang w:val="en-CA"/>
        </w:rPr>
        <w:t xml:space="preserve">are only part of what was available, </w:t>
      </w:r>
      <w:r w:rsidR="006704C6" w:rsidRPr="00DC340E">
        <w:rPr>
          <w:rFonts w:ascii="Times New Roman" w:hAnsi="Times New Roman" w:cs="Times New Roman"/>
          <w:sz w:val="24"/>
          <w:szCs w:val="24"/>
          <w:lang w:val="en-CA"/>
        </w:rPr>
        <w:t xml:space="preserve">we asked treatment respondents to view </w:t>
      </w:r>
      <w:r w:rsidR="009A5553" w:rsidRPr="00DC340E">
        <w:rPr>
          <w:rFonts w:ascii="Times New Roman" w:hAnsi="Times New Roman" w:cs="Times New Roman"/>
          <w:sz w:val="24"/>
          <w:szCs w:val="24"/>
          <w:lang w:val="en-CA"/>
        </w:rPr>
        <w:t>the</w:t>
      </w:r>
      <w:r w:rsidR="006704C6" w:rsidRPr="00DC340E">
        <w:rPr>
          <w:rFonts w:ascii="Times New Roman" w:hAnsi="Times New Roman" w:cs="Times New Roman"/>
          <w:sz w:val="24"/>
          <w:szCs w:val="24"/>
          <w:lang w:val="en-CA"/>
        </w:rPr>
        <w:t>se</w:t>
      </w:r>
      <w:r w:rsidR="009A5553" w:rsidRPr="00DC340E">
        <w:rPr>
          <w:rFonts w:ascii="Times New Roman" w:hAnsi="Times New Roman" w:cs="Times New Roman"/>
          <w:sz w:val="24"/>
          <w:szCs w:val="24"/>
          <w:lang w:val="en-CA"/>
        </w:rPr>
        <w:t xml:space="preserve"> </w:t>
      </w:r>
      <w:r w:rsidR="006704C6" w:rsidRPr="00DC340E">
        <w:rPr>
          <w:rFonts w:ascii="Times New Roman" w:hAnsi="Times New Roman" w:cs="Times New Roman"/>
          <w:sz w:val="24"/>
          <w:szCs w:val="24"/>
          <w:lang w:val="en-CA"/>
        </w:rPr>
        <w:t xml:space="preserve">specific figures. </w:t>
      </w:r>
      <w:r w:rsidRPr="00DC340E">
        <w:rPr>
          <w:rFonts w:ascii="Times New Roman" w:hAnsi="Times New Roman" w:cs="Times New Roman"/>
          <w:sz w:val="24"/>
          <w:szCs w:val="24"/>
        </w:rPr>
        <w:t xml:space="preserve">We </w:t>
      </w:r>
      <w:r w:rsidR="006704C6" w:rsidRPr="00DC340E">
        <w:rPr>
          <w:rFonts w:ascii="Times New Roman" w:hAnsi="Times New Roman" w:cs="Times New Roman"/>
          <w:sz w:val="24"/>
          <w:szCs w:val="24"/>
        </w:rPr>
        <w:t xml:space="preserve">also </w:t>
      </w:r>
      <w:r w:rsidRPr="00DC340E">
        <w:rPr>
          <w:rFonts w:ascii="Times New Roman" w:hAnsi="Times New Roman" w:cs="Times New Roman"/>
          <w:sz w:val="24"/>
          <w:szCs w:val="24"/>
        </w:rPr>
        <w:t xml:space="preserve">asked </w:t>
      </w:r>
      <w:r w:rsidR="006704C6" w:rsidRPr="00DC340E">
        <w:rPr>
          <w:rFonts w:ascii="Times New Roman" w:hAnsi="Times New Roman" w:cs="Times New Roman"/>
          <w:sz w:val="24"/>
          <w:szCs w:val="24"/>
        </w:rPr>
        <w:t>them</w:t>
      </w:r>
      <w:r w:rsidRPr="00DC340E">
        <w:rPr>
          <w:rFonts w:ascii="Times New Roman" w:hAnsi="Times New Roman" w:cs="Times New Roman"/>
          <w:sz w:val="24"/>
          <w:szCs w:val="24"/>
        </w:rPr>
        <w:t xml:space="preserve"> to spend at least half an hour looking through their test results and then to take a short “First Reactions” survey. This survey helped ensure that they looked at their test results and provided data on their initial reactions. They completed this survey </w:t>
      </w:r>
      <w:r w:rsidR="001D3617" w:rsidRPr="00DC340E">
        <w:rPr>
          <w:rFonts w:ascii="Times New Roman" w:hAnsi="Times New Roman" w:cs="Times New Roman"/>
          <w:sz w:val="24"/>
          <w:szCs w:val="24"/>
        </w:rPr>
        <w:t>between</w:t>
      </w:r>
      <w:r w:rsidRPr="00DC340E">
        <w:rPr>
          <w:rFonts w:ascii="Times New Roman" w:hAnsi="Times New Roman" w:cs="Times New Roman"/>
          <w:sz w:val="24"/>
          <w:szCs w:val="24"/>
        </w:rPr>
        <w:t xml:space="preserve"> January-July 2015. </w:t>
      </w:r>
    </w:p>
    <w:p w14:paraId="714C1810" w14:textId="7E71C822" w:rsidR="00EB1849" w:rsidRPr="00DC340E" w:rsidRDefault="008A1A74" w:rsidP="00930067">
      <w:pPr>
        <w:spacing w:after="0" w:line="240" w:lineRule="auto"/>
        <w:ind w:firstLine="705"/>
        <w:jc w:val="both"/>
        <w:rPr>
          <w:rFonts w:ascii="Times New Roman" w:hAnsi="Times New Roman" w:cs="Times New Roman"/>
          <w:sz w:val="24"/>
          <w:szCs w:val="24"/>
        </w:rPr>
      </w:pPr>
      <w:r w:rsidRPr="00DC340E">
        <w:rPr>
          <w:rFonts w:ascii="Times New Roman" w:hAnsi="Times New Roman" w:cs="Times New Roman"/>
          <w:sz w:val="24"/>
          <w:szCs w:val="24"/>
        </w:rPr>
        <w:t>Both the treatment and control groups were invited to take an online post-test survey 11 months after they completed their pre-test survey. These were completed between September 2015 and March 2016. Nine control respondents were excluded from analysis because they (N=3) or a relative (N=6) had taken a genetic ancestry test since the date of their pre-test survey and they were aware of the test results. The final analytical sample is comprised of 802 participants (control N=425; treatment N=377). The completion rate was 84.7% of control participants and 74.7% o</w:t>
      </w:r>
      <w:r w:rsidR="00ED666C" w:rsidRPr="00DC340E">
        <w:rPr>
          <w:rFonts w:ascii="Times New Roman" w:hAnsi="Times New Roman" w:cs="Times New Roman"/>
          <w:sz w:val="24"/>
          <w:szCs w:val="24"/>
        </w:rPr>
        <w:t>f treatment participants. Fig</w:t>
      </w:r>
      <w:r w:rsidRPr="00DC340E">
        <w:rPr>
          <w:rFonts w:ascii="Times New Roman" w:hAnsi="Times New Roman" w:cs="Times New Roman"/>
          <w:sz w:val="24"/>
          <w:szCs w:val="24"/>
        </w:rPr>
        <w:t xml:space="preserve"> </w:t>
      </w:r>
      <w:r w:rsidR="00ED666C" w:rsidRPr="00DC340E">
        <w:rPr>
          <w:rFonts w:ascii="Times New Roman" w:hAnsi="Times New Roman" w:cs="Times New Roman"/>
          <w:sz w:val="24"/>
          <w:szCs w:val="24"/>
        </w:rPr>
        <w:t>1</w:t>
      </w:r>
      <w:r w:rsidRPr="00DC340E">
        <w:rPr>
          <w:rFonts w:ascii="Times New Roman" w:hAnsi="Times New Roman" w:cs="Times New Roman"/>
          <w:sz w:val="24"/>
          <w:szCs w:val="24"/>
        </w:rPr>
        <w:t xml:space="preserve"> provides a flow chart for the study design and response, following the CONSORT 2010 RCT reporting guidelines </w:t>
      </w:r>
      <w:r w:rsidRPr="00DC340E">
        <w:rPr>
          <w:rFonts w:ascii="Times New Roman" w:hAnsi="Times New Roman" w:cs="Times New Roman"/>
          <w:sz w:val="24"/>
          <w:szCs w:val="24"/>
        </w:rPr>
        <w:fldChar w:fldCharType="begin"/>
      </w:r>
      <w:r w:rsidR="004329F3" w:rsidRPr="00DC340E">
        <w:rPr>
          <w:rFonts w:ascii="Times New Roman" w:hAnsi="Times New Roman" w:cs="Times New Roman"/>
          <w:sz w:val="24"/>
          <w:szCs w:val="24"/>
        </w:rPr>
        <w:instrText xml:space="preserve"> ADDIN ZOTERO_ITEM CSL_CITATION {"citationID":"Bvjd7zW2","properties":{"formattedCitation":"[4]","plainCitation":"[4]","noteIndex":0},"citationItems":[{"id":4447,"uris":["http://zotero.org/users/1408956/items/MEMCVGPD"],"uri":["http://zotero.org/users/1408956/items/MEMCVGPD"],"itemData":{"id":4447,"type":"article-journal","title":"CONSORT 2010 statement: Updated guidelines for reporting parallel group randomised trials","container-title":"International Journal of Surgery","page":"672-677","volume":"9","author":[{"family":"Schulz","given":"Kenneth F."},{"family":"Altman","given":"Douglas G."},{"family":"Moher","given":"David"}],"issued":{"date-parts":[["2011"]]}}}],"schema":"https://github.com/citation-style-language/schema/raw/master/csl-citation.json"} </w:instrText>
      </w:r>
      <w:r w:rsidRPr="000513C3">
        <w:rPr>
          <w:rFonts w:ascii="Times New Roman" w:hAnsi="Times New Roman" w:cs="Times New Roman"/>
          <w:sz w:val="24"/>
          <w:szCs w:val="24"/>
        </w:rPr>
        <w:fldChar w:fldCharType="separate"/>
      </w:r>
      <w:r w:rsidR="00ED666C" w:rsidRPr="00DC340E">
        <w:rPr>
          <w:rFonts w:ascii="Times New Roman" w:hAnsi="Times New Roman" w:cs="Times New Roman"/>
          <w:sz w:val="24"/>
          <w:szCs w:val="24"/>
        </w:rPr>
        <w:t>[4]</w:t>
      </w:r>
      <w:r w:rsidRPr="00DC340E">
        <w:rPr>
          <w:rFonts w:ascii="Times New Roman" w:hAnsi="Times New Roman" w:cs="Times New Roman"/>
          <w:sz w:val="24"/>
          <w:szCs w:val="24"/>
        </w:rPr>
        <w:fldChar w:fldCharType="end"/>
      </w:r>
      <w:r w:rsidRPr="00DC340E">
        <w:rPr>
          <w:rFonts w:ascii="Times New Roman" w:hAnsi="Times New Roman" w:cs="Times New Roman"/>
          <w:sz w:val="24"/>
          <w:szCs w:val="24"/>
        </w:rPr>
        <w:t>.</w:t>
      </w:r>
      <w:r w:rsidR="00EB1849" w:rsidRPr="00DC340E">
        <w:rPr>
          <w:rFonts w:ascii="Times New Roman" w:hAnsi="Times New Roman" w:cs="Times New Roman"/>
          <w:sz w:val="24"/>
          <w:szCs w:val="24"/>
        </w:rPr>
        <w:t xml:space="preserve"> </w:t>
      </w:r>
      <w:r w:rsidR="007A7F75" w:rsidRPr="00DC340E">
        <w:rPr>
          <w:rFonts w:ascii="Times New Roman" w:hAnsi="Times New Roman" w:cs="Times New Roman"/>
          <w:sz w:val="24"/>
          <w:szCs w:val="24"/>
        </w:rPr>
        <w:t>Descriptive statistics for the control and treatment groups are shown in</w:t>
      </w:r>
      <w:r w:rsidR="00441820" w:rsidRPr="00DC340E">
        <w:rPr>
          <w:rFonts w:ascii="Times New Roman" w:hAnsi="Times New Roman" w:cs="Times New Roman"/>
          <w:sz w:val="24"/>
          <w:szCs w:val="24"/>
        </w:rPr>
        <w:t xml:space="preserve"> S2</w:t>
      </w:r>
      <w:r w:rsidR="00FE039A" w:rsidRPr="00DC340E">
        <w:rPr>
          <w:rFonts w:ascii="Times New Roman" w:hAnsi="Times New Roman" w:cs="Times New Roman"/>
          <w:sz w:val="24"/>
          <w:szCs w:val="24"/>
        </w:rPr>
        <w:t xml:space="preserve"> </w:t>
      </w:r>
      <w:r w:rsidR="007A7F75" w:rsidRPr="00DC340E">
        <w:rPr>
          <w:rFonts w:ascii="Times New Roman" w:hAnsi="Times New Roman" w:cs="Times New Roman"/>
          <w:sz w:val="24"/>
          <w:szCs w:val="24"/>
        </w:rPr>
        <w:t>Table</w:t>
      </w:r>
      <w:r w:rsidR="00441820" w:rsidRPr="00DC340E">
        <w:rPr>
          <w:rFonts w:ascii="Times New Roman" w:hAnsi="Times New Roman" w:cs="Times New Roman"/>
          <w:sz w:val="24"/>
          <w:szCs w:val="24"/>
        </w:rPr>
        <w:t xml:space="preserve"> </w:t>
      </w:r>
      <w:r w:rsidR="004329F3" w:rsidRPr="00DC340E">
        <w:rPr>
          <w:rFonts w:ascii="Times New Roman" w:hAnsi="Times New Roman" w:cs="Times New Roman"/>
          <w:sz w:val="24"/>
          <w:szCs w:val="24"/>
        </w:rPr>
        <w:t xml:space="preserve">on the right </w:t>
      </w:r>
      <w:r w:rsidR="00441820" w:rsidRPr="00DC340E">
        <w:rPr>
          <w:rFonts w:ascii="Times New Roman" w:hAnsi="Times New Roman" w:cs="Times New Roman"/>
          <w:sz w:val="24"/>
          <w:szCs w:val="24"/>
        </w:rPr>
        <w:t>(“Remaining Participants”)</w:t>
      </w:r>
      <w:r w:rsidR="007A7F75" w:rsidRPr="00DC340E">
        <w:rPr>
          <w:rFonts w:ascii="Times New Roman" w:hAnsi="Times New Roman" w:cs="Times New Roman"/>
          <w:sz w:val="24"/>
          <w:szCs w:val="24"/>
        </w:rPr>
        <w:t>.</w:t>
      </w:r>
    </w:p>
    <w:p w14:paraId="59DC43A7" w14:textId="27AD8A0A" w:rsidR="005F1B82" w:rsidRPr="00DC340E" w:rsidRDefault="005F1B82" w:rsidP="008A1A74">
      <w:pPr>
        <w:spacing w:after="0" w:line="240" w:lineRule="auto"/>
        <w:ind w:firstLine="705"/>
        <w:jc w:val="both"/>
        <w:rPr>
          <w:rFonts w:ascii="Times New Roman" w:hAnsi="Times New Roman" w:cs="Times New Roman"/>
          <w:sz w:val="24"/>
          <w:szCs w:val="24"/>
        </w:rPr>
      </w:pPr>
      <w:r w:rsidRPr="00DC340E">
        <w:rPr>
          <w:rFonts w:ascii="Times New Roman" w:hAnsi="Times New Roman" w:cs="Times New Roman"/>
          <w:sz w:val="24"/>
          <w:szCs w:val="24"/>
        </w:rPr>
        <w:t>After data collection, we sent all participants a debriefing email on study goals. This provided a sociological perspective that race is not purely determined by genetics and explained social scientists’ concerns that some people might interpret genetic ancestry tests as reifying race, as well as others’ suggestions that it could have the opposite effect, and our attempt to answer this question empirically. It also discussed some of the tests’ limitations, and the first author’s views on how the tests are frequently misinterpreted as well as ways that they can be useful.</w:t>
      </w:r>
    </w:p>
    <w:p w14:paraId="77367D79" w14:textId="77777777" w:rsidR="00C65A47" w:rsidRPr="00DC340E" w:rsidRDefault="00C65A47" w:rsidP="008A1A74">
      <w:pPr>
        <w:spacing w:after="0" w:line="240" w:lineRule="auto"/>
        <w:ind w:firstLine="705"/>
        <w:jc w:val="both"/>
        <w:rPr>
          <w:rFonts w:ascii="Times New Roman" w:hAnsi="Times New Roman" w:cs="Times New Roman"/>
          <w:sz w:val="24"/>
          <w:szCs w:val="24"/>
        </w:rPr>
      </w:pPr>
    </w:p>
    <w:p w14:paraId="0078944E" w14:textId="21300D88" w:rsidR="008A1A74" w:rsidRPr="00DC340E" w:rsidRDefault="008A1A74" w:rsidP="004E5640">
      <w:pPr>
        <w:keepNext/>
        <w:spacing w:after="0" w:line="240" w:lineRule="auto"/>
        <w:rPr>
          <w:rFonts w:ascii="Times New Roman" w:eastAsia="Calibri" w:hAnsi="Times New Roman" w:cs="Times New Roman"/>
          <w:b/>
          <w:sz w:val="24"/>
          <w:szCs w:val="24"/>
        </w:rPr>
      </w:pPr>
      <w:r w:rsidRPr="00DC340E">
        <w:rPr>
          <w:rFonts w:ascii="Times New Roman" w:eastAsia="Calibri" w:hAnsi="Times New Roman" w:cs="Times New Roman"/>
          <w:b/>
          <w:sz w:val="24"/>
          <w:szCs w:val="24"/>
        </w:rPr>
        <w:t>Analysis of Attrition</w:t>
      </w:r>
    </w:p>
    <w:p w14:paraId="2CDE25DD" w14:textId="0C371CD0" w:rsidR="008A1A74" w:rsidRPr="00DC340E" w:rsidRDefault="008A1A74" w:rsidP="004E5640">
      <w:pPr>
        <w:keepNext/>
        <w:spacing w:after="0" w:line="240" w:lineRule="auto"/>
        <w:jc w:val="both"/>
        <w:rPr>
          <w:rFonts w:ascii="Times New Roman" w:eastAsia="Calibri" w:hAnsi="Times New Roman" w:cs="Times New Roman"/>
          <w:bCs/>
          <w:sz w:val="24"/>
          <w:szCs w:val="24"/>
        </w:rPr>
      </w:pPr>
      <w:r w:rsidRPr="00DC340E">
        <w:rPr>
          <w:rFonts w:ascii="Times New Roman" w:eastAsia="Calibri" w:hAnsi="Times New Roman" w:cs="Times New Roman"/>
          <w:sz w:val="24"/>
          <w:szCs w:val="24"/>
        </w:rPr>
        <w:t xml:space="preserve">While there is no absolute standard for acceptable levels of attrition, many agree that bias is primarily a concern if attrition surpasses 20% </w:t>
      </w:r>
      <w:r w:rsidRPr="00DC340E">
        <w:rPr>
          <w:rFonts w:ascii="Times New Roman" w:eastAsia="Calibri" w:hAnsi="Times New Roman" w:cs="Times New Roman"/>
          <w:sz w:val="24"/>
          <w:szCs w:val="24"/>
        </w:rPr>
        <w:fldChar w:fldCharType="begin"/>
      </w:r>
      <w:r w:rsidR="004329F3" w:rsidRPr="00DC340E">
        <w:rPr>
          <w:rFonts w:ascii="Times New Roman" w:eastAsia="Calibri" w:hAnsi="Times New Roman" w:cs="Times New Roman"/>
          <w:sz w:val="24"/>
          <w:szCs w:val="24"/>
        </w:rPr>
        <w:instrText xml:space="preserve"> ADDIN ZOTERO_ITEM CSL_CITATION {"citationID":"r4vbh8fqh","properties":{"formattedCitation":"[5,6]","plainCitation":"[5,6]","noteIndex":0},"citationItems":[{"id":4438,"uris":["http://zotero.org/users/1408956/items/EEVQ65Z8"],"uri":["http://zotero.org/users/1408956/items/EEVQ65Z8"],"itemData":{"id":4438,"type":"article-journal","title":"Reporting attrition in randomised controlled trials","container-title":"BMJ : British Medical Journal","page":"969-971","volume":"332","issue":"7547","source":"PubMed Central","abstract":"Loss to follow-up can greatly affect the strength of a trial's findings. But most reports do not give readers enough information for them to be able to understand the potential effects","ISSN":"0959-8138","note":"PMID: 16627519\nPMCID: PMC1444839","journalAbbreviation":"BMJ","author":[{"family":"Dumville","given":"Jo C"},{"family":"Torgerson","given":"David J"},{"family":"Hewitt","given":"Catherine E"}],"issued":{"date-parts":[["2006",4,22]]}}},{"id":4461,"uris":["http://zotero.org/users/1408956/items/3GG8V6W6"],"uri":["http://zotero.org/users/1408956/items/3GG8V6W6"],"itemData":{"id":4461,"type":"article-journal","title":"Are We Missing Anything? Pursuing Research on Attrition","container-title":"CJNR (Canadian Journal of Nursing Research)","page":"82-98","volume":"36","issue":"3","source":"IngentaConnect","abstract":"Attrition, or loss of participants over the course of a study, presents a significant threat to the integrity of a longitudinal research study and theory development resulting from the study. Although there has been a recent resurgence of interest in attrition, it is an underreported and understudied phenomenon despite its potential to introduce bias. Internal and external validity, reliability, and statistical validity are all impacted by a small sample and, most likely, a non-randomness in the study sample. Development of a theory of attrition will assist researchers in development of sampling strategies that will enhance the quality of their data in longitudinal designs. An ecological theoretical model of research participation is proposed and described. French L'attrition, ou la perte de participants au cours d'une étude, peut mettre en péril, de façon significative, l'intégrité d'une étude longitudinale et l'élaboration de théories issues de la recherche. Bien que l'attrition fasse récemment l'objet d'un intérêt renouvelé, ce phénomène est peu signalé et peu étudié, malgré le fait qu'il peut potentiellement gauchir les résultats d'une étude. La validité interne et externe, la fiabilité et la validité statistique subissent tous les effets de l'ampleur restreinte et, fort probablement, de la nature non aléatoire d'un échantillonnage. L'élaboration d'une théorie portant sur l'attrition permettra aux chercheurs d'élaborer des stratégies d'échantillonnage qui amélioreront la qualité des données obtenues dans les études longitudinales. L'auteure propose et décrit un modèle théorique écologique relativement à la participation dans le cadre de recherches.","title-short":"Are We Missing Anything?","journalAbbreviation":"CJNR (Canadian Journal of Nursing Research)","author":[{"family":"Marcellus","given":"Lenora"}],"issued":{"date-parts":[["2004",9,1]]}}}],"schema":"https://github.com/citation-style-language/schema/raw/master/csl-citation.json"} </w:instrText>
      </w:r>
      <w:r w:rsidRPr="000513C3">
        <w:rPr>
          <w:rFonts w:ascii="Times New Roman" w:eastAsia="Calibri" w:hAnsi="Times New Roman" w:cs="Times New Roman"/>
          <w:sz w:val="24"/>
          <w:szCs w:val="24"/>
        </w:rPr>
        <w:fldChar w:fldCharType="separate"/>
      </w:r>
      <w:r w:rsidR="00ED666C" w:rsidRPr="00DC340E">
        <w:rPr>
          <w:rFonts w:ascii="Times New Roman" w:hAnsi="Times New Roman" w:cs="Times New Roman"/>
          <w:sz w:val="24"/>
          <w:szCs w:val="24"/>
        </w:rPr>
        <w:t>[5,6]</w:t>
      </w:r>
      <w:r w:rsidRPr="00DC340E">
        <w:rPr>
          <w:rFonts w:ascii="Times New Roman" w:eastAsia="Calibri" w:hAnsi="Times New Roman" w:cs="Times New Roman"/>
          <w:sz w:val="24"/>
          <w:szCs w:val="24"/>
        </w:rPr>
        <w:fldChar w:fldCharType="end"/>
      </w:r>
      <w:r w:rsidRPr="00DC340E">
        <w:rPr>
          <w:rFonts w:ascii="Times New Roman" w:eastAsia="Calibri" w:hAnsi="Times New Roman" w:cs="Times New Roman"/>
          <w:sz w:val="24"/>
          <w:szCs w:val="24"/>
        </w:rPr>
        <w:t xml:space="preserve">. Ours does not surpass this level, but we analyze both overall and differential attrition between the treatment and control groups </w:t>
      </w:r>
      <w:r w:rsidRPr="00DC340E">
        <w:rPr>
          <w:rFonts w:ascii="Times New Roman" w:eastAsia="Calibri" w:hAnsi="Times New Roman" w:cs="Times New Roman"/>
          <w:sz w:val="24"/>
          <w:szCs w:val="24"/>
        </w:rPr>
        <w:lastRenderedPageBreak/>
        <w:t>as a precaution, given their importance for longitudinal studies in general and RCTs in particular.</w:t>
      </w:r>
    </w:p>
    <w:p w14:paraId="615F6B99" w14:textId="4C513487" w:rsidR="008A1A74" w:rsidRPr="00DC340E" w:rsidRDefault="008A1A74" w:rsidP="008A1A7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DC340E">
        <w:rPr>
          <w:rFonts w:ascii="Times New Roman" w:eastAsia="Calibri" w:hAnsi="Times New Roman" w:cs="Times New Roman"/>
          <w:sz w:val="24"/>
          <w:szCs w:val="24"/>
        </w:rPr>
        <w:t xml:space="preserve">To analyze overall attrition, we use logistic regression analysis to estimate differences between those who left the study and those who remained, presented as odds ratios for remaining </w:t>
      </w:r>
      <w:r w:rsidRPr="00DC340E">
        <w:rPr>
          <w:rFonts w:ascii="Times New Roman" w:eastAsia="Calibri" w:hAnsi="Times New Roman" w:cs="Times New Roman"/>
          <w:sz w:val="24"/>
          <w:szCs w:val="24"/>
        </w:rPr>
        <w:fldChar w:fldCharType="begin"/>
      </w:r>
      <w:r w:rsidR="004329F3" w:rsidRPr="00DC340E">
        <w:rPr>
          <w:rFonts w:ascii="Times New Roman" w:eastAsia="Calibri" w:hAnsi="Times New Roman" w:cs="Times New Roman"/>
          <w:sz w:val="24"/>
          <w:szCs w:val="24"/>
        </w:rPr>
        <w:instrText xml:space="preserve"> ADDIN ZOTERO_ITEM CSL_CITATION {"citationID":"23a216riaq","properties":{"formattedCitation":"[7]","plainCitation":"[7]","noteIndex":0},"citationItems":[{"id":4462,"uris":["http://zotero.org/users/1408956/items/G9NW8A7Q"],"uri":["http://zotero.org/users/1408956/items/G9NW8A7Q"],"itemData":{"id":4462,"type":"chapter","title":"Attrition Bias","container-title":"Encyclopedia of Measurement and Statistics","publisher":"SAGE Reference","publisher-place":"Thousand Oaks, CA","page":"57-60","volume":"1","event-place":"Thousand Oaks, CA","author":[{"family":"Miller","given":"Richard B."},{"family":"Hollist","given":"Cody S."}],"editor":[{"family":"Salkind","given":"Neil J."}],"issued":{"date-parts":[["2007"]]}}}],"schema":"https://github.com/citation-style-language/schema/raw/master/csl-citation.json"} </w:instrText>
      </w:r>
      <w:r w:rsidRPr="000513C3">
        <w:rPr>
          <w:rFonts w:ascii="Times New Roman" w:eastAsia="Calibri" w:hAnsi="Times New Roman" w:cs="Times New Roman"/>
          <w:sz w:val="24"/>
          <w:szCs w:val="24"/>
        </w:rPr>
        <w:fldChar w:fldCharType="separate"/>
      </w:r>
      <w:r w:rsidR="00ED666C" w:rsidRPr="00DC340E">
        <w:rPr>
          <w:rFonts w:ascii="Times New Roman" w:hAnsi="Times New Roman" w:cs="Times New Roman"/>
          <w:sz w:val="24"/>
          <w:szCs w:val="24"/>
        </w:rPr>
        <w:t>[7]</w:t>
      </w:r>
      <w:r w:rsidRPr="00DC340E">
        <w:rPr>
          <w:rFonts w:ascii="Times New Roman" w:eastAsia="Calibri" w:hAnsi="Times New Roman" w:cs="Times New Roman"/>
          <w:sz w:val="24"/>
          <w:szCs w:val="24"/>
        </w:rPr>
        <w:fldChar w:fldCharType="end"/>
      </w:r>
      <w:r w:rsidRPr="00DC340E">
        <w:rPr>
          <w:rFonts w:ascii="Times New Roman" w:eastAsia="Calibri" w:hAnsi="Times New Roman" w:cs="Times New Roman"/>
          <w:sz w:val="24"/>
          <w:szCs w:val="24"/>
        </w:rPr>
        <w:t xml:space="preserve">. In </w:t>
      </w:r>
      <w:r w:rsidR="002B670F" w:rsidRPr="00DC340E">
        <w:rPr>
          <w:rFonts w:ascii="Times New Roman" w:eastAsia="Calibri" w:hAnsi="Times New Roman" w:cs="Times New Roman"/>
          <w:sz w:val="24"/>
          <w:szCs w:val="24"/>
        </w:rPr>
        <w:t>S1</w:t>
      </w:r>
      <w:r w:rsidR="00441820" w:rsidRPr="00DC340E">
        <w:rPr>
          <w:rFonts w:ascii="Times New Roman" w:eastAsia="Calibri" w:hAnsi="Times New Roman" w:cs="Times New Roman"/>
          <w:sz w:val="24"/>
          <w:szCs w:val="24"/>
        </w:rPr>
        <w:t xml:space="preserve"> </w:t>
      </w:r>
      <w:r w:rsidRPr="00DC340E">
        <w:rPr>
          <w:rFonts w:ascii="Times New Roman" w:eastAsia="Calibri" w:hAnsi="Times New Roman" w:cs="Times New Roman"/>
          <w:sz w:val="24"/>
          <w:szCs w:val="24"/>
        </w:rPr>
        <w:t xml:space="preserve">Table, Model 1 includes our control variables and the </w:t>
      </w:r>
      <w:r w:rsidR="00441820" w:rsidRPr="00DC340E">
        <w:rPr>
          <w:rFonts w:ascii="Times New Roman" w:eastAsia="Calibri" w:hAnsi="Times New Roman" w:cs="Times New Roman"/>
          <w:sz w:val="24"/>
          <w:szCs w:val="24"/>
        </w:rPr>
        <w:t xml:space="preserve">4-category </w:t>
      </w:r>
      <w:r w:rsidR="008F09DE" w:rsidRPr="00DC340E">
        <w:rPr>
          <w:rFonts w:ascii="Times New Roman" w:eastAsia="Calibri" w:hAnsi="Times New Roman" w:cs="Times New Roman"/>
          <w:sz w:val="24"/>
          <w:szCs w:val="24"/>
        </w:rPr>
        <w:t>g</w:t>
      </w:r>
      <w:r w:rsidR="00DF5825" w:rsidRPr="00DC340E">
        <w:rPr>
          <w:rFonts w:ascii="Times New Roman" w:eastAsia="Calibri" w:hAnsi="Times New Roman" w:cs="Times New Roman"/>
          <w:sz w:val="24"/>
          <w:szCs w:val="24"/>
        </w:rPr>
        <w:t>enetic</w:t>
      </w:r>
      <w:r w:rsidRPr="00DC340E">
        <w:rPr>
          <w:rFonts w:ascii="Times New Roman" w:eastAsia="Calibri" w:hAnsi="Times New Roman" w:cs="Times New Roman"/>
          <w:sz w:val="24"/>
          <w:szCs w:val="24"/>
        </w:rPr>
        <w:t xml:space="preserve"> </w:t>
      </w:r>
      <w:r w:rsidR="008F09DE" w:rsidRPr="00DC340E">
        <w:rPr>
          <w:rFonts w:ascii="Times New Roman" w:eastAsia="Calibri" w:hAnsi="Times New Roman" w:cs="Times New Roman"/>
          <w:sz w:val="24"/>
          <w:szCs w:val="24"/>
        </w:rPr>
        <w:t>k</w:t>
      </w:r>
      <w:r w:rsidRPr="00DC340E">
        <w:rPr>
          <w:rFonts w:ascii="Times New Roman" w:eastAsia="Calibri" w:hAnsi="Times New Roman" w:cs="Times New Roman"/>
          <w:sz w:val="24"/>
          <w:szCs w:val="24"/>
        </w:rPr>
        <w:t xml:space="preserve">nowledge </w:t>
      </w:r>
      <w:r w:rsidR="008F09DE" w:rsidRPr="00DC340E">
        <w:rPr>
          <w:rFonts w:ascii="Times New Roman" w:eastAsia="Calibri" w:hAnsi="Times New Roman" w:cs="Times New Roman"/>
          <w:sz w:val="24"/>
          <w:szCs w:val="24"/>
        </w:rPr>
        <w:t>s</w:t>
      </w:r>
      <w:r w:rsidRPr="00DC340E">
        <w:rPr>
          <w:rFonts w:ascii="Times New Roman" w:eastAsia="Calibri" w:hAnsi="Times New Roman" w:cs="Times New Roman"/>
          <w:sz w:val="24"/>
          <w:szCs w:val="24"/>
        </w:rPr>
        <w:t xml:space="preserve">cale. It shows that people with a greater knowledge of genetics have greater odds of remaining in the study, likely out of interest in its topic. Notably, however, when we run separate models (not shown) with dummy variables, neither people with high </w:t>
      </w:r>
      <w:r w:rsidR="00DF5825" w:rsidRPr="00DC340E">
        <w:rPr>
          <w:rFonts w:ascii="Times New Roman" w:eastAsia="Calibri" w:hAnsi="Times New Roman" w:cs="Times New Roman"/>
          <w:sz w:val="24"/>
          <w:szCs w:val="24"/>
        </w:rPr>
        <w:t>genetic</w:t>
      </w:r>
      <w:r w:rsidRPr="00DC340E">
        <w:rPr>
          <w:rFonts w:ascii="Times New Roman" w:eastAsia="Calibri" w:hAnsi="Times New Roman" w:cs="Times New Roman"/>
          <w:sz w:val="24"/>
          <w:szCs w:val="24"/>
        </w:rPr>
        <w:t xml:space="preserve"> knowledge nor </w:t>
      </w:r>
      <w:r w:rsidR="008F09DE" w:rsidRPr="00DC340E">
        <w:rPr>
          <w:rFonts w:ascii="Times New Roman" w:eastAsia="Calibri" w:hAnsi="Times New Roman" w:cs="Times New Roman"/>
          <w:sz w:val="24"/>
          <w:szCs w:val="24"/>
        </w:rPr>
        <w:t xml:space="preserve">no </w:t>
      </w:r>
      <w:r w:rsidR="00DF5825" w:rsidRPr="00DC340E">
        <w:rPr>
          <w:rFonts w:ascii="Times New Roman" w:eastAsia="Calibri" w:hAnsi="Times New Roman" w:cs="Times New Roman"/>
          <w:sz w:val="24"/>
          <w:szCs w:val="24"/>
        </w:rPr>
        <w:t>genetic</w:t>
      </w:r>
      <w:r w:rsidRPr="00DC340E">
        <w:rPr>
          <w:rFonts w:ascii="Times New Roman" w:eastAsia="Calibri" w:hAnsi="Times New Roman" w:cs="Times New Roman"/>
          <w:sz w:val="24"/>
          <w:szCs w:val="24"/>
        </w:rPr>
        <w:t xml:space="preserve"> knowledge have significantly greater (or lower) odds of remaining in the study. Rather the effect appears in the middle ranges; those </w:t>
      </w:r>
      <w:r w:rsidR="008F09DE" w:rsidRPr="00DC340E">
        <w:rPr>
          <w:rFonts w:ascii="Times New Roman" w:eastAsia="Calibri" w:hAnsi="Times New Roman" w:cs="Times New Roman"/>
          <w:sz w:val="24"/>
          <w:szCs w:val="24"/>
        </w:rPr>
        <w:t>with low genetic knowledge</w:t>
      </w:r>
      <w:r w:rsidRPr="00DC340E">
        <w:rPr>
          <w:rFonts w:ascii="Times New Roman" w:eastAsia="Calibri" w:hAnsi="Times New Roman" w:cs="Times New Roman"/>
          <w:sz w:val="24"/>
          <w:szCs w:val="24"/>
        </w:rPr>
        <w:t xml:space="preserve"> have significantly greater odds of dropping out, and those </w:t>
      </w:r>
      <w:r w:rsidR="008F09DE" w:rsidRPr="00DC340E">
        <w:rPr>
          <w:rFonts w:ascii="Times New Roman" w:eastAsia="Calibri" w:hAnsi="Times New Roman" w:cs="Times New Roman"/>
          <w:sz w:val="24"/>
          <w:szCs w:val="24"/>
        </w:rPr>
        <w:t>with medium genetic knowledge</w:t>
      </w:r>
      <w:r w:rsidRPr="00DC340E">
        <w:rPr>
          <w:rFonts w:ascii="Times New Roman" w:eastAsia="Calibri" w:hAnsi="Times New Roman" w:cs="Times New Roman"/>
          <w:sz w:val="24"/>
          <w:szCs w:val="24"/>
        </w:rPr>
        <w:t xml:space="preserve"> have significantly greater odds of remaining. Model 1 also shows that people age 55 and above have greater odds of completing the study (relative to people age 19-34). Model 2 adds the pre-test Genetic Essentialism Scale</w:t>
      </w:r>
      <w:r w:rsidR="00772338" w:rsidRPr="00DC340E">
        <w:rPr>
          <w:rFonts w:ascii="Times New Roman" w:eastAsia="Calibri" w:hAnsi="Times New Roman" w:cs="Times New Roman"/>
          <w:sz w:val="24"/>
          <w:szCs w:val="24"/>
        </w:rPr>
        <w:t xml:space="preserve"> for Race</w:t>
      </w:r>
      <w:r w:rsidRPr="00DC340E">
        <w:rPr>
          <w:rFonts w:ascii="Times New Roman" w:eastAsia="Calibri" w:hAnsi="Times New Roman" w:cs="Times New Roman"/>
          <w:sz w:val="24"/>
          <w:szCs w:val="24"/>
        </w:rPr>
        <w:t>; respondents’ initial beli</w:t>
      </w:r>
      <w:r w:rsidR="005F1B82" w:rsidRPr="00DC340E">
        <w:rPr>
          <w:rFonts w:ascii="Times New Roman" w:eastAsia="Calibri" w:hAnsi="Times New Roman" w:cs="Times New Roman"/>
          <w:sz w:val="24"/>
          <w:szCs w:val="24"/>
        </w:rPr>
        <w:t>efs in genetic essentialism do</w:t>
      </w:r>
      <w:r w:rsidRPr="00DC340E">
        <w:rPr>
          <w:rFonts w:ascii="Times New Roman" w:eastAsia="Calibri" w:hAnsi="Times New Roman" w:cs="Times New Roman"/>
          <w:sz w:val="24"/>
          <w:szCs w:val="24"/>
        </w:rPr>
        <w:t xml:space="preserve"> not significantly influence their odds of remaining in the study. Model 3 adds assignment to the treatment group and shows that treatment respondents have significantly lower odds of remaining in the study, even with other factors held constant. We expected greater attrition in the treatment group because it involves the extra steps of sending a DNA sample in</w:t>
      </w:r>
      <w:r w:rsidR="00772338" w:rsidRPr="00DC340E">
        <w:rPr>
          <w:rFonts w:ascii="Times New Roman" w:eastAsia="Calibri" w:hAnsi="Times New Roman" w:cs="Times New Roman"/>
          <w:sz w:val="24"/>
          <w:szCs w:val="24"/>
        </w:rPr>
        <w:t xml:space="preserve"> </w:t>
      </w:r>
      <w:r w:rsidRPr="00DC340E">
        <w:rPr>
          <w:rFonts w:ascii="Times New Roman" w:eastAsia="Calibri" w:hAnsi="Times New Roman" w:cs="Times New Roman"/>
          <w:sz w:val="24"/>
          <w:szCs w:val="24"/>
        </w:rPr>
        <w:t xml:space="preserve">to the company, viewing test results online, and taking the additional First Reactions survey. </w:t>
      </w:r>
    </w:p>
    <w:p w14:paraId="02079995" w14:textId="113A52EB" w:rsidR="008A1A74" w:rsidRPr="00DC340E" w:rsidRDefault="008A1A74" w:rsidP="008A1A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40E">
        <w:rPr>
          <w:rFonts w:ascii="Times New Roman" w:eastAsia="Calibri" w:hAnsi="Times New Roman" w:cs="Times New Roman"/>
          <w:sz w:val="24"/>
          <w:szCs w:val="24"/>
        </w:rPr>
        <w:tab/>
        <w:t xml:space="preserve">Greater attrition in the treatment group would be a concern primarily if there were differential attrition between the control and treatment group with regard to the characteristics of who remains in the study, however our analysis shows that there is not. In </w:t>
      </w:r>
      <w:r w:rsidR="002B670F" w:rsidRPr="00DC340E">
        <w:rPr>
          <w:rFonts w:ascii="Times New Roman" w:eastAsia="Calibri" w:hAnsi="Times New Roman" w:cs="Times New Roman"/>
          <w:sz w:val="24"/>
          <w:szCs w:val="24"/>
        </w:rPr>
        <w:t>S2</w:t>
      </w:r>
      <w:r w:rsidR="00E84456" w:rsidRPr="00DC340E">
        <w:rPr>
          <w:rFonts w:ascii="Times New Roman" w:eastAsia="Calibri" w:hAnsi="Times New Roman" w:cs="Times New Roman"/>
          <w:sz w:val="24"/>
          <w:szCs w:val="24"/>
        </w:rPr>
        <w:t xml:space="preserve"> </w:t>
      </w:r>
      <w:r w:rsidRPr="00DC340E">
        <w:rPr>
          <w:rFonts w:ascii="Times New Roman" w:eastAsia="Calibri" w:hAnsi="Times New Roman" w:cs="Times New Roman"/>
          <w:sz w:val="24"/>
          <w:szCs w:val="24"/>
        </w:rPr>
        <w:t xml:space="preserve">Table we report the baseline characteristics of all initial participants, those who are lost to follow-up, and those who </w:t>
      </w:r>
      <w:r w:rsidR="00772338" w:rsidRPr="00DC340E">
        <w:rPr>
          <w:rFonts w:ascii="Times New Roman" w:eastAsia="Calibri" w:hAnsi="Times New Roman" w:cs="Times New Roman"/>
          <w:sz w:val="24"/>
          <w:szCs w:val="24"/>
        </w:rPr>
        <w:t>remain in</w:t>
      </w:r>
      <w:r w:rsidRPr="00DC340E">
        <w:rPr>
          <w:rFonts w:ascii="Times New Roman" w:eastAsia="Calibri" w:hAnsi="Times New Roman" w:cs="Times New Roman"/>
          <w:sz w:val="24"/>
          <w:szCs w:val="24"/>
        </w:rPr>
        <w:t xml:space="preserve"> the study</w:t>
      </w:r>
      <w:r w:rsidR="00772338" w:rsidRPr="00DC340E">
        <w:rPr>
          <w:rFonts w:ascii="Times New Roman" w:eastAsia="Calibri" w:hAnsi="Times New Roman" w:cs="Times New Roman"/>
          <w:sz w:val="24"/>
          <w:szCs w:val="24"/>
        </w:rPr>
        <w:t xml:space="preserve"> to completion</w:t>
      </w:r>
      <w:r w:rsidRPr="00DC340E">
        <w:rPr>
          <w:rFonts w:ascii="Times New Roman" w:eastAsia="Calibri" w:hAnsi="Times New Roman" w:cs="Times New Roman"/>
          <w:sz w:val="24"/>
          <w:szCs w:val="24"/>
        </w:rPr>
        <w:t xml:space="preserve"> </w:t>
      </w:r>
      <w:r w:rsidRPr="00DC340E">
        <w:rPr>
          <w:rFonts w:ascii="Times New Roman" w:eastAsia="Calibri" w:hAnsi="Times New Roman" w:cs="Times New Roman"/>
          <w:sz w:val="24"/>
          <w:szCs w:val="24"/>
        </w:rPr>
        <w:fldChar w:fldCharType="begin"/>
      </w:r>
      <w:r w:rsidR="004329F3" w:rsidRPr="00DC340E">
        <w:rPr>
          <w:rFonts w:ascii="Times New Roman" w:eastAsia="Calibri" w:hAnsi="Times New Roman" w:cs="Times New Roman"/>
          <w:sz w:val="24"/>
          <w:szCs w:val="24"/>
        </w:rPr>
        <w:instrText xml:space="preserve"> ADDIN ZOTERO_ITEM CSL_CITATION {"citationID":"SKS2oS9O","properties":{"formattedCitation":"[5]","plainCitation":"[5]","noteIndex":0},"citationItems":[{"id":4438,"uris":["http://zotero.org/users/1408956/items/EEVQ65Z8"],"uri":["http://zotero.org/users/1408956/items/EEVQ65Z8"],"itemData":{"id":4438,"type":"article-journal","title":"Reporting attrition in randomised controlled trials","container-title":"BMJ : British Medical Journal","page":"969-971","volume":"332","issue":"7547","source":"PubMed Central","abstract":"Loss to follow-up can greatly affect the strength of a trial's findings. But most reports do not give readers enough information for them to be able to understand the potential effects","ISSN":"0959-8138","note":"PMID: 16627519\nPMCID: PMC1444839","journalAbbreviation":"BMJ","author":[{"family":"Dumville","given":"Jo C"},{"family":"Torgerson","given":"David J"},{"family":"Hewitt","given":"Catherine E"}],"issued":{"date-parts":[["2006",4,22]]}}}],"schema":"https://github.com/citation-style-language/schema/raw/master/csl-citation.json"} </w:instrText>
      </w:r>
      <w:r w:rsidRPr="000513C3">
        <w:rPr>
          <w:rFonts w:ascii="Times New Roman" w:eastAsia="Calibri" w:hAnsi="Times New Roman" w:cs="Times New Roman"/>
          <w:sz w:val="24"/>
          <w:szCs w:val="24"/>
        </w:rPr>
        <w:fldChar w:fldCharType="separate"/>
      </w:r>
      <w:r w:rsidR="00ED666C" w:rsidRPr="00DC340E">
        <w:rPr>
          <w:rFonts w:ascii="Times New Roman" w:hAnsi="Times New Roman" w:cs="Times New Roman"/>
          <w:sz w:val="24"/>
          <w:szCs w:val="24"/>
        </w:rPr>
        <w:t>[5]</w:t>
      </w:r>
      <w:r w:rsidRPr="00DC340E">
        <w:rPr>
          <w:rFonts w:ascii="Times New Roman" w:eastAsia="Calibri" w:hAnsi="Times New Roman" w:cs="Times New Roman"/>
          <w:sz w:val="24"/>
          <w:szCs w:val="24"/>
        </w:rPr>
        <w:fldChar w:fldCharType="end"/>
      </w:r>
      <w:r w:rsidRPr="00DC340E">
        <w:rPr>
          <w:rFonts w:ascii="Times New Roman" w:eastAsia="Calibri" w:hAnsi="Times New Roman" w:cs="Times New Roman"/>
          <w:sz w:val="24"/>
          <w:szCs w:val="24"/>
        </w:rPr>
        <w:t>. We analyzed differences between the control and treatment groups in each of these three conditions using independent sample two-tailed t-tests. Among all initial participants, there are no significant differences between control and treatment groups on any of our measures, as would be expected with successful randomization. After agreeing to participate, more people who were age 55 and above and who had greater interactions with non-Whites dropped out of the study in the control group than in the treatment group. Yet these differences in the participants lost to follow up do not create significant imbalances among the remaining participants. None of our measures show statistically significant differences between control and treatment groups among those who complete the study and are the focus of our analysis. Attrition has not affected the reliability of our comparisons between the treatment and control groups.</w:t>
      </w:r>
    </w:p>
    <w:p w14:paraId="6B353E16" w14:textId="749BC1A2" w:rsidR="004E0E2C" w:rsidRPr="00DC340E" w:rsidRDefault="004E0E2C" w:rsidP="008A1A7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00AF3B7" w14:textId="3217EBEA" w:rsidR="004E0E2C" w:rsidRPr="00DC340E" w:rsidRDefault="004D335B" w:rsidP="008A1A74">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DC340E">
        <w:rPr>
          <w:rFonts w:ascii="Times New Roman" w:eastAsia="Calibri" w:hAnsi="Times New Roman" w:cs="Times New Roman"/>
          <w:b/>
          <w:bCs/>
          <w:sz w:val="24"/>
          <w:szCs w:val="24"/>
        </w:rPr>
        <w:t>C</w:t>
      </w:r>
      <w:r w:rsidR="00BC5D03" w:rsidRPr="00DC340E">
        <w:rPr>
          <w:rFonts w:ascii="Times New Roman" w:eastAsia="Calibri" w:hAnsi="Times New Roman" w:cs="Times New Roman"/>
          <w:b/>
          <w:bCs/>
          <w:sz w:val="24"/>
          <w:szCs w:val="24"/>
        </w:rPr>
        <w:t>omparison of Sample to US-Born Non-Hispanic White Population</w:t>
      </w:r>
      <w:r w:rsidRPr="00DC340E">
        <w:rPr>
          <w:rFonts w:ascii="Times New Roman" w:eastAsia="Calibri" w:hAnsi="Times New Roman" w:cs="Times New Roman"/>
          <w:b/>
          <w:bCs/>
          <w:sz w:val="24"/>
          <w:szCs w:val="24"/>
        </w:rPr>
        <w:t xml:space="preserve"> </w:t>
      </w:r>
    </w:p>
    <w:p w14:paraId="1FB8169F" w14:textId="4E1551A0" w:rsidR="004E0E2C" w:rsidRPr="00DC340E" w:rsidRDefault="00E84456" w:rsidP="004E0E2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40E">
        <w:rPr>
          <w:rFonts w:ascii="Times New Roman" w:hAnsi="Times New Roman" w:cs="Times New Roman"/>
          <w:sz w:val="24"/>
          <w:szCs w:val="24"/>
        </w:rPr>
        <w:t>O</w:t>
      </w:r>
      <w:r w:rsidR="00BC5D03" w:rsidRPr="00DC340E">
        <w:rPr>
          <w:rFonts w:ascii="Times New Roman" w:hAnsi="Times New Roman" w:cs="Times New Roman"/>
          <w:sz w:val="24"/>
          <w:szCs w:val="24"/>
        </w:rPr>
        <w:t>ur target population is not all US-born non-Hispanic Whites, but those who were willing to take genetic ancestry tests and had not previously received personalized genetic ancestry information</w:t>
      </w:r>
      <w:r w:rsidRPr="00DC340E">
        <w:rPr>
          <w:rFonts w:ascii="Times New Roman" w:hAnsi="Times New Roman" w:cs="Times New Roman"/>
          <w:sz w:val="24"/>
          <w:szCs w:val="24"/>
        </w:rPr>
        <w:t>.</w:t>
      </w:r>
      <w:r w:rsidR="00BC5D03" w:rsidRPr="00DC340E">
        <w:rPr>
          <w:rFonts w:ascii="Times New Roman" w:eastAsia="Calibri" w:hAnsi="Times New Roman" w:cs="Times New Roman"/>
          <w:sz w:val="24"/>
          <w:szCs w:val="24"/>
        </w:rPr>
        <w:t xml:space="preserve"> </w:t>
      </w:r>
      <w:r w:rsidRPr="00DC340E">
        <w:rPr>
          <w:rFonts w:ascii="Times New Roman" w:eastAsia="Calibri" w:hAnsi="Times New Roman" w:cs="Times New Roman"/>
          <w:sz w:val="24"/>
          <w:szCs w:val="24"/>
        </w:rPr>
        <w:t xml:space="preserve">Yet to assess how they differ, </w:t>
      </w:r>
      <w:r w:rsidR="004E0E2C" w:rsidRPr="00DC340E">
        <w:rPr>
          <w:rFonts w:ascii="Times New Roman" w:eastAsia="Calibri" w:hAnsi="Times New Roman" w:cs="Times New Roman"/>
          <w:sz w:val="24"/>
          <w:szCs w:val="24"/>
        </w:rPr>
        <w:t xml:space="preserve">we compared </w:t>
      </w:r>
      <w:r w:rsidR="00BC5D03" w:rsidRPr="00DC340E">
        <w:rPr>
          <w:rFonts w:ascii="Times New Roman" w:eastAsia="Calibri" w:hAnsi="Times New Roman" w:cs="Times New Roman"/>
          <w:sz w:val="24"/>
          <w:szCs w:val="24"/>
        </w:rPr>
        <w:t xml:space="preserve">the </w:t>
      </w:r>
      <w:r w:rsidR="004E0E2C" w:rsidRPr="00DC340E">
        <w:rPr>
          <w:rFonts w:ascii="Times New Roman" w:eastAsia="Calibri" w:hAnsi="Times New Roman" w:cs="Times New Roman"/>
          <w:sz w:val="24"/>
          <w:szCs w:val="24"/>
        </w:rPr>
        <w:t xml:space="preserve">demographic characteristics of </w:t>
      </w:r>
      <w:r w:rsidR="00BC5D03" w:rsidRPr="00DC340E">
        <w:rPr>
          <w:rFonts w:ascii="Times New Roman" w:eastAsia="Calibri" w:hAnsi="Times New Roman" w:cs="Times New Roman"/>
          <w:sz w:val="24"/>
          <w:szCs w:val="24"/>
        </w:rPr>
        <w:t xml:space="preserve">our sample to that of a representative sample </w:t>
      </w:r>
      <w:r w:rsidR="00195C6C" w:rsidRPr="00DC340E">
        <w:rPr>
          <w:rFonts w:ascii="Times New Roman" w:eastAsia="Calibri" w:hAnsi="Times New Roman" w:cs="Times New Roman"/>
          <w:sz w:val="24"/>
          <w:szCs w:val="24"/>
        </w:rPr>
        <w:t xml:space="preserve">of </w:t>
      </w:r>
      <w:r w:rsidRPr="00DC340E">
        <w:rPr>
          <w:rFonts w:ascii="Times New Roman" w:eastAsia="Calibri" w:hAnsi="Times New Roman" w:cs="Times New Roman"/>
          <w:sz w:val="24"/>
          <w:szCs w:val="24"/>
        </w:rPr>
        <w:t>all US-born non-Hispanic Whites</w:t>
      </w:r>
      <w:r w:rsidR="00BC5D03" w:rsidRPr="00DC340E">
        <w:rPr>
          <w:rFonts w:ascii="Times New Roman" w:eastAsia="Calibri" w:hAnsi="Times New Roman" w:cs="Times New Roman"/>
          <w:sz w:val="24"/>
          <w:szCs w:val="24"/>
        </w:rPr>
        <w:t xml:space="preserve"> </w:t>
      </w:r>
      <w:r w:rsidR="004329F3" w:rsidRPr="00DC340E">
        <w:rPr>
          <w:rFonts w:ascii="Times New Roman" w:eastAsia="Calibri" w:hAnsi="Times New Roman" w:cs="Times New Roman"/>
          <w:sz w:val="24"/>
          <w:szCs w:val="24"/>
        </w:rPr>
        <w:t xml:space="preserve">aged 19 and older </w:t>
      </w:r>
      <w:r w:rsidR="004E0E2C" w:rsidRPr="00DC340E">
        <w:rPr>
          <w:rFonts w:ascii="Times New Roman" w:eastAsia="Calibri" w:hAnsi="Times New Roman" w:cs="Times New Roman"/>
          <w:sz w:val="24"/>
          <w:szCs w:val="24"/>
        </w:rPr>
        <w:t xml:space="preserve">in the American Community Survey (ACS). The ACS is an annual nationwide survey conducted by the </w:t>
      </w:r>
      <w:r w:rsidRPr="00DC340E">
        <w:rPr>
          <w:rFonts w:ascii="Times New Roman" w:eastAsia="Calibri" w:hAnsi="Times New Roman" w:cs="Times New Roman"/>
          <w:sz w:val="24"/>
          <w:szCs w:val="24"/>
        </w:rPr>
        <w:t>U.S.</w:t>
      </w:r>
      <w:r w:rsidR="004E0E2C" w:rsidRPr="00DC340E">
        <w:rPr>
          <w:rFonts w:ascii="Times New Roman" w:eastAsia="Calibri" w:hAnsi="Times New Roman" w:cs="Times New Roman"/>
          <w:sz w:val="24"/>
          <w:szCs w:val="24"/>
        </w:rPr>
        <w:t xml:space="preserve"> Census Bureau that measures demographic, social, and economic attributes of the U.S. population. The ACS sample is a random sample of 3.5 million U.S. households</w:t>
      </w:r>
      <w:r w:rsidR="004329F3" w:rsidRPr="00DC340E">
        <w:rPr>
          <w:rFonts w:ascii="Times New Roman" w:eastAsia="Calibri" w:hAnsi="Times New Roman" w:cs="Times New Roman"/>
          <w:sz w:val="24"/>
          <w:szCs w:val="24"/>
        </w:rPr>
        <w:t xml:space="preserve"> </w:t>
      </w:r>
      <w:r w:rsidR="004329F3" w:rsidRPr="00DC340E">
        <w:rPr>
          <w:rFonts w:ascii="Times New Roman" w:eastAsia="Calibri" w:hAnsi="Times New Roman" w:cs="Times New Roman"/>
          <w:sz w:val="24"/>
          <w:szCs w:val="24"/>
        </w:rPr>
        <w:fldChar w:fldCharType="begin"/>
      </w:r>
      <w:r w:rsidR="004329F3" w:rsidRPr="00DC340E">
        <w:rPr>
          <w:rFonts w:ascii="Times New Roman" w:eastAsia="Calibri" w:hAnsi="Times New Roman" w:cs="Times New Roman"/>
          <w:sz w:val="24"/>
          <w:szCs w:val="24"/>
        </w:rPr>
        <w:instrText xml:space="preserve"> ADDIN ZOTERO_ITEM CSL_CITATION {"citationID":"zYCrEBqa","properties":{"formattedCitation":"[8]","plainCitation":"[8]","noteIndex":0},"citationItems":[{"id":6734,"uris":["http://zotero.org/users/1408956/items/634T6VN4"],"uri":["http://zotero.org/users/1408956/items/634T6VN4"],"itemData":{"id":6734,"type":"webpage","title":"American Community Survey (ACS)","abstract":"The American Community Survey is the premier source for information about America's changing population, housing and workforce.","URL":"https://www.census.gov/programs-surveys/acs","language":"EN-US","author":[{"family":"US Census Bureau","given":""}],"issued":{"date-parts":[["2019"]]},"accessed":{"date-parts":[["2019",11,13]]}}}],"schema":"https://github.com/citation-style-language/schema/raw/master/csl-citation.json"} </w:instrText>
      </w:r>
      <w:r w:rsidR="004329F3" w:rsidRPr="000513C3">
        <w:rPr>
          <w:rFonts w:ascii="Times New Roman" w:eastAsia="Calibri" w:hAnsi="Times New Roman" w:cs="Times New Roman"/>
          <w:sz w:val="24"/>
          <w:szCs w:val="24"/>
        </w:rPr>
        <w:fldChar w:fldCharType="separate"/>
      </w:r>
      <w:r w:rsidR="004329F3" w:rsidRPr="000513C3">
        <w:rPr>
          <w:rFonts w:ascii="Times New Roman" w:hAnsi="Times New Roman" w:cs="Times New Roman"/>
          <w:sz w:val="24"/>
          <w:szCs w:val="24"/>
        </w:rPr>
        <w:t>[8]</w:t>
      </w:r>
      <w:r w:rsidR="004329F3" w:rsidRPr="00DC340E">
        <w:rPr>
          <w:rFonts w:ascii="Times New Roman" w:eastAsia="Calibri" w:hAnsi="Times New Roman" w:cs="Times New Roman"/>
          <w:sz w:val="24"/>
          <w:szCs w:val="24"/>
        </w:rPr>
        <w:fldChar w:fldCharType="end"/>
      </w:r>
      <w:r w:rsidR="004E0E2C" w:rsidRPr="00DC340E">
        <w:rPr>
          <w:rFonts w:ascii="Times New Roman" w:eastAsia="Calibri" w:hAnsi="Times New Roman" w:cs="Times New Roman"/>
          <w:sz w:val="24"/>
          <w:szCs w:val="24"/>
        </w:rPr>
        <w:t xml:space="preserve">. For this analysis, we use the 1-year estimate from 2015, which </w:t>
      </w:r>
      <w:r w:rsidR="004E0E2C" w:rsidRPr="00DC340E">
        <w:rPr>
          <w:rFonts w:ascii="Times New Roman" w:eastAsia="Calibri" w:hAnsi="Times New Roman" w:cs="Times New Roman"/>
          <w:sz w:val="24"/>
          <w:szCs w:val="24"/>
        </w:rPr>
        <w:lastRenderedPageBreak/>
        <w:t xml:space="preserve">was collected in approximately the same year </w:t>
      </w:r>
      <w:r w:rsidR="004329F3" w:rsidRPr="00DC340E">
        <w:rPr>
          <w:rFonts w:ascii="Times New Roman" w:eastAsia="Calibri" w:hAnsi="Times New Roman" w:cs="Times New Roman"/>
          <w:sz w:val="24"/>
          <w:szCs w:val="24"/>
        </w:rPr>
        <w:t>that</w:t>
      </w:r>
      <w:r w:rsidR="004E0E2C" w:rsidRPr="00DC340E">
        <w:rPr>
          <w:rFonts w:ascii="Times New Roman" w:eastAsia="Calibri" w:hAnsi="Times New Roman" w:cs="Times New Roman"/>
          <w:sz w:val="24"/>
          <w:szCs w:val="24"/>
        </w:rPr>
        <w:t xml:space="preserve"> our project was conducted. </w:t>
      </w:r>
    </w:p>
    <w:p w14:paraId="2C776075" w14:textId="2A4C752F" w:rsidR="004329F3" w:rsidRPr="000513C3" w:rsidRDefault="009A0032" w:rsidP="004329F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40E">
        <w:rPr>
          <w:rFonts w:ascii="Times New Roman" w:eastAsia="Calibri" w:hAnsi="Times New Roman" w:cs="Times New Roman"/>
          <w:sz w:val="24"/>
          <w:szCs w:val="24"/>
        </w:rPr>
        <w:tab/>
      </w:r>
      <w:r w:rsidR="004E0E2C" w:rsidRPr="00DC340E">
        <w:rPr>
          <w:rFonts w:ascii="Times New Roman" w:eastAsia="Calibri" w:hAnsi="Times New Roman" w:cs="Times New Roman"/>
          <w:sz w:val="24"/>
          <w:szCs w:val="24"/>
        </w:rPr>
        <w:t xml:space="preserve">Frequencies comparing the ACS sample with our sample are displayed in </w:t>
      </w:r>
      <w:r w:rsidR="002B670F" w:rsidRPr="00DC340E">
        <w:rPr>
          <w:rFonts w:ascii="Times New Roman" w:eastAsia="Calibri" w:hAnsi="Times New Roman" w:cs="Times New Roman"/>
          <w:sz w:val="24"/>
          <w:szCs w:val="24"/>
        </w:rPr>
        <w:t>S3</w:t>
      </w:r>
      <w:r w:rsidR="004329F3" w:rsidRPr="00DC340E">
        <w:rPr>
          <w:rFonts w:ascii="Times New Roman" w:eastAsia="Calibri" w:hAnsi="Times New Roman" w:cs="Times New Roman"/>
          <w:sz w:val="24"/>
          <w:szCs w:val="24"/>
        </w:rPr>
        <w:t xml:space="preserve"> </w:t>
      </w:r>
      <w:r w:rsidR="004E0E2C" w:rsidRPr="00DC340E">
        <w:rPr>
          <w:rFonts w:ascii="Times New Roman" w:eastAsia="Calibri" w:hAnsi="Times New Roman" w:cs="Times New Roman"/>
          <w:sz w:val="24"/>
          <w:szCs w:val="24"/>
        </w:rPr>
        <w:t xml:space="preserve">Table. Compared to the American Community Survey sample, our study sample has a greater proportion of female participants (63.3% </w:t>
      </w:r>
      <w:r w:rsidR="004329F3" w:rsidRPr="00DC340E">
        <w:rPr>
          <w:rFonts w:ascii="Times New Roman" w:eastAsia="Calibri" w:hAnsi="Times New Roman" w:cs="Times New Roman"/>
          <w:sz w:val="24"/>
          <w:szCs w:val="24"/>
        </w:rPr>
        <w:t>vs.</w:t>
      </w:r>
      <w:r w:rsidR="004E0E2C" w:rsidRPr="00DC340E">
        <w:rPr>
          <w:rFonts w:ascii="Times New Roman" w:eastAsia="Calibri" w:hAnsi="Times New Roman" w:cs="Times New Roman"/>
          <w:sz w:val="24"/>
          <w:szCs w:val="24"/>
        </w:rPr>
        <w:t xml:space="preserve"> 51.</w:t>
      </w:r>
      <w:r w:rsidR="00052CC4" w:rsidRPr="00DC340E">
        <w:rPr>
          <w:rFonts w:ascii="Times New Roman" w:eastAsia="Calibri" w:hAnsi="Times New Roman" w:cs="Times New Roman"/>
          <w:sz w:val="24"/>
          <w:szCs w:val="24"/>
        </w:rPr>
        <w:t>2</w:t>
      </w:r>
      <w:r w:rsidR="004E0E2C" w:rsidRPr="00DC340E">
        <w:rPr>
          <w:rFonts w:ascii="Times New Roman" w:eastAsia="Calibri" w:hAnsi="Times New Roman" w:cs="Times New Roman"/>
          <w:sz w:val="24"/>
          <w:szCs w:val="24"/>
        </w:rPr>
        <w:t xml:space="preserve">% of the ACS sample) and a higher overall level of educational attainment (32.4% of our sample has more than college, compared to 11.5% of the ACS sample). To match the ACS sample, our sample would need fewer participants with advanced graduate degrees and a greater proportion of participants with a high school education or less. Our study sample also has a smaller proportion of participants under 34 years of age, however both samples contain </w:t>
      </w:r>
      <w:r w:rsidR="00052CC4" w:rsidRPr="00DC340E">
        <w:rPr>
          <w:rFonts w:ascii="Times New Roman" w:eastAsia="Calibri" w:hAnsi="Times New Roman" w:cs="Times New Roman"/>
          <w:sz w:val="24"/>
          <w:szCs w:val="24"/>
        </w:rPr>
        <w:t>a significant proportion</w:t>
      </w:r>
      <w:r w:rsidR="004E0E2C" w:rsidRPr="00DC340E">
        <w:rPr>
          <w:rFonts w:ascii="Times New Roman" w:eastAsia="Calibri" w:hAnsi="Times New Roman" w:cs="Times New Roman"/>
          <w:sz w:val="24"/>
          <w:szCs w:val="24"/>
        </w:rPr>
        <w:t xml:space="preserve"> of participants aged 55 or older. With regard to region, the current study sample demographics are similar to those of the ACS sample. </w:t>
      </w:r>
      <w:r w:rsidR="004329F3" w:rsidRPr="000513C3">
        <w:rPr>
          <w:rFonts w:ascii="Times New Roman" w:eastAsia="Calibri" w:hAnsi="Times New Roman" w:cs="Times New Roman"/>
          <w:sz w:val="24"/>
          <w:szCs w:val="24"/>
        </w:rPr>
        <w:t>These differences likely reflect what types of people are willing to take genetic ancestry tests, although they may also indicate demographic tendencies in willingness to participate in a research study.</w:t>
      </w:r>
    </w:p>
    <w:p w14:paraId="62E51746" w14:textId="06B9D2EF" w:rsidR="004E0E2C" w:rsidRPr="00DC340E" w:rsidRDefault="004329F3" w:rsidP="008A1A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513C3">
        <w:rPr>
          <w:rFonts w:ascii="Times New Roman" w:eastAsia="Calibri" w:hAnsi="Times New Roman" w:cs="Times New Roman"/>
          <w:sz w:val="24"/>
          <w:szCs w:val="24"/>
        </w:rPr>
        <w:tab/>
        <w:t xml:space="preserve">We also compared the genetic knowledge of our sample to that of a representative sample of non-Hispanic White adults in the Survey </w:t>
      </w:r>
      <w:r w:rsidRPr="000513C3">
        <w:rPr>
          <w:rFonts w:ascii="Times New Roman" w:hAnsi="Times New Roman" w:cs="Times New Roman"/>
          <w:sz w:val="24"/>
          <w:szCs w:val="24"/>
        </w:rPr>
        <w:t>on Genomics Knowledge, Attitudes and Policy Views (GKAP)</w:t>
      </w:r>
      <w:r w:rsidRPr="000513C3">
        <w:rPr>
          <w:rFonts w:ascii="Times New Roman" w:eastAsia="Calibri" w:hAnsi="Times New Roman" w:cs="Times New Roman"/>
          <w:sz w:val="24"/>
          <w:szCs w:val="24"/>
        </w:rPr>
        <w:t xml:space="preserve"> (bottom of </w:t>
      </w:r>
      <w:r w:rsidR="002B670F" w:rsidRPr="00DC340E">
        <w:rPr>
          <w:rFonts w:ascii="Times New Roman" w:eastAsia="Calibri" w:hAnsi="Times New Roman" w:cs="Times New Roman"/>
          <w:sz w:val="24"/>
          <w:szCs w:val="24"/>
        </w:rPr>
        <w:t>S3</w:t>
      </w:r>
      <w:r w:rsidRPr="000513C3">
        <w:rPr>
          <w:rFonts w:ascii="Times New Roman" w:eastAsia="Calibri" w:hAnsi="Times New Roman" w:cs="Times New Roman"/>
          <w:sz w:val="24"/>
          <w:szCs w:val="24"/>
        </w:rPr>
        <w:t xml:space="preserve"> Table). More of our respondents answered the questions that contribute to our genetic knowledge scale correctly than did respondents in the GKAP survey. On the first question, “</w:t>
      </w:r>
      <w:r w:rsidRPr="000513C3">
        <w:rPr>
          <w:rFonts w:ascii="Times New Roman" w:hAnsi="Times New Roman" w:cs="Times New Roman"/>
          <w:sz w:val="24"/>
          <w:szCs w:val="24"/>
        </w:rPr>
        <w:t>Based on what you know, would you say that DNA can be found in every cell in the human body or only in specific organs and cells in the human body?”</w:t>
      </w:r>
      <w:r w:rsidRPr="000513C3">
        <w:rPr>
          <w:rFonts w:ascii="Times New Roman" w:eastAsia="Calibri" w:hAnsi="Times New Roman" w:cs="Times New Roman"/>
          <w:sz w:val="24"/>
          <w:szCs w:val="24"/>
        </w:rPr>
        <w:t xml:space="preserve"> 92.3% of our sample answered correctly compared with 76.7% of the GKAP sample. On the second question, “</w:t>
      </w:r>
      <w:r w:rsidRPr="000513C3">
        <w:rPr>
          <w:rFonts w:ascii="Times New Roman" w:hAnsi="Times New Roman" w:cs="Times New Roman"/>
          <w:sz w:val="24"/>
          <w:szCs w:val="24"/>
        </w:rPr>
        <w:t xml:space="preserve">Based on what you know, would you say that more than half, about half, or less than half of a human being’s genes are identical to those of a mouse?” 34.5% of our sample answered correctly compared with 19.5% of the GKAP sample. We suspect that people who are willing to take genetic ancestry tests </w:t>
      </w:r>
      <w:del w:id="0" w:author="wroth3" w:date="2020-01-02T14:19:00Z">
        <w:r w:rsidRPr="000513C3" w:rsidDel="00326495">
          <w:rPr>
            <w:rFonts w:ascii="Times New Roman" w:hAnsi="Times New Roman" w:cs="Times New Roman"/>
            <w:sz w:val="24"/>
            <w:szCs w:val="24"/>
          </w:rPr>
          <w:delText xml:space="preserve">are </w:delText>
        </w:r>
      </w:del>
      <w:r w:rsidRPr="000513C3">
        <w:rPr>
          <w:rFonts w:ascii="Times New Roman" w:hAnsi="Times New Roman" w:cs="Times New Roman"/>
          <w:sz w:val="24"/>
          <w:szCs w:val="24"/>
        </w:rPr>
        <w:t>have more knowledge of basic genetics than the population in general.</w:t>
      </w:r>
    </w:p>
    <w:p w14:paraId="02A61113" w14:textId="77777777" w:rsidR="008A1A74" w:rsidRPr="00DC340E" w:rsidRDefault="008A1A74" w:rsidP="008A1A74">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1EF1F377" w14:textId="1639FE66" w:rsidR="00C65A47" w:rsidRPr="00DC340E" w:rsidRDefault="00A71A5F" w:rsidP="00A71A5F">
      <w:pPr>
        <w:widowControl w:val="0"/>
        <w:autoSpaceDE w:val="0"/>
        <w:autoSpaceDN w:val="0"/>
        <w:adjustRightInd w:val="0"/>
        <w:spacing w:after="0" w:line="240" w:lineRule="auto"/>
        <w:rPr>
          <w:rFonts w:ascii="Times New Roman" w:eastAsia="Calibri" w:hAnsi="Times New Roman" w:cs="Times New Roman"/>
          <w:b/>
          <w:sz w:val="24"/>
          <w:szCs w:val="24"/>
        </w:rPr>
      </w:pPr>
      <w:r w:rsidRPr="00DC340E">
        <w:rPr>
          <w:rFonts w:ascii="Times New Roman" w:eastAsia="Calibri" w:hAnsi="Times New Roman" w:cs="Times New Roman"/>
          <w:b/>
          <w:sz w:val="24"/>
          <w:szCs w:val="24"/>
        </w:rPr>
        <w:t xml:space="preserve">Dependent Variable: Genetic Essentialism </w:t>
      </w:r>
      <w:r w:rsidR="004111B4" w:rsidRPr="00DC340E">
        <w:rPr>
          <w:rFonts w:ascii="Times New Roman" w:eastAsia="Calibri" w:hAnsi="Times New Roman" w:cs="Times New Roman"/>
          <w:b/>
          <w:sz w:val="24"/>
          <w:szCs w:val="24"/>
        </w:rPr>
        <w:t>Scale f</w:t>
      </w:r>
      <w:r w:rsidRPr="00DC340E">
        <w:rPr>
          <w:rFonts w:ascii="Times New Roman" w:eastAsia="Calibri" w:hAnsi="Times New Roman" w:cs="Times New Roman"/>
          <w:b/>
          <w:sz w:val="24"/>
          <w:szCs w:val="24"/>
        </w:rPr>
        <w:t>or Race (GESR)</w:t>
      </w:r>
    </w:p>
    <w:p w14:paraId="765E38CD" w14:textId="4B1B637E" w:rsidR="00A71A5F" w:rsidRPr="000513C3" w:rsidRDefault="00EB1849" w:rsidP="00930067">
      <w:pPr>
        <w:widowControl w:val="0"/>
        <w:autoSpaceDE w:val="0"/>
        <w:autoSpaceDN w:val="0"/>
        <w:adjustRightInd w:val="0"/>
        <w:spacing w:after="0" w:line="240" w:lineRule="auto"/>
        <w:jc w:val="both"/>
        <w:rPr>
          <w:rFonts w:ascii="Times New Roman" w:hAnsi="Times New Roman" w:cs="Times New Roman"/>
          <w:sz w:val="24"/>
          <w:szCs w:val="24"/>
        </w:rPr>
      </w:pPr>
      <w:r w:rsidRPr="00DC340E">
        <w:rPr>
          <w:rFonts w:ascii="Times New Roman" w:eastAsia="Calibri" w:hAnsi="Times New Roman" w:cs="Times New Roman"/>
          <w:sz w:val="24"/>
          <w:szCs w:val="24"/>
        </w:rPr>
        <w:t>We developed the GESR using exploratory and confirmatory factor</w:t>
      </w:r>
      <w:del w:id="1" w:author="wroth3" w:date="2020-01-02T14:19:00Z">
        <w:r w:rsidRPr="00DC340E" w:rsidDel="00326495">
          <w:rPr>
            <w:rFonts w:ascii="Times New Roman" w:eastAsia="Calibri" w:hAnsi="Times New Roman" w:cs="Times New Roman"/>
            <w:sz w:val="24"/>
            <w:szCs w:val="24"/>
          </w:rPr>
          <w:delText>y</w:delText>
        </w:r>
      </w:del>
      <w:r w:rsidRPr="00DC340E">
        <w:rPr>
          <w:rFonts w:ascii="Times New Roman" w:eastAsia="Calibri" w:hAnsi="Times New Roman" w:cs="Times New Roman"/>
          <w:sz w:val="24"/>
          <w:szCs w:val="24"/>
        </w:rPr>
        <w:t xml:space="preserve"> analysis. </w:t>
      </w:r>
      <w:r w:rsidR="00985071" w:rsidRPr="00DC340E">
        <w:rPr>
          <w:rFonts w:ascii="Times New Roman" w:eastAsia="Calibri" w:hAnsi="Times New Roman" w:cs="Times New Roman"/>
          <w:sz w:val="24"/>
          <w:szCs w:val="24"/>
        </w:rPr>
        <w:t xml:space="preserve">The creation and validation of the </w:t>
      </w:r>
      <w:r w:rsidRPr="00DC340E">
        <w:rPr>
          <w:rFonts w:ascii="Times New Roman" w:eastAsia="Calibri" w:hAnsi="Times New Roman" w:cs="Times New Roman"/>
          <w:sz w:val="24"/>
          <w:szCs w:val="24"/>
        </w:rPr>
        <w:t>scale</w:t>
      </w:r>
      <w:r w:rsidR="00985071" w:rsidRPr="00DC340E">
        <w:rPr>
          <w:rFonts w:ascii="Times New Roman" w:eastAsia="Calibri" w:hAnsi="Times New Roman" w:cs="Times New Roman"/>
          <w:sz w:val="24"/>
          <w:szCs w:val="24"/>
        </w:rPr>
        <w:t xml:space="preserve"> is described in detail elsewhere </w:t>
      </w:r>
      <w:r w:rsidR="00985071" w:rsidRPr="00DC340E">
        <w:rPr>
          <w:rFonts w:ascii="Times New Roman" w:eastAsia="Calibri" w:hAnsi="Times New Roman" w:cs="Times New Roman"/>
          <w:sz w:val="24"/>
          <w:szCs w:val="24"/>
        </w:rPr>
        <w:fldChar w:fldCharType="begin"/>
      </w:r>
      <w:r w:rsidR="000600BE" w:rsidRPr="00DC340E">
        <w:rPr>
          <w:rFonts w:ascii="Times New Roman" w:eastAsia="Calibri" w:hAnsi="Times New Roman" w:cs="Times New Roman"/>
          <w:sz w:val="24"/>
          <w:szCs w:val="24"/>
        </w:rPr>
        <w:instrText xml:space="preserve"> ADDIN ZOTERO_ITEM CSL_CITATION {"citationID":"rFw3OzYt","properties":{"formattedCitation":"[9]","plainCitation":"[9]","noteIndex":0},"citationItems":[{"id":"Hk3FUK00/IrLKHv4F","uris":["http://zotero.org/users/1408956/items/2PGGA2DV"],"uri":["http://zotero.org/users/1408956/items/2PGGA2DV"],"itemData":{"id":5918,"type":"article-journal","title":"(July 2019) Measuring Racial Essentialism in the Genomic Era: The Genetic Essentialism Scale for Race (GESR)","container-title":"Current Psychology","abstract":"Racial essentialism is the belief that races are biologically distinct groups with defining core “essences,” a notion associated with increased social distance and racial bias. While there are different kinds of racial essentialism, understanding and measuring genetic essentialism – the belief that racial groups and their defining core essences are determined by genes – is increasingly important in the wake of the Human Genome Project and the genomic revolution that it spurred. Many have questioned whether such genomic advances will reinforce genetic essentialist beliefs about race, but scholarly research is limited by measures that do not specify the role of genes in these beliefs or distinguish distinct theoretical sub-components. In this paper, we develop and validate the Genetic Essentialism Scale for Race (GESR) using a sequential transformative mixed methods approach. Data for analysis come from an original survey-based study conducted in two waves with a sample of 1,069 White native-born Americans. We employ both exploratory factor analysis and confirmatory analysis to derive and confirm a three-factor model of genetic essentialism (category determinism, core determinism, and polygenism). Due to the high correlation between these factors, we also test for a second-order measurement model with three first-order factors. After conducting additional reliability, validity, and construct validity testing, we propose the GESR— a second-order construct with three first-order dimensions— as a reliable measure of genetic essentialism. The GESR will allow researchers to determine the impact of new genetic developments like race-based medicines and genetic ancestry testing on genetic essentialist beliefs about race.","DOI":"10.1007/s12144-019-00311-z","author":[{"family":"Yaylaci","given":"Sule"},{"family":"Roth","given":"Wendy D."},{"family":"Jaffe","given":"Kaitlyn"}]}}],"schema":"https://github.com/citation-style-language/schema/raw/master/csl-citation.json"} </w:instrText>
      </w:r>
      <w:r w:rsidR="00985071" w:rsidRPr="000513C3">
        <w:rPr>
          <w:rFonts w:ascii="Times New Roman" w:eastAsia="Calibri" w:hAnsi="Times New Roman" w:cs="Times New Roman"/>
          <w:sz w:val="24"/>
          <w:szCs w:val="24"/>
        </w:rPr>
        <w:fldChar w:fldCharType="separate"/>
      </w:r>
      <w:r w:rsidR="004329F3" w:rsidRPr="000513C3">
        <w:rPr>
          <w:rFonts w:ascii="Times New Roman" w:hAnsi="Times New Roman" w:cs="Times New Roman"/>
          <w:sz w:val="24"/>
          <w:szCs w:val="24"/>
        </w:rPr>
        <w:t>[9]</w:t>
      </w:r>
      <w:r w:rsidR="00985071" w:rsidRPr="00DC340E">
        <w:rPr>
          <w:rFonts w:ascii="Times New Roman" w:eastAsia="Calibri" w:hAnsi="Times New Roman" w:cs="Times New Roman"/>
          <w:sz w:val="24"/>
          <w:szCs w:val="24"/>
        </w:rPr>
        <w:fldChar w:fldCharType="end"/>
      </w:r>
      <w:r w:rsidR="00985071" w:rsidRPr="00DC340E">
        <w:rPr>
          <w:rFonts w:ascii="Times New Roman" w:eastAsia="Calibri" w:hAnsi="Times New Roman" w:cs="Times New Roman"/>
          <w:sz w:val="24"/>
          <w:szCs w:val="24"/>
        </w:rPr>
        <w:t>.</w:t>
      </w:r>
      <w:r w:rsidR="00A71A5F" w:rsidRPr="00DC340E">
        <w:rPr>
          <w:rFonts w:ascii="Times New Roman" w:eastAsia="Calibri" w:hAnsi="Times New Roman" w:cs="Times New Roman"/>
          <w:sz w:val="24"/>
          <w:szCs w:val="24"/>
        </w:rPr>
        <w:t>We extracted GESR as a second-order construct using</w:t>
      </w:r>
      <w:r w:rsidR="004111B4" w:rsidRPr="00DC340E">
        <w:rPr>
          <w:rFonts w:ascii="Times New Roman" w:eastAsia="Calibri" w:hAnsi="Times New Roman" w:cs="Times New Roman"/>
          <w:sz w:val="24"/>
          <w:szCs w:val="24"/>
        </w:rPr>
        <w:t xml:space="preserve"> the ‘predict’ command after we ra</w:t>
      </w:r>
      <w:r w:rsidR="00A71A5F" w:rsidRPr="00DC340E">
        <w:rPr>
          <w:rFonts w:ascii="Times New Roman" w:eastAsia="Calibri" w:hAnsi="Times New Roman" w:cs="Times New Roman"/>
          <w:sz w:val="24"/>
          <w:szCs w:val="24"/>
        </w:rPr>
        <w:t>n a structural equation model (command: ‘</w:t>
      </w:r>
      <w:proofErr w:type="spellStart"/>
      <w:r w:rsidR="00A71A5F" w:rsidRPr="00DC340E">
        <w:rPr>
          <w:rFonts w:ascii="Times New Roman" w:eastAsia="Calibri" w:hAnsi="Times New Roman" w:cs="Times New Roman"/>
          <w:sz w:val="24"/>
          <w:szCs w:val="24"/>
        </w:rPr>
        <w:t>sem</w:t>
      </w:r>
      <w:proofErr w:type="spellEnd"/>
      <w:r w:rsidR="00A71A5F" w:rsidRPr="00DC340E">
        <w:rPr>
          <w:rFonts w:ascii="Times New Roman" w:eastAsia="Calibri" w:hAnsi="Times New Roman" w:cs="Times New Roman"/>
          <w:sz w:val="24"/>
          <w:szCs w:val="24"/>
        </w:rPr>
        <w:t>’) in Stata 14</w:t>
      </w:r>
      <w:r w:rsidR="007B4845" w:rsidRPr="00DC340E">
        <w:rPr>
          <w:rFonts w:ascii="Times New Roman" w:eastAsia="Calibri" w:hAnsi="Times New Roman" w:cs="Times New Roman"/>
          <w:sz w:val="24"/>
          <w:szCs w:val="24"/>
        </w:rPr>
        <w:t>.2</w:t>
      </w:r>
      <w:r w:rsidR="00917DC3" w:rsidRPr="00DC340E">
        <w:rPr>
          <w:rFonts w:ascii="Times New Roman" w:eastAsia="Calibri" w:hAnsi="Times New Roman" w:cs="Times New Roman"/>
          <w:sz w:val="24"/>
          <w:szCs w:val="24"/>
        </w:rPr>
        <w:t xml:space="preserve">. We generated the scale on the sample who completed both </w:t>
      </w:r>
      <w:r w:rsidR="00504EE1" w:rsidRPr="00DC340E">
        <w:rPr>
          <w:rFonts w:ascii="Times New Roman" w:eastAsia="Calibri" w:hAnsi="Times New Roman" w:cs="Times New Roman"/>
          <w:sz w:val="24"/>
          <w:szCs w:val="24"/>
        </w:rPr>
        <w:t>the pre-test and post-test</w:t>
      </w:r>
      <w:r w:rsidR="00917DC3" w:rsidRPr="00DC340E">
        <w:rPr>
          <w:rFonts w:ascii="Times New Roman" w:eastAsia="Calibri" w:hAnsi="Times New Roman" w:cs="Times New Roman"/>
          <w:sz w:val="24"/>
          <w:szCs w:val="24"/>
        </w:rPr>
        <w:t xml:space="preserve"> survey</w:t>
      </w:r>
      <w:r w:rsidR="00504EE1" w:rsidRPr="00DC340E">
        <w:rPr>
          <w:rFonts w:ascii="Times New Roman" w:eastAsia="Calibri" w:hAnsi="Times New Roman" w:cs="Times New Roman"/>
          <w:sz w:val="24"/>
          <w:szCs w:val="24"/>
        </w:rPr>
        <w:t>s</w:t>
      </w:r>
      <w:r w:rsidR="00917DC3" w:rsidRPr="00DC340E">
        <w:rPr>
          <w:rFonts w:ascii="Times New Roman" w:eastAsia="Calibri" w:hAnsi="Times New Roman" w:cs="Times New Roman"/>
          <w:sz w:val="24"/>
          <w:szCs w:val="24"/>
        </w:rPr>
        <w:t xml:space="preserve"> to ensure consistency across samples used for </w:t>
      </w:r>
      <w:r w:rsidR="00504EE1" w:rsidRPr="00DC340E">
        <w:rPr>
          <w:rFonts w:ascii="Times New Roman" w:eastAsia="Calibri" w:hAnsi="Times New Roman" w:cs="Times New Roman"/>
          <w:sz w:val="24"/>
          <w:szCs w:val="24"/>
        </w:rPr>
        <w:t>the pre-test and post-test GESR.</w:t>
      </w:r>
      <w:r w:rsidR="00A71A5F" w:rsidRPr="00DC340E">
        <w:rPr>
          <w:rFonts w:ascii="Times New Roman" w:eastAsia="Calibri" w:hAnsi="Times New Roman" w:cs="Times New Roman"/>
          <w:sz w:val="24"/>
          <w:szCs w:val="24"/>
        </w:rPr>
        <w:t xml:space="preserve"> The items used in </w:t>
      </w:r>
      <w:r w:rsidR="004111B4" w:rsidRPr="00DC340E">
        <w:rPr>
          <w:rFonts w:ascii="Times New Roman" w:eastAsia="Calibri" w:hAnsi="Times New Roman" w:cs="Times New Roman"/>
          <w:sz w:val="24"/>
          <w:szCs w:val="24"/>
        </w:rPr>
        <w:t xml:space="preserve">the model are listed in </w:t>
      </w:r>
      <w:r w:rsidR="002B670F" w:rsidRPr="00DC340E">
        <w:rPr>
          <w:rFonts w:ascii="Times New Roman" w:eastAsia="Calibri" w:hAnsi="Times New Roman" w:cs="Times New Roman"/>
          <w:sz w:val="24"/>
          <w:szCs w:val="24"/>
        </w:rPr>
        <w:t>S4</w:t>
      </w:r>
      <w:r w:rsidR="00ED666C" w:rsidRPr="00DC340E">
        <w:rPr>
          <w:rFonts w:ascii="Times New Roman" w:eastAsia="Calibri" w:hAnsi="Times New Roman" w:cs="Times New Roman"/>
          <w:sz w:val="24"/>
          <w:szCs w:val="24"/>
        </w:rPr>
        <w:t xml:space="preserve"> </w:t>
      </w:r>
      <w:r w:rsidR="004111B4" w:rsidRPr="00DC340E">
        <w:rPr>
          <w:rFonts w:ascii="Times New Roman" w:eastAsia="Calibri" w:hAnsi="Times New Roman" w:cs="Times New Roman"/>
          <w:sz w:val="24"/>
          <w:szCs w:val="24"/>
        </w:rPr>
        <w:t>Table</w:t>
      </w:r>
      <w:r w:rsidR="00A71A5F" w:rsidRPr="00DC340E">
        <w:rPr>
          <w:rFonts w:ascii="Times New Roman" w:eastAsia="Calibri" w:hAnsi="Times New Roman" w:cs="Times New Roman"/>
          <w:sz w:val="24"/>
          <w:szCs w:val="24"/>
        </w:rPr>
        <w:t>. The command is as follows:</w:t>
      </w:r>
    </w:p>
    <w:p w14:paraId="629580CD" w14:textId="77777777" w:rsidR="00415C07" w:rsidRPr="00DC340E" w:rsidRDefault="00415C07" w:rsidP="00415C07">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C7B208D" w14:textId="77777777" w:rsidR="00415C07" w:rsidRPr="00E20A48" w:rsidRDefault="00415C07" w:rsidP="00415C07">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E20A48">
        <w:rPr>
          <w:rFonts w:ascii="Times New Roman" w:eastAsia="Calibri" w:hAnsi="Times New Roman" w:cs="Times New Roman"/>
          <w:sz w:val="24"/>
          <w:szCs w:val="24"/>
        </w:rPr>
        <w:t>sem</w:t>
      </w:r>
      <w:proofErr w:type="spellEnd"/>
      <w:r w:rsidRPr="00E20A48">
        <w:rPr>
          <w:rFonts w:ascii="Times New Roman" w:eastAsia="Calibri" w:hAnsi="Times New Roman" w:cs="Times New Roman"/>
          <w:sz w:val="24"/>
          <w:szCs w:val="24"/>
        </w:rPr>
        <w:t xml:space="preserve"> (</w:t>
      </w:r>
      <w:proofErr w:type="spellStart"/>
      <w:r w:rsidRPr="00E20A48">
        <w:rPr>
          <w:rFonts w:ascii="Times New Roman" w:eastAsia="Calibri" w:hAnsi="Times New Roman" w:cs="Times New Roman"/>
          <w:sz w:val="24"/>
          <w:szCs w:val="24"/>
        </w:rPr>
        <w:t>CoreDeterminism</w:t>
      </w:r>
      <w:proofErr w:type="spellEnd"/>
      <w:r w:rsidRPr="00E20A48">
        <w:rPr>
          <w:rFonts w:ascii="Times New Roman" w:eastAsia="Calibri" w:hAnsi="Times New Roman" w:cs="Times New Roman"/>
          <w:sz w:val="24"/>
          <w:szCs w:val="24"/>
        </w:rPr>
        <w:t>-&gt; Athlete Smart Pure) ///</w:t>
      </w:r>
    </w:p>
    <w:p w14:paraId="3A9C8E8D" w14:textId="77777777" w:rsidR="00415C07" w:rsidRPr="00DC340E" w:rsidRDefault="00415C07" w:rsidP="00415C07">
      <w:pPr>
        <w:widowControl w:val="0"/>
        <w:autoSpaceDE w:val="0"/>
        <w:autoSpaceDN w:val="0"/>
        <w:adjustRightInd w:val="0"/>
        <w:spacing w:after="0" w:line="240" w:lineRule="auto"/>
        <w:rPr>
          <w:rFonts w:ascii="Times New Roman" w:eastAsia="Calibri" w:hAnsi="Times New Roman" w:cs="Times New Roman"/>
          <w:sz w:val="24"/>
          <w:szCs w:val="24"/>
        </w:rPr>
      </w:pPr>
      <w:r w:rsidRPr="00DC340E">
        <w:rPr>
          <w:rFonts w:ascii="Times New Roman" w:eastAsia="Calibri" w:hAnsi="Times New Roman" w:cs="Times New Roman"/>
          <w:sz w:val="24"/>
          <w:szCs w:val="24"/>
        </w:rPr>
        <w:t>(</w:t>
      </w:r>
      <w:proofErr w:type="spellStart"/>
      <w:r w:rsidRPr="00DC340E">
        <w:rPr>
          <w:rFonts w:ascii="Times New Roman" w:eastAsia="Calibri" w:hAnsi="Times New Roman" w:cs="Times New Roman"/>
          <w:sz w:val="24"/>
          <w:szCs w:val="24"/>
        </w:rPr>
        <w:t>CategoryDeterminism</w:t>
      </w:r>
      <w:proofErr w:type="spellEnd"/>
      <w:r w:rsidRPr="00DC340E">
        <w:rPr>
          <w:rFonts w:ascii="Times New Roman" w:eastAsia="Calibri" w:hAnsi="Times New Roman" w:cs="Times New Roman"/>
          <w:sz w:val="24"/>
          <w:szCs w:val="24"/>
        </w:rPr>
        <w:t xml:space="preserve"> -&gt; </w:t>
      </w:r>
      <w:proofErr w:type="spellStart"/>
      <w:r w:rsidRPr="00DC340E">
        <w:rPr>
          <w:rFonts w:ascii="Times New Roman" w:eastAsia="Calibri" w:hAnsi="Times New Roman" w:cs="Times New Roman"/>
          <w:sz w:val="24"/>
          <w:szCs w:val="24"/>
        </w:rPr>
        <w:t>Popdivide</w:t>
      </w:r>
      <w:proofErr w:type="spellEnd"/>
      <w:r w:rsidRPr="00DC340E">
        <w:rPr>
          <w:rFonts w:ascii="Times New Roman" w:eastAsia="Calibri" w:hAnsi="Times New Roman" w:cs="Times New Roman"/>
          <w:sz w:val="24"/>
          <w:szCs w:val="24"/>
        </w:rPr>
        <w:t xml:space="preserve"> </w:t>
      </w:r>
      <w:proofErr w:type="spellStart"/>
      <w:r w:rsidRPr="00DC340E">
        <w:rPr>
          <w:rFonts w:ascii="Times New Roman" w:eastAsia="Calibri" w:hAnsi="Times New Roman" w:cs="Times New Roman"/>
          <w:sz w:val="24"/>
          <w:szCs w:val="24"/>
        </w:rPr>
        <w:t>GeneticsTells</w:t>
      </w:r>
      <w:proofErr w:type="spellEnd"/>
      <w:r w:rsidRPr="00DC340E">
        <w:rPr>
          <w:rFonts w:ascii="Times New Roman" w:eastAsia="Calibri" w:hAnsi="Times New Roman" w:cs="Times New Roman"/>
          <w:sz w:val="24"/>
          <w:szCs w:val="24"/>
        </w:rPr>
        <w:t xml:space="preserve"> Classify) ///</w:t>
      </w:r>
    </w:p>
    <w:p w14:paraId="23157C15" w14:textId="77777777" w:rsidR="00415C07" w:rsidRPr="00DC340E" w:rsidRDefault="00415C07" w:rsidP="00415C07">
      <w:pPr>
        <w:widowControl w:val="0"/>
        <w:autoSpaceDE w:val="0"/>
        <w:autoSpaceDN w:val="0"/>
        <w:adjustRightInd w:val="0"/>
        <w:spacing w:after="0" w:line="240" w:lineRule="auto"/>
        <w:rPr>
          <w:rFonts w:ascii="Times New Roman" w:eastAsia="Calibri" w:hAnsi="Times New Roman" w:cs="Times New Roman"/>
          <w:sz w:val="24"/>
          <w:szCs w:val="24"/>
        </w:rPr>
      </w:pPr>
      <w:r w:rsidRPr="00DC340E">
        <w:rPr>
          <w:rFonts w:ascii="Times New Roman" w:eastAsia="Calibri" w:hAnsi="Times New Roman" w:cs="Times New Roman"/>
          <w:sz w:val="24"/>
          <w:szCs w:val="24"/>
        </w:rPr>
        <w:t xml:space="preserve">(Polygenism -&gt; </w:t>
      </w:r>
      <w:proofErr w:type="spellStart"/>
      <w:r w:rsidRPr="00DC340E">
        <w:rPr>
          <w:rFonts w:ascii="Times New Roman" w:eastAsia="Calibri" w:hAnsi="Times New Roman" w:cs="Times New Roman"/>
          <w:sz w:val="24"/>
          <w:szCs w:val="24"/>
        </w:rPr>
        <w:t>RaceInvent</w:t>
      </w:r>
      <w:proofErr w:type="spellEnd"/>
      <w:r w:rsidRPr="00DC340E">
        <w:rPr>
          <w:rFonts w:ascii="Times New Roman" w:eastAsia="Calibri" w:hAnsi="Times New Roman" w:cs="Times New Roman"/>
          <w:sz w:val="24"/>
          <w:szCs w:val="24"/>
        </w:rPr>
        <w:t xml:space="preserve"> </w:t>
      </w:r>
      <w:proofErr w:type="spellStart"/>
      <w:proofErr w:type="gramStart"/>
      <w:r w:rsidRPr="00DC340E">
        <w:rPr>
          <w:rFonts w:ascii="Times New Roman" w:eastAsia="Calibri" w:hAnsi="Times New Roman" w:cs="Times New Roman"/>
          <w:sz w:val="24"/>
          <w:szCs w:val="24"/>
        </w:rPr>
        <w:t>AllAfrican</w:t>
      </w:r>
      <w:proofErr w:type="spellEnd"/>
      <w:r w:rsidRPr="00DC340E">
        <w:rPr>
          <w:rFonts w:ascii="Times New Roman" w:eastAsia="Calibri" w:hAnsi="Times New Roman" w:cs="Times New Roman"/>
          <w:sz w:val="24"/>
          <w:szCs w:val="24"/>
        </w:rPr>
        <w:t xml:space="preserve">  </w:t>
      </w:r>
      <w:proofErr w:type="spellStart"/>
      <w:r w:rsidRPr="00DC340E">
        <w:rPr>
          <w:rFonts w:ascii="Times New Roman" w:eastAsia="Calibri" w:hAnsi="Times New Roman" w:cs="Times New Roman"/>
          <w:sz w:val="24"/>
          <w:szCs w:val="24"/>
        </w:rPr>
        <w:t>Allshare</w:t>
      </w:r>
      <w:proofErr w:type="spellEnd"/>
      <w:proofErr w:type="gramEnd"/>
      <w:r w:rsidRPr="00DC340E">
        <w:rPr>
          <w:rFonts w:ascii="Times New Roman" w:eastAsia="Calibri" w:hAnsi="Times New Roman" w:cs="Times New Roman"/>
          <w:sz w:val="24"/>
          <w:szCs w:val="24"/>
        </w:rPr>
        <w:t>) ///</w:t>
      </w:r>
    </w:p>
    <w:p w14:paraId="0A4608B3" w14:textId="77777777" w:rsidR="00415C07" w:rsidRPr="00DC340E" w:rsidRDefault="00415C07" w:rsidP="00415C07">
      <w:pPr>
        <w:widowControl w:val="0"/>
        <w:autoSpaceDE w:val="0"/>
        <w:autoSpaceDN w:val="0"/>
        <w:adjustRightInd w:val="0"/>
        <w:spacing w:after="0" w:line="240" w:lineRule="auto"/>
        <w:rPr>
          <w:rFonts w:ascii="Times New Roman" w:eastAsia="Calibri" w:hAnsi="Times New Roman" w:cs="Times New Roman"/>
          <w:sz w:val="24"/>
          <w:szCs w:val="24"/>
        </w:rPr>
      </w:pPr>
      <w:r w:rsidRPr="00DC340E">
        <w:rPr>
          <w:rFonts w:ascii="Times New Roman" w:eastAsia="Calibri" w:hAnsi="Times New Roman" w:cs="Times New Roman"/>
          <w:sz w:val="24"/>
          <w:szCs w:val="24"/>
        </w:rPr>
        <w:t xml:space="preserve">(GESR-&gt; </w:t>
      </w:r>
      <w:proofErr w:type="spellStart"/>
      <w:r w:rsidRPr="00DC340E">
        <w:rPr>
          <w:rFonts w:ascii="Times New Roman" w:eastAsia="Calibri" w:hAnsi="Times New Roman" w:cs="Times New Roman"/>
          <w:sz w:val="24"/>
          <w:szCs w:val="24"/>
        </w:rPr>
        <w:t>CoreDeterminism</w:t>
      </w:r>
      <w:proofErr w:type="spellEnd"/>
      <w:r w:rsidRPr="00DC340E">
        <w:rPr>
          <w:rFonts w:ascii="Times New Roman" w:eastAsia="Calibri" w:hAnsi="Times New Roman" w:cs="Times New Roman"/>
          <w:sz w:val="24"/>
          <w:szCs w:val="24"/>
        </w:rPr>
        <w:t xml:space="preserve"> </w:t>
      </w:r>
      <w:proofErr w:type="spellStart"/>
      <w:r w:rsidRPr="00DC340E">
        <w:rPr>
          <w:rFonts w:ascii="Times New Roman" w:eastAsia="Calibri" w:hAnsi="Times New Roman" w:cs="Times New Roman"/>
          <w:sz w:val="24"/>
          <w:szCs w:val="24"/>
        </w:rPr>
        <w:t>CategoryDeterminism</w:t>
      </w:r>
      <w:proofErr w:type="spellEnd"/>
      <w:r w:rsidRPr="00DC340E">
        <w:rPr>
          <w:rFonts w:ascii="Times New Roman" w:eastAsia="Calibri" w:hAnsi="Times New Roman" w:cs="Times New Roman"/>
          <w:sz w:val="24"/>
          <w:szCs w:val="24"/>
        </w:rPr>
        <w:t xml:space="preserve"> Polygenism), ///</w:t>
      </w:r>
    </w:p>
    <w:p w14:paraId="3BC8710D" w14:textId="77777777" w:rsidR="00415C07" w:rsidRPr="00DC340E" w:rsidRDefault="00415C07" w:rsidP="00415C07">
      <w:pPr>
        <w:widowControl w:val="0"/>
        <w:autoSpaceDE w:val="0"/>
        <w:autoSpaceDN w:val="0"/>
        <w:adjustRightInd w:val="0"/>
        <w:spacing w:after="0" w:line="240" w:lineRule="auto"/>
        <w:rPr>
          <w:rFonts w:ascii="Times New Roman" w:eastAsia="Calibri" w:hAnsi="Times New Roman" w:cs="Times New Roman"/>
          <w:sz w:val="24"/>
          <w:szCs w:val="24"/>
        </w:rPr>
      </w:pPr>
      <w:r w:rsidRPr="00DC340E">
        <w:rPr>
          <w:rFonts w:ascii="Times New Roman" w:eastAsia="Calibri" w:hAnsi="Times New Roman" w:cs="Times New Roman"/>
          <w:sz w:val="24"/>
          <w:szCs w:val="24"/>
        </w:rPr>
        <w:t>var (</w:t>
      </w:r>
      <w:proofErr w:type="gramStart"/>
      <w:r w:rsidRPr="00DC340E">
        <w:rPr>
          <w:rFonts w:ascii="Times New Roman" w:eastAsia="Calibri" w:hAnsi="Times New Roman" w:cs="Times New Roman"/>
          <w:sz w:val="24"/>
          <w:szCs w:val="24"/>
        </w:rPr>
        <w:t>e.GeneticEssentialism</w:t>
      </w:r>
      <w:proofErr w:type="gramEnd"/>
      <w:r w:rsidRPr="00DC340E">
        <w:rPr>
          <w:rFonts w:ascii="Times New Roman" w:eastAsia="Calibri" w:hAnsi="Times New Roman" w:cs="Times New Roman"/>
          <w:sz w:val="24"/>
          <w:szCs w:val="24"/>
        </w:rPr>
        <w:t>@1) ///</w:t>
      </w:r>
    </w:p>
    <w:p w14:paraId="13A5D824" w14:textId="77777777" w:rsidR="00415C07" w:rsidRPr="00DC340E" w:rsidRDefault="00415C07" w:rsidP="00415C07">
      <w:pPr>
        <w:widowControl w:val="0"/>
        <w:autoSpaceDE w:val="0"/>
        <w:autoSpaceDN w:val="0"/>
        <w:adjustRightInd w:val="0"/>
        <w:spacing w:after="0" w:line="240" w:lineRule="auto"/>
        <w:rPr>
          <w:rFonts w:ascii="Times New Roman" w:eastAsia="Calibri" w:hAnsi="Times New Roman" w:cs="Times New Roman"/>
          <w:sz w:val="24"/>
          <w:szCs w:val="24"/>
        </w:rPr>
      </w:pPr>
      <w:r w:rsidRPr="00DC340E">
        <w:rPr>
          <w:rFonts w:ascii="Times New Roman" w:eastAsia="Calibri" w:hAnsi="Times New Roman" w:cs="Times New Roman"/>
          <w:sz w:val="24"/>
          <w:szCs w:val="24"/>
        </w:rPr>
        <w:t>latent (</w:t>
      </w:r>
      <w:proofErr w:type="spellStart"/>
      <w:r w:rsidRPr="00DC340E">
        <w:rPr>
          <w:rFonts w:ascii="Times New Roman" w:eastAsia="Calibri" w:hAnsi="Times New Roman" w:cs="Times New Roman"/>
          <w:sz w:val="24"/>
          <w:szCs w:val="24"/>
        </w:rPr>
        <w:t>CoreDeterminism</w:t>
      </w:r>
      <w:proofErr w:type="spellEnd"/>
      <w:r w:rsidRPr="00DC340E">
        <w:rPr>
          <w:rFonts w:ascii="Times New Roman" w:eastAsia="Calibri" w:hAnsi="Times New Roman" w:cs="Times New Roman"/>
          <w:sz w:val="24"/>
          <w:szCs w:val="24"/>
        </w:rPr>
        <w:t xml:space="preserve"> </w:t>
      </w:r>
      <w:proofErr w:type="spellStart"/>
      <w:r w:rsidRPr="00DC340E">
        <w:rPr>
          <w:rFonts w:ascii="Times New Roman" w:eastAsia="Calibri" w:hAnsi="Times New Roman" w:cs="Times New Roman"/>
          <w:sz w:val="24"/>
          <w:szCs w:val="24"/>
        </w:rPr>
        <w:t>CategoryDeterminism</w:t>
      </w:r>
      <w:proofErr w:type="spellEnd"/>
      <w:r w:rsidRPr="00DC340E">
        <w:rPr>
          <w:rFonts w:ascii="Times New Roman" w:eastAsia="Calibri" w:hAnsi="Times New Roman" w:cs="Times New Roman"/>
          <w:sz w:val="24"/>
          <w:szCs w:val="24"/>
        </w:rPr>
        <w:t xml:space="preserve"> Polygenism GESR) ///</w:t>
      </w:r>
    </w:p>
    <w:p w14:paraId="5C619D71" w14:textId="77777777" w:rsidR="00415C07" w:rsidRPr="00DC340E" w:rsidRDefault="00415C07" w:rsidP="00415C07">
      <w:pPr>
        <w:widowControl w:val="0"/>
        <w:autoSpaceDE w:val="0"/>
        <w:autoSpaceDN w:val="0"/>
        <w:adjustRightInd w:val="0"/>
        <w:spacing w:after="0" w:line="240" w:lineRule="auto"/>
        <w:rPr>
          <w:rFonts w:ascii="Times New Roman" w:eastAsia="Calibri" w:hAnsi="Times New Roman" w:cs="Times New Roman"/>
          <w:sz w:val="24"/>
          <w:szCs w:val="24"/>
        </w:rPr>
      </w:pPr>
      <w:r w:rsidRPr="00DC340E">
        <w:rPr>
          <w:rFonts w:ascii="Times New Roman" w:eastAsia="Calibri" w:hAnsi="Times New Roman" w:cs="Times New Roman"/>
          <w:sz w:val="24"/>
          <w:szCs w:val="24"/>
        </w:rPr>
        <w:t xml:space="preserve">standardized </w:t>
      </w:r>
      <w:proofErr w:type="spellStart"/>
      <w:r w:rsidRPr="00DC340E">
        <w:rPr>
          <w:rFonts w:ascii="Times New Roman" w:eastAsia="Calibri" w:hAnsi="Times New Roman" w:cs="Times New Roman"/>
          <w:sz w:val="24"/>
          <w:szCs w:val="24"/>
        </w:rPr>
        <w:t>nocapslatent</w:t>
      </w:r>
      <w:proofErr w:type="spellEnd"/>
      <w:r w:rsidRPr="00DC340E">
        <w:rPr>
          <w:rFonts w:ascii="Times New Roman" w:eastAsia="Calibri" w:hAnsi="Times New Roman" w:cs="Times New Roman"/>
          <w:sz w:val="24"/>
          <w:szCs w:val="24"/>
        </w:rPr>
        <w:t xml:space="preserve">  </w:t>
      </w:r>
    </w:p>
    <w:p w14:paraId="27208708" w14:textId="77777777" w:rsidR="00A71A5F" w:rsidRPr="00DC340E" w:rsidRDefault="00A71A5F" w:rsidP="00A71A5F">
      <w:pPr>
        <w:widowControl w:val="0"/>
        <w:autoSpaceDE w:val="0"/>
        <w:autoSpaceDN w:val="0"/>
        <w:adjustRightInd w:val="0"/>
        <w:spacing w:after="0" w:line="240" w:lineRule="auto"/>
        <w:rPr>
          <w:rFonts w:ascii="Times New Roman" w:eastAsia="Calibri" w:hAnsi="Times New Roman" w:cs="Times New Roman"/>
          <w:sz w:val="24"/>
          <w:szCs w:val="24"/>
        </w:rPr>
      </w:pPr>
    </w:p>
    <w:p w14:paraId="52CFADB0" w14:textId="1EB67E96" w:rsidR="004111B4" w:rsidRPr="00DC340E" w:rsidRDefault="004111B4" w:rsidP="009300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40E">
        <w:rPr>
          <w:rFonts w:ascii="Times New Roman" w:eastAsia="Calibri" w:hAnsi="Times New Roman" w:cs="Times New Roman"/>
          <w:sz w:val="24"/>
          <w:szCs w:val="24"/>
        </w:rPr>
        <w:t>We also ra</w:t>
      </w:r>
      <w:r w:rsidR="00A176FE" w:rsidRPr="00DC340E">
        <w:rPr>
          <w:rFonts w:ascii="Times New Roman" w:eastAsia="Calibri" w:hAnsi="Times New Roman" w:cs="Times New Roman"/>
          <w:sz w:val="24"/>
          <w:szCs w:val="24"/>
        </w:rPr>
        <w:t>n the same model with ‘</w:t>
      </w:r>
      <w:proofErr w:type="spellStart"/>
      <w:r w:rsidR="00A176FE" w:rsidRPr="00DC340E">
        <w:rPr>
          <w:rFonts w:ascii="Times New Roman" w:eastAsia="Calibri" w:hAnsi="Times New Roman" w:cs="Times New Roman"/>
          <w:sz w:val="24"/>
          <w:szCs w:val="24"/>
        </w:rPr>
        <w:t>gsem</w:t>
      </w:r>
      <w:proofErr w:type="spellEnd"/>
      <w:r w:rsidR="00A176FE" w:rsidRPr="00DC340E">
        <w:rPr>
          <w:rFonts w:ascii="Times New Roman" w:eastAsia="Calibri" w:hAnsi="Times New Roman" w:cs="Times New Roman"/>
          <w:sz w:val="24"/>
          <w:szCs w:val="24"/>
        </w:rPr>
        <w:t>’ command, which is meant for generalized structural eq</w:t>
      </w:r>
      <w:r w:rsidR="00985071" w:rsidRPr="00DC340E">
        <w:rPr>
          <w:rFonts w:ascii="Times New Roman" w:eastAsia="Calibri" w:hAnsi="Times New Roman" w:cs="Times New Roman"/>
          <w:sz w:val="24"/>
          <w:szCs w:val="24"/>
        </w:rPr>
        <w:t>uation models; the results we</w:t>
      </w:r>
      <w:r w:rsidR="00A176FE" w:rsidRPr="00DC340E">
        <w:rPr>
          <w:rFonts w:ascii="Times New Roman" w:eastAsia="Calibri" w:hAnsi="Times New Roman" w:cs="Times New Roman"/>
          <w:sz w:val="24"/>
          <w:szCs w:val="24"/>
        </w:rPr>
        <w:t xml:space="preserve">re the same and </w:t>
      </w:r>
      <w:r w:rsidR="00985071" w:rsidRPr="00DC340E">
        <w:rPr>
          <w:rFonts w:ascii="Times New Roman" w:eastAsia="Calibri" w:hAnsi="Times New Roman" w:cs="Times New Roman"/>
          <w:sz w:val="24"/>
          <w:szCs w:val="24"/>
        </w:rPr>
        <w:t xml:space="preserve">are </w:t>
      </w:r>
      <w:r w:rsidR="00A176FE" w:rsidRPr="00DC340E">
        <w:rPr>
          <w:rFonts w:ascii="Times New Roman" w:eastAsia="Calibri" w:hAnsi="Times New Roman" w:cs="Times New Roman"/>
          <w:sz w:val="24"/>
          <w:szCs w:val="24"/>
        </w:rPr>
        <w:t>available upon request.</w:t>
      </w:r>
      <w:r w:rsidRPr="00DC340E">
        <w:rPr>
          <w:rFonts w:ascii="Times New Roman" w:eastAsia="Calibri" w:hAnsi="Times New Roman" w:cs="Times New Roman"/>
          <w:sz w:val="24"/>
          <w:szCs w:val="24"/>
        </w:rPr>
        <w:t xml:space="preserve"> </w:t>
      </w:r>
    </w:p>
    <w:p w14:paraId="7080C91E" w14:textId="77777777" w:rsidR="00114BAA" w:rsidRPr="00DC340E" w:rsidRDefault="00114BAA" w:rsidP="00930067">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8C2BBBD" w14:textId="3A759F03" w:rsidR="00917DC3" w:rsidRPr="00DC340E" w:rsidRDefault="00917DC3" w:rsidP="00114BA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40E">
        <w:rPr>
          <w:rFonts w:ascii="Times New Roman" w:eastAsia="Calibri" w:hAnsi="Times New Roman" w:cs="Times New Roman"/>
          <w:sz w:val="24"/>
          <w:szCs w:val="24"/>
        </w:rPr>
        <w:lastRenderedPageBreak/>
        <w:t>We used mixed-models in our experimental analysis, which requires</w:t>
      </w:r>
      <w:r w:rsidR="00114BAA" w:rsidRPr="00DC340E">
        <w:rPr>
          <w:rFonts w:ascii="Times New Roman" w:eastAsia="Calibri" w:hAnsi="Times New Roman" w:cs="Times New Roman"/>
          <w:sz w:val="24"/>
          <w:szCs w:val="24"/>
        </w:rPr>
        <w:t xml:space="preserve"> a</w:t>
      </w:r>
      <w:r w:rsidRPr="00DC340E">
        <w:rPr>
          <w:rFonts w:ascii="Times New Roman" w:eastAsia="Calibri" w:hAnsi="Times New Roman" w:cs="Times New Roman"/>
          <w:sz w:val="24"/>
          <w:szCs w:val="24"/>
        </w:rPr>
        <w:t xml:space="preserve"> long-sh</w:t>
      </w:r>
      <w:r w:rsidR="00114BAA" w:rsidRPr="00DC340E">
        <w:rPr>
          <w:rFonts w:ascii="Times New Roman" w:eastAsia="Calibri" w:hAnsi="Times New Roman" w:cs="Times New Roman"/>
          <w:sz w:val="24"/>
          <w:szCs w:val="24"/>
        </w:rPr>
        <w:t>aped dataset. After we reshaped</w:t>
      </w:r>
      <w:r w:rsidRPr="00DC340E">
        <w:rPr>
          <w:rFonts w:ascii="Times New Roman" w:eastAsia="Calibri" w:hAnsi="Times New Roman" w:cs="Times New Roman"/>
          <w:sz w:val="24"/>
          <w:szCs w:val="24"/>
        </w:rPr>
        <w:t xml:space="preserve"> the dataset from wide to long, we rescaled the GESR to r</w:t>
      </w:r>
      <w:ins w:id="2" w:author="wroth3" w:date="2020-01-02T14:21:00Z">
        <w:r w:rsidR="00326495">
          <w:rPr>
            <w:rFonts w:ascii="Times New Roman" w:eastAsia="Calibri" w:hAnsi="Times New Roman" w:cs="Times New Roman"/>
            <w:sz w:val="24"/>
            <w:szCs w:val="24"/>
          </w:rPr>
          <w:t>ange</w:t>
        </w:r>
      </w:ins>
      <w:del w:id="3" w:author="wroth3" w:date="2020-01-02T14:21:00Z">
        <w:r w:rsidRPr="00DC340E" w:rsidDel="00326495">
          <w:rPr>
            <w:rFonts w:ascii="Times New Roman" w:eastAsia="Calibri" w:hAnsi="Times New Roman" w:cs="Times New Roman"/>
            <w:sz w:val="24"/>
            <w:szCs w:val="24"/>
          </w:rPr>
          <w:delText>un</w:delText>
        </w:r>
      </w:del>
      <w:r w:rsidRPr="00DC340E">
        <w:rPr>
          <w:rFonts w:ascii="Times New Roman" w:eastAsia="Calibri" w:hAnsi="Times New Roman" w:cs="Times New Roman"/>
          <w:sz w:val="24"/>
          <w:szCs w:val="24"/>
        </w:rPr>
        <w:t xml:space="preserve"> from 0 to 1. </w:t>
      </w:r>
    </w:p>
    <w:p w14:paraId="25F71369" w14:textId="77777777" w:rsidR="00A71A5F" w:rsidRPr="00DC340E" w:rsidRDefault="00A71A5F" w:rsidP="00A71A5F">
      <w:pPr>
        <w:widowControl w:val="0"/>
        <w:autoSpaceDE w:val="0"/>
        <w:autoSpaceDN w:val="0"/>
        <w:adjustRightInd w:val="0"/>
        <w:spacing w:after="0" w:line="240" w:lineRule="auto"/>
        <w:rPr>
          <w:rFonts w:ascii="Times New Roman" w:eastAsia="Calibri" w:hAnsi="Times New Roman" w:cs="Times New Roman"/>
          <w:b/>
          <w:sz w:val="24"/>
          <w:szCs w:val="24"/>
        </w:rPr>
      </w:pPr>
    </w:p>
    <w:p w14:paraId="2C6B65FC" w14:textId="5FB39ECE" w:rsidR="00961893" w:rsidRPr="00DC340E" w:rsidRDefault="00647E77" w:rsidP="00930067">
      <w:pPr>
        <w:spacing w:after="0" w:line="240" w:lineRule="auto"/>
        <w:rPr>
          <w:rFonts w:ascii="Times New Roman" w:hAnsi="Times New Roman" w:cs="Times New Roman"/>
          <w:b/>
          <w:sz w:val="24"/>
          <w:szCs w:val="24"/>
        </w:rPr>
      </w:pPr>
      <w:r w:rsidRPr="00DC340E">
        <w:rPr>
          <w:rFonts w:ascii="Times New Roman" w:hAnsi="Times New Roman" w:cs="Times New Roman"/>
          <w:b/>
          <w:sz w:val="24"/>
          <w:szCs w:val="24"/>
        </w:rPr>
        <w:t>Genetic</w:t>
      </w:r>
      <w:r w:rsidR="00A71A5F" w:rsidRPr="00DC340E">
        <w:rPr>
          <w:rFonts w:ascii="Times New Roman" w:hAnsi="Times New Roman" w:cs="Times New Roman"/>
          <w:b/>
          <w:sz w:val="24"/>
          <w:szCs w:val="24"/>
        </w:rPr>
        <w:t xml:space="preserve"> Knowledge Variable</w:t>
      </w:r>
      <w:r w:rsidR="00504EE1" w:rsidRPr="00DC340E">
        <w:rPr>
          <w:rFonts w:ascii="Times New Roman" w:hAnsi="Times New Roman" w:cs="Times New Roman"/>
          <w:b/>
          <w:sz w:val="24"/>
          <w:szCs w:val="24"/>
        </w:rPr>
        <w:t>s</w:t>
      </w:r>
    </w:p>
    <w:p w14:paraId="051D38BA" w14:textId="53212E04" w:rsidR="00961893" w:rsidRPr="00DC340E" w:rsidRDefault="00647E77" w:rsidP="00930067">
      <w:pPr>
        <w:widowControl w:val="0"/>
        <w:autoSpaceDE w:val="0"/>
        <w:autoSpaceDN w:val="0"/>
        <w:adjustRightInd w:val="0"/>
        <w:spacing w:after="0" w:line="240" w:lineRule="auto"/>
        <w:jc w:val="both"/>
        <w:rPr>
          <w:rFonts w:ascii="Times New Roman" w:hAnsi="Times New Roman" w:cs="Times New Roman"/>
          <w:sz w:val="24"/>
          <w:szCs w:val="24"/>
        </w:rPr>
      </w:pPr>
      <w:r w:rsidRPr="00DC340E">
        <w:rPr>
          <w:rFonts w:ascii="Times New Roman" w:hAnsi="Times New Roman" w:cs="Times New Roman"/>
          <w:sz w:val="24"/>
          <w:szCs w:val="24"/>
        </w:rPr>
        <w:t>The survey had three questions to measure factual genetic knowledge</w:t>
      </w:r>
      <w:r w:rsidR="00A14808" w:rsidRPr="00DC340E">
        <w:rPr>
          <w:rFonts w:ascii="Times New Roman" w:hAnsi="Times New Roman" w:cs="Times New Roman"/>
          <w:sz w:val="24"/>
          <w:szCs w:val="24"/>
        </w:rPr>
        <w:t>, taken from the Survey on Genomics Knowledge, Attitudes and Policy Views</w:t>
      </w:r>
      <w:r w:rsidR="0072314F" w:rsidRPr="00DC340E">
        <w:rPr>
          <w:rFonts w:ascii="Times New Roman" w:hAnsi="Times New Roman" w:cs="Times New Roman"/>
          <w:sz w:val="24"/>
          <w:szCs w:val="24"/>
        </w:rPr>
        <w:t xml:space="preserve"> </w:t>
      </w:r>
      <w:r w:rsidR="0072314F" w:rsidRPr="00DC340E">
        <w:rPr>
          <w:rFonts w:ascii="Times New Roman" w:hAnsi="Times New Roman" w:cs="Times New Roman"/>
          <w:sz w:val="24"/>
          <w:szCs w:val="24"/>
        </w:rPr>
        <w:fldChar w:fldCharType="begin"/>
      </w:r>
      <w:r w:rsidR="004329F3" w:rsidRPr="00DC340E">
        <w:rPr>
          <w:rFonts w:ascii="Times New Roman" w:hAnsi="Times New Roman" w:cs="Times New Roman"/>
          <w:sz w:val="24"/>
          <w:szCs w:val="24"/>
        </w:rPr>
        <w:instrText xml:space="preserve"> ADDIN ZOTERO_ITEM CSL_CITATION {"citationID":"atsfD9eb","properties":{"formattedCitation":"[10]","plainCitation":"[10]","noteIndex":0},"citationItems":[{"id":2348,"uris":["http://zotero.org/users/1408956/items/U3JCEIQE"],"uri":["http://zotero.org/users/1408956/items/U3JCEIQE"],"itemData":{"id":2348,"type":"article-journal","title":"Genetic Determinism, Technology Optimism, and Race Views of the American Public","container-title":"The ANNALS of the American Academy of Political and Social Science","page":"160-180","volume":"661","issue":"1","source":"ann.sagepub.com","abstract":"We begin with a typology of Americans’ understanding of the links between genetic inheritance and racial or ethnic groups. The typology has two dimensions: one running from genetic determinism to social construction, and the other from technology optimism to technology pessimism. Construing each dimension as a dichotomy enables four distinct political perspectives on the possibilities for reducing racial inequality in the United States through genomics. We then use a new public opinion survey to analyze Americans’ use of the typology. Survey respondents who perceive that some phenotypes are more prevalent in one group than another due to genetic factors are disproportionately technology optimists. Republicans and Democrats are equally likely to hold that set of views, as are self-identified blacks, whites, and Latinos. The article discusses the findings and speculates about alternative interpretations of the fact that partisanship and group identity do not differentiate Americans in their views of the links between genetic inheritance and racial inequality.","DOI":"10.1177/0002716215587875","ISSN":"0002-7162, 1552-3349","journalAbbreviation":"The ANNALS of the American Academy of Political and Social Science","language":"en","author":[{"family":"Hochschild","given":"Jennifer"},{"family":"Sen","given":"Maya"}],"issued":{"date-parts":[["2015",9,1]]}}}],"schema":"https://github.com/citation-style-language/schema/raw/master/csl-citation.json"} </w:instrText>
      </w:r>
      <w:r w:rsidR="0072314F" w:rsidRPr="000513C3">
        <w:rPr>
          <w:rFonts w:ascii="Times New Roman" w:hAnsi="Times New Roman" w:cs="Times New Roman"/>
          <w:sz w:val="24"/>
          <w:szCs w:val="24"/>
        </w:rPr>
        <w:fldChar w:fldCharType="separate"/>
      </w:r>
      <w:r w:rsidR="004329F3" w:rsidRPr="000513C3">
        <w:rPr>
          <w:rFonts w:ascii="Times New Roman" w:hAnsi="Times New Roman" w:cs="Times New Roman"/>
          <w:sz w:val="24"/>
          <w:szCs w:val="24"/>
        </w:rPr>
        <w:t>[10]</w:t>
      </w:r>
      <w:r w:rsidR="0072314F" w:rsidRPr="00DC340E">
        <w:rPr>
          <w:rFonts w:ascii="Times New Roman" w:hAnsi="Times New Roman" w:cs="Times New Roman"/>
          <w:sz w:val="24"/>
          <w:szCs w:val="24"/>
        </w:rPr>
        <w:fldChar w:fldCharType="end"/>
      </w:r>
      <w:r w:rsidRPr="00DC340E">
        <w:rPr>
          <w:rFonts w:ascii="Times New Roman" w:hAnsi="Times New Roman" w:cs="Times New Roman"/>
          <w:sz w:val="24"/>
          <w:szCs w:val="24"/>
        </w:rPr>
        <w:t xml:space="preserve">. </w:t>
      </w:r>
      <w:r w:rsidR="00A176FE" w:rsidRPr="00DC340E">
        <w:rPr>
          <w:rFonts w:ascii="Times New Roman" w:hAnsi="Times New Roman" w:cs="Times New Roman"/>
          <w:sz w:val="24"/>
          <w:szCs w:val="24"/>
        </w:rPr>
        <w:t xml:space="preserve">One of these questions </w:t>
      </w:r>
      <w:r w:rsidRPr="00DC340E">
        <w:rPr>
          <w:rFonts w:ascii="Times New Roman" w:hAnsi="Times New Roman" w:cs="Times New Roman"/>
          <w:sz w:val="24"/>
          <w:szCs w:val="24"/>
        </w:rPr>
        <w:t>ha</w:t>
      </w:r>
      <w:r w:rsidR="00A176FE" w:rsidRPr="00DC340E">
        <w:rPr>
          <w:rFonts w:ascii="Times New Roman" w:hAnsi="Times New Roman" w:cs="Times New Roman"/>
          <w:sz w:val="24"/>
          <w:szCs w:val="24"/>
        </w:rPr>
        <w:t xml:space="preserve">d close resemblance with </w:t>
      </w:r>
      <w:r w:rsidR="009F142A" w:rsidRPr="00DC340E">
        <w:rPr>
          <w:rFonts w:ascii="Times New Roman" w:hAnsi="Times New Roman" w:cs="Times New Roman"/>
          <w:sz w:val="24"/>
          <w:szCs w:val="24"/>
        </w:rPr>
        <w:t>the items that made up the GESR:</w:t>
      </w:r>
      <w:r w:rsidR="009F142A" w:rsidRPr="00DC340E">
        <w:rPr>
          <w:rFonts w:ascii="Times New Roman" w:eastAsiaTheme="minorEastAsia" w:hAnsi="Times New Roman" w:cs="Times New Roman"/>
          <w:sz w:val="24"/>
          <w:szCs w:val="24"/>
          <w:lang w:eastAsia="ja-JP"/>
        </w:rPr>
        <w:t xml:space="preserve"> (3) Based on what you know, would you say that more than half, about half, or less than half of a white person’s genes are identical to those of a black person? (67.8% correctly answered “more than half”).</w:t>
      </w:r>
      <w:r w:rsidRPr="00DC340E">
        <w:rPr>
          <w:rFonts w:ascii="Times New Roman" w:hAnsi="Times New Roman" w:cs="Times New Roman"/>
          <w:sz w:val="24"/>
          <w:szCs w:val="24"/>
        </w:rPr>
        <w:t xml:space="preserve"> </w:t>
      </w:r>
      <w:r w:rsidR="00A176FE" w:rsidRPr="00DC340E">
        <w:rPr>
          <w:rFonts w:ascii="Times New Roman" w:hAnsi="Times New Roman" w:cs="Times New Roman"/>
          <w:sz w:val="24"/>
          <w:szCs w:val="24"/>
        </w:rPr>
        <w:t xml:space="preserve">Because this question can be a measure of belief in </w:t>
      </w:r>
      <w:r w:rsidR="00D22734" w:rsidRPr="00DC340E">
        <w:rPr>
          <w:rFonts w:ascii="Times New Roman" w:hAnsi="Times New Roman" w:cs="Times New Roman"/>
          <w:sz w:val="24"/>
          <w:szCs w:val="24"/>
        </w:rPr>
        <w:t xml:space="preserve">genetic essentialism, specifically the sub-dimension we </w:t>
      </w:r>
      <w:r w:rsidR="00504EE1" w:rsidRPr="00DC340E">
        <w:rPr>
          <w:rFonts w:ascii="Times New Roman" w:hAnsi="Times New Roman" w:cs="Times New Roman"/>
          <w:sz w:val="24"/>
          <w:szCs w:val="24"/>
        </w:rPr>
        <w:t xml:space="preserve">have elsewhere </w:t>
      </w:r>
      <w:r w:rsidR="00D22734" w:rsidRPr="00DC340E">
        <w:rPr>
          <w:rFonts w:ascii="Times New Roman" w:hAnsi="Times New Roman" w:cs="Times New Roman"/>
          <w:sz w:val="24"/>
          <w:szCs w:val="24"/>
        </w:rPr>
        <w:t>call</w:t>
      </w:r>
      <w:r w:rsidR="00504EE1" w:rsidRPr="00DC340E">
        <w:rPr>
          <w:rFonts w:ascii="Times New Roman" w:hAnsi="Times New Roman" w:cs="Times New Roman"/>
          <w:sz w:val="24"/>
          <w:szCs w:val="24"/>
        </w:rPr>
        <w:t>ed</w:t>
      </w:r>
      <w:r w:rsidR="00D22734" w:rsidRPr="00DC340E">
        <w:rPr>
          <w:rFonts w:ascii="Times New Roman" w:hAnsi="Times New Roman" w:cs="Times New Roman"/>
          <w:sz w:val="24"/>
          <w:szCs w:val="24"/>
        </w:rPr>
        <w:t xml:space="preserve"> “category determinism”</w:t>
      </w:r>
      <w:r w:rsidR="00504EE1" w:rsidRPr="00DC340E">
        <w:rPr>
          <w:rFonts w:ascii="Times New Roman" w:hAnsi="Times New Roman" w:cs="Times New Roman"/>
          <w:sz w:val="24"/>
          <w:szCs w:val="24"/>
        </w:rPr>
        <w:t xml:space="preserve"> </w:t>
      </w:r>
      <w:r w:rsidR="00504EE1" w:rsidRPr="00DC340E">
        <w:rPr>
          <w:rFonts w:ascii="Times New Roman" w:hAnsi="Times New Roman" w:cs="Times New Roman"/>
          <w:sz w:val="24"/>
          <w:szCs w:val="24"/>
        </w:rPr>
        <w:fldChar w:fldCharType="begin"/>
      </w:r>
      <w:r w:rsidR="00504EE1" w:rsidRPr="00DC340E">
        <w:rPr>
          <w:rFonts w:ascii="Times New Roman" w:hAnsi="Times New Roman" w:cs="Times New Roman"/>
          <w:sz w:val="24"/>
          <w:szCs w:val="24"/>
        </w:rPr>
        <w:instrText xml:space="preserve"> ADDIN ZOTERO_ITEM CSL_CITATION {"citationID":"ZxCk88hs","properties":{"formattedCitation":"[11]","plainCitation":"[11]","noteIndex":0},"citationItems":[{"id":6635,"uris":["http://zotero.org/users/1408956/items/DXFE2H5F"],"uri":["http://zotero.org/users/1408956/items/DXFE2H5F"],"itemData":{"id":6635,"type":"article-journal","title":"Measuring racial essentialism in the genomic era: The genetic essentialism scale for race (GESR)","container-title":"Current Psychology","source":"Springer Link","abstract":"Racial essentialism is the belief that races are biologically distinct groups with defining core “essences,” a notion associated with increased social distance and racial bias. While there are different kinds of racial essentialism, understanding and measuring genetic essentialism – the belief that racial groups and their defining core essences are determined by genes – is increasingly important in the wake of the Human Genome Project and the genomic revolution that it spurred. Many have questioned whether such genomic advances will reinforce genetic essentialist beliefs about race, but scholarly research is limited by measures that do not specify the role of genes in these beliefs or allow for distinct theoretical sub-components. In this paper, we develop and validate the Genetic Essentialism Scale for Race (GESR) using a sequential transformative mixed methods approach. Data for analysis come from an original survey-based study with a sample of 1069 White native-born Americans. We employ both exploratory factor analysis and confirmatory analysis to derive and confirm a three-factor model of genetic essentialism (category determinism, core determinism, and polygenism). Due to the high correlation between these factors, we also test for a second-order measurement model with three first-order factors. After conducting additional reliability, validity, and construct validity testing, we propose the GESR— a second-order construct with three first-order dimensions— as a reliable measure of genetic essentialism. The GESR will allow researchers to determine the impact of new genetic developments like race-based medicines and genetic ancestry testing on genetic essentialist beliefs about race.","URL":"https://doi.org/10.1007/s12144-019-00311-z","DOI":"10.1007/s12144-019-00311-z","ISSN":"1936-4733","title-short":"Measuring racial essentialism in the genomic era","journalAbbreviation":"Curr Psychol","language":"en","author":[{"family":"Yaylacı","given":"Şule"},{"family":"Roth","given":"Wendy D."},{"family":"Jaffe","given":"Kaitlyn"}],"issued":{"date-parts":[["2019",6,25]]},"accessed":{"date-parts":[["2019",8,20]]}}}],"schema":"https://github.com/citation-style-language/schema/raw/master/csl-citation.json"} </w:instrText>
      </w:r>
      <w:r w:rsidR="00504EE1" w:rsidRPr="000513C3">
        <w:rPr>
          <w:rFonts w:ascii="Times New Roman" w:hAnsi="Times New Roman" w:cs="Times New Roman"/>
          <w:sz w:val="24"/>
          <w:szCs w:val="24"/>
        </w:rPr>
        <w:fldChar w:fldCharType="separate"/>
      </w:r>
      <w:r w:rsidR="00504EE1" w:rsidRPr="000513C3">
        <w:rPr>
          <w:rFonts w:ascii="Times New Roman" w:hAnsi="Times New Roman" w:cs="Times New Roman"/>
          <w:sz w:val="24"/>
          <w:szCs w:val="24"/>
        </w:rPr>
        <w:t>[11]</w:t>
      </w:r>
      <w:r w:rsidR="00504EE1" w:rsidRPr="00DC340E">
        <w:rPr>
          <w:rFonts w:ascii="Times New Roman" w:hAnsi="Times New Roman" w:cs="Times New Roman"/>
          <w:sz w:val="24"/>
          <w:szCs w:val="24"/>
        </w:rPr>
        <w:fldChar w:fldCharType="end"/>
      </w:r>
      <w:r w:rsidR="00504EE1" w:rsidRPr="00DC340E">
        <w:rPr>
          <w:rFonts w:ascii="Times New Roman" w:hAnsi="Times New Roman" w:cs="Times New Roman"/>
          <w:sz w:val="24"/>
          <w:szCs w:val="24"/>
        </w:rPr>
        <w:t>,</w:t>
      </w:r>
      <w:r w:rsidR="003705DC" w:rsidRPr="00DC340E">
        <w:rPr>
          <w:rFonts w:ascii="Times New Roman" w:hAnsi="Times New Roman" w:cs="Times New Roman"/>
          <w:sz w:val="24"/>
          <w:szCs w:val="24"/>
        </w:rPr>
        <w:t xml:space="preserve"> </w:t>
      </w:r>
      <w:r w:rsidR="00A176FE" w:rsidRPr="00DC340E">
        <w:rPr>
          <w:rFonts w:ascii="Times New Roman" w:hAnsi="Times New Roman" w:cs="Times New Roman"/>
          <w:sz w:val="24"/>
          <w:szCs w:val="24"/>
        </w:rPr>
        <w:t>we omit</w:t>
      </w:r>
      <w:r w:rsidR="00A14808" w:rsidRPr="00DC340E">
        <w:rPr>
          <w:rFonts w:ascii="Times New Roman" w:hAnsi="Times New Roman" w:cs="Times New Roman"/>
          <w:sz w:val="24"/>
          <w:szCs w:val="24"/>
        </w:rPr>
        <w:t>ted</w:t>
      </w:r>
      <w:r w:rsidR="00A176FE" w:rsidRPr="00DC340E">
        <w:rPr>
          <w:rFonts w:ascii="Times New Roman" w:hAnsi="Times New Roman" w:cs="Times New Roman"/>
          <w:sz w:val="24"/>
          <w:szCs w:val="24"/>
        </w:rPr>
        <w:t xml:space="preserve"> it from our genetic knowledge scale.</w:t>
      </w:r>
      <w:r w:rsidR="00D22734" w:rsidRPr="00DC340E">
        <w:rPr>
          <w:rFonts w:ascii="Times New Roman" w:hAnsi="Times New Roman" w:cs="Times New Roman"/>
          <w:sz w:val="24"/>
          <w:szCs w:val="24"/>
        </w:rPr>
        <w:t xml:space="preserve"> However, models that included this item showed similar results. The d</w:t>
      </w:r>
      <w:r w:rsidR="009F142A" w:rsidRPr="00DC340E">
        <w:rPr>
          <w:rFonts w:ascii="Times New Roman" w:hAnsi="Times New Roman" w:cs="Times New Roman"/>
          <w:sz w:val="24"/>
          <w:szCs w:val="24"/>
        </w:rPr>
        <w:t>istribution of the responses to the</w:t>
      </w:r>
      <w:r w:rsidR="00961893" w:rsidRPr="00DC340E">
        <w:rPr>
          <w:rFonts w:ascii="Times New Roman" w:hAnsi="Times New Roman" w:cs="Times New Roman"/>
          <w:sz w:val="24"/>
          <w:szCs w:val="24"/>
        </w:rPr>
        <w:t xml:space="preserve"> two que</w:t>
      </w:r>
      <w:r w:rsidR="009F142A" w:rsidRPr="00DC340E">
        <w:rPr>
          <w:rFonts w:ascii="Times New Roman" w:hAnsi="Times New Roman" w:cs="Times New Roman"/>
          <w:sz w:val="24"/>
          <w:szCs w:val="24"/>
        </w:rPr>
        <w:t xml:space="preserve">stions </w:t>
      </w:r>
      <w:r w:rsidR="00961893" w:rsidRPr="00DC340E">
        <w:rPr>
          <w:rFonts w:ascii="Times New Roman" w:hAnsi="Times New Roman" w:cs="Times New Roman"/>
          <w:sz w:val="24"/>
          <w:szCs w:val="24"/>
        </w:rPr>
        <w:t>we used</w:t>
      </w:r>
      <w:r w:rsidR="00A176FE" w:rsidRPr="00DC340E">
        <w:rPr>
          <w:rFonts w:ascii="Times New Roman" w:hAnsi="Times New Roman" w:cs="Times New Roman"/>
          <w:sz w:val="24"/>
          <w:szCs w:val="24"/>
        </w:rPr>
        <w:t xml:space="preserve"> </w:t>
      </w:r>
      <w:r w:rsidR="00A71A5F" w:rsidRPr="00DC340E">
        <w:rPr>
          <w:rFonts w:ascii="Times New Roman" w:hAnsi="Times New Roman" w:cs="Times New Roman"/>
          <w:sz w:val="24"/>
          <w:szCs w:val="24"/>
        </w:rPr>
        <w:t>is</w:t>
      </w:r>
      <w:r w:rsidR="009F142A" w:rsidRPr="00DC340E">
        <w:rPr>
          <w:rFonts w:ascii="Times New Roman" w:hAnsi="Times New Roman" w:cs="Times New Roman"/>
          <w:sz w:val="24"/>
          <w:szCs w:val="24"/>
        </w:rPr>
        <w:t xml:space="preserve"> </w:t>
      </w:r>
      <w:r w:rsidR="008C7D38" w:rsidRPr="00DC340E">
        <w:rPr>
          <w:rFonts w:ascii="Times New Roman" w:hAnsi="Times New Roman" w:cs="Times New Roman"/>
          <w:sz w:val="24"/>
          <w:szCs w:val="24"/>
        </w:rPr>
        <w:t xml:space="preserve">shown in </w:t>
      </w:r>
      <w:r w:rsidR="002B670F" w:rsidRPr="00DC340E">
        <w:rPr>
          <w:rFonts w:ascii="Times New Roman" w:hAnsi="Times New Roman" w:cs="Times New Roman"/>
          <w:sz w:val="24"/>
          <w:szCs w:val="24"/>
        </w:rPr>
        <w:t xml:space="preserve">S5 </w:t>
      </w:r>
      <w:r w:rsidR="008C7D38" w:rsidRPr="00DC340E">
        <w:rPr>
          <w:rFonts w:ascii="Times New Roman" w:hAnsi="Times New Roman" w:cs="Times New Roman"/>
          <w:sz w:val="24"/>
          <w:szCs w:val="24"/>
        </w:rPr>
        <w:t>Table</w:t>
      </w:r>
      <w:r w:rsidR="00BC34E9" w:rsidRPr="00DC340E">
        <w:rPr>
          <w:rFonts w:ascii="Times New Roman" w:hAnsi="Times New Roman" w:cs="Times New Roman"/>
          <w:sz w:val="24"/>
          <w:szCs w:val="24"/>
        </w:rPr>
        <w:t>.</w:t>
      </w:r>
    </w:p>
    <w:p w14:paraId="46F158CC" w14:textId="3AEF2FBD" w:rsidR="00961893" w:rsidRPr="00DC340E" w:rsidRDefault="00961893" w:rsidP="00930067">
      <w:pPr>
        <w:spacing w:after="0" w:line="240" w:lineRule="auto"/>
        <w:ind w:firstLine="720"/>
        <w:jc w:val="both"/>
        <w:rPr>
          <w:rFonts w:ascii="Times New Roman" w:hAnsi="Times New Roman" w:cs="Times New Roman"/>
          <w:sz w:val="24"/>
          <w:szCs w:val="24"/>
        </w:rPr>
      </w:pPr>
      <w:r w:rsidRPr="00DC340E">
        <w:rPr>
          <w:rFonts w:ascii="Times New Roman" w:hAnsi="Times New Roman" w:cs="Times New Roman"/>
          <w:sz w:val="24"/>
          <w:szCs w:val="24"/>
        </w:rPr>
        <w:t xml:space="preserve">The correct </w:t>
      </w:r>
      <w:r w:rsidR="009F142A" w:rsidRPr="00DC340E">
        <w:rPr>
          <w:rFonts w:ascii="Times New Roman" w:hAnsi="Times New Roman" w:cs="Times New Roman"/>
          <w:sz w:val="24"/>
          <w:szCs w:val="24"/>
        </w:rPr>
        <w:t xml:space="preserve">answer for both </w:t>
      </w:r>
      <w:r w:rsidR="004111B4" w:rsidRPr="00DC340E">
        <w:rPr>
          <w:rFonts w:ascii="Times New Roman" w:hAnsi="Times New Roman" w:cs="Times New Roman"/>
          <w:sz w:val="24"/>
          <w:szCs w:val="24"/>
        </w:rPr>
        <w:t xml:space="preserve">of the </w:t>
      </w:r>
      <w:r w:rsidR="009F142A" w:rsidRPr="00DC340E">
        <w:rPr>
          <w:rFonts w:ascii="Times New Roman" w:hAnsi="Times New Roman" w:cs="Times New Roman"/>
          <w:sz w:val="24"/>
          <w:szCs w:val="24"/>
        </w:rPr>
        <w:t xml:space="preserve">questions </w:t>
      </w:r>
      <w:r w:rsidR="004111B4" w:rsidRPr="00DC340E">
        <w:rPr>
          <w:rFonts w:ascii="Times New Roman" w:hAnsi="Times New Roman" w:cs="Times New Roman"/>
          <w:sz w:val="24"/>
          <w:szCs w:val="24"/>
        </w:rPr>
        <w:t xml:space="preserve">shown in </w:t>
      </w:r>
      <w:r w:rsidR="002B670F" w:rsidRPr="00DC340E">
        <w:rPr>
          <w:rFonts w:ascii="Times New Roman" w:hAnsi="Times New Roman" w:cs="Times New Roman"/>
          <w:sz w:val="24"/>
          <w:szCs w:val="24"/>
        </w:rPr>
        <w:t>S5</w:t>
      </w:r>
      <w:r w:rsidR="00504EE1" w:rsidRPr="00DC340E">
        <w:rPr>
          <w:rFonts w:ascii="Times New Roman" w:hAnsi="Times New Roman" w:cs="Times New Roman"/>
          <w:sz w:val="24"/>
          <w:szCs w:val="24"/>
        </w:rPr>
        <w:t xml:space="preserve"> </w:t>
      </w:r>
      <w:r w:rsidR="004111B4" w:rsidRPr="00DC340E">
        <w:rPr>
          <w:rFonts w:ascii="Times New Roman" w:hAnsi="Times New Roman" w:cs="Times New Roman"/>
          <w:sz w:val="24"/>
          <w:szCs w:val="24"/>
        </w:rPr>
        <w:t xml:space="preserve">Table </w:t>
      </w:r>
      <w:r w:rsidR="009F142A" w:rsidRPr="00DC340E">
        <w:rPr>
          <w:rFonts w:ascii="Times New Roman" w:hAnsi="Times New Roman" w:cs="Times New Roman"/>
          <w:sz w:val="24"/>
          <w:szCs w:val="24"/>
        </w:rPr>
        <w:t>is the first option.</w:t>
      </w:r>
      <w:r w:rsidRPr="00DC340E">
        <w:rPr>
          <w:rFonts w:ascii="Times New Roman" w:hAnsi="Times New Roman" w:cs="Times New Roman"/>
          <w:sz w:val="24"/>
          <w:szCs w:val="24"/>
        </w:rPr>
        <w:t xml:space="preserve"> Because the questions vary in difficulty, we developed weights to factor </w:t>
      </w:r>
      <w:r w:rsidR="0092234E" w:rsidRPr="00DC340E">
        <w:rPr>
          <w:rFonts w:ascii="Times New Roman" w:hAnsi="Times New Roman" w:cs="Times New Roman"/>
          <w:sz w:val="24"/>
          <w:szCs w:val="24"/>
        </w:rPr>
        <w:t xml:space="preserve">in </w:t>
      </w:r>
      <w:r w:rsidRPr="00DC340E">
        <w:rPr>
          <w:rFonts w:ascii="Times New Roman" w:hAnsi="Times New Roman" w:cs="Times New Roman"/>
          <w:sz w:val="24"/>
          <w:szCs w:val="24"/>
        </w:rPr>
        <w:t xml:space="preserve">the parameter of difficulty. For instance, while 91.86% </w:t>
      </w:r>
      <w:r w:rsidR="0092234E" w:rsidRPr="00DC340E">
        <w:rPr>
          <w:rFonts w:ascii="Times New Roman" w:hAnsi="Times New Roman" w:cs="Times New Roman"/>
          <w:sz w:val="24"/>
          <w:szCs w:val="24"/>
        </w:rPr>
        <w:t xml:space="preserve">answered </w:t>
      </w:r>
      <w:r w:rsidRPr="00DC340E">
        <w:rPr>
          <w:rFonts w:ascii="Times New Roman" w:hAnsi="Times New Roman" w:cs="Times New Roman"/>
          <w:sz w:val="24"/>
          <w:szCs w:val="24"/>
        </w:rPr>
        <w:t xml:space="preserve">the first question </w:t>
      </w:r>
      <w:r w:rsidR="0092234E" w:rsidRPr="00DC340E">
        <w:rPr>
          <w:rFonts w:ascii="Times New Roman" w:hAnsi="Times New Roman" w:cs="Times New Roman"/>
          <w:sz w:val="24"/>
          <w:szCs w:val="24"/>
        </w:rPr>
        <w:t>correctly</w:t>
      </w:r>
      <w:r w:rsidRPr="00DC340E">
        <w:rPr>
          <w:rFonts w:ascii="Times New Roman" w:hAnsi="Times New Roman" w:cs="Times New Roman"/>
          <w:sz w:val="24"/>
          <w:szCs w:val="24"/>
        </w:rPr>
        <w:t>, only 32.87</w:t>
      </w:r>
      <w:r w:rsidR="009F142A" w:rsidRPr="00DC340E">
        <w:rPr>
          <w:rFonts w:ascii="Times New Roman" w:hAnsi="Times New Roman" w:cs="Times New Roman"/>
          <w:sz w:val="24"/>
          <w:szCs w:val="24"/>
        </w:rPr>
        <w:t>%</w:t>
      </w:r>
      <w:r w:rsidRPr="00DC340E">
        <w:rPr>
          <w:rFonts w:ascii="Times New Roman" w:hAnsi="Times New Roman" w:cs="Times New Roman"/>
          <w:sz w:val="24"/>
          <w:szCs w:val="24"/>
        </w:rPr>
        <w:t xml:space="preserve"> </w:t>
      </w:r>
      <w:r w:rsidR="0092234E" w:rsidRPr="00DC340E">
        <w:rPr>
          <w:rFonts w:ascii="Times New Roman" w:hAnsi="Times New Roman" w:cs="Times New Roman"/>
          <w:sz w:val="24"/>
          <w:szCs w:val="24"/>
        </w:rPr>
        <w:t xml:space="preserve">answered </w:t>
      </w:r>
      <w:r w:rsidRPr="00DC340E">
        <w:rPr>
          <w:rFonts w:ascii="Times New Roman" w:hAnsi="Times New Roman" w:cs="Times New Roman"/>
          <w:sz w:val="24"/>
          <w:szCs w:val="24"/>
        </w:rPr>
        <w:t xml:space="preserve">the second question </w:t>
      </w:r>
      <w:r w:rsidR="0092234E" w:rsidRPr="00DC340E">
        <w:rPr>
          <w:rFonts w:ascii="Times New Roman" w:hAnsi="Times New Roman" w:cs="Times New Roman"/>
          <w:sz w:val="24"/>
          <w:szCs w:val="24"/>
        </w:rPr>
        <w:t>correctly</w:t>
      </w:r>
      <w:r w:rsidRPr="00DC340E">
        <w:rPr>
          <w:rFonts w:ascii="Times New Roman" w:hAnsi="Times New Roman" w:cs="Times New Roman"/>
          <w:sz w:val="24"/>
          <w:szCs w:val="24"/>
        </w:rPr>
        <w:t xml:space="preserve">. We used the percentages of people who </w:t>
      </w:r>
      <w:r w:rsidR="0092234E" w:rsidRPr="00DC340E">
        <w:rPr>
          <w:rFonts w:ascii="Times New Roman" w:hAnsi="Times New Roman" w:cs="Times New Roman"/>
          <w:sz w:val="24"/>
          <w:szCs w:val="24"/>
        </w:rPr>
        <w:t xml:space="preserve">answered </w:t>
      </w:r>
      <w:r w:rsidRPr="00DC340E">
        <w:rPr>
          <w:rFonts w:ascii="Times New Roman" w:hAnsi="Times New Roman" w:cs="Times New Roman"/>
          <w:sz w:val="24"/>
          <w:szCs w:val="24"/>
        </w:rPr>
        <w:t xml:space="preserve">the question </w:t>
      </w:r>
      <w:r w:rsidR="0092234E" w:rsidRPr="00DC340E">
        <w:rPr>
          <w:rFonts w:ascii="Times New Roman" w:hAnsi="Times New Roman" w:cs="Times New Roman"/>
          <w:sz w:val="24"/>
          <w:szCs w:val="24"/>
        </w:rPr>
        <w:t xml:space="preserve">correctly </w:t>
      </w:r>
      <w:r w:rsidRPr="00DC340E">
        <w:rPr>
          <w:rFonts w:ascii="Times New Roman" w:hAnsi="Times New Roman" w:cs="Times New Roman"/>
          <w:sz w:val="24"/>
          <w:szCs w:val="24"/>
        </w:rPr>
        <w:t xml:space="preserve">as </w:t>
      </w:r>
      <w:r w:rsidR="00F66028" w:rsidRPr="00DC340E">
        <w:rPr>
          <w:rFonts w:ascii="Times New Roman" w:hAnsi="Times New Roman" w:cs="Times New Roman"/>
          <w:sz w:val="24"/>
          <w:szCs w:val="24"/>
        </w:rPr>
        <w:t xml:space="preserve">a </w:t>
      </w:r>
      <w:r w:rsidRPr="00DC340E">
        <w:rPr>
          <w:rFonts w:ascii="Times New Roman" w:hAnsi="Times New Roman" w:cs="Times New Roman"/>
          <w:sz w:val="24"/>
          <w:szCs w:val="24"/>
        </w:rPr>
        <w:t xml:space="preserve">proxy for their difficulty. </w:t>
      </w:r>
      <w:r w:rsidR="004111B4" w:rsidRPr="00DC340E">
        <w:rPr>
          <w:rFonts w:ascii="Times New Roman" w:hAnsi="Times New Roman" w:cs="Times New Roman"/>
          <w:sz w:val="24"/>
          <w:szCs w:val="24"/>
        </w:rPr>
        <w:t xml:space="preserve">We assigned ½ point to answers that were closer to the correct answer for the second question, to </w:t>
      </w:r>
      <w:r w:rsidRPr="00DC340E">
        <w:rPr>
          <w:rFonts w:ascii="Times New Roman" w:hAnsi="Times New Roman" w:cs="Times New Roman"/>
          <w:sz w:val="24"/>
          <w:szCs w:val="24"/>
        </w:rPr>
        <w:t xml:space="preserve">give partial credit to those individuals. </w:t>
      </w:r>
      <w:r w:rsidR="00D22734" w:rsidRPr="00DC340E">
        <w:rPr>
          <w:rFonts w:ascii="Times New Roman" w:hAnsi="Times New Roman" w:cs="Times New Roman"/>
          <w:sz w:val="24"/>
          <w:szCs w:val="24"/>
        </w:rPr>
        <w:t>“</w:t>
      </w:r>
      <w:r w:rsidRPr="00DC340E">
        <w:rPr>
          <w:rFonts w:ascii="Times New Roman" w:hAnsi="Times New Roman" w:cs="Times New Roman"/>
          <w:sz w:val="24"/>
          <w:szCs w:val="24"/>
        </w:rPr>
        <w:t>Don’t Know</w:t>
      </w:r>
      <w:r w:rsidR="00D22734" w:rsidRPr="00DC340E">
        <w:rPr>
          <w:rFonts w:ascii="Times New Roman" w:hAnsi="Times New Roman" w:cs="Times New Roman"/>
          <w:sz w:val="24"/>
          <w:szCs w:val="24"/>
        </w:rPr>
        <w:t>”</w:t>
      </w:r>
      <w:r w:rsidRPr="00DC340E">
        <w:rPr>
          <w:rFonts w:ascii="Times New Roman" w:hAnsi="Times New Roman" w:cs="Times New Roman"/>
          <w:sz w:val="24"/>
          <w:szCs w:val="24"/>
        </w:rPr>
        <w:t xml:space="preserve"> responses </w:t>
      </w:r>
      <w:r w:rsidR="0092234E" w:rsidRPr="00DC340E">
        <w:rPr>
          <w:rFonts w:ascii="Times New Roman" w:hAnsi="Times New Roman" w:cs="Times New Roman"/>
          <w:sz w:val="24"/>
          <w:szCs w:val="24"/>
        </w:rPr>
        <w:t>we</w:t>
      </w:r>
      <w:r w:rsidRPr="00DC340E">
        <w:rPr>
          <w:rFonts w:ascii="Times New Roman" w:hAnsi="Times New Roman" w:cs="Times New Roman"/>
          <w:sz w:val="24"/>
          <w:szCs w:val="24"/>
        </w:rPr>
        <w:t xml:space="preserve">re treated </w:t>
      </w:r>
      <w:r w:rsidR="0092234E" w:rsidRPr="00DC340E">
        <w:rPr>
          <w:rFonts w:ascii="Times New Roman" w:hAnsi="Times New Roman" w:cs="Times New Roman"/>
          <w:sz w:val="24"/>
          <w:szCs w:val="24"/>
        </w:rPr>
        <w:t xml:space="preserve">as equivalent </w:t>
      </w:r>
      <w:r w:rsidRPr="00DC340E">
        <w:rPr>
          <w:rFonts w:ascii="Times New Roman" w:hAnsi="Times New Roman" w:cs="Times New Roman"/>
          <w:sz w:val="24"/>
          <w:szCs w:val="24"/>
        </w:rPr>
        <w:t xml:space="preserve">to </w:t>
      </w:r>
      <w:r w:rsidR="00D22734" w:rsidRPr="00DC340E">
        <w:rPr>
          <w:rFonts w:ascii="Times New Roman" w:hAnsi="Times New Roman" w:cs="Times New Roman"/>
          <w:sz w:val="24"/>
          <w:szCs w:val="24"/>
        </w:rPr>
        <w:t>“</w:t>
      </w:r>
      <w:r w:rsidRPr="00DC340E">
        <w:rPr>
          <w:rFonts w:ascii="Times New Roman" w:hAnsi="Times New Roman" w:cs="Times New Roman"/>
          <w:sz w:val="24"/>
          <w:szCs w:val="24"/>
        </w:rPr>
        <w:t>No Knowledge</w:t>
      </w:r>
      <w:r w:rsidR="00D22734" w:rsidRPr="00DC340E">
        <w:rPr>
          <w:rFonts w:ascii="Times New Roman" w:hAnsi="Times New Roman" w:cs="Times New Roman"/>
          <w:sz w:val="24"/>
          <w:szCs w:val="24"/>
        </w:rPr>
        <w:t>”</w:t>
      </w:r>
      <w:r w:rsidRPr="00DC340E">
        <w:rPr>
          <w:rFonts w:ascii="Times New Roman" w:hAnsi="Times New Roman" w:cs="Times New Roman"/>
          <w:sz w:val="24"/>
          <w:szCs w:val="24"/>
        </w:rPr>
        <w:t xml:space="preserve"> </w:t>
      </w:r>
      <w:r w:rsidR="0092234E" w:rsidRPr="00DC340E">
        <w:rPr>
          <w:rFonts w:ascii="Times New Roman" w:hAnsi="Times New Roman" w:cs="Times New Roman"/>
          <w:sz w:val="24"/>
          <w:szCs w:val="24"/>
        </w:rPr>
        <w:t>and</w:t>
      </w:r>
      <w:r w:rsidRPr="00DC340E">
        <w:rPr>
          <w:rFonts w:ascii="Times New Roman" w:hAnsi="Times New Roman" w:cs="Times New Roman"/>
          <w:sz w:val="24"/>
          <w:szCs w:val="24"/>
        </w:rPr>
        <w:t xml:space="preserve"> assigned the weight of </w:t>
      </w:r>
      <w:r w:rsidR="00D22734" w:rsidRPr="00DC340E">
        <w:rPr>
          <w:rFonts w:ascii="Times New Roman" w:hAnsi="Times New Roman" w:cs="Times New Roman"/>
          <w:sz w:val="24"/>
          <w:szCs w:val="24"/>
        </w:rPr>
        <w:t>“</w:t>
      </w:r>
      <w:r w:rsidRPr="00DC340E">
        <w:rPr>
          <w:rFonts w:ascii="Times New Roman" w:hAnsi="Times New Roman" w:cs="Times New Roman"/>
          <w:sz w:val="24"/>
          <w:szCs w:val="24"/>
        </w:rPr>
        <w:t>0</w:t>
      </w:r>
      <w:r w:rsidR="009F142A" w:rsidRPr="00DC340E">
        <w:rPr>
          <w:rFonts w:ascii="Times New Roman" w:hAnsi="Times New Roman" w:cs="Times New Roman"/>
          <w:sz w:val="24"/>
          <w:szCs w:val="24"/>
        </w:rPr>
        <w:t>.</w:t>
      </w:r>
      <w:r w:rsidR="00D22734" w:rsidRPr="00DC340E">
        <w:rPr>
          <w:rFonts w:ascii="Times New Roman" w:hAnsi="Times New Roman" w:cs="Times New Roman"/>
          <w:sz w:val="24"/>
          <w:szCs w:val="24"/>
        </w:rPr>
        <w:t>”</w:t>
      </w:r>
    </w:p>
    <w:p w14:paraId="76ADFA2C" w14:textId="5F75EC3C" w:rsidR="00961893" w:rsidRPr="00DC340E" w:rsidRDefault="00961893" w:rsidP="00930067">
      <w:pPr>
        <w:spacing w:after="120" w:line="240" w:lineRule="auto"/>
        <w:ind w:firstLine="720"/>
        <w:jc w:val="both"/>
        <w:rPr>
          <w:rFonts w:ascii="Times New Roman" w:hAnsi="Times New Roman" w:cs="Times New Roman"/>
          <w:sz w:val="24"/>
          <w:szCs w:val="24"/>
        </w:rPr>
      </w:pPr>
      <w:r w:rsidRPr="00DC340E">
        <w:rPr>
          <w:rFonts w:ascii="Times New Roman" w:hAnsi="Times New Roman" w:cs="Times New Roman"/>
          <w:sz w:val="24"/>
          <w:szCs w:val="24"/>
        </w:rPr>
        <w:t>We first calculated the total number of points given for these two questions by multiplying the percentage of people in each response category and the point</w:t>
      </w:r>
      <w:r w:rsidR="0092234E" w:rsidRPr="00DC340E">
        <w:rPr>
          <w:rFonts w:ascii="Times New Roman" w:hAnsi="Times New Roman" w:cs="Times New Roman"/>
          <w:sz w:val="24"/>
          <w:szCs w:val="24"/>
        </w:rPr>
        <w:t xml:space="preserve"> value</w:t>
      </w:r>
      <w:r w:rsidRPr="00DC340E">
        <w:rPr>
          <w:rFonts w:ascii="Times New Roman" w:hAnsi="Times New Roman" w:cs="Times New Roman"/>
          <w:sz w:val="24"/>
          <w:szCs w:val="24"/>
        </w:rPr>
        <w:t xml:space="preserve"> assigned to each response category.</w:t>
      </w:r>
      <w:r w:rsidR="0092234E" w:rsidRPr="00DC340E">
        <w:rPr>
          <w:rFonts w:ascii="Times New Roman" w:hAnsi="Times New Roman" w:cs="Times New Roman"/>
          <w:sz w:val="24"/>
          <w:szCs w:val="24"/>
        </w:rPr>
        <w:t xml:space="preserve"> </w:t>
      </w:r>
      <w:r w:rsidRPr="00DC340E">
        <w:rPr>
          <w:rFonts w:ascii="Times New Roman" w:hAnsi="Times New Roman" w:cs="Times New Roman"/>
          <w:sz w:val="24"/>
          <w:szCs w:val="24"/>
        </w:rPr>
        <w:t>The weights applied are then as follows:</w:t>
      </w:r>
    </w:p>
    <w:p w14:paraId="0B635CA1" w14:textId="77777777" w:rsidR="00961893" w:rsidRPr="00DC340E" w:rsidRDefault="00961893" w:rsidP="005F1B82">
      <w:pPr>
        <w:spacing w:after="0" w:line="240" w:lineRule="auto"/>
        <w:rPr>
          <w:rFonts w:ascii="Times New Roman" w:hAnsi="Times New Roman" w:cs="Times New Roman"/>
          <w:sz w:val="24"/>
          <w:szCs w:val="24"/>
        </w:rPr>
      </w:pPr>
      <w:r w:rsidRPr="00DC340E">
        <w:rPr>
          <w:rFonts w:ascii="Times New Roman" w:hAnsi="Times New Roman" w:cs="Times New Roman"/>
          <w:sz w:val="24"/>
          <w:szCs w:val="24"/>
        </w:rPr>
        <w:t>Q1: 1*91.86+ 0*0.89 +0*7.25=91.86 total points</w:t>
      </w:r>
    </w:p>
    <w:p w14:paraId="3ADA391A" w14:textId="49F4A791" w:rsidR="005F1B82" w:rsidRPr="00DC340E" w:rsidRDefault="00961893" w:rsidP="005F1B82">
      <w:pPr>
        <w:spacing w:after="120" w:line="240" w:lineRule="auto"/>
        <w:rPr>
          <w:rFonts w:ascii="Times New Roman" w:hAnsi="Times New Roman" w:cs="Times New Roman"/>
          <w:sz w:val="24"/>
          <w:szCs w:val="24"/>
        </w:rPr>
      </w:pPr>
      <w:r w:rsidRPr="00DC340E">
        <w:rPr>
          <w:rFonts w:ascii="Times New Roman" w:hAnsi="Times New Roman" w:cs="Times New Roman"/>
          <w:sz w:val="24"/>
          <w:szCs w:val="24"/>
        </w:rPr>
        <w:t>Q2: 1*32.87 +</w:t>
      </w:r>
      <w:r w:rsidR="0036057B" w:rsidRPr="00DC340E">
        <w:rPr>
          <w:rFonts w:ascii="Times New Roman" w:hAnsi="Times New Roman" w:cs="Times New Roman"/>
          <w:sz w:val="24"/>
          <w:szCs w:val="24"/>
        </w:rPr>
        <w:t>0.5</w:t>
      </w:r>
      <w:r w:rsidRPr="00DC340E">
        <w:rPr>
          <w:rFonts w:ascii="Times New Roman" w:hAnsi="Times New Roman" w:cs="Times New Roman"/>
          <w:sz w:val="24"/>
          <w:szCs w:val="24"/>
        </w:rPr>
        <w:t>*10.23+0*16.98+0*39.92=37.99 total points</w:t>
      </w:r>
    </w:p>
    <w:p w14:paraId="5E553E17" w14:textId="7C56254D" w:rsidR="00961893" w:rsidRPr="00DC340E" w:rsidRDefault="00961893" w:rsidP="00930067">
      <w:pPr>
        <w:spacing w:after="0" w:line="240" w:lineRule="auto"/>
        <w:jc w:val="both"/>
        <w:rPr>
          <w:rFonts w:ascii="Times New Roman" w:hAnsi="Times New Roman" w:cs="Times New Roman"/>
          <w:sz w:val="24"/>
          <w:szCs w:val="24"/>
        </w:rPr>
      </w:pPr>
      <w:r w:rsidRPr="00DC340E">
        <w:rPr>
          <w:rFonts w:ascii="Times New Roman" w:hAnsi="Times New Roman" w:cs="Times New Roman"/>
          <w:sz w:val="24"/>
          <w:szCs w:val="24"/>
        </w:rPr>
        <w:t>We generated binary variables for each categor</w:t>
      </w:r>
      <w:r w:rsidR="009D0C00" w:rsidRPr="00DC340E">
        <w:rPr>
          <w:rFonts w:ascii="Times New Roman" w:hAnsi="Times New Roman" w:cs="Times New Roman"/>
          <w:sz w:val="24"/>
          <w:szCs w:val="24"/>
        </w:rPr>
        <w:t>y of each question, and multiplied</w:t>
      </w:r>
      <w:r w:rsidRPr="00DC340E">
        <w:rPr>
          <w:rFonts w:ascii="Times New Roman" w:hAnsi="Times New Roman" w:cs="Times New Roman"/>
          <w:sz w:val="24"/>
          <w:szCs w:val="24"/>
        </w:rPr>
        <w:t xml:space="preserve"> each of these binary variables by the inverse of the total points calculated for each question so that each response category was further weighted by how accurate the response was.</w:t>
      </w:r>
    </w:p>
    <w:p w14:paraId="073BEDC6" w14:textId="441AD05D" w:rsidR="00961893" w:rsidRPr="00DC340E" w:rsidRDefault="00961893" w:rsidP="005A0C72">
      <w:pPr>
        <w:spacing w:after="0" w:line="240" w:lineRule="auto"/>
        <w:ind w:firstLine="720"/>
        <w:jc w:val="both"/>
        <w:rPr>
          <w:rFonts w:ascii="Times New Roman" w:hAnsi="Times New Roman" w:cs="Times New Roman"/>
          <w:sz w:val="24"/>
          <w:szCs w:val="24"/>
        </w:rPr>
      </w:pPr>
      <w:r w:rsidRPr="00DC340E">
        <w:rPr>
          <w:rFonts w:ascii="Times New Roman" w:hAnsi="Times New Roman" w:cs="Times New Roman"/>
          <w:sz w:val="24"/>
          <w:szCs w:val="24"/>
        </w:rPr>
        <w:t>Next, we added</w:t>
      </w:r>
      <w:r w:rsidR="006B0BF3" w:rsidRPr="00DC340E">
        <w:rPr>
          <w:rFonts w:ascii="Times New Roman" w:hAnsi="Times New Roman" w:cs="Times New Roman"/>
          <w:sz w:val="24"/>
          <w:szCs w:val="24"/>
        </w:rPr>
        <w:t xml:space="preserve"> </w:t>
      </w:r>
      <w:r w:rsidRPr="00DC340E">
        <w:rPr>
          <w:rFonts w:ascii="Times New Roman" w:hAnsi="Times New Roman" w:cs="Times New Roman"/>
          <w:sz w:val="24"/>
          <w:szCs w:val="24"/>
        </w:rPr>
        <w:t xml:space="preserve">all the binary variables representing response categories for the two questions </w:t>
      </w:r>
      <w:r w:rsidR="00985071" w:rsidRPr="00DC340E">
        <w:rPr>
          <w:rFonts w:ascii="Times New Roman" w:hAnsi="Times New Roman" w:cs="Times New Roman"/>
          <w:sz w:val="24"/>
          <w:szCs w:val="24"/>
        </w:rPr>
        <w:t xml:space="preserve">together. </w:t>
      </w:r>
      <w:r w:rsidR="006B0BF3" w:rsidRPr="00DC340E">
        <w:rPr>
          <w:rFonts w:ascii="Times New Roman" w:hAnsi="Times New Roman" w:cs="Times New Roman"/>
          <w:sz w:val="24"/>
          <w:szCs w:val="24"/>
        </w:rPr>
        <w:t>This produced raw scores in 6 categories. We considered what level of measurement would be best for the genetic knowledge variable. Given the scale nature of our composite index, a continuous variable was the first option we entertained. Yet, given that there are only four effective categories out of the six in the full range</w:t>
      </w:r>
      <w:r w:rsidR="00A91B9B" w:rsidRPr="000513C3">
        <w:rPr>
          <w:rFonts w:ascii="Times New Roman" w:hAnsi="Times New Roman" w:cs="Times New Roman"/>
          <w:sz w:val="24"/>
          <w:szCs w:val="24"/>
        </w:rPr>
        <w:t xml:space="preserve"> (</w:t>
      </w:r>
      <w:r w:rsidR="006B0BF3" w:rsidRPr="00DC340E">
        <w:rPr>
          <w:rFonts w:ascii="Times New Roman" w:hAnsi="Times New Roman" w:cs="Times New Roman"/>
          <w:sz w:val="24"/>
          <w:szCs w:val="24"/>
        </w:rPr>
        <w:t>as two of the categories have very few cases in them</w:t>
      </w:r>
      <w:r w:rsidR="00A91B9B" w:rsidRPr="000513C3">
        <w:rPr>
          <w:rFonts w:ascii="Times New Roman" w:hAnsi="Times New Roman" w:cs="Times New Roman"/>
          <w:sz w:val="24"/>
          <w:szCs w:val="24"/>
        </w:rPr>
        <w:t>)</w:t>
      </w:r>
      <w:r w:rsidR="006B0BF3" w:rsidRPr="00DC340E">
        <w:rPr>
          <w:rFonts w:ascii="Times New Roman" w:hAnsi="Times New Roman" w:cs="Times New Roman"/>
          <w:sz w:val="24"/>
          <w:szCs w:val="24"/>
        </w:rPr>
        <w:t>, we d</w:t>
      </w:r>
      <w:r w:rsidR="00A91B9B" w:rsidRPr="000513C3">
        <w:rPr>
          <w:rFonts w:ascii="Times New Roman" w:hAnsi="Times New Roman" w:cs="Times New Roman"/>
          <w:sz w:val="24"/>
          <w:szCs w:val="24"/>
        </w:rPr>
        <w:t>id</w:t>
      </w:r>
      <w:r w:rsidR="006B0BF3" w:rsidRPr="00DC340E">
        <w:rPr>
          <w:rFonts w:ascii="Times New Roman" w:hAnsi="Times New Roman" w:cs="Times New Roman"/>
          <w:sz w:val="24"/>
          <w:szCs w:val="24"/>
        </w:rPr>
        <w:t xml:space="preserve"> not think it would be a viable option. When categories are few, it is not recommended to treat a categorical variable as continuous</w:t>
      </w:r>
      <w:r w:rsidR="00A91B9B" w:rsidRPr="000513C3">
        <w:rPr>
          <w:rFonts w:ascii="Times New Roman" w:hAnsi="Times New Roman" w:cs="Times New Roman"/>
          <w:sz w:val="24"/>
          <w:szCs w:val="24"/>
        </w:rPr>
        <w:t xml:space="preserve"> </w:t>
      </w:r>
      <w:r w:rsidR="00A91B9B" w:rsidRPr="000513C3">
        <w:rPr>
          <w:rFonts w:ascii="Times New Roman" w:hAnsi="Times New Roman" w:cs="Times New Roman"/>
          <w:sz w:val="24"/>
          <w:szCs w:val="24"/>
        </w:rPr>
        <w:fldChar w:fldCharType="begin"/>
      </w:r>
      <w:r w:rsidR="00A91B9B" w:rsidRPr="000513C3">
        <w:rPr>
          <w:rFonts w:ascii="Times New Roman" w:hAnsi="Times New Roman" w:cs="Times New Roman"/>
          <w:sz w:val="24"/>
          <w:szCs w:val="24"/>
        </w:rPr>
        <w:instrText xml:space="preserve"> ADDIN ZOTERO_ITEM CSL_CITATION {"citationID":"WZ7DapQn","properties":{"formattedCitation":"[12]","plainCitation":"[12]","noteIndex":0},"citationItems":[{"id":6749,"uris":["http://zotero.org/users/1408956/items/I7HB3H48"],"uri":["http://zotero.org/users/1408956/items/I7HB3H48"],"itemData":{"id":6749,"type":"article-journal","title":"Analyzing ordinal data with metric models: What could possibly go wrong?","container-title":"Journal of Experimental Social Psychology","page":"328-348","volume":"79","source":"ScienceDirect","abstract":"We surveyed all articles in the Journal of Personality and Social Psychology (JPSP), Psychological Science (PS), and the Journal of Experimental Psychology: General (JEP:G) that mentioned the term “Likert,” and found that 100% of the articles that analyzed ordinal data did so using a metric model. We present novel evidence that analyzing ordinal data as if they were metric can systematically lead to errors. We demonstrate false alarms (i.e., detecting an effect where none exists, Type I errors) and failures to detect effects (i.e., loss of power, Type II errors). We demonstrate systematic inversions of effects, for which treating ordinal data as metric indicates the opposite ordering of means than the true ordering of means. We show the same problems — false alarms, misses, and inversions — for interactions in factorial designs and for trend analyses in regression. We demonstrate that averaging across multiple ordinal measurements does not solve or even ameliorate these problems. A central contribution is a graphical explanation of how and when the misrepresentations occur. Moreover, we point out that there is no sure-fire way to detect these problems by treating the ordinal values as metric, and instead we advocate use of ordered-probit models (or similar) because they will better describe the data. Finally, although frequentist approaches to some ordered-probit models are available, we use Bayesian methods because of their flexibility in specifying models and their richness and accuracy in providing parameter estimates. An R script is provided for running an analysis that compares ordered-probit and metric models.","DOI":"10.1016/j.jesp.2018.08.009","ISSN":"0022-1031","title-short":"Analyzing ordinal data with metric models","journalAbbreviation":"Journal of Experimental Social Psychology","language":"en","author":[{"family":"Liddell","given":"Torrin M."},{"family":"Kruschke","given":"John K."}],"issued":{"date-parts":[["2018",11,1]]}}}],"schema":"https://github.com/citation-style-language/schema/raw/master/csl-citation.json"} </w:instrText>
      </w:r>
      <w:r w:rsidR="00A91B9B" w:rsidRPr="000513C3">
        <w:rPr>
          <w:rFonts w:ascii="Times New Roman" w:hAnsi="Times New Roman" w:cs="Times New Roman"/>
          <w:sz w:val="24"/>
          <w:szCs w:val="24"/>
        </w:rPr>
        <w:fldChar w:fldCharType="separate"/>
      </w:r>
      <w:r w:rsidR="00A91B9B" w:rsidRPr="000513C3">
        <w:rPr>
          <w:rFonts w:ascii="Times New Roman" w:hAnsi="Times New Roman" w:cs="Times New Roman"/>
          <w:sz w:val="24"/>
          <w:szCs w:val="24"/>
        </w:rPr>
        <w:t>[12]</w:t>
      </w:r>
      <w:r w:rsidR="00A91B9B" w:rsidRPr="000513C3">
        <w:rPr>
          <w:rFonts w:ascii="Times New Roman" w:hAnsi="Times New Roman" w:cs="Times New Roman"/>
          <w:sz w:val="24"/>
          <w:szCs w:val="24"/>
        </w:rPr>
        <w:fldChar w:fldCharType="end"/>
      </w:r>
      <w:r w:rsidR="006B0BF3" w:rsidRPr="00DC340E">
        <w:rPr>
          <w:rFonts w:ascii="Times New Roman" w:hAnsi="Times New Roman" w:cs="Times New Roman"/>
          <w:sz w:val="24"/>
          <w:szCs w:val="24"/>
        </w:rPr>
        <w:t xml:space="preserve">. Furthermore, the variable is not normally distributed, and we </w:t>
      </w:r>
      <w:r w:rsidR="00FC0370" w:rsidRPr="000513C3">
        <w:rPr>
          <w:rFonts w:ascii="Times New Roman" w:hAnsi="Times New Roman" w:cs="Times New Roman"/>
          <w:sz w:val="24"/>
          <w:szCs w:val="24"/>
        </w:rPr>
        <w:t>expect</w:t>
      </w:r>
      <w:r w:rsidR="00F53439" w:rsidRPr="00DC340E">
        <w:rPr>
          <w:rFonts w:ascii="Times New Roman" w:hAnsi="Times New Roman" w:cs="Times New Roman"/>
          <w:sz w:val="24"/>
          <w:szCs w:val="24"/>
        </w:rPr>
        <w:t>ed</w:t>
      </w:r>
      <w:r w:rsidR="00FC0370" w:rsidRPr="000513C3">
        <w:rPr>
          <w:rFonts w:ascii="Times New Roman" w:hAnsi="Times New Roman" w:cs="Times New Roman"/>
          <w:sz w:val="24"/>
          <w:szCs w:val="24"/>
        </w:rPr>
        <w:t xml:space="preserve"> that it </w:t>
      </w:r>
      <w:r w:rsidR="00F53439" w:rsidRPr="00DC340E">
        <w:rPr>
          <w:rFonts w:ascii="Times New Roman" w:hAnsi="Times New Roman" w:cs="Times New Roman"/>
          <w:sz w:val="24"/>
          <w:szCs w:val="24"/>
        </w:rPr>
        <w:t>would not be</w:t>
      </w:r>
      <w:r w:rsidR="00FC0370" w:rsidRPr="000513C3">
        <w:rPr>
          <w:rFonts w:ascii="Times New Roman" w:hAnsi="Times New Roman" w:cs="Times New Roman"/>
          <w:sz w:val="24"/>
          <w:szCs w:val="24"/>
        </w:rPr>
        <w:t xml:space="preserve"> reasonable to treat the variable as continuous and assume</w:t>
      </w:r>
      <w:r w:rsidR="006B0BF3" w:rsidRPr="00DC340E">
        <w:rPr>
          <w:rFonts w:ascii="Times New Roman" w:hAnsi="Times New Roman" w:cs="Times New Roman"/>
          <w:sz w:val="24"/>
          <w:szCs w:val="24"/>
        </w:rPr>
        <w:t xml:space="preserve"> that the one-unit effect w</w:t>
      </w:r>
      <w:r w:rsidR="00F53439" w:rsidRPr="00DC340E">
        <w:rPr>
          <w:rFonts w:ascii="Times New Roman" w:hAnsi="Times New Roman" w:cs="Times New Roman"/>
          <w:sz w:val="24"/>
          <w:szCs w:val="24"/>
        </w:rPr>
        <w:t>ould</w:t>
      </w:r>
      <w:r w:rsidR="006B0BF3" w:rsidRPr="00DC340E">
        <w:rPr>
          <w:rFonts w:ascii="Times New Roman" w:hAnsi="Times New Roman" w:cs="Times New Roman"/>
          <w:sz w:val="24"/>
          <w:szCs w:val="24"/>
        </w:rPr>
        <w:t xml:space="preserve"> be the same across different points of the scale. </w:t>
      </w:r>
      <w:r w:rsidR="00FC0370" w:rsidRPr="000513C3">
        <w:rPr>
          <w:rFonts w:ascii="Times New Roman" w:hAnsi="Times New Roman" w:cs="Times New Roman"/>
          <w:sz w:val="24"/>
          <w:szCs w:val="24"/>
        </w:rPr>
        <w:t>W</w:t>
      </w:r>
      <w:r w:rsidR="006B0BF3" w:rsidRPr="00DC340E">
        <w:rPr>
          <w:rFonts w:ascii="Times New Roman" w:hAnsi="Times New Roman" w:cs="Times New Roman"/>
          <w:sz w:val="24"/>
          <w:szCs w:val="24"/>
        </w:rPr>
        <w:t xml:space="preserve">e </w:t>
      </w:r>
      <w:r w:rsidR="00FC0370" w:rsidRPr="000513C3">
        <w:rPr>
          <w:rFonts w:ascii="Times New Roman" w:hAnsi="Times New Roman" w:cs="Times New Roman"/>
          <w:sz w:val="24"/>
          <w:szCs w:val="24"/>
        </w:rPr>
        <w:t xml:space="preserve">next </w:t>
      </w:r>
      <w:r w:rsidR="006B0BF3" w:rsidRPr="00DC340E">
        <w:rPr>
          <w:rFonts w:ascii="Times New Roman" w:hAnsi="Times New Roman" w:cs="Times New Roman"/>
          <w:sz w:val="24"/>
          <w:szCs w:val="24"/>
        </w:rPr>
        <w:t>considered an ordinal variable,</w:t>
      </w:r>
      <w:r w:rsidR="00985071" w:rsidRPr="00DC340E">
        <w:rPr>
          <w:rFonts w:ascii="Times New Roman" w:hAnsi="Times New Roman" w:cs="Times New Roman"/>
          <w:sz w:val="24"/>
          <w:szCs w:val="24"/>
        </w:rPr>
        <w:t xml:space="preserve"> which we </w:t>
      </w:r>
      <w:r w:rsidR="006B0BF3" w:rsidRPr="00DC340E">
        <w:rPr>
          <w:rFonts w:ascii="Times New Roman" w:hAnsi="Times New Roman" w:cs="Times New Roman"/>
          <w:sz w:val="24"/>
          <w:szCs w:val="24"/>
        </w:rPr>
        <w:t xml:space="preserve">created by </w:t>
      </w:r>
      <w:r w:rsidR="00985071" w:rsidRPr="00DC340E">
        <w:rPr>
          <w:rFonts w:ascii="Times New Roman" w:hAnsi="Times New Roman" w:cs="Times New Roman"/>
          <w:sz w:val="24"/>
          <w:szCs w:val="24"/>
        </w:rPr>
        <w:t>collaps</w:t>
      </w:r>
      <w:r w:rsidR="006B0BF3" w:rsidRPr="00DC340E">
        <w:rPr>
          <w:rFonts w:ascii="Times New Roman" w:hAnsi="Times New Roman" w:cs="Times New Roman"/>
          <w:sz w:val="24"/>
          <w:szCs w:val="24"/>
        </w:rPr>
        <w:t>ing the 6 raw categories</w:t>
      </w:r>
      <w:r w:rsidR="00985071" w:rsidRPr="00DC340E">
        <w:rPr>
          <w:rFonts w:ascii="Times New Roman" w:hAnsi="Times New Roman" w:cs="Times New Roman"/>
          <w:sz w:val="24"/>
          <w:szCs w:val="24"/>
        </w:rPr>
        <w:t xml:space="preserve"> to 4 categories because 2 of them had very few cases.</w:t>
      </w:r>
      <w:r w:rsidR="006B0BF3" w:rsidRPr="00DC340E">
        <w:rPr>
          <w:rFonts w:ascii="Times New Roman" w:hAnsi="Times New Roman" w:cs="Times New Roman"/>
          <w:sz w:val="24"/>
          <w:szCs w:val="24"/>
        </w:rPr>
        <w:t xml:space="preserve"> We used this variable in our primary analysis. As a robustness check, w</w:t>
      </w:r>
      <w:r w:rsidR="0067135F" w:rsidRPr="00DC340E">
        <w:rPr>
          <w:rFonts w:ascii="Times New Roman" w:hAnsi="Times New Roman" w:cs="Times New Roman"/>
          <w:sz w:val="24"/>
          <w:szCs w:val="24"/>
        </w:rPr>
        <w:t>e further collapsed these 4 categories to 2, creating a</w:t>
      </w:r>
      <w:r w:rsidR="00504EE1" w:rsidRPr="00DC340E">
        <w:rPr>
          <w:rFonts w:ascii="Times New Roman" w:hAnsi="Times New Roman" w:cs="Times New Roman"/>
          <w:sz w:val="24"/>
          <w:szCs w:val="24"/>
        </w:rPr>
        <w:t>n additional</w:t>
      </w:r>
      <w:r w:rsidR="0067135F" w:rsidRPr="00DC340E">
        <w:rPr>
          <w:rFonts w:ascii="Times New Roman" w:hAnsi="Times New Roman" w:cs="Times New Roman"/>
          <w:sz w:val="24"/>
          <w:szCs w:val="24"/>
        </w:rPr>
        <w:t xml:space="preserve"> dichotomous version of this variable</w:t>
      </w:r>
      <w:r w:rsidR="00FC0370" w:rsidRPr="00DC340E">
        <w:rPr>
          <w:rFonts w:ascii="Times New Roman" w:hAnsi="Times New Roman" w:cs="Times New Roman"/>
          <w:sz w:val="24"/>
          <w:szCs w:val="24"/>
        </w:rPr>
        <w:t xml:space="preserve"> </w:t>
      </w:r>
      <w:r w:rsidR="00FC0370" w:rsidRPr="00DC340E">
        <w:rPr>
          <w:rFonts w:ascii="Times New Roman" w:hAnsi="Times New Roman" w:cs="Times New Roman"/>
          <w:sz w:val="24"/>
          <w:szCs w:val="24"/>
        </w:rPr>
        <w:fldChar w:fldCharType="begin"/>
      </w:r>
      <w:r w:rsidR="00FC0370" w:rsidRPr="00DC340E">
        <w:rPr>
          <w:rFonts w:ascii="Times New Roman" w:hAnsi="Times New Roman" w:cs="Times New Roman"/>
          <w:sz w:val="24"/>
          <w:szCs w:val="24"/>
        </w:rPr>
        <w:instrText xml:space="preserve"> ADDIN ZOTERO_ITEM CSL_CITATION {"citationID":"xvsOHWJq","properties":{"formattedCitation":"[13]","plainCitation":"[13]","noteIndex":0},"citationItems":[{"id":6752,"uris":["http://zotero.org/users/1408956/items/ELZB7TA8"],"uri":["http://zotero.org/users/1408956/items/ELZB7TA8"],"itemData":{"id":6752,"type":"article-journal","title":"On the practice of dichotomization of quantitative variables","container-title":"Psychological Methods","page":"19-40","volume":"7","issue":"1","source":"EBSCOhost","archive_location":"2002-00925-002","abstract":"The authors examine the practice of dichotomization of quantitative measures, wherein relationships among variables are examined after 1 or more variables have been converted to dichotomous variables by splitting the sample at some point on the scale(s) of measurement. A common form of dichotomization is the median split, where the independent variable is split at the median to form high and low groups, which are then compared with respect to their means on the dependent variable. The consequences of dichotomization for measurement and statistical analyses are illustrated and discussed. The use of dichotomization in practice is described, and justifications that are offered for such usage are examined. The authors present the case that dichotomization is rarely defensible and often will yield misleading results. (PsycINFO Database Record (c) 2016 APA, all rights reserved)","DOI":"10.1037/1082-989X.7.1.19","ISSN":"1082-989X","journalAbbreviation":"Psychological Methods","author":[{"family":"MacCallum","given":"Robert C."},{"family":"Zhang","given":"Shaobo"},{"family":"Preacher","given":"Kristopher J."},{"family":"Rucker","given":"Derek D."}],"issued":{"date-parts":[["2002",3]]}}}],"schema":"https://github.com/citation-style-language/schema/raw/master/csl-citation.json"} </w:instrText>
      </w:r>
      <w:r w:rsidR="00FC0370" w:rsidRPr="000513C3">
        <w:rPr>
          <w:rFonts w:ascii="Times New Roman" w:hAnsi="Times New Roman" w:cs="Times New Roman"/>
          <w:sz w:val="24"/>
          <w:szCs w:val="24"/>
        </w:rPr>
        <w:fldChar w:fldCharType="separate"/>
      </w:r>
      <w:r w:rsidR="00FC0370" w:rsidRPr="000513C3">
        <w:rPr>
          <w:rFonts w:ascii="Times New Roman" w:hAnsi="Times New Roman" w:cs="Times New Roman"/>
          <w:sz w:val="24"/>
          <w:szCs w:val="24"/>
        </w:rPr>
        <w:t>[13]</w:t>
      </w:r>
      <w:r w:rsidR="00FC0370" w:rsidRPr="00DC340E">
        <w:rPr>
          <w:rFonts w:ascii="Times New Roman" w:hAnsi="Times New Roman" w:cs="Times New Roman"/>
          <w:sz w:val="24"/>
          <w:szCs w:val="24"/>
        </w:rPr>
        <w:fldChar w:fldCharType="end"/>
      </w:r>
      <w:r w:rsidR="0067135F" w:rsidRPr="00DC340E">
        <w:rPr>
          <w:rFonts w:ascii="Times New Roman" w:hAnsi="Times New Roman" w:cs="Times New Roman"/>
          <w:sz w:val="24"/>
          <w:szCs w:val="24"/>
        </w:rPr>
        <w:t>.</w:t>
      </w:r>
      <w:r w:rsidR="00FC0370" w:rsidRPr="00DC340E">
        <w:rPr>
          <w:rFonts w:ascii="Times New Roman" w:hAnsi="Times New Roman" w:cs="Times New Roman"/>
          <w:sz w:val="24"/>
          <w:szCs w:val="24"/>
        </w:rPr>
        <w:t xml:space="preserve"> </w:t>
      </w:r>
      <w:r w:rsidR="00985071" w:rsidRPr="00DC340E">
        <w:rPr>
          <w:rFonts w:ascii="Times New Roman" w:hAnsi="Times New Roman" w:cs="Times New Roman"/>
          <w:sz w:val="24"/>
          <w:szCs w:val="24"/>
        </w:rPr>
        <w:t>The raw scores</w:t>
      </w:r>
      <w:r w:rsidR="0067135F" w:rsidRPr="00DC340E">
        <w:rPr>
          <w:rFonts w:ascii="Times New Roman" w:hAnsi="Times New Roman" w:cs="Times New Roman"/>
          <w:sz w:val="24"/>
          <w:szCs w:val="24"/>
        </w:rPr>
        <w:t xml:space="preserve">, </w:t>
      </w:r>
      <w:r w:rsidR="008447DF" w:rsidRPr="00DC340E">
        <w:rPr>
          <w:rFonts w:ascii="Times New Roman" w:hAnsi="Times New Roman" w:cs="Times New Roman"/>
          <w:sz w:val="24"/>
          <w:szCs w:val="24"/>
        </w:rPr>
        <w:t xml:space="preserve">the </w:t>
      </w:r>
      <w:r w:rsidR="00985071" w:rsidRPr="00DC340E">
        <w:rPr>
          <w:rFonts w:ascii="Times New Roman" w:hAnsi="Times New Roman" w:cs="Times New Roman"/>
          <w:sz w:val="24"/>
          <w:szCs w:val="24"/>
        </w:rPr>
        <w:t xml:space="preserve">4-category </w:t>
      </w:r>
      <w:r w:rsidR="008447DF" w:rsidRPr="00DC340E">
        <w:rPr>
          <w:rFonts w:ascii="Times New Roman" w:hAnsi="Times New Roman" w:cs="Times New Roman"/>
          <w:sz w:val="24"/>
          <w:szCs w:val="24"/>
        </w:rPr>
        <w:t xml:space="preserve">ordinal </w:t>
      </w:r>
      <w:r w:rsidR="00D22734" w:rsidRPr="00DC340E">
        <w:rPr>
          <w:rFonts w:ascii="Times New Roman" w:hAnsi="Times New Roman" w:cs="Times New Roman"/>
          <w:sz w:val="24"/>
          <w:szCs w:val="24"/>
        </w:rPr>
        <w:t>g</w:t>
      </w:r>
      <w:r w:rsidR="00985071" w:rsidRPr="00DC340E">
        <w:rPr>
          <w:rFonts w:ascii="Times New Roman" w:hAnsi="Times New Roman" w:cs="Times New Roman"/>
          <w:sz w:val="24"/>
          <w:szCs w:val="24"/>
        </w:rPr>
        <w:t>enetic</w:t>
      </w:r>
      <w:r w:rsidRPr="00DC340E">
        <w:rPr>
          <w:rFonts w:ascii="Times New Roman" w:hAnsi="Times New Roman" w:cs="Times New Roman"/>
          <w:sz w:val="24"/>
          <w:szCs w:val="24"/>
        </w:rPr>
        <w:t xml:space="preserve"> </w:t>
      </w:r>
      <w:r w:rsidR="00D22734" w:rsidRPr="00DC340E">
        <w:rPr>
          <w:rFonts w:ascii="Times New Roman" w:hAnsi="Times New Roman" w:cs="Times New Roman"/>
          <w:sz w:val="24"/>
          <w:szCs w:val="24"/>
        </w:rPr>
        <w:t>k</w:t>
      </w:r>
      <w:r w:rsidRPr="00DC340E">
        <w:rPr>
          <w:rFonts w:ascii="Times New Roman" w:hAnsi="Times New Roman" w:cs="Times New Roman"/>
          <w:sz w:val="24"/>
          <w:szCs w:val="24"/>
        </w:rPr>
        <w:t>nowledge</w:t>
      </w:r>
      <w:r w:rsidR="008447DF" w:rsidRPr="00DC340E">
        <w:rPr>
          <w:rFonts w:ascii="Times New Roman" w:hAnsi="Times New Roman" w:cs="Times New Roman"/>
          <w:sz w:val="24"/>
          <w:szCs w:val="24"/>
        </w:rPr>
        <w:t xml:space="preserve"> measure</w:t>
      </w:r>
      <w:r w:rsidR="00504EE1" w:rsidRPr="00DC340E">
        <w:rPr>
          <w:rFonts w:ascii="Times New Roman" w:hAnsi="Times New Roman" w:cs="Times New Roman"/>
          <w:sz w:val="24"/>
          <w:szCs w:val="24"/>
        </w:rPr>
        <w:t>,</w:t>
      </w:r>
      <w:r w:rsidR="0067135F" w:rsidRPr="00DC340E">
        <w:rPr>
          <w:rFonts w:ascii="Times New Roman" w:hAnsi="Times New Roman" w:cs="Times New Roman"/>
          <w:sz w:val="24"/>
          <w:szCs w:val="24"/>
        </w:rPr>
        <w:t xml:space="preserve"> and the dichotomous genetic knowledge</w:t>
      </w:r>
      <w:r w:rsidR="00E32FF5" w:rsidRPr="00DC340E">
        <w:rPr>
          <w:rFonts w:ascii="Times New Roman" w:hAnsi="Times New Roman" w:cs="Times New Roman"/>
          <w:sz w:val="24"/>
          <w:szCs w:val="24"/>
        </w:rPr>
        <w:t xml:space="preserve"> </w:t>
      </w:r>
      <w:r w:rsidR="008447DF" w:rsidRPr="00DC340E">
        <w:rPr>
          <w:rFonts w:ascii="Times New Roman" w:hAnsi="Times New Roman" w:cs="Times New Roman"/>
          <w:sz w:val="24"/>
          <w:szCs w:val="24"/>
        </w:rPr>
        <w:t xml:space="preserve">measure </w:t>
      </w:r>
      <w:r w:rsidR="00985071" w:rsidRPr="00DC340E">
        <w:rPr>
          <w:rFonts w:ascii="Times New Roman" w:hAnsi="Times New Roman" w:cs="Times New Roman"/>
          <w:sz w:val="24"/>
          <w:szCs w:val="24"/>
        </w:rPr>
        <w:t xml:space="preserve">are shown in </w:t>
      </w:r>
      <w:r w:rsidR="002B670F" w:rsidRPr="00DC340E">
        <w:rPr>
          <w:rFonts w:ascii="Times New Roman" w:hAnsi="Times New Roman" w:cs="Times New Roman"/>
          <w:sz w:val="24"/>
          <w:szCs w:val="24"/>
        </w:rPr>
        <w:t>S6</w:t>
      </w:r>
      <w:r w:rsidR="00504EE1" w:rsidRPr="00DC340E">
        <w:rPr>
          <w:rFonts w:ascii="Times New Roman" w:hAnsi="Times New Roman" w:cs="Times New Roman"/>
          <w:sz w:val="24"/>
          <w:szCs w:val="24"/>
        </w:rPr>
        <w:t xml:space="preserve"> </w:t>
      </w:r>
      <w:r w:rsidR="00E32FF5" w:rsidRPr="00DC340E">
        <w:rPr>
          <w:rFonts w:ascii="Times New Roman" w:hAnsi="Times New Roman" w:cs="Times New Roman"/>
          <w:sz w:val="24"/>
          <w:szCs w:val="24"/>
        </w:rPr>
        <w:t>Table</w:t>
      </w:r>
      <w:r w:rsidRPr="00DC340E">
        <w:rPr>
          <w:rFonts w:ascii="Times New Roman" w:hAnsi="Times New Roman" w:cs="Times New Roman"/>
          <w:sz w:val="24"/>
          <w:szCs w:val="24"/>
        </w:rPr>
        <w:t>.</w:t>
      </w:r>
    </w:p>
    <w:p w14:paraId="205E3E72" w14:textId="77777777" w:rsidR="0063371D" w:rsidRPr="00DC340E" w:rsidRDefault="0063371D" w:rsidP="00EB5707">
      <w:pPr>
        <w:widowControl w:val="0"/>
        <w:autoSpaceDE w:val="0"/>
        <w:autoSpaceDN w:val="0"/>
        <w:adjustRightInd w:val="0"/>
        <w:spacing w:after="0" w:line="240" w:lineRule="auto"/>
        <w:rPr>
          <w:rFonts w:ascii="Times New Roman" w:eastAsia="Calibri" w:hAnsi="Times New Roman" w:cs="Times New Roman"/>
          <w:b/>
          <w:sz w:val="24"/>
          <w:szCs w:val="24"/>
        </w:rPr>
      </w:pPr>
    </w:p>
    <w:p w14:paraId="7136CE64" w14:textId="3EF2209C" w:rsidR="00393F5D" w:rsidRPr="000513C3" w:rsidRDefault="00393F5D" w:rsidP="000513C3">
      <w:pPr>
        <w:keepNext/>
        <w:widowControl w:val="0"/>
        <w:spacing w:after="0" w:line="240" w:lineRule="auto"/>
        <w:ind w:right="111"/>
        <w:rPr>
          <w:rFonts w:ascii="Times New Roman" w:eastAsia="Times New Roman" w:hAnsi="Times New Roman" w:cs="Times New Roman"/>
          <w:b/>
          <w:sz w:val="24"/>
          <w:szCs w:val="24"/>
          <w:lang w:eastAsia="ja-JP"/>
        </w:rPr>
      </w:pPr>
      <w:r w:rsidRPr="00E20A48">
        <w:rPr>
          <w:rFonts w:ascii="Times New Roman" w:eastAsia="Times New Roman" w:hAnsi="Times New Roman" w:cs="Times New Roman"/>
          <w:b/>
          <w:sz w:val="24"/>
          <w:szCs w:val="24"/>
          <w:lang w:eastAsia="ja-JP"/>
        </w:rPr>
        <w:lastRenderedPageBreak/>
        <w:t xml:space="preserve">Coding of Known Ethnicity and </w:t>
      </w:r>
      <w:r w:rsidR="00C849C8" w:rsidRPr="00E20A48">
        <w:rPr>
          <w:rFonts w:ascii="Times New Roman" w:eastAsia="Times New Roman" w:hAnsi="Times New Roman" w:cs="Times New Roman"/>
          <w:b/>
          <w:sz w:val="24"/>
          <w:szCs w:val="24"/>
          <w:lang w:eastAsia="ja-JP"/>
        </w:rPr>
        <w:t xml:space="preserve">Admixture </w:t>
      </w:r>
      <w:r w:rsidR="00C849C8" w:rsidRPr="000513C3">
        <w:rPr>
          <w:rFonts w:ascii="Times New Roman" w:eastAsia="Times New Roman" w:hAnsi="Times New Roman" w:cs="Times New Roman"/>
          <w:b/>
          <w:sz w:val="24"/>
          <w:szCs w:val="24"/>
          <w:lang w:eastAsia="ja-JP"/>
        </w:rPr>
        <w:t>Test</w:t>
      </w:r>
      <w:r w:rsidRPr="000513C3">
        <w:rPr>
          <w:rFonts w:ascii="Times New Roman" w:eastAsia="Times New Roman" w:hAnsi="Times New Roman" w:cs="Times New Roman"/>
          <w:b/>
          <w:sz w:val="24"/>
          <w:szCs w:val="24"/>
          <w:lang w:eastAsia="ja-JP"/>
        </w:rPr>
        <w:t xml:space="preserve"> Results</w:t>
      </w:r>
    </w:p>
    <w:p w14:paraId="679F44A7" w14:textId="2F7B507C" w:rsidR="00393F5D" w:rsidRPr="00DC340E" w:rsidRDefault="00393F5D" w:rsidP="000513C3">
      <w:pPr>
        <w:keepNext/>
        <w:shd w:val="clear" w:color="auto" w:fill="FFFFFF"/>
        <w:spacing w:after="0" w:line="240" w:lineRule="auto"/>
        <w:jc w:val="both"/>
        <w:rPr>
          <w:rFonts w:ascii="Times New Roman" w:hAnsi="Times New Roman" w:cs="Times New Roman"/>
          <w:sz w:val="24"/>
          <w:szCs w:val="24"/>
        </w:rPr>
      </w:pPr>
      <w:r w:rsidRPr="00DC340E">
        <w:rPr>
          <w:rFonts w:ascii="Times New Roman" w:hAnsi="Times New Roman" w:cs="Times New Roman"/>
          <w:sz w:val="24"/>
          <w:szCs w:val="24"/>
        </w:rPr>
        <w:t xml:space="preserve">In the non-experimental analysis focusing only on the </w:t>
      </w:r>
      <w:r w:rsidR="005A0C72" w:rsidRPr="00DC340E">
        <w:rPr>
          <w:rFonts w:ascii="Times New Roman" w:hAnsi="Times New Roman" w:cs="Times New Roman"/>
          <w:sz w:val="24"/>
          <w:szCs w:val="24"/>
        </w:rPr>
        <w:t>t</w:t>
      </w:r>
      <w:r w:rsidRPr="00DC340E">
        <w:rPr>
          <w:rFonts w:ascii="Times New Roman" w:hAnsi="Times New Roman" w:cs="Times New Roman"/>
          <w:sz w:val="24"/>
          <w:szCs w:val="24"/>
        </w:rPr>
        <w:t xml:space="preserve">reatment respondents, we considered the role of participants’ knowledge of their own ancestry and their genetic ancestry test results in shaping genetic essentialism. First, we numerically coded each ethnic identity entry listed by participants in the pre-test survey according to the categories provided in the U.S. Census Bureau’s American Community Survey (ACS) ancestry code list </w:t>
      </w:r>
      <w:r w:rsidRPr="00DC340E">
        <w:rPr>
          <w:rFonts w:ascii="Times New Roman" w:hAnsi="Times New Roman" w:cs="Times New Roman"/>
          <w:sz w:val="24"/>
          <w:szCs w:val="24"/>
        </w:rPr>
        <w:fldChar w:fldCharType="begin"/>
      </w:r>
      <w:r w:rsidR="00FC0370" w:rsidRPr="00DC340E">
        <w:rPr>
          <w:rFonts w:ascii="Times New Roman" w:hAnsi="Times New Roman" w:cs="Times New Roman"/>
          <w:sz w:val="24"/>
          <w:szCs w:val="24"/>
        </w:rPr>
        <w:instrText xml:space="preserve"> ADDIN ZOTERO_ITEM CSL_CITATION {"citationID":"AKhVsA9m","properties":{"formattedCitation":"[14]","plainCitation":"[14]","noteIndex":0},"citationItems":[{"id":5425,"uris":["http://zotero.org/users/1408956/items/VCFQAV4Y"],"uri":["http://zotero.org/users/1408956/items/VCFQAV4Y"],"itemData":{"id":5425,"type":"report","title":"American Community Survey and Puerto Rico Community Survey 2017 Code List","publisher-place":"Washington, D.C.","event-place":"Washington, D.C.","abstract":"View the detailed codes and definitions for variables, statistical testing, and an explanation of sample design, methodology, and accuracy for the ACS.","URL":"https://www.census.gov/programs-surveys/acs/technical-documentation/code-lists.html","language":"EN-US","author":[{"family":"US Census Bureau","given":""}],"issued":{"date-parts":[["2017"]]},"accessed":{"date-parts":[["2019",5,13]]}}}],"schema":"https://github.com/citation-style-language/schema/raw/master/csl-citation.json"} </w:instrText>
      </w:r>
      <w:r w:rsidRPr="000513C3">
        <w:rPr>
          <w:rFonts w:ascii="Times New Roman" w:hAnsi="Times New Roman" w:cs="Times New Roman"/>
          <w:sz w:val="24"/>
          <w:szCs w:val="24"/>
        </w:rPr>
        <w:fldChar w:fldCharType="separate"/>
      </w:r>
      <w:r w:rsidR="00FC0370" w:rsidRPr="000513C3">
        <w:rPr>
          <w:rFonts w:ascii="Times New Roman" w:hAnsi="Times New Roman" w:cs="Times New Roman"/>
          <w:sz w:val="24"/>
          <w:szCs w:val="24"/>
        </w:rPr>
        <w:t>[14]</w:t>
      </w:r>
      <w:r w:rsidRPr="00DC340E">
        <w:rPr>
          <w:rFonts w:ascii="Times New Roman" w:hAnsi="Times New Roman" w:cs="Times New Roman"/>
          <w:sz w:val="24"/>
          <w:szCs w:val="24"/>
        </w:rPr>
        <w:fldChar w:fldCharType="end"/>
      </w:r>
      <w:r w:rsidRPr="00DC340E">
        <w:rPr>
          <w:rFonts w:ascii="Times New Roman" w:hAnsi="Times New Roman" w:cs="Times New Roman"/>
          <w:sz w:val="24"/>
          <w:szCs w:val="24"/>
        </w:rPr>
        <w:t xml:space="preserve">. In the pre-test survey, participants were also asked to list all the ethnic ancestries of each of their biological parents. Following the same procedures, we coded the ancestries listed for participants’ parents using the ACS code list. To account for instances where a participant had knowledge of an ethnic ancestry but did not identify with it and list it among their own ethnic identities, we created a new variable that combined both their own ethnic identities and their parents’ ethnic ancestries to capture the ethnic ancestries of which they had knowledge. </w:t>
      </w:r>
    </w:p>
    <w:p w14:paraId="78048B1E" w14:textId="084091AF" w:rsidR="00C849C8" w:rsidRPr="00DC340E" w:rsidRDefault="00393F5D" w:rsidP="00930067">
      <w:pPr>
        <w:shd w:val="clear" w:color="auto" w:fill="FFFFFF"/>
        <w:spacing w:after="0" w:line="240" w:lineRule="auto"/>
        <w:ind w:firstLine="720"/>
        <w:jc w:val="both"/>
        <w:rPr>
          <w:rFonts w:ascii="Times New Roman" w:hAnsi="Times New Roman" w:cs="Times New Roman"/>
          <w:sz w:val="24"/>
          <w:szCs w:val="24"/>
        </w:rPr>
      </w:pPr>
      <w:r w:rsidRPr="00DC340E">
        <w:rPr>
          <w:rFonts w:ascii="Times New Roman" w:hAnsi="Times New Roman" w:cs="Times New Roman"/>
          <w:sz w:val="24"/>
          <w:szCs w:val="24"/>
        </w:rPr>
        <w:t xml:space="preserve">The </w:t>
      </w:r>
      <w:r w:rsidR="00C849C8" w:rsidRPr="00DC340E">
        <w:rPr>
          <w:rFonts w:ascii="Times New Roman" w:hAnsi="Times New Roman" w:cs="Times New Roman"/>
          <w:sz w:val="24"/>
          <w:szCs w:val="24"/>
        </w:rPr>
        <w:t xml:space="preserve">admixture </w:t>
      </w:r>
      <w:r w:rsidRPr="00DC340E">
        <w:rPr>
          <w:rFonts w:ascii="Times New Roman" w:hAnsi="Times New Roman" w:cs="Times New Roman"/>
          <w:sz w:val="24"/>
          <w:szCs w:val="24"/>
        </w:rPr>
        <w:t xml:space="preserve">test results reported ancestry in the following categories: British Isles, Western and Central Europe, Eastern Europe, Southern Europe, Scandinavia, Finland and Northern Siberia, Asia Minor, Middle East, Eastern Middle East, </w:t>
      </w:r>
      <w:r w:rsidR="000E078A" w:rsidRPr="00DC340E">
        <w:rPr>
          <w:rFonts w:ascii="Times New Roman" w:hAnsi="Times New Roman" w:cs="Times New Roman"/>
          <w:sz w:val="24"/>
          <w:szCs w:val="24"/>
        </w:rPr>
        <w:t xml:space="preserve">Ashkenazi </w:t>
      </w:r>
      <w:r w:rsidRPr="00DC340E">
        <w:rPr>
          <w:rFonts w:ascii="Times New Roman" w:hAnsi="Times New Roman" w:cs="Times New Roman"/>
          <w:sz w:val="24"/>
          <w:szCs w:val="24"/>
        </w:rPr>
        <w:t>Diaspora, Africa, North Africa, West Africa, East Central Africa, South Central Africa, East Asia, Central Asia, Central South Asia, Northeast Asia, and</w:t>
      </w:r>
      <w:r w:rsidR="00C849C8" w:rsidRPr="00DC340E">
        <w:rPr>
          <w:rFonts w:ascii="Times New Roman" w:hAnsi="Times New Roman" w:cs="Times New Roman"/>
          <w:sz w:val="24"/>
          <w:szCs w:val="24"/>
        </w:rPr>
        <w:t xml:space="preserve"> </w:t>
      </w:r>
      <w:r w:rsidRPr="00DC340E">
        <w:rPr>
          <w:rFonts w:ascii="Times New Roman" w:hAnsi="Times New Roman" w:cs="Times New Roman"/>
          <w:sz w:val="24"/>
          <w:szCs w:val="24"/>
        </w:rPr>
        <w:t xml:space="preserve">Native American. </w:t>
      </w:r>
      <w:r w:rsidR="00C849C8" w:rsidRPr="00DC340E">
        <w:rPr>
          <w:rFonts w:ascii="Times New Roman" w:hAnsi="Times New Roman" w:cs="Times New Roman"/>
          <w:sz w:val="24"/>
          <w:szCs w:val="24"/>
        </w:rPr>
        <w:t xml:space="preserve">The tests also occasionally included aggregated categories when the results could not distinguish between them (e.g. British Isles, Western and Central Europe; Scandinavia, Western and Central Europe). </w:t>
      </w:r>
      <w:r w:rsidR="005A0C72" w:rsidRPr="00DC340E">
        <w:rPr>
          <w:rFonts w:ascii="Times New Roman" w:hAnsi="Times New Roman" w:cs="Times New Roman"/>
          <w:sz w:val="24"/>
          <w:szCs w:val="24"/>
        </w:rPr>
        <w:t>For all the ancestry categories, w</w:t>
      </w:r>
      <w:r w:rsidR="00C849C8" w:rsidRPr="00DC340E">
        <w:rPr>
          <w:rFonts w:ascii="Times New Roman" w:hAnsi="Times New Roman" w:cs="Times New Roman"/>
          <w:sz w:val="24"/>
          <w:szCs w:val="24"/>
        </w:rPr>
        <w:t xml:space="preserve">e created binary variables where a value of 1 indicated that the respondent’s admixture test reported any ancestry in that category. </w:t>
      </w:r>
    </w:p>
    <w:p w14:paraId="7BCA6C66" w14:textId="0AE38E16" w:rsidR="00393F5D" w:rsidRPr="00DC340E" w:rsidRDefault="00C849C8" w:rsidP="007940AA">
      <w:pPr>
        <w:shd w:val="clear" w:color="auto" w:fill="FFFFFF"/>
        <w:spacing w:after="0" w:line="240" w:lineRule="auto"/>
        <w:ind w:firstLine="720"/>
        <w:jc w:val="both"/>
        <w:rPr>
          <w:rFonts w:ascii="Times New Roman" w:hAnsi="Times New Roman" w:cs="Times New Roman"/>
          <w:sz w:val="24"/>
          <w:szCs w:val="24"/>
        </w:rPr>
      </w:pPr>
      <w:r w:rsidRPr="00DC340E">
        <w:rPr>
          <w:rFonts w:ascii="Times New Roman" w:hAnsi="Times New Roman" w:cs="Times New Roman"/>
          <w:sz w:val="24"/>
          <w:szCs w:val="24"/>
        </w:rPr>
        <w:t>We aggregated p</w:t>
      </w:r>
      <w:r w:rsidR="00393F5D" w:rsidRPr="00DC340E">
        <w:rPr>
          <w:rFonts w:ascii="Times New Roman" w:hAnsi="Times New Roman" w:cs="Times New Roman"/>
          <w:sz w:val="24"/>
          <w:szCs w:val="24"/>
        </w:rPr>
        <w:t xml:space="preserve">articipants’ ACS-coded </w:t>
      </w:r>
      <w:r w:rsidRPr="00DC340E">
        <w:rPr>
          <w:rFonts w:ascii="Times New Roman" w:hAnsi="Times New Roman" w:cs="Times New Roman"/>
          <w:sz w:val="24"/>
          <w:szCs w:val="24"/>
        </w:rPr>
        <w:t xml:space="preserve">known ethnic </w:t>
      </w:r>
      <w:r w:rsidR="00393F5D" w:rsidRPr="00DC340E">
        <w:rPr>
          <w:rFonts w:ascii="Times New Roman" w:hAnsi="Times New Roman" w:cs="Times New Roman"/>
          <w:sz w:val="24"/>
          <w:szCs w:val="24"/>
        </w:rPr>
        <w:t xml:space="preserve">ancestries to correspond to the broad regional ancestry categories reported by </w:t>
      </w:r>
      <w:r w:rsidR="00F66028" w:rsidRPr="00DC340E">
        <w:rPr>
          <w:rFonts w:ascii="Times New Roman" w:hAnsi="Times New Roman" w:cs="Times New Roman"/>
          <w:sz w:val="24"/>
          <w:szCs w:val="24"/>
        </w:rPr>
        <w:t>Family Tree DNA</w:t>
      </w:r>
      <w:r w:rsidRPr="00DC340E">
        <w:rPr>
          <w:rFonts w:ascii="Times New Roman" w:hAnsi="Times New Roman" w:cs="Times New Roman"/>
          <w:sz w:val="24"/>
          <w:szCs w:val="24"/>
        </w:rPr>
        <w:t xml:space="preserve"> and compared their pre-test </w:t>
      </w:r>
      <w:r w:rsidR="00393F5D" w:rsidRPr="00DC340E">
        <w:rPr>
          <w:rFonts w:ascii="Times New Roman" w:hAnsi="Times New Roman" w:cs="Times New Roman"/>
          <w:sz w:val="24"/>
          <w:szCs w:val="24"/>
        </w:rPr>
        <w:t xml:space="preserve">knowledge of their ancestries (their ethnic identities and their parents’ ancestries) to their genetic ancestry </w:t>
      </w:r>
      <w:r w:rsidRPr="00DC340E">
        <w:rPr>
          <w:rFonts w:ascii="Times New Roman" w:hAnsi="Times New Roman" w:cs="Times New Roman"/>
          <w:sz w:val="24"/>
          <w:szCs w:val="24"/>
        </w:rPr>
        <w:t xml:space="preserve">admixture </w:t>
      </w:r>
      <w:r w:rsidR="00393F5D" w:rsidRPr="00DC340E">
        <w:rPr>
          <w:rFonts w:ascii="Times New Roman" w:hAnsi="Times New Roman" w:cs="Times New Roman"/>
          <w:sz w:val="24"/>
          <w:szCs w:val="24"/>
        </w:rPr>
        <w:t xml:space="preserve">test results. </w:t>
      </w:r>
      <w:r w:rsidRPr="00DC340E">
        <w:rPr>
          <w:rFonts w:ascii="Times New Roman" w:hAnsi="Times New Roman" w:cs="Times New Roman"/>
          <w:sz w:val="24"/>
          <w:szCs w:val="24"/>
        </w:rPr>
        <w:t>We created one set of variables to indicate</w:t>
      </w:r>
      <w:r w:rsidR="00EB1849" w:rsidRPr="00DC340E">
        <w:rPr>
          <w:rFonts w:ascii="Times New Roman" w:hAnsi="Times New Roman" w:cs="Times New Roman"/>
          <w:sz w:val="24"/>
          <w:szCs w:val="24"/>
        </w:rPr>
        <w:t xml:space="preserve"> that a particular ancestry was listed by the participant as known in the pre-test survey and was subsequently indicated in the admixture test results – in </w:t>
      </w:r>
      <w:r w:rsidR="00393F5D" w:rsidRPr="00DC340E">
        <w:rPr>
          <w:rFonts w:ascii="Times New Roman" w:hAnsi="Times New Roman" w:cs="Times New Roman"/>
          <w:sz w:val="24"/>
          <w:szCs w:val="24"/>
        </w:rPr>
        <w:t xml:space="preserve">other words, an indicator of whether </w:t>
      </w:r>
      <w:r w:rsidR="00EB1849" w:rsidRPr="00DC340E">
        <w:rPr>
          <w:rFonts w:ascii="Times New Roman" w:hAnsi="Times New Roman" w:cs="Times New Roman"/>
          <w:sz w:val="24"/>
          <w:szCs w:val="24"/>
        </w:rPr>
        <w:t>a particular known ancestry was “confirmed” by the test.</w:t>
      </w:r>
      <w:r w:rsidR="00393F5D" w:rsidRPr="00DC340E">
        <w:rPr>
          <w:rFonts w:ascii="Times New Roman" w:hAnsi="Times New Roman" w:cs="Times New Roman"/>
          <w:sz w:val="24"/>
          <w:szCs w:val="24"/>
        </w:rPr>
        <w:t xml:space="preserve"> </w:t>
      </w:r>
      <w:r w:rsidR="00EB1849" w:rsidRPr="00DC340E">
        <w:rPr>
          <w:rFonts w:ascii="Times New Roman" w:hAnsi="Times New Roman" w:cs="Times New Roman"/>
          <w:sz w:val="24"/>
          <w:szCs w:val="24"/>
        </w:rPr>
        <w:t>A</w:t>
      </w:r>
      <w:r w:rsidR="00393F5D" w:rsidRPr="00DC340E">
        <w:rPr>
          <w:rFonts w:ascii="Times New Roman" w:hAnsi="Times New Roman" w:cs="Times New Roman"/>
          <w:sz w:val="24"/>
          <w:szCs w:val="24"/>
        </w:rPr>
        <w:t xml:space="preserve"> second </w:t>
      </w:r>
      <w:r w:rsidR="00EB1849" w:rsidRPr="00DC340E">
        <w:rPr>
          <w:rFonts w:ascii="Times New Roman" w:hAnsi="Times New Roman" w:cs="Times New Roman"/>
          <w:sz w:val="24"/>
          <w:szCs w:val="24"/>
        </w:rPr>
        <w:t xml:space="preserve">set of </w:t>
      </w:r>
      <w:r w:rsidR="00393F5D" w:rsidRPr="00DC340E">
        <w:rPr>
          <w:rFonts w:ascii="Times New Roman" w:hAnsi="Times New Roman" w:cs="Times New Roman"/>
          <w:sz w:val="24"/>
          <w:szCs w:val="24"/>
        </w:rPr>
        <w:t>variable</w:t>
      </w:r>
      <w:r w:rsidR="00EB1849" w:rsidRPr="00DC340E">
        <w:rPr>
          <w:rFonts w:ascii="Times New Roman" w:hAnsi="Times New Roman" w:cs="Times New Roman"/>
          <w:sz w:val="24"/>
          <w:szCs w:val="24"/>
        </w:rPr>
        <w:t>s</w:t>
      </w:r>
      <w:r w:rsidR="00393F5D" w:rsidRPr="00DC340E">
        <w:rPr>
          <w:rFonts w:ascii="Times New Roman" w:hAnsi="Times New Roman" w:cs="Times New Roman"/>
          <w:sz w:val="24"/>
          <w:szCs w:val="24"/>
        </w:rPr>
        <w:t xml:space="preserve"> denotes participants who</w:t>
      </w:r>
      <w:r w:rsidR="00EB1849" w:rsidRPr="00DC340E">
        <w:rPr>
          <w:rFonts w:ascii="Times New Roman" w:hAnsi="Times New Roman" w:cs="Times New Roman"/>
          <w:sz w:val="24"/>
          <w:szCs w:val="24"/>
        </w:rPr>
        <w:t>se admixture tests reported</w:t>
      </w:r>
      <w:r w:rsidR="00393F5D" w:rsidRPr="00DC340E">
        <w:rPr>
          <w:rFonts w:ascii="Times New Roman" w:hAnsi="Times New Roman" w:cs="Times New Roman"/>
          <w:sz w:val="24"/>
          <w:szCs w:val="24"/>
        </w:rPr>
        <w:t xml:space="preserve"> </w:t>
      </w:r>
      <w:r w:rsidR="00EB1849" w:rsidRPr="00DC340E">
        <w:rPr>
          <w:rFonts w:ascii="Times New Roman" w:hAnsi="Times New Roman" w:cs="Times New Roman"/>
          <w:sz w:val="24"/>
          <w:szCs w:val="24"/>
        </w:rPr>
        <w:t>a specific ancestry that did not correspond to any known ancestry they listed in the pre-test survey – in other words, they “discovered” a new ances</w:t>
      </w:r>
      <w:r w:rsidR="00F66028" w:rsidRPr="00DC340E">
        <w:rPr>
          <w:rFonts w:ascii="Times New Roman" w:hAnsi="Times New Roman" w:cs="Times New Roman"/>
          <w:sz w:val="24"/>
          <w:szCs w:val="24"/>
        </w:rPr>
        <w:t>try from their test that was not</w:t>
      </w:r>
      <w:r w:rsidR="00EB1849" w:rsidRPr="00DC340E">
        <w:rPr>
          <w:rFonts w:ascii="Times New Roman" w:hAnsi="Times New Roman" w:cs="Times New Roman"/>
          <w:sz w:val="24"/>
          <w:szCs w:val="24"/>
        </w:rPr>
        <w:t xml:space="preserve"> previously known. </w:t>
      </w:r>
      <w:r w:rsidR="00393F5D" w:rsidRPr="00DC340E">
        <w:rPr>
          <w:rFonts w:ascii="Times New Roman" w:hAnsi="Times New Roman" w:cs="Times New Roman"/>
          <w:sz w:val="24"/>
          <w:szCs w:val="24"/>
        </w:rPr>
        <w:t xml:space="preserve">By incorporating these two </w:t>
      </w:r>
      <w:r w:rsidR="00EB1849" w:rsidRPr="00DC340E">
        <w:rPr>
          <w:rFonts w:ascii="Times New Roman" w:hAnsi="Times New Roman" w:cs="Times New Roman"/>
          <w:sz w:val="24"/>
          <w:szCs w:val="24"/>
        </w:rPr>
        <w:t xml:space="preserve">sets of </w:t>
      </w:r>
      <w:r w:rsidR="00393F5D" w:rsidRPr="00DC340E">
        <w:rPr>
          <w:rFonts w:ascii="Times New Roman" w:hAnsi="Times New Roman" w:cs="Times New Roman"/>
          <w:sz w:val="24"/>
          <w:szCs w:val="24"/>
        </w:rPr>
        <w:t>variables into</w:t>
      </w:r>
      <w:ins w:id="4" w:author="wroth3" w:date="2020-01-02T14:27:00Z">
        <w:r w:rsidR="0081732C">
          <w:rPr>
            <w:rFonts w:ascii="Times New Roman" w:hAnsi="Times New Roman" w:cs="Times New Roman"/>
            <w:sz w:val="24"/>
            <w:szCs w:val="24"/>
          </w:rPr>
          <w:t xml:space="preserve"> the</w:t>
        </w:r>
      </w:ins>
      <w:r w:rsidR="00393F5D" w:rsidRPr="00DC340E">
        <w:rPr>
          <w:rFonts w:ascii="Times New Roman" w:hAnsi="Times New Roman" w:cs="Times New Roman"/>
          <w:sz w:val="24"/>
          <w:szCs w:val="24"/>
        </w:rPr>
        <w:t xml:space="preserve"> analysis, we account for both previous knowledge of personal ancestry and the receipt of a </w:t>
      </w:r>
      <w:r w:rsidR="00EB1849" w:rsidRPr="00DC340E">
        <w:rPr>
          <w:rFonts w:ascii="Times New Roman" w:hAnsi="Times New Roman" w:cs="Times New Roman"/>
          <w:sz w:val="24"/>
          <w:szCs w:val="24"/>
        </w:rPr>
        <w:t>“</w:t>
      </w:r>
      <w:r w:rsidR="00393F5D" w:rsidRPr="00DC340E">
        <w:rPr>
          <w:rFonts w:ascii="Times New Roman" w:hAnsi="Times New Roman" w:cs="Times New Roman"/>
          <w:sz w:val="24"/>
          <w:szCs w:val="24"/>
        </w:rPr>
        <w:t>confirmatory</w:t>
      </w:r>
      <w:r w:rsidR="00EB1849" w:rsidRPr="00DC340E">
        <w:rPr>
          <w:rFonts w:ascii="Times New Roman" w:hAnsi="Times New Roman" w:cs="Times New Roman"/>
          <w:sz w:val="24"/>
          <w:szCs w:val="24"/>
        </w:rPr>
        <w:t>”</w:t>
      </w:r>
      <w:r w:rsidR="00393F5D" w:rsidRPr="00DC340E">
        <w:rPr>
          <w:rFonts w:ascii="Times New Roman" w:hAnsi="Times New Roman" w:cs="Times New Roman"/>
          <w:sz w:val="24"/>
          <w:szCs w:val="24"/>
        </w:rPr>
        <w:t xml:space="preserve"> or </w:t>
      </w:r>
      <w:r w:rsidR="00EB1849" w:rsidRPr="00DC340E">
        <w:rPr>
          <w:rFonts w:ascii="Times New Roman" w:hAnsi="Times New Roman" w:cs="Times New Roman"/>
          <w:sz w:val="24"/>
          <w:szCs w:val="24"/>
        </w:rPr>
        <w:t>“</w:t>
      </w:r>
      <w:r w:rsidR="00393F5D" w:rsidRPr="00DC340E">
        <w:rPr>
          <w:rFonts w:ascii="Times New Roman" w:hAnsi="Times New Roman" w:cs="Times New Roman"/>
          <w:sz w:val="24"/>
          <w:szCs w:val="24"/>
        </w:rPr>
        <w:t>revelatory</w:t>
      </w:r>
      <w:r w:rsidR="00EB1849" w:rsidRPr="00DC340E">
        <w:rPr>
          <w:rFonts w:ascii="Times New Roman" w:hAnsi="Times New Roman" w:cs="Times New Roman"/>
          <w:sz w:val="24"/>
          <w:szCs w:val="24"/>
        </w:rPr>
        <w:t>”</w:t>
      </w:r>
      <w:r w:rsidR="00393F5D" w:rsidRPr="00DC340E">
        <w:rPr>
          <w:rFonts w:ascii="Times New Roman" w:hAnsi="Times New Roman" w:cs="Times New Roman"/>
          <w:sz w:val="24"/>
          <w:szCs w:val="24"/>
        </w:rPr>
        <w:t xml:space="preserve"> genetic ancestry test in shaping essentialist views.</w:t>
      </w:r>
      <w:r w:rsidR="00EB1849" w:rsidRPr="00DC340E">
        <w:rPr>
          <w:rFonts w:ascii="Times New Roman" w:hAnsi="Times New Roman" w:cs="Times New Roman"/>
          <w:sz w:val="24"/>
          <w:szCs w:val="24"/>
        </w:rPr>
        <w:t xml:space="preserve"> </w:t>
      </w:r>
      <w:r w:rsidR="007A7F75" w:rsidRPr="00DC340E">
        <w:rPr>
          <w:rFonts w:ascii="Times New Roman" w:hAnsi="Times New Roman" w:cs="Times New Roman"/>
          <w:sz w:val="24"/>
          <w:szCs w:val="24"/>
        </w:rPr>
        <w:t xml:space="preserve">Descriptive statistics for these variables, grouped into European and non-European ancestries, is shown in </w:t>
      </w:r>
      <w:r w:rsidR="002B670F" w:rsidRPr="00DC340E">
        <w:rPr>
          <w:rFonts w:ascii="Times New Roman" w:hAnsi="Times New Roman" w:cs="Times New Roman"/>
          <w:sz w:val="24"/>
          <w:szCs w:val="24"/>
        </w:rPr>
        <w:t>S7</w:t>
      </w:r>
      <w:r w:rsidR="00884E20" w:rsidRPr="00DC340E">
        <w:rPr>
          <w:rFonts w:ascii="Times New Roman" w:hAnsi="Times New Roman" w:cs="Times New Roman"/>
          <w:sz w:val="24"/>
          <w:szCs w:val="24"/>
        </w:rPr>
        <w:t xml:space="preserve"> </w:t>
      </w:r>
      <w:r w:rsidR="007A7F75" w:rsidRPr="00DC340E">
        <w:rPr>
          <w:rFonts w:ascii="Times New Roman" w:hAnsi="Times New Roman" w:cs="Times New Roman"/>
          <w:sz w:val="24"/>
          <w:szCs w:val="24"/>
        </w:rPr>
        <w:t xml:space="preserve">Table. </w:t>
      </w:r>
      <w:r w:rsidR="006720C1" w:rsidRPr="00DC340E">
        <w:rPr>
          <w:rFonts w:ascii="Times New Roman" w:hAnsi="Times New Roman" w:cs="Times New Roman"/>
          <w:sz w:val="24"/>
          <w:szCs w:val="24"/>
        </w:rPr>
        <w:t xml:space="preserve">We included Ashkenazi Diaspora as a European ancestry for this division; additional analyses (not shown) separating it from the European category did not change the results. </w:t>
      </w:r>
      <w:r w:rsidR="00EB1849" w:rsidRPr="00DC340E">
        <w:rPr>
          <w:rFonts w:ascii="Times New Roman" w:hAnsi="Times New Roman" w:cs="Times New Roman"/>
          <w:sz w:val="24"/>
          <w:szCs w:val="24"/>
        </w:rPr>
        <w:t xml:space="preserve">Our </w:t>
      </w:r>
      <w:r w:rsidRPr="00DC340E">
        <w:rPr>
          <w:rFonts w:ascii="Times New Roman" w:hAnsi="Times New Roman" w:cs="Times New Roman"/>
          <w:sz w:val="24"/>
          <w:szCs w:val="24"/>
        </w:rPr>
        <w:t>coding is available upon request.</w:t>
      </w:r>
    </w:p>
    <w:p w14:paraId="5E98C617" w14:textId="77777777" w:rsidR="00393F5D" w:rsidRPr="00E20A48" w:rsidRDefault="00393F5D" w:rsidP="007940AA">
      <w:pPr>
        <w:widowControl w:val="0"/>
        <w:spacing w:after="0" w:line="240" w:lineRule="auto"/>
        <w:ind w:right="111"/>
        <w:jc w:val="both"/>
        <w:rPr>
          <w:rFonts w:ascii="Times New Roman" w:eastAsia="Times New Roman" w:hAnsi="Times New Roman" w:cs="Times New Roman"/>
          <w:sz w:val="24"/>
          <w:szCs w:val="24"/>
          <w:lang w:eastAsia="ja-JP"/>
        </w:rPr>
      </w:pPr>
    </w:p>
    <w:p w14:paraId="5CBAF556" w14:textId="18F415F5" w:rsidR="007940AA" w:rsidRPr="000513C3" w:rsidRDefault="007940AA" w:rsidP="007940AA">
      <w:pPr>
        <w:widowControl w:val="0"/>
        <w:spacing w:after="0" w:line="240" w:lineRule="auto"/>
        <w:ind w:right="111"/>
        <w:jc w:val="both"/>
        <w:rPr>
          <w:rFonts w:ascii="Times New Roman" w:eastAsia="Times New Roman" w:hAnsi="Times New Roman" w:cs="Times New Roman"/>
          <w:b/>
          <w:sz w:val="24"/>
          <w:szCs w:val="24"/>
          <w:lang w:eastAsia="ja-JP"/>
        </w:rPr>
      </w:pPr>
      <w:r w:rsidRPr="000513C3">
        <w:rPr>
          <w:rFonts w:ascii="Times New Roman" w:eastAsia="Times New Roman" w:hAnsi="Times New Roman" w:cs="Times New Roman"/>
          <w:b/>
          <w:sz w:val="24"/>
          <w:szCs w:val="24"/>
          <w:lang w:eastAsia="ja-JP"/>
        </w:rPr>
        <w:t>Control Variables</w:t>
      </w:r>
    </w:p>
    <w:p w14:paraId="26F45144" w14:textId="1314C3DD" w:rsidR="007F12F5" w:rsidRPr="00DC340E" w:rsidRDefault="00466CEB" w:rsidP="007F12F5">
      <w:pPr>
        <w:spacing w:after="0" w:line="240" w:lineRule="auto"/>
        <w:jc w:val="both"/>
        <w:rPr>
          <w:rFonts w:ascii="Times New Roman" w:eastAsiaTheme="minorEastAsia" w:hAnsi="Times New Roman" w:cs="Times New Roman"/>
          <w:sz w:val="24"/>
          <w:szCs w:val="24"/>
        </w:rPr>
      </w:pPr>
      <w:r w:rsidRPr="00DC340E">
        <w:rPr>
          <w:rFonts w:ascii="Times New Roman" w:hAnsi="Times New Roman" w:cs="Times New Roman"/>
          <w:sz w:val="24"/>
          <w:szCs w:val="24"/>
        </w:rPr>
        <w:t xml:space="preserve">Our models control for living in the South, interaction with non-Whites and political party preference, as well as gender, age, and education. We control for living in the South as we expect the legacy of slavery and Jim Crow there may have led to higher genetic essentialist views of race </w:t>
      </w:r>
      <w:r w:rsidRPr="00DC340E">
        <w:rPr>
          <w:rFonts w:ascii="Times New Roman" w:hAnsi="Times New Roman" w:cs="Times New Roman"/>
          <w:sz w:val="24"/>
          <w:szCs w:val="24"/>
        </w:rPr>
        <w:fldChar w:fldCharType="begin"/>
      </w:r>
      <w:r w:rsidR="00FC0370" w:rsidRPr="00DC340E">
        <w:rPr>
          <w:rFonts w:ascii="Times New Roman" w:hAnsi="Times New Roman" w:cs="Times New Roman"/>
          <w:sz w:val="24"/>
          <w:szCs w:val="24"/>
        </w:rPr>
        <w:instrText xml:space="preserve"> ADDIN ZOTERO_ITEM CSL_CITATION {"citationID":"XOD3Payk","properties":{"formattedCitation":"[9,15]","plainCitation":"[9,15]","noteIndex":0},"citationItems":[{"id":"Hk3FUK00/IrLKHv4F","uris":["http://zotero.org/users/1408956/items/2PGGA2DV"],"uri":["http://zotero.org/users/1408956/items/2PGGA2DV"],"itemData":{"id":5918,"type":"article-journal","title":"(July 2019) Measuring Racial Essentialism in the Genomic Era: The Genetic Essentialism Scale for Race (GESR)","container-title":"Current Psychology","abstract":"Racial essentialism is the belief that races are biologically distinct groups with defining core “essences,” a notion associated with increased social distance and racial bias. While there are different kinds of racial essentialism, understanding and measuring genetic essentialism – the belief that racial groups and their defining core essences are determined by genes – is increasingly important in the wake of the Human Genome Project and the genomic revolution that it spurred. Many have questioned whether such genomic advances will reinforce genetic essentialist beliefs about race, but scholarly research is limited by measures that do not specify the role of genes in these beliefs or distinguish distinct theoretical sub-components. In this paper, we develop and validate the Genetic Essentialism Scale for Race (GESR) using a sequential transformative mixed methods approach. Data for analysis come from an original survey-based study conducted in two waves with a sample of 1,069 White native-born Americans. We employ both exploratory factor analysis and confirmatory analysis to derive and confirm a three-factor model of genetic essentialism (category determinism, core determinism, and polygenism). Due to the high correlation between these factors, we also test for a second-order measurement model with three first-order factors. After conducting additional reliability, validity, and construct validity testing, we propose the GESR— a second-order construct with three first-order dimensions— as a reliable measure of genetic essentialism. The GESR will allow researchers to determine the impact of new genetic developments like race-based medicines and genetic ancestry testing on genetic essentialist beliefs about race.","DOI":"10.1007/s12144-019-00311-z","author":[{"family":"Yaylaci","given":"Sule"},{"family":"Roth","given":"Wendy D."},{"family":"Jaffe","given":"Kaitlyn"}]}},{"id":1050,"uris":["http://zotero.org/users/1408956/items/DCBEXRB4"],"uri":["http://zotero.org/users/1408956/items/DCBEXRB4"],"itemData":{"id":1050,"type":"book","title":"Who Is Black? One Nation's Definition","publisher":"Pennsylvania State University Press","publisher-place":"University Park, PA","event-place":"University Park, PA","title-short":"Who Is Black? One Nation's Definition","author":[{"family":"Davis","given":"F. James"}],"issued":{"date-parts":[["1991"]]}}}],"schema":"https://github.com/citation-style-language/schema/raw/master/csl-citation.json"} </w:instrText>
      </w:r>
      <w:r w:rsidRPr="000513C3">
        <w:rPr>
          <w:rFonts w:ascii="Times New Roman" w:hAnsi="Times New Roman" w:cs="Times New Roman"/>
          <w:sz w:val="24"/>
          <w:szCs w:val="24"/>
        </w:rPr>
        <w:fldChar w:fldCharType="separate"/>
      </w:r>
      <w:r w:rsidR="00FC0370" w:rsidRPr="000513C3">
        <w:rPr>
          <w:rFonts w:ascii="Times New Roman" w:hAnsi="Times New Roman" w:cs="Times New Roman"/>
          <w:sz w:val="24"/>
          <w:szCs w:val="24"/>
        </w:rPr>
        <w:t>[9,15]</w:t>
      </w:r>
      <w:r w:rsidRPr="00DC340E">
        <w:rPr>
          <w:rFonts w:ascii="Times New Roman" w:hAnsi="Times New Roman" w:cs="Times New Roman"/>
          <w:sz w:val="24"/>
          <w:szCs w:val="24"/>
        </w:rPr>
        <w:fldChar w:fldCharType="end"/>
      </w:r>
      <w:r w:rsidRPr="00DC340E">
        <w:rPr>
          <w:rFonts w:ascii="Times New Roman" w:hAnsi="Times New Roman" w:cs="Times New Roman"/>
          <w:sz w:val="24"/>
          <w:szCs w:val="24"/>
        </w:rPr>
        <w:t>.</w:t>
      </w:r>
      <w:r w:rsidR="00953BE3" w:rsidRPr="000513C3">
        <w:rPr>
          <w:rFonts w:ascii="Times New Roman" w:hAnsi="Times New Roman" w:cs="Times New Roman"/>
          <w:sz w:val="24"/>
          <w:szCs w:val="24"/>
        </w:rPr>
        <w:t xml:space="preserve"> </w:t>
      </w:r>
      <w:r w:rsidR="00953BE3" w:rsidRPr="000513C3">
        <w:rPr>
          <w:rFonts w:ascii="Times New Roman" w:eastAsiaTheme="minorEastAsia" w:hAnsi="Times New Roman" w:cs="Times New Roman"/>
          <w:sz w:val="24"/>
          <w:szCs w:val="24"/>
        </w:rPr>
        <w:t xml:space="preserve">For “South” we use the same definition as the U.S. Census Bureau statistical regions. Specifically, the South census region includes Alabama, Arkansas, </w:t>
      </w:r>
      <w:r w:rsidR="00953BE3" w:rsidRPr="000513C3">
        <w:rPr>
          <w:rFonts w:ascii="Times New Roman" w:eastAsiaTheme="minorEastAsia" w:hAnsi="Times New Roman" w:cs="Times New Roman"/>
          <w:sz w:val="24"/>
          <w:szCs w:val="24"/>
        </w:rPr>
        <w:lastRenderedPageBreak/>
        <w:t>Delaware, the District of Columbia, Florida, Georgia, Kentucky, Louisiana, Maryland, Mississippi, North Carolina, Oklahoma, South Carolina, Tennessee, Texas, Virginia, and West Virginia</w:t>
      </w:r>
      <w:r w:rsidR="000600BE" w:rsidRPr="00DC340E">
        <w:rPr>
          <w:rFonts w:ascii="Times New Roman" w:eastAsiaTheme="minorEastAsia" w:hAnsi="Times New Roman" w:cs="Times New Roman"/>
          <w:sz w:val="24"/>
          <w:szCs w:val="24"/>
        </w:rPr>
        <w:t xml:space="preserve"> </w:t>
      </w:r>
      <w:r w:rsidR="000600BE" w:rsidRPr="00DC340E">
        <w:rPr>
          <w:rFonts w:ascii="Times New Roman" w:eastAsiaTheme="minorEastAsia" w:hAnsi="Times New Roman" w:cs="Times New Roman"/>
          <w:sz w:val="24"/>
          <w:szCs w:val="24"/>
        </w:rPr>
        <w:fldChar w:fldCharType="begin"/>
      </w:r>
      <w:r w:rsidR="000600BE" w:rsidRPr="00DC340E">
        <w:rPr>
          <w:rFonts w:ascii="Times New Roman" w:eastAsiaTheme="minorEastAsia" w:hAnsi="Times New Roman" w:cs="Times New Roman"/>
          <w:sz w:val="24"/>
          <w:szCs w:val="24"/>
        </w:rPr>
        <w:instrText xml:space="preserve"> ADDIN ZOTERO_ITEM CSL_CITATION {"citationID":"Uxl9eGVX","properties":{"formattedCitation":"[8]","plainCitation":"[8]","noteIndex":0},"citationItems":[{"id":6734,"uris":["http://zotero.org/users/1408956/items/634T6VN4"],"uri":["http://zotero.org/users/1408956/items/634T6VN4"],"itemData":{"id":6734,"type":"webpage","title":"American Community Survey (ACS)","abstract":"The American Community Survey is the premier source for information about America's changing population, housing and workforce.","URL":"https://www.census.gov/programs-surveys/acs","language":"EN-US","author":[{"family":"US Census Bureau","given":""}],"issued":{"date-parts":[["2019"]]},"accessed":{"date-parts":[["2019",11,13]]}}}],"schema":"https://github.com/citation-style-language/schema/raw/master/csl-citation.json"} </w:instrText>
      </w:r>
      <w:r w:rsidR="000600BE" w:rsidRPr="000513C3">
        <w:rPr>
          <w:rFonts w:ascii="Times New Roman" w:eastAsiaTheme="minorEastAsia" w:hAnsi="Times New Roman" w:cs="Times New Roman"/>
          <w:sz w:val="24"/>
          <w:szCs w:val="24"/>
        </w:rPr>
        <w:fldChar w:fldCharType="separate"/>
      </w:r>
      <w:r w:rsidR="000600BE" w:rsidRPr="000513C3">
        <w:rPr>
          <w:rFonts w:ascii="Times New Roman" w:hAnsi="Times New Roman" w:cs="Times New Roman"/>
          <w:sz w:val="24"/>
          <w:szCs w:val="24"/>
        </w:rPr>
        <w:t>[8]</w:t>
      </w:r>
      <w:r w:rsidR="000600BE" w:rsidRPr="00DC340E">
        <w:rPr>
          <w:rFonts w:ascii="Times New Roman" w:eastAsiaTheme="minorEastAsia" w:hAnsi="Times New Roman" w:cs="Times New Roman"/>
          <w:sz w:val="24"/>
          <w:szCs w:val="24"/>
        </w:rPr>
        <w:fldChar w:fldCharType="end"/>
      </w:r>
      <w:r w:rsidR="00953BE3" w:rsidRPr="000513C3">
        <w:rPr>
          <w:rFonts w:ascii="Times New Roman" w:eastAsiaTheme="minorEastAsia" w:hAnsi="Times New Roman" w:cs="Times New Roman"/>
          <w:sz w:val="24"/>
          <w:szCs w:val="24"/>
        </w:rPr>
        <w:t>.</w:t>
      </w:r>
      <w:r w:rsidRPr="00DC340E">
        <w:rPr>
          <w:rFonts w:ascii="Times New Roman" w:eastAsiaTheme="minorEastAsia" w:hAnsi="Times New Roman" w:cs="Times New Roman"/>
          <w:sz w:val="24"/>
          <w:szCs w:val="24"/>
        </w:rPr>
        <w:t xml:space="preserve"> Interaction with non-Whites influences Whites’ racial attitudes and may also affect views of genetic essentialism </w:t>
      </w:r>
      <w:r w:rsidRPr="00DC340E">
        <w:rPr>
          <w:rFonts w:ascii="Times New Roman" w:eastAsiaTheme="minorEastAsia" w:hAnsi="Times New Roman" w:cs="Times New Roman"/>
          <w:sz w:val="24"/>
          <w:szCs w:val="24"/>
        </w:rPr>
        <w:fldChar w:fldCharType="begin"/>
      </w:r>
      <w:r w:rsidR="00FC0370" w:rsidRPr="00DC340E">
        <w:rPr>
          <w:rFonts w:ascii="Times New Roman" w:eastAsiaTheme="minorEastAsia" w:hAnsi="Times New Roman" w:cs="Times New Roman"/>
          <w:sz w:val="24"/>
          <w:szCs w:val="24"/>
        </w:rPr>
        <w:instrText xml:space="preserve"> ADDIN ZOTERO_ITEM CSL_CITATION {"citationID":"OpZEMCE0","properties":{"unsorted":true,"formattedCitation":"[9,16,17]","plainCitation":"[9,16,17]","noteIndex":0},"citationItems":[{"id":"Hk3FUK00/IrLKHv4F","uris":["http://zotero.org/users/1408956/items/2PGGA2DV"],"uri":["http://zotero.org/users/1408956/items/2PGGA2DV"],"itemData":{"id":5918,"type":"article-journal","title":"(July 2019) Measuring Racial Essentialism in the Genomic Era: The Genetic Essentialism Scale for Race (GESR)","container-title":"Current Psychology","abstract":"Racial essentialism is the belief that races are biologically distinct groups with defining core “essences,” a notion associated with increased social distance and racial bias. While there are different kinds of racial essentialism, understanding and measuring genetic essentialism – the belief that racial groups and their defining core essences are determined by genes – is increasingly important in the wake of the Human Genome Project and the genomic revolution that it spurred. Many have questioned whether such genomic advances will reinforce genetic essentialist beliefs about race, but scholarly research is limited by measures that do not specify the role of genes in these beliefs or distinguish distinct theoretical sub-components. In this paper, we develop and validate the Genetic Essentialism Scale for Race (GESR) using a sequential transformative mixed methods approach. Data for analysis come from an original survey-based study conducted in two waves with a sample of 1,069 White native-born Americans. We employ both exploratory factor analysis and confirmatory analysis to derive and confirm a three-factor model of genetic essentialism (category determinism, core determinism, and polygenism). Due to the high correlation between these factors, we also test for a second-order measurement model with three first-order factors. After conducting additional reliability, validity, and construct validity testing, we propose the GESR— a second-order construct with three first-order dimensions— as a reliable measure of genetic essentialism. The GESR will allow researchers to determine the impact of new genetic developments like race-based medicines and genetic ancestry testing on genetic essentialist beliefs about race.","DOI":"10.1007/s12144-019-00311-z","author":[{"family":"Yaylaci","given":"Sule"},{"family":"Roth","given":"Wendy D."},{"family":"Jaffe","given":"Kaitlyn"}]}},{"id":4579,"uris":["http://zotero.org/users/1408956/items/SEDCWVQ3"],"uri":["http://zotero.org/users/1408956/items/SEDCWVQ3"],"itemData":{"id":4579,"type":"article-journal","title":"Recent advances in intergroup contact theory","container-title":"International Journal of Intercultural Relations","page":"271-280","volume":"35","issue":"3","source":"ScienceDirect","abstract":"Recent advances in intergroup contact theory and research are reviewed. A meta-analysis with 515 studies and more than 250,000 subjects demonstrates that intergroup contact typically reduces prejudice (mean r = −.21). Allport's original conditions for optimal contact – equal status, common goals, no intergroup competition, and authority sanction – facilitate the effect but are not necessary conditions. There are other positive outcomes of intergroup contact, such as greater trust and forgiveness for past transgressions. These contact effects occur not only for ethnic groups but also for such other groups as homosexuals, the disabled and the mentally ill. Intergroup friendship is especially important. Moreover, these effects typically generalize beyond the immediate outgroup members in the situation to the whole outgroup, other situations, and even to other outgroups not involved in the contact. They also appear to be universal – across nations, genders, and age groups. The major mediators of the effect are basically affective: reduced anxiety and empathy. And even indirect contact reduces prejudice – vicarious contact through the mass media and having a friend who has an outgroup friend. Of course, negative contact occurs – especially when it is non-voluntary and threatening. Criticisms of the theory and policy implications are also discussed.","DOI":"10.1016/j.ijintrel.2011.03.001","ISSN":"0147-1767","journalAbbreviation":"International Journal of Intercultural Relations","author":[{"family":"Pettigrew","given":"Thomas F."},{"family":"Tropp","given":"Linda R."},{"family":"Wagner","given":"Ulrich"},{"family":"Christ","given":"Oliver"}],"issued":{"date-parts":[["2011",5]]}}},{"id":5253,"uris":["http://zotero.org/users/1408956/items/7JZ6VK6E"],"uri":["http://zotero.org/users/1408956/items/7JZ6VK6E"],"itemData":{"id":5253,"type":"article-journal","title":"Belief in Race as Biological: Early Life Influences, Intergroup Outcomes, and the Process of \"Unlearning\"","container-title":"Race and Social Problems; New York","page":"244-255","volume":"8","issue":"3","source":"ProQuest","abstract":"This paper reports on three studies examining people's belief about race as biological. Study 1 (N = 155) found that the relationship between early exposure to diversity as a child and belief in race as biological was moderated by socioeconomic status. Study 2 (N = 210) found that belief in race as biological was related to greater social distance toward out-group members, and this relationship was mediated by out-group discomfort. Study 3 found that participants (N = 31) had significant decreases in belief in race as biological immediately following a daylong race relations workshop and in a 6-week follow-up, and this \"unlearning\" trajectory was particularly prominent among students who experienced greater social distance from out-groups. Results are interpreted and discussed in relation to reconceptualizing beliefs about race as rationalizing rather than proactive ideologies and for promoting positive race relations through education aimed at deessentializing race.","DOI":"http://dx.doi.org/10.1007/s12552-016-9176-7","ISSN":"18671748","title-short":"Belief in Race as Biological","language":"English","author":[{"family":"Tawa","given":"John"}],"issued":{"date-parts":[["2016",9]]}}}],"schema":"https://github.com/citation-style-language/schema/raw/master/csl-citation.json"} </w:instrText>
      </w:r>
      <w:r w:rsidRPr="000513C3">
        <w:rPr>
          <w:rFonts w:ascii="Times New Roman" w:eastAsiaTheme="minorEastAsia" w:hAnsi="Times New Roman" w:cs="Times New Roman"/>
          <w:sz w:val="24"/>
          <w:szCs w:val="24"/>
        </w:rPr>
        <w:fldChar w:fldCharType="separate"/>
      </w:r>
      <w:r w:rsidR="00FC0370" w:rsidRPr="000513C3">
        <w:rPr>
          <w:rFonts w:ascii="Times New Roman" w:hAnsi="Times New Roman" w:cs="Times New Roman"/>
          <w:sz w:val="24"/>
          <w:szCs w:val="24"/>
        </w:rPr>
        <w:t>[9,16,17]</w:t>
      </w:r>
      <w:r w:rsidRPr="00DC340E">
        <w:rPr>
          <w:rFonts w:ascii="Times New Roman" w:eastAsiaTheme="minorEastAsia" w:hAnsi="Times New Roman" w:cs="Times New Roman"/>
          <w:sz w:val="24"/>
          <w:szCs w:val="24"/>
        </w:rPr>
        <w:fldChar w:fldCharType="end"/>
      </w:r>
      <w:r w:rsidRPr="00DC340E">
        <w:rPr>
          <w:rFonts w:ascii="Times New Roman" w:eastAsiaTheme="minorEastAsia" w:hAnsi="Times New Roman" w:cs="Times New Roman"/>
          <w:sz w:val="24"/>
          <w:szCs w:val="24"/>
        </w:rPr>
        <w:t>. This variable is a composite measure averaging</w:t>
      </w:r>
      <w:r w:rsidR="00F66028" w:rsidRPr="00DC340E">
        <w:rPr>
          <w:rFonts w:ascii="Times New Roman" w:eastAsiaTheme="minorEastAsia" w:hAnsi="Times New Roman" w:cs="Times New Roman"/>
          <w:sz w:val="24"/>
          <w:szCs w:val="24"/>
        </w:rPr>
        <w:t xml:space="preserve"> the responses from</w:t>
      </w:r>
      <w:r w:rsidRPr="00DC340E">
        <w:rPr>
          <w:rFonts w:ascii="Times New Roman" w:eastAsiaTheme="minorEastAsia" w:hAnsi="Times New Roman" w:cs="Times New Roman"/>
          <w:sz w:val="24"/>
          <w:szCs w:val="24"/>
        </w:rPr>
        <w:t xml:space="preserve"> respondents’ reported frequency of having a conversation with someone who is Black, Asian, Latino, Native American or Middle Eastern</w:t>
      </w:r>
      <w:r w:rsidR="00F66028" w:rsidRPr="00DC340E">
        <w:rPr>
          <w:rFonts w:ascii="Times New Roman" w:eastAsiaTheme="minorEastAsia" w:hAnsi="Times New Roman" w:cs="Times New Roman"/>
          <w:sz w:val="24"/>
          <w:szCs w:val="24"/>
        </w:rPr>
        <w:t>, respectively,</w:t>
      </w:r>
      <w:r w:rsidRPr="00DC340E">
        <w:rPr>
          <w:rFonts w:ascii="Times New Roman" w:eastAsiaTheme="minorEastAsia" w:hAnsi="Times New Roman" w:cs="Times New Roman"/>
          <w:sz w:val="24"/>
          <w:szCs w:val="24"/>
        </w:rPr>
        <w:t xml:space="preserve"> over the past 6 months; the 7-point response scale ranges from “not at all” to “every day.” For political party preference, which is associated with essentialism </w:t>
      </w:r>
      <w:r w:rsidRPr="00DC340E">
        <w:rPr>
          <w:rFonts w:ascii="Times New Roman" w:eastAsiaTheme="minorEastAsia" w:hAnsi="Times New Roman" w:cs="Times New Roman"/>
          <w:sz w:val="24"/>
          <w:szCs w:val="24"/>
        </w:rPr>
        <w:fldChar w:fldCharType="begin"/>
      </w:r>
      <w:r w:rsidR="00FC0370" w:rsidRPr="00DC340E">
        <w:rPr>
          <w:rFonts w:ascii="Times New Roman" w:eastAsiaTheme="minorEastAsia" w:hAnsi="Times New Roman" w:cs="Times New Roman"/>
          <w:sz w:val="24"/>
          <w:szCs w:val="24"/>
        </w:rPr>
        <w:instrText xml:space="preserve"> ADDIN ZOTERO_ITEM CSL_CITATION {"citationID":"CYGFBRAx","properties":{"formattedCitation":"[9,18]","plainCitation":"[9,18]","noteIndex":0},"citationItems":[{"id":"Hk3FUK00/IrLKHv4F","uris":["http://zotero.org/users/1408956/items/2PGGA2DV"],"uri":["http://zotero.org/users/1408956/items/2PGGA2DV"],"itemData":{"id":5918,"type":"article-journal","title":"(July 2019) Measuring Racial Essentialism in the Genomic Era: The Genetic Essentialism Scale for Race (GESR)","container-title":"Current Psychology","abstract":"Racial essentialism is the belief that races are biologically distinct groups with defining core “essences,” a notion associated with increased social distance and racial bias. While there are different kinds of racial essentialism, understanding and measuring genetic essentialism – the belief that racial groups and their defining core essences are determined by genes – is increasingly important in the wake of the Human Genome Project and the genomic revolution that it spurred. Many have questioned whether such genomic advances will reinforce genetic essentialist beliefs about race, but scholarly research is limited by measures that do not specify the role of genes in these beliefs or distinguish distinct theoretical sub-components. In this paper, we develop and validate the Genetic Essentialism Scale for Race (GESR) using a sequential transformative mixed methods approach. Data for analysis come from an original survey-based study conducted in two waves with a sample of 1,069 White native-born Americans. We employ both exploratory factor analysis and confirmatory analysis to derive and confirm a three-factor model of genetic essentialism (category determinism, core determinism, and polygenism). Due to the high correlation between these factors, we also test for a second-order measurement model with three first-order factors. After conducting additional reliability, validity, and construct validity testing, we propose the GESR— a second-order construct with three first-order dimensions— as a reliable measure of genetic essentialism. The GESR will allow researchers to determine the impact of new genetic developments like race-based medicines and genetic ancestry testing on genetic essentialist beliefs about race.","DOI":"10.1007/s12144-019-00311-z","author":[{"family":"Yaylaci","given":"Sule"},{"family":"Roth","given":"Wendy D."},{"family":"Jaffe","given":"Kaitlyn"}]}},{"id":5249,"uris":["http://zotero.org/users/1408956/items/J9C5PI8I"],"uri":["http://zotero.org/users/1408956/items/J9C5PI8I"],"itemData":{"id":5249,"type":"article-journal","title":"Discord Over DNA: Ideological Responses to Scientific Communication about Genes and Race","container-title":"Journal of Race, Ethnicity and Politics","page":"260-299","volume":"2","issue":"2","source":"Cambridge Core","abstract":"The American public's beliefs about the causes of social inequality vary greatly, with debates over the causes of racial inequality tending to be the most salient and divisive. Among whites in particular, liberals tend to see inequality as rooted in society's ills, whereas conservatives tend to see inequality as rooted in individuals’ shortcomings. Given this, many infer that white conservatives are more likely than white liberals to adopt the controversial view that racial inequality is “natural,” i.e., due to genetically inherited characteristics. We argue that genetic explanations for racial inequality, in and of themselves, offer little appeal to white conservatives. However, when white citizens are exposed to media messages that emphasize the egalitarian implications of genetic similarity between racial groups, those on the left and right engage in biased assimilation, resulting in a “nature” (conservative) versus “nurture” (liberal) divide. Data from two studies of white Americans—one representative survey and one experiment—support this theoretical framework.","DOI":"10.1017/rep.2017.17","ISSN":"2056-6085","title-short":"Discord Over DNA","language":"en","author":[{"family":"Morin-Chassé","given":"Alexandre"},{"family":"Suhay","given":"Elizabeth"},{"family":"Jayaratne","given":"Toby E."}],"issued":{"date-parts":[["2017",9]]}}}],"schema":"https://github.com/citation-style-language/schema/raw/master/csl-citation.json"} </w:instrText>
      </w:r>
      <w:r w:rsidRPr="000513C3">
        <w:rPr>
          <w:rFonts w:ascii="Times New Roman" w:eastAsiaTheme="minorEastAsia" w:hAnsi="Times New Roman" w:cs="Times New Roman"/>
          <w:sz w:val="24"/>
          <w:szCs w:val="24"/>
        </w:rPr>
        <w:fldChar w:fldCharType="separate"/>
      </w:r>
      <w:r w:rsidR="00FC0370" w:rsidRPr="000513C3">
        <w:rPr>
          <w:rFonts w:ascii="Times New Roman" w:hAnsi="Times New Roman" w:cs="Times New Roman"/>
          <w:sz w:val="24"/>
          <w:szCs w:val="24"/>
        </w:rPr>
        <w:t>[9,18]</w:t>
      </w:r>
      <w:r w:rsidRPr="00DC340E">
        <w:rPr>
          <w:rFonts w:ascii="Times New Roman" w:eastAsiaTheme="minorEastAsia" w:hAnsi="Times New Roman" w:cs="Times New Roman"/>
          <w:sz w:val="24"/>
          <w:szCs w:val="24"/>
        </w:rPr>
        <w:fldChar w:fldCharType="end"/>
      </w:r>
      <w:r w:rsidRPr="00DC340E">
        <w:rPr>
          <w:rFonts w:ascii="Times New Roman" w:eastAsiaTheme="minorEastAsia" w:hAnsi="Times New Roman" w:cs="Times New Roman"/>
          <w:sz w:val="24"/>
          <w:szCs w:val="24"/>
        </w:rPr>
        <w:t>, we asked how favorable or warm respondents feel toward the Republican Party and the Democratic Party</w:t>
      </w:r>
      <w:r w:rsidR="00E73F5C" w:rsidRPr="00DC340E">
        <w:rPr>
          <w:rFonts w:ascii="Times New Roman" w:eastAsiaTheme="minorEastAsia" w:hAnsi="Times New Roman" w:cs="Times New Roman"/>
          <w:sz w:val="24"/>
          <w:szCs w:val="24"/>
        </w:rPr>
        <w:t>, respectively</w:t>
      </w:r>
      <w:r w:rsidRPr="00DC340E">
        <w:rPr>
          <w:rFonts w:ascii="Times New Roman" w:eastAsiaTheme="minorEastAsia" w:hAnsi="Times New Roman" w:cs="Times New Roman"/>
          <w:sz w:val="24"/>
          <w:szCs w:val="24"/>
        </w:rPr>
        <w:t xml:space="preserve"> (from 0=not at all to 10=very favorable or warm). Because they are correlated (r=-.55), we created a difference scale of feelings toward Republicans minus feelings toward Democrats, for a measure indicating relative preference for the Republican Party. See </w:t>
      </w:r>
      <w:r w:rsidR="002B670F" w:rsidRPr="00DC340E">
        <w:rPr>
          <w:rFonts w:ascii="Times New Roman" w:eastAsiaTheme="minorEastAsia" w:hAnsi="Times New Roman" w:cs="Times New Roman"/>
          <w:sz w:val="24"/>
          <w:szCs w:val="24"/>
        </w:rPr>
        <w:t>S2</w:t>
      </w:r>
      <w:r w:rsidR="00884E20" w:rsidRPr="00DC340E">
        <w:rPr>
          <w:rFonts w:ascii="Times New Roman" w:eastAsiaTheme="minorEastAsia" w:hAnsi="Times New Roman" w:cs="Times New Roman"/>
          <w:sz w:val="24"/>
          <w:szCs w:val="24"/>
        </w:rPr>
        <w:t xml:space="preserve"> </w:t>
      </w:r>
      <w:r w:rsidRPr="00DC340E">
        <w:rPr>
          <w:rFonts w:ascii="Times New Roman" w:eastAsiaTheme="minorEastAsia" w:hAnsi="Times New Roman" w:cs="Times New Roman"/>
          <w:sz w:val="24"/>
          <w:szCs w:val="24"/>
        </w:rPr>
        <w:t>Table</w:t>
      </w:r>
      <w:r w:rsidR="00884E20" w:rsidRPr="00DC340E">
        <w:rPr>
          <w:rFonts w:ascii="Times New Roman" w:eastAsiaTheme="minorEastAsia" w:hAnsi="Times New Roman" w:cs="Times New Roman"/>
          <w:sz w:val="24"/>
          <w:szCs w:val="24"/>
        </w:rPr>
        <w:t xml:space="preserve"> on the right (“Remaining Participants”)</w:t>
      </w:r>
      <w:r w:rsidRPr="00DC340E">
        <w:rPr>
          <w:rFonts w:ascii="Times New Roman" w:eastAsiaTheme="minorEastAsia" w:hAnsi="Times New Roman" w:cs="Times New Roman"/>
          <w:sz w:val="24"/>
          <w:szCs w:val="24"/>
        </w:rPr>
        <w:t xml:space="preserve"> for summary statistics.</w:t>
      </w:r>
    </w:p>
    <w:p w14:paraId="05DE6424" w14:textId="77777777" w:rsidR="007F12F5" w:rsidRPr="00E20A48" w:rsidRDefault="007F12F5" w:rsidP="007940AA">
      <w:pPr>
        <w:widowControl w:val="0"/>
        <w:spacing w:after="0" w:line="240" w:lineRule="auto"/>
        <w:ind w:right="111"/>
        <w:jc w:val="both"/>
        <w:rPr>
          <w:rFonts w:ascii="Times New Roman" w:eastAsia="Times New Roman" w:hAnsi="Times New Roman" w:cs="Times New Roman"/>
          <w:sz w:val="24"/>
          <w:szCs w:val="24"/>
          <w:lang w:eastAsia="ja-JP"/>
        </w:rPr>
      </w:pPr>
    </w:p>
    <w:p w14:paraId="7442B573" w14:textId="178CF397" w:rsidR="00961893" w:rsidRPr="00DC340E" w:rsidRDefault="00961893" w:rsidP="007940AA">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DC340E">
        <w:rPr>
          <w:rFonts w:ascii="Times New Roman" w:eastAsia="Calibri" w:hAnsi="Times New Roman" w:cs="Times New Roman"/>
          <w:b/>
          <w:sz w:val="24"/>
          <w:szCs w:val="24"/>
        </w:rPr>
        <w:t>Statistical Analysis</w:t>
      </w:r>
    </w:p>
    <w:p w14:paraId="004708D1" w14:textId="73E3BADB" w:rsidR="0002507A" w:rsidRPr="00DC340E" w:rsidRDefault="00F42CBD" w:rsidP="007940AA">
      <w:pPr>
        <w:shd w:val="clear" w:color="auto" w:fill="FFFFFF"/>
        <w:spacing w:after="0" w:line="240" w:lineRule="auto"/>
        <w:jc w:val="both"/>
        <w:rPr>
          <w:rFonts w:ascii="Times New Roman" w:eastAsiaTheme="minorEastAsia" w:hAnsi="Times New Roman" w:cs="Times New Roman"/>
          <w:color w:val="000000"/>
          <w:sz w:val="24"/>
          <w:szCs w:val="24"/>
          <w:lang w:val="en-CA"/>
        </w:rPr>
      </w:pPr>
      <w:r w:rsidRPr="00DC340E">
        <w:rPr>
          <w:rFonts w:ascii="Times New Roman" w:hAnsi="Times New Roman" w:cs="Times New Roman"/>
          <w:sz w:val="24"/>
          <w:szCs w:val="24"/>
        </w:rPr>
        <w:t xml:space="preserve">In our experimental design, there were two fixed effects (treatment and time) and two sources of random variation (between and within individuals). To account for the correlations between the observations made on the same individual and possible heterogeneous variances among observations on the same individual over time, we </w:t>
      </w:r>
      <w:r w:rsidR="0002507A" w:rsidRPr="00DC340E">
        <w:rPr>
          <w:rFonts w:ascii="Times New Roman" w:hAnsi="Times New Roman" w:cs="Times New Roman"/>
          <w:sz w:val="24"/>
          <w:szCs w:val="24"/>
        </w:rPr>
        <w:t xml:space="preserve">used </w:t>
      </w:r>
      <w:r w:rsidR="00F75DC3" w:rsidRPr="00DC340E">
        <w:rPr>
          <w:rFonts w:ascii="Times New Roman" w:hAnsi="Times New Roman" w:cs="Times New Roman"/>
          <w:sz w:val="24"/>
          <w:szCs w:val="24"/>
        </w:rPr>
        <w:t xml:space="preserve">a </w:t>
      </w:r>
      <w:r w:rsidR="0002507A" w:rsidRPr="00DC340E">
        <w:rPr>
          <w:rFonts w:ascii="Times New Roman" w:hAnsi="Times New Roman" w:cs="Times New Roman"/>
          <w:sz w:val="24"/>
          <w:szCs w:val="24"/>
        </w:rPr>
        <w:t>linear mixed-effects model (LMM)</w:t>
      </w:r>
      <w:r w:rsidRPr="00DC340E">
        <w:rPr>
          <w:rFonts w:ascii="Times New Roman" w:hAnsi="Times New Roman" w:cs="Times New Roman"/>
          <w:sz w:val="24"/>
          <w:szCs w:val="24"/>
        </w:rPr>
        <w:t xml:space="preserve"> to examine the causal effect of taking the ancestry tests</w:t>
      </w:r>
      <w:r w:rsidR="00FC222C" w:rsidRPr="00DC340E">
        <w:rPr>
          <w:rFonts w:ascii="Times New Roman" w:hAnsi="Times New Roman" w:cs="Times New Roman"/>
          <w:sz w:val="24"/>
          <w:szCs w:val="24"/>
        </w:rPr>
        <w:t xml:space="preserve"> </w:t>
      </w:r>
      <w:r w:rsidR="00FC222C" w:rsidRPr="00DC340E">
        <w:rPr>
          <w:rFonts w:ascii="Times New Roman" w:hAnsi="Times New Roman" w:cs="Times New Roman"/>
          <w:sz w:val="24"/>
          <w:szCs w:val="24"/>
        </w:rPr>
        <w:fldChar w:fldCharType="begin"/>
      </w:r>
      <w:r w:rsidR="00FC0370" w:rsidRPr="00DC340E">
        <w:rPr>
          <w:rFonts w:ascii="Times New Roman" w:hAnsi="Times New Roman" w:cs="Times New Roman"/>
          <w:sz w:val="24"/>
          <w:szCs w:val="24"/>
        </w:rPr>
        <w:instrText xml:space="preserve"> ADDIN ZOTERO_ITEM CSL_CITATION {"citationID":"MbZC9Das","properties":{"formattedCitation":"[19]","plainCitation":"[19]","noteIndex":0},"citationItems":[{"id":5422,"uris":["http://zotero.org/users/1408956/items/N3SN3B4L"],"uri":["http://zotero.org/users/1408956/items/N3SN3B4L"],"itemData":{"id":5422,"type":"book","title":"Modeling Intraindividual Variability with Repeated Measures Data : Methods and Applications","publisher":"Routledge","publisher-place":"New York","source":"www-taylorfrancis-com.ezproxy.library.ubc.ca","event-place":"New York","abstract":"This book examines how individuals behave across time and to what degree that behavior changes, fluctuates, or remains stable.\nIt features the most current","URL":"http://www.taylorfrancis.com/books/9781410604477","ISBN":"978-1-4106-0447-7","note":"DOI: 10.4324/9781410604477","title-short":"Modeling Intraindividual Variability With Repeated Measures Data","language":"en","editor":[{"family":"Moskowitz","given":"D. S."},{"family":"Hershberger","given":"Scott L."}],"issued":{"date-parts":[["2002"]]},"accessed":{"date-parts":[["2019",5,13]]}}}],"schema":"https://github.com/citation-style-language/schema/raw/master/csl-citation.json"} </w:instrText>
      </w:r>
      <w:r w:rsidR="00FC222C" w:rsidRPr="000513C3">
        <w:rPr>
          <w:rFonts w:ascii="Times New Roman" w:hAnsi="Times New Roman" w:cs="Times New Roman"/>
          <w:sz w:val="24"/>
          <w:szCs w:val="24"/>
        </w:rPr>
        <w:fldChar w:fldCharType="separate"/>
      </w:r>
      <w:r w:rsidR="00FC0370" w:rsidRPr="000513C3">
        <w:rPr>
          <w:rFonts w:ascii="Times New Roman" w:hAnsi="Times New Roman" w:cs="Times New Roman"/>
          <w:sz w:val="24"/>
          <w:szCs w:val="24"/>
        </w:rPr>
        <w:t>[19]</w:t>
      </w:r>
      <w:r w:rsidR="00FC222C" w:rsidRPr="00DC340E">
        <w:rPr>
          <w:rFonts w:ascii="Times New Roman" w:hAnsi="Times New Roman" w:cs="Times New Roman"/>
          <w:sz w:val="24"/>
          <w:szCs w:val="24"/>
        </w:rPr>
        <w:fldChar w:fldCharType="end"/>
      </w:r>
      <w:r w:rsidRPr="00DC340E">
        <w:rPr>
          <w:rFonts w:ascii="Times New Roman" w:hAnsi="Times New Roman" w:cs="Times New Roman"/>
          <w:sz w:val="24"/>
          <w:szCs w:val="24"/>
        </w:rPr>
        <w:t xml:space="preserve">. </w:t>
      </w:r>
      <w:r w:rsidR="0002507A" w:rsidRPr="00DC340E">
        <w:rPr>
          <w:rFonts w:ascii="Times New Roman" w:hAnsi="Times New Roman" w:cs="Times New Roman"/>
          <w:sz w:val="24"/>
          <w:szCs w:val="24"/>
        </w:rPr>
        <w:t>Even though the control and treatment groups were very similar in terms of distribution o</w:t>
      </w:r>
      <w:r w:rsidR="000023DB" w:rsidRPr="00DC340E">
        <w:rPr>
          <w:rFonts w:ascii="Times New Roman" w:hAnsi="Times New Roman" w:cs="Times New Roman"/>
          <w:sz w:val="24"/>
          <w:szCs w:val="24"/>
        </w:rPr>
        <w:t xml:space="preserve">f variables in </w:t>
      </w:r>
      <w:r w:rsidR="00F75DC3" w:rsidRPr="00DC340E">
        <w:rPr>
          <w:rFonts w:ascii="Times New Roman" w:hAnsi="Times New Roman" w:cs="Times New Roman"/>
          <w:sz w:val="24"/>
          <w:szCs w:val="24"/>
        </w:rPr>
        <w:t xml:space="preserve">the </w:t>
      </w:r>
      <w:r w:rsidR="000023DB" w:rsidRPr="00DC340E">
        <w:rPr>
          <w:rFonts w:ascii="Times New Roman" w:hAnsi="Times New Roman" w:cs="Times New Roman"/>
          <w:sz w:val="24"/>
          <w:szCs w:val="24"/>
        </w:rPr>
        <w:t>pre-test</w:t>
      </w:r>
      <w:r w:rsidR="00F75DC3" w:rsidRPr="00DC340E">
        <w:rPr>
          <w:rFonts w:ascii="Times New Roman" w:hAnsi="Times New Roman" w:cs="Times New Roman"/>
          <w:sz w:val="24"/>
          <w:szCs w:val="24"/>
        </w:rPr>
        <w:t xml:space="preserve"> survey</w:t>
      </w:r>
      <w:r w:rsidR="0002507A" w:rsidRPr="00DC340E">
        <w:rPr>
          <w:rFonts w:ascii="Times New Roman" w:hAnsi="Times New Roman" w:cs="Times New Roman"/>
          <w:sz w:val="24"/>
          <w:szCs w:val="24"/>
        </w:rPr>
        <w:t>, for any slight difference</w:t>
      </w:r>
      <w:r w:rsidR="00F75DC3" w:rsidRPr="00DC340E">
        <w:rPr>
          <w:rFonts w:ascii="Times New Roman" w:hAnsi="Times New Roman" w:cs="Times New Roman"/>
          <w:sz w:val="24"/>
          <w:szCs w:val="24"/>
        </w:rPr>
        <w:t>s</w:t>
      </w:r>
      <w:r w:rsidR="0002507A" w:rsidRPr="00DC340E">
        <w:rPr>
          <w:rFonts w:ascii="Times New Roman" w:hAnsi="Times New Roman" w:cs="Times New Roman"/>
          <w:sz w:val="24"/>
          <w:szCs w:val="24"/>
        </w:rPr>
        <w:t xml:space="preserve"> </w:t>
      </w:r>
      <w:r w:rsidR="00F75DC3" w:rsidRPr="00DC340E">
        <w:rPr>
          <w:rFonts w:ascii="Times New Roman" w:hAnsi="Times New Roman" w:cs="Times New Roman"/>
          <w:sz w:val="24"/>
          <w:szCs w:val="24"/>
        </w:rPr>
        <w:t>that existed</w:t>
      </w:r>
      <w:r w:rsidR="0002507A" w:rsidRPr="00DC340E">
        <w:rPr>
          <w:rFonts w:ascii="Times New Roman" w:hAnsi="Times New Roman" w:cs="Times New Roman"/>
          <w:sz w:val="24"/>
          <w:szCs w:val="24"/>
        </w:rPr>
        <w:t>, we were able to rely on LMM because it</w:t>
      </w:r>
      <w:r w:rsidR="0002507A" w:rsidRPr="00DC340E">
        <w:rPr>
          <w:rFonts w:ascii="Times New Roman" w:eastAsiaTheme="minorEastAsia" w:hAnsi="Times New Roman" w:cs="Times New Roman"/>
          <w:color w:val="000000"/>
          <w:sz w:val="24"/>
          <w:szCs w:val="24"/>
          <w:lang w:val="en-CA"/>
        </w:rPr>
        <w:t xml:space="preserve"> allows for pre</w:t>
      </w:r>
      <w:r w:rsidR="00F75DC3" w:rsidRPr="00DC340E">
        <w:rPr>
          <w:rFonts w:ascii="Times New Roman" w:eastAsiaTheme="minorEastAsia" w:hAnsi="Times New Roman" w:cs="Times New Roman"/>
          <w:color w:val="000000"/>
          <w:sz w:val="24"/>
          <w:szCs w:val="24"/>
          <w:lang w:val="en-CA"/>
        </w:rPr>
        <w:t>-</w:t>
      </w:r>
      <w:r w:rsidR="0002507A" w:rsidRPr="00DC340E">
        <w:rPr>
          <w:rFonts w:ascii="Times New Roman" w:eastAsiaTheme="minorEastAsia" w:hAnsi="Times New Roman" w:cs="Times New Roman"/>
          <w:color w:val="000000"/>
          <w:sz w:val="24"/>
          <w:szCs w:val="24"/>
          <w:lang w:val="en-CA"/>
        </w:rPr>
        <w:t>treatment mean differences between the groups.</w:t>
      </w:r>
    </w:p>
    <w:p w14:paraId="3E37F9FC" w14:textId="0C550342" w:rsidR="00961893" w:rsidRPr="00DC340E" w:rsidRDefault="00961893" w:rsidP="00961893">
      <w:pPr>
        <w:rPr>
          <w:rFonts w:ascii="Times New Roman" w:hAnsi="Times New Roman" w:cs="Times New Roman"/>
          <w:sz w:val="24"/>
          <w:szCs w:val="24"/>
        </w:rPr>
      </w:pPr>
      <w:r w:rsidRPr="00DC340E">
        <w:rPr>
          <w:rFonts w:ascii="Times New Roman" w:hAnsi="Times New Roman" w:cs="Times New Roman"/>
          <w:b/>
          <w:sz w:val="24"/>
          <w:szCs w:val="24"/>
        </w:rPr>
        <w:t>Model:</w:t>
      </w:r>
      <w:r w:rsidRPr="00DC340E">
        <w:rPr>
          <w:rFonts w:ascii="Times New Roman" w:hAnsi="Times New Roman" w:cs="Times New Roman"/>
          <w:sz w:val="24"/>
          <w:szCs w:val="24"/>
        </w:rPr>
        <w:t xml:space="preserve"> For the analysis of the treatment effect, we fitted the following </w:t>
      </w:r>
      <w:r w:rsidR="0096233B" w:rsidRPr="00DC340E">
        <w:rPr>
          <w:rFonts w:ascii="Times New Roman" w:hAnsi="Times New Roman" w:cs="Times New Roman"/>
          <w:sz w:val="24"/>
          <w:szCs w:val="24"/>
        </w:rPr>
        <w:t xml:space="preserve">linear </w:t>
      </w:r>
      <w:r w:rsidRPr="00DC340E">
        <w:rPr>
          <w:rFonts w:ascii="Times New Roman" w:hAnsi="Times New Roman" w:cs="Times New Roman"/>
          <w:sz w:val="24"/>
          <w:szCs w:val="24"/>
        </w:rPr>
        <w:t xml:space="preserve">mixed effects model. </w:t>
      </w:r>
      <w:r w:rsidR="00CF4AF3" w:rsidRPr="00DC340E">
        <w:rPr>
          <w:rFonts w:ascii="Times New Roman" w:hAnsi="Times New Roman" w:cs="Times New Roman"/>
          <w:sz w:val="24"/>
          <w:szCs w:val="24"/>
        </w:rPr>
        <w:t>Formally the model is:</w:t>
      </w:r>
    </w:p>
    <w:p w14:paraId="047E001B" w14:textId="2CCB33C3" w:rsidR="00961893" w:rsidRPr="000513C3" w:rsidRDefault="0081732C" w:rsidP="00961893">
      <w:pPr>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 xml:space="preserve">ij=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 xml:space="preserve"> + γ</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oMath>
      </m:oMathPara>
    </w:p>
    <w:p w14:paraId="7C242647" w14:textId="77777777" w:rsidR="00961893" w:rsidRPr="00DC340E" w:rsidRDefault="00961893" w:rsidP="00961893">
      <w:pPr>
        <w:rPr>
          <w:rFonts w:ascii="Times New Roman" w:hAnsi="Times New Roman" w:cs="Times New Roman"/>
          <w:sz w:val="24"/>
          <w:szCs w:val="24"/>
        </w:rPr>
      </w:pPr>
      <w:r w:rsidRPr="00DC340E">
        <w:rPr>
          <w:rFonts w:ascii="Times New Roman" w:hAnsi="Times New Roman" w:cs="Times New Roman"/>
          <w:sz w:val="24"/>
          <w:szCs w:val="24"/>
        </w:rPr>
        <w:t>where</w:t>
      </w:r>
    </w:p>
    <w:p w14:paraId="11DD7E23" w14:textId="1A953242" w:rsidR="00961893" w:rsidRPr="00DC340E" w:rsidRDefault="00961893" w:rsidP="0096233B">
      <w:pPr>
        <w:spacing w:after="0" w:line="240" w:lineRule="auto"/>
        <w:rPr>
          <w:rFonts w:ascii="Times New Roman" w:hAnsi="Times New Roman" w:cs="Times New Roman"/>
          <w:color w:val="000000"/>
          <w:sz w:val="24"/>
          <w:szCs w:val="24"/>
        </w:rPr>
      </w:pPr>
      <w:proofErr w:type="spellStart"/>
      <w:r w:rsidRPr="00DC340E">
        <w:rPr>
          <w:rFonts w:ascii="Times New Roman" w:hAnsi="Times New Roman" w:cs="Times New Roman"/>
          <w:color w:val="000000"/>
          <w:sz w:val="24"/>
          <w:szCs w:val="24"/>
        </w:rPr>
        <w:t>Y</w:t>
      </w:r>
      <w:r w:rsidRPr="00DC340E">
        <w:rPr>
          <w:rFonts w:ascii="Times New Roman" w:hAnsi="Times New Roman" w:cs="Times New Roman"/>
          <w:color w:val="000000"/>
          <w:sz w:val="24"/>
          <w:szCs w:val="24"/>
          <w:vertAlign w:val="subscript"/>
        </w:rPr>
        <w:t>ij</w:t>
      </w:r>
      <w:proofErr w:type="spellEnd"/>
      <w:r w:rsidRPr="00DC340E">
        <w:rPr>
          <w:rFonts w:ascii="Times New Roman" w:hAnsi="Times New Roman" w:cs="Times New Roman"/>
          <w:color w:val="000000"/>
          <w:sz w:val="24"/>
          <w:szCs w:val="24"/>
        </w:rPr>
        <w:t> denotes</w:t>
      </w:r>
      <w:r w:rsidR="00A24727" w:rsidRPr="00DC340E">
        <w:rPr>
          <w:rFonts w:ascii="Times New Roman" w:hAnsi="Times New Roman" w:cs="Times New Roman"/>
          <w:color w:val="000000"/>
          <w:sz w:val="24"/>
          <w:szCs w:val="24"/>
        </w:rPr>
        <w:t xml:space="preserve"> the response variable scores for subject </w:t>
      </w:r>
      <w:proofErr w:type="spellStart"/>
      <w:r w:rsidR="00A24727" w:rsidRPr="00DC340E">
        <w:rPr>
          <w:rFonts w:ascii="Times New Roman" w:hAnsi="Times New Roman" w:cs="Times New Roman"/>
          <w:color w:val="000000"/>
          <w:sz w:val="24"/>
          <w:szCs w:val="24"/>
        </w:rPr>
        <w:t>i</w:t>
      </w:r>
      <w:proofErr w:type="spellEnd"/>
      <w:r w:rsidR="00A24727" w:rsidRPr="00DC340E">
        <w:rPr>
          <w:rFonts w:ascii="Times New Roman" w:hAnsi="Times New Roman" w:cs="Times New Roman"/>
          <w:color w:val="000000"/>
          <w:sz w:val="24"/>
          <w:szCs w:val="24"/>
        </w:rPr>
        <w:t xml:space="preserve"> at time j</w:t>
      </w:r>
      <w:del w:id="5" w:author="wroth3" w:date="2020-01-02T14:30:00Z">
        <w:r w:rsidRPr="00DC340E" w:rsidDel="0081732C">
          <w:rPr>
            <w:rFonts w:ascii="Times New Roman" w:hAnsi="Times New Roman" w:cs="Times New Roman"/>
            <w:color w:val="000000"/>
            <w:sz w:val="24"/>
            <w:szCs w:val="24"/>
          </w:rPr>
          <w:delText xml:space="preserve"> </w:delText>
        </w:r>
      </w:del>
      <w:r w:rsidR="00A048D8" w:rsidRPr="00DC340E">
        <w:rPr>
          <w:rFonts w:ascii="Times New Roman" w:hAnsi="Times New Roman" w:cs="Times New Roman"/>
          <w:color w:val="000000"/>
          <w:sz w:val="24"/>
          <w:szCs w:val="24"/>
        </w:rPr>
        <w:t>;</w:t>
      </w:r>
    </w:p>
    <w:p w14:paraId="68B5C50C" w14:textId="77777777" w:rsidR="00A048D8" w:rsidRPr="00DC340E" w:rsidRDefault="00A048D8" w:rsidP="0096233B">
      <w:pPr>
        <w:spacing w:after="0" w:line="240" w:lineRule="auto"/>
        <w:rPr>
          <w:rFonts w:ascii="Times New Roman" w:hAnsi="Times New Roman" w:cs="Times New Roman"/>
          <w:sz w:val="24"/>
          <w:szCs w:val="24"/>
          <w:vertAlign w:val="subscript"/>
        </w:rPr>
      </w:pPr>
      <w:r w:rsidRPr="00DC340E">
        <w:rPr>
          <w:rFonts w:ascii="Times New Roman" w:hAnsi="Times New Roman" w:cs="Times New Roman"/>
          <w:sz w:val="24"/>
          <w:szCs w:val="24"/>
        </w:rPr>
        <w:t>β</w:t>
      </w:r>
      <w:r w:rsidRPr="00DC340E">
        <w:rPr>
          <w:rFonts w:ascii="Times New Roman" w:hAnsi="Times New Roman" w:cs="Times New Roman"/>
          <w:sz w:val="24"/>
          <w:szCs w:val="24"/>
          <w:vertAlign w:val="subscript"/>
        </w:rPr>
        <w:t xml:space="preserve">0 </w:t>
      </w:r>
      <w:r w:rsidRPr="00DC340E">
        <w:rPr>
          <w:rFonts w:ascii="Times New Roman" w:hAnsi="Times New Roman" w:cs="Times New Roman"/>
          <w:sz w:val="24"/>
          <w:szCs w:val="24"/>
        </w:rPr>
        <w:t>is the mean response</w:t>
      </w:r>
      <w:del w:id="6" w:author="wroth3" w:date="2020-01-02T14:30:00Z">
        <w:r w:rsidRPr="00DC340E" w:rsidDel="0081732C">
          <w:rPr>
            <w:rFonts w:ascii="Times New Roman" w:hAnsi="Times New Roman" w:cs="Times New Roman"/>
            <w:sz w:val="24"/>
            <w:szCs w:val="24"/>
          </w:rPr>
          <w:delText xml:space="preserve"> </w:delText>
        </w:r>
      </w:del>
      <w:r w:rsidRPr="00DC340E">
        <w:rPr>
          <w:rFonts w:ascii="Times New Roman" w:hAnsi="Times New Roman" w:cs="Times New Roman"/>
          <w:sz w:val="24"/>
          <w:szCs w:val="24"/>
        </w:rPr>
        <w:t>;</w:t>
      </w:r>
    </w:p>
    <w:p w14:paraId="793CC06E" w14:textId="56CEA3C7" w:rsidR="00961893" w:rsidRPr="00DC340E" w:rsidRDefault="00961893" w:rsidP="0096233B">
      <w:pPr>
        <w:spacing w:after="0" w:line="240" w:lineRule="auto"/>
        <w:rPr>
          <w:rFonts w:ascii="Times New Roman" w:hAnsi="Times New Roman" w:cs="Times New Roman"/>
          <w:color w:val="000000"/>
          <w:sz w:val="24"/>
          <w:szCs w:val="24"/>
        </w:rPr>
      </w:pPr>
      <w:r w:rsidRPr="00DC340E">
        <w:rPr>
          <w:rFonts w:ascii="Times New Roman" w:hAnsi="Times New Roman" w:cs="Times New Roman"/>
          <w:color w:val="000000"/>
          <w:sz w:val="24"/>
          <w:szCs w:val="24"/>
        </w:rPr>
        <w:t>G</w:t>
      </w:r>
      <w:r w:rsidR="00E044C2" w:rsidRPr="00DC340E">
        <w:rPr>
          <w:rFonts w:ascii="Times New Roman" w:hAnsi="Times New Roman" w:cs="Times New Roman"/>
          <w:color w:val="000000"/>
          <w:sz w:val="24"/>
          <w:szCs w:val="24"/>
          <w:vertAlign w:val="subscript"/>
        </w:rPr>
        <w:t>i</w:t>
      </w:r>
      <w:r w:rsidRPr="00DC340E">
        <w:rPr>
          <w:rFonts w:ascii="Times New Roman" w:hAnsi="Times New Roman" w:cs="Times New Roman"/>
          <w:color w:val="000000"/>
          <w:sz w:val="24"/>
          <w:szCs w:val="24"/>
        </w:rPr>
        <w:t xml:space="preserve"> refers to Group—Control (0)</w:t>
      </w:r>
      <w:ins w:id="7" w:author="wroth3" w:date="2020-01-02T14:30:00Z">
        <w:r w:rsidR="0081732C">
          <w:rPr>
            <w:rFonts w:ascii="Times New Roman" w:hAnsi="Times New Roman" w:cs="Times New Roman"/>
            <w:color w:val="000000"/>
            <w:sz w:val="24"/>
            <w:szCs w:val="24"/>
          </w:rPr>
          <w:t>,</w:t>
        </w:r>
      </w:ins>
      <w:r w:rsidRPr="00DC340E">
        <w:rPr>
          <w:rFonts w:ascii="Times New Roman" w:hAnsi="Times New Roman" w:cs="Times New Roman"/>
          <w:color w:val="000000"/>
          <w:sz w:val="24"/>
          <w:szCs w:val="24"/>
        </w:rPr>
        <w:t xml:space="preserve"> Treatment (1)</w:t>
      </w:r>
      <w:del w:id="8" w:author="wroth3" w:date="2020-01-02T14:30:00Z">
        <w:r w:rsidRPr="00DC340E" w:rsidDel="0081732C">
          <w:rPr>
            <w:rFonts w:ascii="Times New Roman" w:hAnsi="Times New Roman" w:cs="Times New Roman"/>
            <w:color w:val="000000"/>
            <w:sz w:val="24"/>
            <w:szCs w:val="24"/>
          </w:rPr>
          <w:delText xml:space="preserve"> </w:delText>
        </w:r>
      </w:del>
      <w:r w:rsidRPr="00DC340E">
        <w:rPr>
          <w:rFonts w:ascii="Times New Roman" w:hAnsi="Times New Roman" w:cs="Times New Roman"/>
          <w:color w:val="000000"/>
          <w:sz w:val="24"/>
          <w:szCs w:val="24"/>
        </w:rPr>
        <w:t>;</w:t>
      </w:r>
    </w:p>
    <w:p w14:paraId="2AAF3340" w14:textId="076E3132" w:rsidR="00961893" w:rsidRPr="00DC340E" w:rsidRDefault="00433699" w:rsidP="0096233B">
      <w:pPr>
        <w:spacing w:after="0" w:line="240" w:lineRule="auto"/>
        <w:rPr>
          <w:rFonts w:ascii="Times New Roman" w:hAnsi="Times New Roman" w:cs="Times New Roman"/>
          <w:color w:val="000000"/>
          <w:sz w:val="24"/>
          <w:szCs w:val="24"/>
        </w:rPr>
      </w:pPr>
      <w:proofErr w:type="spellStart"/>
      <w:r w:rsidRPr="00DC340E">
        <w:rPr>
          <w:rFonts w:ascii="Times New Roman" w:hAnsi="Times New Roman" w:cs="Times New Roman"/>
          <w:color w:val="000000"/>
          <w:sz w:val="24"/>
          <w:szCs w:val="24"/>
        </w:rPr>
        <w:t>T</w:t>
      </w:r>
      <w:r w:rsidR="00E044C2" w:rsidRPr="00DC340E">
        <w:rPr>
          <w:rFonts w:ascii="Times New Roman" w:hAnsi="Times New Roman" w:cs="Times New Roman"/>
          <w:color w:val="000000"/>
          <w:sz w:val="24"/>
          <w:szCs w:val="24"/>
          <w:vertAlign w:val="subscript"/>
        </w:rPr>
        <w:t>j</w:t>
      </w:r>
      <w:proofErr w:type="spellEnd"/>
      <w:r w:rsidR="00FF45DB" w:rsidRPr="00DC340E">
        <w:rPr>
          <w:rFonts w:ascii="Times New Roman" w:hAnsi="Times New Roman" w:cs="Times New Roman"/>
          <w:color w:val="000000"/>
          <w:sz w:val="24"/>
          <w:szCs w:val="24"/>
        </w:rPr>
        <w:t xml:space="preserve"> refers to </w:t>
      </w:r>
      <w:r w:rsidR="00961893" w:rsidRPr="00DC340E">
        <w:rPr>
          <w:rFonts w:ascii="Times New Roman" w:hAnsi="Times New Roman" w:cs="Times New Roman"/>
          <w:color w:val="000000"/>
          <w:sz w:val="24"/>
          <w:szCs w:val="24"/>
        </w:rPr>
        <w:t>pre</w:t>
      </w:r>
      <w:r w:rsidRPr="00DC340E">
        <w:rPr>
          <w:rFonts w:ascii="Times New Roman" w:hAnsi="Times New Roman" w:cs="Times New Roman"/>
          <w:color w:val="000000"/>
          <w:sz w:val="24"/>
          <w:szCs w:val="24"/>
        </w:rPr>
        <w:t>-test (0</w:t>
      </w:r>
      <w:r w:rsidR="009C1F00" w:rsidRPr="00DC340E">
        <w:rPr>
          <w:rFonts w:ascii="Times New Roman" w:hAnsi="Times New Roman" w:cs="Times New Roman"/>
          <w:color w:val="000000"/>
          <w:sz w:val="24"/>
          <w:szCs w:val="24"/>
        </w:rPr>
        <w:t>) or</w:t>
      </w:r>
      <w:r w:rsidR="00961893" w:rsidRPr="00DC340E">
        <w:rPr>
          <w:rFonts w:ascii="Times New Roman" w:hAnsi="Times New Roman" w:cs="Times New Roman"/>
          <w:color w:val="000000"/>
          <w:sz w:val="24"/>
          <w:szCs w:val="24"/>
        </w:rPr>
        <w:t xml:space="preserve"> </w:t>
      </w:r>
      <w:r w:rsidRPr="00DC340E">
        <w:rPr>
          <w:rFonts w:ascii="Times New Roman" w:hAnsi="Times New Roman" w:cs="Times New Roman"/>
          <w:color w:val="000000"/>
          <w:sz w:val="24"/>
          <w:szCs w:val="24"/>
        </w:rPr>
        <w:t>post-test</w:t>
      </w:r>
      <w:r w:rsidR="00344BB5" w:rsidRPr="00DC340E">
        <w:rPr>
          <w:rFonts w:ascii="Times New Roman" w:hAnsi="Times New Roman" w:cs="Times New Roman"/>
          <w:color w:val="000000"/>
          <w:sz w:val="24"/>
          <w:szCs w:val="24"/>
        </w:rPr>
        <w:t xml:space="preserve"> </w:t>
      </w:r>
      <w:r w:rsidRPr="00DC340E">
        <w:rPr>
          <w:rFonts w:ascii="Times New Roman" w:hAnsi="Times New Roman" w:cs="Times New Roman"/>
          <w:color w:val="000000"/>
          <w:sz w:val="24"/>
          <w:szCs w:val="24"/>
        </w:rPr>
        <w:t>(1)</w:t>
      </w:r>
      <w:del w:id="9" w:author="wroth3" w:date="2020-01-02T14:30:00Z">
        <w:r w:rsidR="00961893" w:rsidRPr="00DC340E" w:rsidDel="0081732C">
          <w:rPr>
            <w:rFonts w:ascii="Times New Roman" w:hAnsi="Times New Roman" w:cs="Times New Roman"/>
            <w:color w:val="000000"/>
            <w:sz w:val="24"/>
            <w:szCs w:val="24"/>
          </w:rPr>
          <w:delText xml:space="preserve"> </w:delText>
        </w:r>
      </w:del>
      <w:r w:rsidR="00961893" w:rsidRPr="00DC340E">
        <w:rPr>
          <w:rFonts w:ascii="Times New Roman" w:hAnsi="Times New Roman" w:cs="Times New Roman"/>
          <w:color w:val="000000"/>
          <w:sz w:val="24"/>
          <w:szCs w:val="24"/>
        </w:rPr>
        <w:t>;</w:t>
      </w:r>
      <w:bookmarkStart w:id="10" w:name="_GoBack"/>
      <w:bookmarkEnd w:id="10"/>
    </w:p>
    <w:p w14:paraId="1E4DD852" w14:textId="6787CB08" w:rsidR="00961893" w:rsidRPr="00DC340E" w:rsidRDefault="00961893" w:rsidP="0096233B">
      <w:pPr>
        <w:spacing w:after="0" w:line="240" w:lineRule="auto"/>
        <w:rPr>
          <w:rFonts w:ascii="Times New Roman" w:hAnsi="Times New Roman" w:cs="Times New Roman"/>
          <w:color w:val="000000"/>
          <w:sz w:val="24"/>
          <w:szCs w:val="24"/>
        </w:rPr>
      </w:pPr>
      <w:r w:rsidRPr="00DC340E">
        <w:rPr>
          <w:rFonts w:ascii="Times New Roman" w:hAnsi="Times New Roman" w:cs="Times New Roman"/>
          <w:color w:val="000000"/>
          <w:sz w:val="24"/>
          <w:szCs w:val="24"/>
        </w:rPr>
        <w:t>X</w:t>
      </w:r>
      <w:r w:rsidRPr="00DC340E">
        <w:rPr>
          <w:rFonts w:ascii="Times New Roman" w:hAnsi="Times New Roman" w:cs="Times New Roman"/>
          <w:color w:val="000000"/>
          <w:sz w:val="24"/>
          <w:szCs w:val="24"/>
          <w:vertAlign w:val="subscript"/>
        </w:rPr>
        <w:t>i</w:t>
      </w:r>
      <w:r w:rsidRPr="00DC340E">
        <w:rPr>
          <w:rFonts w:ascii="Times New Roman" w:hAnsi="Times New Roman" w:cs="Times New Roman"/>
          <w:color w:val="000000"/>
          <w:sz w:val="24"/>
          <w:szCs w:val="24"/>
        </w:rPr>
        <w:t xml:space="preserve"> is the vector of control variables</w:t>
      </w:r>
      <w:r w:rsidR="009C1F00" w:rsidRPr="00DC340E">
        <w:rPr>
          <w:rFonts w:ascii="Times New Roman" w:hAnsi="Times New Roman" w:cs="Times New Roman"/>
          <w:color w:val="000000"/>
          <w:sz w:val="24"/>
          <w:szCs w:val="24"/>
        </w:rPr>
        <w:t xml:space="preserve"> all measured in time 0</w:t>
      </w:r>
      <w:r w:rsidR="0096233B" w:rsidRPr="00DC340E">
        <w:rPr>
          <w:rFonts w:ascii="Times New Roman" w:hAnsi="Times New Roman" w:cs="Times New Roman"/>
          <w:color w:val="000000"/>
          <w:sz w:val="24"/>
          <w:szCs w:val="24"/>
        </w:rPr>
        <w:t>;</w:t>
      </w:r>
    </w:p>
    <w:p w14:paraId="2F43AC9A" w14:textId="252B561F" w:rsidR="0096233B" w:rsidRPr="00DC340E" w:rsidRDefault="0096233B" w:rsidP="0096233B">
      <w:pPr>
        <w:spacing w:after="0" w:line="240" w:lineRule="auto"/>
        <w:rPr>
          <w:rFonts w:ascii="Times New Roman" w:hAnsi="Times New Roman" w:cs="Times New Roman"/>
          <w:color w:val="000000"/>
          <w:sz w:val="24"/>
          <w:szCs w:val="24"/>
        </w:rPr>
      </w:pPr>
      <w:proofErr w:type="spellStart"/>
      <w:r w:rsidRPr="00DC340E">
        <w:rPr>
          <w:rFonts w:ascii="Times New Roman" w:hAnsi="Times New Roman" w:cs="Times New Roman"/>
          <w:color w:val="000000"/>
          <w:sz w:val="24"/>
          <w:szCs w:val="24"/>
        </w:rPr>
        <w:t>u</w:t>
      </w:r>
      <w:r w:rsidRPr="00DC340E">
        <w:rPr>
          <w:rFonts w:ascii="Times New Roman" w:hAnsi="Times New Roman" w:cs="Times New Roman"/>
          <w:color w:val="000000"/>
          <w:sz w:val="24"/>
          <w:szCs w:val="24"/>
          <w:vertAlign w:val="subscript"/>
        </w:rPr>
        <w:t>i</w:t>
      </w:r>
      <w:proofErr w:type="spellEnd"/>
      <w:r w:rsidRPr="00DC340E">
        <w:rPr>
          <w:rFonts w:ascii="Times New Roman" w:hAnsi="Times New Roman" w:cs="Times New Roman"/>
          <w:color w:val="000000"/>
          <w:sz w:val="24"/>
          <w:szCs w:val="24"/>
          <w:vertAlign w:val="subscript"/>
        </w:rPr>
        <w:t xml:space="preserve"> </w:t>
      </w:r>
      <w:r w:rsidRPr="00DC340E">
        <w:rPr>
          <w:rFonts w:ascii="Times New Roman" w:hAnsi="Times New Roman" w:cs="Times New Roman"/>
          <w:color w:val="000000"/>
          <w:sz w:val="24"/>
          <w:szCs w:val="24"/>
        </w:rPr>
        <w:t>is the random intercept at the individual level</w:t>
      </w:r>
      <w:del w:id="11" w:author="wroth3" w:date="2020-01-02T14:30:00Z">
        <w:r w:rsidRPr="00DC340E" w:rsidDel="0081732C">
          <w:rPr>
            <w:rFonts w:ascii="Times New Roman" w:hAnsi="Times New Roman" w:cs="Times New Roman"/>
            <w:color w:val="000000"/>
            <w:sz w:val="24"/>
            <w:szCs w:val="24"/>
          </w:rPr>
          <w:delText xml:space="preserve"> </w:delText>
        </w:r>
      </w:del>
      <w:r w:rsidRPr="00DC340E">
        <w:rPr>
          <w:rFonts w:ascii="Times New Roman" w:hAnsi="Times New Roman" w:cs="Times New Roman"/>
          <w:color w:val="000000"/>
          <w:sz w:val="24"/>
          <w:szCs w:val="24"/>
        </w:rPr>
        <w:t>;</w:t>
      </w:r>
    </w:p>
    <w:p w14:paraId="5CC8FD9C" w14:textId="61F94B32" w:rsidR="0096233B" w:rsidRPr="00DC340E" w:rsidRDefault="0096233B" w:rsidP="00FF45DB">
      <w:pPr>
        <w:spacing w:after="240" w:line="240" w:lineRule="auto"/>
        <w:rPr>
          <w:rFonts w:ascii="Times New Roman" w:hAnsi="Times New Roman" w:cs="Times New Roman"/>
          <w:color w:val="000000"/>
          <w:sz w:val="24"/>
          <w:szCs w:val="24"/>
          <w:vertAlign w:val="subscript"/>
        </w:rPr>
      </w:pPr>
      <w:proofErr w:type="spellStart"/>
      <w:r w:rsidRPr="00DC340E">
        <w:rPr>
          <w:rFonts w:ascii="Times New Roman" w:hAnsi="Times New Roman" w:cs="Times New Roman"/>
          <w:color w:val="000000"/>
          <w:sz w:val="24"/>
          <w:szCs w:val="24"/>
        </w:rPr>
        <w:t>ε</w:t>
      </w:r>
      <w:r w:rsidRPr="00DC340E">
        <w:rPr>
          <w:rFonts w:ascii="Times New Roman" w:hAnsi="Times New Roman" w:cs="Times New Roman"/>
          <w:color w:val="000000"/>
          <w:sz w:val="24"/>
          <w:szCs w:val="24"/>
          <w:vertAlign w:val="subscript"/>
        </w:rPr>
        <w:t>ij</w:t>
      </w:r>
      <w:proofErr w:type="spellEnd"/>
      <w:r w:rsidRPr="00DC340E">
        <w:rPr>
          <w:rFonts w:ascii="Times New Roman" w:hAnsi="Times New Roman" w:cs="Times New Roman"/>
          <w:color w:val="000000"/>
          <w:sz w:val="24"/>
          <w:szCs w:val="24"/>
          <w:vertAlign w:val="subscript"/>
        </w:rPr>
        <w:t xml:space="preserve"> </w:t>
      </w:r>
      <w:r w:rsidRPr="00DC340E">
        <w:rPr>
          <w:rFonts w:ascii="Times New Roman" w:hAnsi="Times New Roman" w:cs="Times New Roman"/>
          <w:color w:val="000000"/>
          <w:sz w:val="24"/>
          <w:szCs w:val="24"/>
        </w:rPr>
        <w:t xml:space="preserve">is the error term for subject </w:t>
      </w:r>
      <w:proofErr w:type="spellStart"/>
      <w:r w:rsidRPr="00DC340E">
        <w:rPr>
          <w:rFonts w:ascii="Times New Roman" w:hAnsi="Times New Roman" w:cs="Times New Roman"/>
          <w:color w:val="000000"/>
          <w:sz w:val="24"/>
          <w:szCs w:val="24"/>
        </w:rPr>
        <w:t>i</w:t>
      </w:r>
      <w:proofErr w:type="spellEnd"/>
      <w:r w:rsidRPr="00DC340E">
        <w:rPr>
          <w:rFonts w:ascii="Times New Roman" w:hAnsi="Times New Roman" w:cs="Times New Roman"/>
          <w:color w:val="000000"/>
          <w:sz w:val="24"/>
          <w:szCs w:val="24"/>
        </w:rPr>
        <w:t xml:space="preserve"> at time j</w:t>
      </w:r>
      <w:r w:rsidRPr="00DC340E">
        <w:rPr>
          <w:rFonts w:ascii="Times New Roman" w:hAnsi="Times New Roman" w:cs="Times New Roman"/>
          <w:color w:val="000000"/>
          <w:sz w:val="24"/>
          <w:szCs w:val="24"/>
          <w:vertAlign w:val="subscript"/>
        </w:rPr>
        <w:t>.</w:t>
      </w:r>
    </w:p>
    <w:p w14:paraId="334705E5" w14:textId="2CEE17B1" w:rsidR="00475D13" w:rsidRPr="00DC340E" w:rsidRDefault="00DD1889" w:rsidP="00475D13">
      <w:pPr>
        <w:shd w:val="clear" w:color="auto" w:fill="FFFFFF"/>
        <w:spacing w:after="100" w:afterAutospacing="1" w:line="240" w:lineRule="auto"/>
        <w:rPr>
          <w:rFonts w:ascii="Times New Roman" w:eastAsiaTheme="minorEastAsia" w:hAnsi="Times New Roman" w:cs="Times New Roman"/>
          <w:color w:val="000000"/>
          <w:sz w:val="24"/>
          <w:szCs w:val="24"/>
          <w:lang w:val="en-CA"/>
        </w:rPr>
      </w:pPr>
      <w:r w:rsidRPr="00DC340E">
        <w:rPr>
          <w:rFonts w:ascii="Times New Roman" w:eastAsiaTheme="minorEastAsia" w:hAnsi="Times New Roman" w:cs="Times New Roman"/>
          <w:sz w:val="24"/>
          <w:szCs w:val="24"/>
          <w:lang w:eastAsia="ja-JP"/>
        </w:rPr>
        <w:t>E(</w:t>
      </w:r>
      <w:proofErr w:type="spellStart"/>
      <w:r w:rsidR="005B5460" w:rsidRPr="00DC340E">
        <w:rPr>
          <w:rFonts w:ascii="Times New Roman" w:eastAsiaTheme="minorEastAsia" w:hAnsi="Times New Roman" w:cs="Times New Roman"/>
          <w:color w:val="000000"/>
          <w:sz w:val="24"/>
          <w:szCs w:val="24"/>
          <w:lang w:val="en-CA"/>
        </w:rPr>
        <w:t>ε</w:t>
      </w:r>
      <w:proofErr w:type="gramStart"/>
      <w:r w:rsidR="005B5460" w:rsidRPr="00DC340E">
        <w:rPr>
          <w:rFonts w:ascii="Times New Roman" w:eastAsiaTheme="minorEastAsia" w:hAnsi="Times New Roman" w:cs="Times New Roman"/>
          <w:color w:val="000000"/>
          <w:sz w:val="24"/>
          <w:szCs w:val="24"/>
          <w:vertAlign w:val="subscript"/>
          <w:lang w:val="en-CA"/>
        </w:rPr>
        <w:t>ij</w:t>
      </w:r>
      <w:proofErr w:type="spellEnd"/>
      <w:r w:rsidRPr="00DC340E">
        <w:rPr>
          <w:rFonts w:ascii="Times New Roman" w:eastAsiaTheme="minorEastAsia" w:hAnsi="Times New Roman" w:cs="Times New Roman"/>
          <w:color w:val="000000"/>
          <w:sz w:val="24"/>
          <w:szCs w:val="24"/>
          <w:lang w:val="en-CA"/>
        </w:rPr>
        <w:t>)=</w:t>
      </w:r>
      <w:proofErr w:type="gramEnd"/>
      <w:r w:rsidR="005B5460" w:rsidRPr="00DC340E">
        <w:rPr>
          <w:rFonts w:ascii="Times New Roman" w:eastAsiaTheme="minorEastAsia" w:hAnsi="Times New Roman" w:cs="Times New Roman"/>
          <w:color w:val="000000"/>
          <w:sz w:val="24"/>
          <w:szCs w:val="24"/>
          <w:lang w:val="en-CA"/>
        </w:rPr>
        <w:t>0</w:t>
      </w:r>
      <w:r w:rsidRPr="00DC340E">
        <w:rPr>
          <w:rFonts w:ascii="Times New Roman" w:eastAsiaTheme="minorEastAsia" w:hAnsi="Times New Roman" w:cs="Times New Roman"/>
          <w:color w:val="000000"/>
          <w:sz w:val="24"/>
          <w:szCs w:val="24"/>
          <w:vertAlign w:val="subscript"/>
          <w:lang w:val="en-CA"/>
        </w:rPr>
        <w:t xml:space="preserve">, </w:t>
      </w:r>
      <w:r w:rsidRPr="00DC340E">
        <w:rPr>
          <w:rFonts w:ascii="Times New Roman" w:eastAsiaTheme="minorEastAsia" w:hAnsi="Times New Roman" w:cs="Times New Roman"/>
          <w:color w:val="000000"/>
          <w:sz w:val="24"/>
          <w:szCs w:val="24"/>
          <w:lang w:val="en-CA"/>
        </w:rPr>
        <w:t>Var</w:t>
      </w:r>
      <w:r w:rsidRPr="00DC340E">
        <w:rPr>
          <w:rFonts w:ascii="Times New Roman" w:eastAsiaTheme="minorEastAsia" w:hAnsi="Times New Roman" w:cs="Times New Roman"/>
          <w:sz w:val="24"/>
          <w:szCs w:val="24"/>
          <w:lang w:eastAsia="ja-JP"/>
        </w:rPr>
        <w:t>(</w:t>
      </w:r>
      <w:proofErr w:type="spellStart"/>
      <w:r w:rsidRPr="00DC340E">
        <w:rPr>
          <w:rFonts w:ascii="Times New Roman" w:eastAsiaTheme="minorEastAsia" w:hAnsi="Times New Roman" w:cs="Times New Roman"/>
          <w:color w:val="000000"/>
          <w:sz w:val="24"/>
          <w:szCs w:val="24"/>
          <w:lang w:val="en-CA"/>
        </w:rPr>
        <w:t>ε</w:t>
      </w:r>
      <w:r w:rsidRPr="00DC340E">
        <w:rPr>
          <w:rFonts w:ascii="Times New Roman" w:eastAsiaTheme="minorEastAsia" w:hAnsi="Times New Roman" w:cs="Times New Roman"/>
          <w:color w:val="000000"/>
          <w:sz w:val="24"/>
          <w:szCs w:val="24"/>
          <w:vertAlign w:val="subscript"/>
          <w:lang w:val="en-CA"/>
        </w:rPr>
        <w:t>ij</w:t>
      </w:r>
      <w:proofErr w:type="spellEnd"/>
      <w:r w:rsidRPr="00DC340E">
        <w:rPr>
          <w:rFonts w:ascii="Times New Roman" w:eastAsiaTheme="minorEastAsia" w:hAnsi="Times New Roman" w:cs="Times New Roman"/>
          <w:color w:val="000000"/>
          <w:sz w:val="24"/>
          <w:szCs w:val="24"/>
          <w:lang w:val="en-CA"/>
        </w:rPr>
        <w:t>)=</w:t>
      </w:r>
      <w:r w:rsidR="00475D13" w:rsidRPr="00DC340E">
        <w:rPr>
          <w:rFonts w:ascii="Times New Roman" w:eastAsiaTheme="minorEastAsia" w:hAnsi="Times New Roman" w:cs="Times New Roman"/>
          <w:color w:val="000000"/>
          <w:sz w:val="24"/>
          <w:szCs w:val="24"/>
          <w:lang w:val="en-CA"/>
        </w:rPr>
        <w:t>σ</w:t>
      </w:r>
      <w:r w:rsidR="00475D13" w:rsidRPr="00DC340E">
        <w:rPr>
          <w:rFonts w:ascii="Times New Roman" w:eastAsiaTheme="minorEastAsia" w:hAnsi="Times New Roman" w:cs="Times New Roman"/>
          <w:color w:val="000000"/>
          <w:sz w:val="24"/>
          <w:szCs w:val="24"/>
          <w:vertAlign w:val="superscript"/>
          <w:lang w:val="en-CA"/>
        </w:rPr>
        <w:t>2</w:t>
      </w:r>
      <w:r w:rsidR="00475D13" w:rsidRPr="00DC340E">
        <w:rPr>
          <w:rFonts w:ascii="Times New Roman" w:eastAsiaTheme="minorEastAsia" w:hAnsi="Times New Roman" w:cs="Times New Roman"/>
          <w:color w:val="000000"/>
          <w:sz w:val="24"/>
          <w:szCs w:val="24"/>
          <w:lang w:val="en-CA"/>
        </w:rPr>
        <w:t xml:space="preserve">; </w:t>
      </w:r>
      <w:r w:rsidR="00475D13" w:rsidRPr="00DC340E">
        <w:rPr>
          <w:rFonts w:ascii="Times New Roman" w:eastAsiaTheme="minorEastAsia" w:hAnsi="Times New Roman" w:cs="Times New Roman"/>
          <w:sz w:val="24"/>
          <w:szCs w:val="24"/>
          <w:lang w:eastAsia="ja-JP"/>
        </w:rPr>
        <w:t>E(</w:t>
      </w:r>
      <w:proofErr w:type="spellStart"/>
      <w:r w:rsidR="00475D13" w:rsidRPr="00DC340E">
        <w:rPr>
          <w:rFonts w:ascii="Times New Roman" w:eastAsiaTheme="minorEastAsia" w:hAnsi="Times New Roman" w:cs="Times New Roman"/>
          <w:color w:val="000000"/>
          <w:sz w:val="24"/>
          <w:szCs w:val="24"/>
          <w:lang w:val="en-CA"/>
        </w:rPr>
        <w:t>u</w:t>
      </w:r>
      <w:r w:rsidR="00475D13" w:rsidRPr="00DC340E">
        <w:rPr>
          <w:rFonts w:ascii="Times New Roman" w:eastAsiaTheme="minorEastAsia" w:hAnsi="Times New Roman" w:cs="Times New Roman"/>
          <w:color w:val="000000"/>
          <w:sz w:val="24"/>
          <w:szCs w:val="24"/>
          <w:vertAlign w:val="subscript"/>
          <w:lang w:val="en-CA"/>
        </w:rPr>
        <w:t>j</w:t>
      </w:r>
      <w:proofErr w:type="spellEnd"/>
      <w:r w:rsidR="00475D13" w:rsidRPr="00DC340E">
        <w:rPr>
          <w:rFonts w:ascii="Times New Roman" w:eastAsiaTheme="minorEastAsia" w:hAnsi="Times New Roman" w:cs="Times New Roman"/>
          <w:color w:val="000000"/>
          <w:sz w:val="24"/>
          <w:szCs w:val="24"/>
          <w:lang w:val="en-CA"/>
        </w:rPr>
        <w:t>)=0</w:t>
      </w:r>
      <w:r w:rsidR="00475D13" w:rsidRPr="00DC340E">
        <w:rPr>
          <w:rFonts w:ascii="Times New Roman" w:eastAsiaTheme="minorEastAsia" w:hAnsi="Times New Roman" w:cs="Times New Roman"/>
          <w:color w:val="000000"/>
          <w:sz w:val="24"/>
          <w:szCs w:val="24"/>
          <w:vertAlign w:val="subscript"/>
          <w:lang w:val="en-CA"/>
        </w:rPr>
        <w:t xml:space="preserve">, </w:t>
      </w:r>
      <w:r w:rsidR="00475D13" w:rsidRPr="00DC340E">
        <w:rPr>
          <w:rFonts w:ascii="Times New Roman" w:eastAsiaTheme="minorEastAsia" w:hAnsi="Times New Roman" w:cs="Times New Roman"/>
          <w:color w:val="000000"/>
          <w:sz w:val="24"/>
          <w:szCs w:val="24"/>
          <w:lang w:val="en-CA"/>
        </w:rPr>
        <w:t>Var</w:t>
      </w:r>
      <w:r w:rsidR="00475D13" w:rsidRPr="00DC340E">
        <w:rPr>
          <w:rFonts w:ascii="Times New Roman" w:eastAsiaTheme="minorEastAsia" w:hAnsi="Times New Roman" w:cs="Times New Roman"/>
          <w:sz w:val="24"/>
          <w:szCs w:val="24"/>
          <w:lang w:eastAsia="ja-JP"/>
        </w:rPr>
        <w:t>(</w:t>
      </w:r>
      <w:proofErr w:type="spellStart"/>
      <w:r w:rsidR="00475D13" w:rsidRPr="00DC340E">
        <w:rPr>
          <w:rFonts w:ascii="Times New Roman" w:eastAsiaTheme="minorEastAsia" w:hAnsi="Times New Roman" w:cs="Times New Roman"/>
          <w:color w:val="000000"/>
          <w:sz w:val="24"/>
          <w:szCs w:val="24"/>
          <w:lang w:val="en-CA"/>
        </w:rPr>
        <w:t>u</w:t>
      </w:r>
      <w:r w:rsidR="00475D13" w:rsidRPr="00DC340E">
        <w:rPr>
          <w:rFonts w:ascii="Times New Roman" w:eastAsiaTheme="minorEastAsia" w:hAnsi="Times New Roman" w:cs="Times New Roman"/>
          <w:color w:val="000000"/>
          <w:sz w:val="24"/>
          <w:szCs w:val="24"/>
          <w:vertAlign w:val="subscript"/>
          <w:lang w:val="en-CA"/>
        </w:rPr>
        <w:t>j</w:t>
      </w:r>
      <w:proofErr w:type="spellEnd"/>
      <w:r w:rsidR="00475D13" w:rsidRPr="00DC340E">
        <w:rPr>
          <w:rFonts w:ascii="Times New Roman" w:eastAsiaTheme="minorEastAsia" w:hAnsi="Times New Roman" w:cs="Times New Roman"/>
          <w:color w:val="000000"/>
          <w:sz w:val="24"/>
          <w:szCs w:val="24"/>
          <w:lang w:val="en-CA"/>
        </w:rPr>
        <w:t>)=τ</w:t>
      </w:r>
      <w:r w:rsidR="00475D13" w:rsidRPr="00DC340E">
        <w:rPr>
          <w:rFonts w:ascii="Times New Roman" w:eastAsiaTheme="minorEastAsia" w:hAnsi="Times New Roman" w:cs="Times New Roman"/>
          <w:color w:val="000000"/>
          <w:sz w:val="24"/>
          <w:szCs w:val="24"/>
          <w:vertAlign w:val="superscript"/>
          <w:lang w:val="en-CA"/>
        </w:rPr>
        <w:t>2</w:t>
      </w:r>
      <w:r w:rsidR="00475D13" w:rsidRPr="00DC340E">
        <w:rPr>
          <w:rFonts w:ascii="Times New Roman" w:eastAsiaTheme="minorEastAsia" w:hAnsi="Times New Roman" w:cs="Times New Roman"/>
          <w:color w:val="000000"/>
          <w:sz w:val="24"/>
          <w:szCs w:val="24"/>
          <w:lang w:val="en-CA"/>
        </w:rPr>
        <w:t xml:space="preserve">; </w:t>
      </w:r>
      <w:proofErr w:type="spellStart"/>
      <w:r w:rsidR="00475D13" w:rsidRPr="00DC340E">
        <w:rPr>
          <w:rFonts w:ascii="Times New Roman" w:eastAsiaTheme="minorEastAsia" w:hAnsi="Times New Roman" w:cs="Times New Roman"/>
          <w:color w:val="000000"/>
          <w:sz w:val="24"/>
          <w:szCs w:val="24"/>
          <w:lang w:val="en-CA"/>
        </w:rPr>
        <w:t>Cov</w:t>
      </w:r>
      <w:proofErr w:type="spellEnd"/>
      <w:r w:rsidR="00475D13" w:rsidRPr="00DC340E">
        <w:rPr>
          <w:rFonts w:ascii="Times New Roman" w:eastAsiaTheme="minorEastAsia" w:hAnsi="Times New Roman" w:cs="Times New Roman"/>
          <w:color w:val="000000"/>
          <w:sz w:val="24"/>
          <w:szCs w:val="24"/>
          <w:lang w:val="en-CA"/>
        </w:rPr>
        <w:t>(</w:t>
      </w:r>
      <w:proofErr w:type="spellStart"/>
      <w:r w:rsidR="00475D13" w:rsidRPr="00DC340E">
        <w:rPr>
          <w:rFonts w:ascii="Times New Roman" w:eastAsiaTheme="minorEastAsia" w:hAnsi="Times New Roman" w:cs="Times New Roman"/>
          <w:color w:val="000000"/>
          <w:sz w:val="24"/>
          <w:szCs w:val="24"/>
          <w:lang w:val="en-CA"/>
        </w:rPr>
        <w:t>ε</w:t>
      </w:r>
      <w:r w:rsidR="00475D13" w:rsidRPr="00DC340E">
        <w:rPr>
          <w:rFonts w:ascii="Times New Roman" w:eastAsiaTheme="minorEastAsia" w:hAnsi="Times New Roman" w:cs="Times New Roman"/>
          <w:color w:val="000000"/>
          <w:sz w:val="24"/>
          <w:szCs w:val="24"/>
          <w:vertAlign w:val="subscript"/>
          <w:lang w:val="en-CA"/>
        </w:rPr>
        <w:t>ij,</w:t>
      </w:r>
      <w:r w:rsidR="00475D13" w:rsidRPr="00DC340E">
        <w:rPr>
          <w:rFonts w:ascii="Times New Roman" w:eastAsiaTheme="minorEastAsia" w:hAnsi="Times New Roman" w:cs="Times New Roman"/>
          <w:color w:val="000000"/>
          <w:sz w:val="24"/>
          <w:szCs w:val="24"/>
          <w:lang w:val="en-CA"/>
        </w:rPr>
        <w:t>u</w:t>
      </w:r>
      <w:r w:rsidR="00475D13" w:rsidRPr="00DC340E">
        <w:rPr>
          <w:rFonts w:ascii="Times New Roman" w:eastAsiaTheme="minorEastAsia" w:hAnsi="Times New Roman" w:cs="Times New Roman"/>
          <w:color w:val="000000"/>
          <w:sz w:val="24"/>
          <w:szCs w:val="24"/>
          <w:vertAlign w:val="subscript"/>
          <w:lang w:val="en-CA"/>
        </w:rPr>
        <w:t>j</w:t>
      </w:r>
      <w:proofErr w:type="spellEnd"/>
      <w:r w:rsidR="00475D13" w:rsidRPr="00DC340E">
        <w:rPr>
          <w:rFonts w:ascii="Times New Roman" w:eastAsiaTheme="minorEastAsia" w:hAnsi="Times New Roman" w:cs="Times New Roman"/>
          <w:color w:val="000000"/>
          <w:sz w:val="24"/>
          <w:szCs w:val="24"/>
          <w:lang w:val="en-CA"/>
        </w:rPr>
        <w:t>)=0.</w:t>
      </w:r>
    </w:p>
    <w:p w14:paraId="6A47664A" w14:textId="789B787C" w:rsidR="00F34493" w:rsidRPr="00DC340E" w:rsidRDefault="002B670F" w:rsidP="00375E12">
      <w:pPr>
        <w:shd w:val="clear" w:color="auto" w:fill="FFFFFF"/>
        <w:spacing w:after="0" w:line="240" w:lineRule="auto"/>
        <w:jc w:val="both"/>
        <w:rPr>
          <w:rFonts w:ascii="Times New Roman" w:hAnsi="Times New Roman" w:cs="Times New Roman"/>
          <w:sz w:val="24"/>
          <w:szCs w:val="24"/>
        </w:rPr>
      </w:pPr>
      <w:r w:rsidRPr="00DC340E">
        <w:rPr>
          <w:rFonts w:ascii="Times New Roman" w:hAnsi="Times New Roman" w:cs="Times New Roman"/>
          <w:sz w:val="24"/>
          <w:szCs w:val="24"/>
        </w:rPr>
        <w:t>S8</w:t>
      </w:r>
      <w:r w:rsidR="004D359D" w:rsidRPr="00DC340E">
        <w:rPr>
          <w:rFonts w:ascii="Times New Roman" w:hAnsi="Times New Roman" w:cs="Times New Roman"/>
          <w:sz w:val="24"/>
          <w:szCs w:val="24"/>
        </w:rPr>
        <w:t xml:space="preserve"> </w:t>
      </w:r>
      <w:r w:rsidR="007A7F75" w:rsidRPr="00DC340E">
        <w:rPr>
          <w:rFonts w:ascii="Times New Roman" w:eastAsiaTheme="minorEastAsia" w:hAnsi="Times New Roman" w:cs="Times New Roman"/>
          <w:color w:val="000000"/>
          <w:sz w:val="24"/>
          <w:szCs w:val="24"/>
          <w:lang w:val="en-CA"/>
        </w:rPr>
        <w:t xml:space="preserve">Table </w:t>
      </w:r>
      <w:r w:rsidR="001304A9" w:rsidRPr="00DC340E">
        <w:rPr>
          <w:rFonts w:ascii="Times New Roman" w:eastAsiaTheme="minorEastAsia" w:hAnsi="Times New Roman" w:cs="Times New Roman"/>
          <w:color w:val="000000"/>
          <w:sz w:val="24"/>
          <w:szCs w:val="24"/>
          <w:lang w:val="en-CA"/>
        </w:rPr>
        <w:t>shows</w:t>
      </w:r>
      <w:r w:rsidR="000023DB" w:rsidRPr="00DC340E">
        <w:rPr>
          <w:rFonts w:ascii="Times New Roman" w:eastAsiaTheme="minorEastAsia" w:hAnsi="Times New Roman" w:cs="Times New Roman"/>
          <w:color w:val="000000"/>
          <w:sz w:val="24"/>
          <w:szCs w:val="24"/>
          <w:lang w:val="en-CA"/>
        </w:rPr>
        <w:t xml:space="preserve"> the mixed model</w:t>
      </w:r>
      <w:r w:rsidR="009D0C00" w:rsidRPr="00DC340E">
        <w:rPr>
          <w:rFonts w:ascii="Times New Roman" w:eastAsiaTheme="minorEastAsia" w:hAnsi="Times New Roman" w:cs="Times New Roman"/>
          <w:color w:val="000000"/>
          <w:sz w:val="24"/>
          <w:szCs w:val="24"/>
          <w:lang w:val="en-CA"/>
        </w:rPr>
        <w:t xml:space="preserve"> where we ran interactions of genetic knowledge and </w:t>
      </w:r>
      <w:r w:rsidR="001304A9" w:rsidRPr="00DC340E">
        <w:rPr>
          <w:rFonts w:ascii="Times New Roman" w:eastAsiaTheme="minorEastAsia" w:hAnsi="Times New Roman" w:cs="Times New Roman"/>
          <w:color w:val="000000"/>
          <w:sz w:val="24"/>
          <w:szCs w:val="24"/>
          <w:lang w:val="en-CA"/>
        </w:rPr>
        <w:t xml:space="preserve">assignment to the </w:t>
      </w:r>
      <w:r w:rsidR="005A0C72" w:rsidRPr="00DC340E">
        <w:rPr>
          <w:rFonts w:ascii="Times New Roman" w:eastAsiaTheme="minorEastAsia" w:hAnsi="Times New Roman" w:cs="Times New Roman"/>
          <w:color w:val="000000"/>
          <w:sz w:val="24"/>
          <w:szCs w:val="24"/>
          <w:lang w:val="en-CA"/>
        </w:rPr>
        <w:t>t</w:t>
      </w:r>
      <w:r w:rsidR="009D0C00" w:rsidRPr="00DC340E">
        <w:rPr>
          <w:rFonts w:ascii="Times New Roman" w:eastAsiaTheme="minorEastAsia" w:hAnsi="Times New Roman" w:cs="Times New Roman"/>
          <w:color w:val="000000"/>
          <w:sz w:val="24"/>
          <w:szCs w:val="24"/>
          <w:lang w:val="en-CA"/>
        </w:rPr>
        <w:t>reatment</w:t>
      </w:r>
      <w:r w:rsidR="001304A9" w:rsidRPr="00DC340E">
        <w:rPr>
          <w:rFonts w:ascii="Times New Roman" w:eastAsiaTheme="minorEastAsia" w:hAnsi="Times New Roman" w:cs="Times New Roman"/>
          <w:color w:val="000000"/>
          <w:sz w:val="24"/>
          <w:szCs w:val="24"/>
          <w:lang w:val="en-CA"/>
        </w:rPr>
        <w:t xml:space="preserve"> group</w:t>
      </w:r>
      <w:r w:rsidR="00733CC7" w:rsidRPr="00DC340E">
        <w:rPr>
          <w:rFonts w:ascii="Times New Roman" w:eastAsiaTheme="minorEastAsia" w:hAnsi="Times New Roman" w:cs="Times New Roman"/>
          <w:color w:val="000000"/>
          <w:sz w:val="24"/>
          <w:szCs w:val="24"/>
          <w:lang w:val="en-CA"/>
        </w:rPr>
        <w:t>. Because it is hard to read interaction effects from the regression output in three-way interactions,</w:t>
      </w:r>
      <w:r w:rsidR="000023DB" w:rsidRPr="00DC340E">
        <w:rPr>
          <w:rFonts w:ascii="Times New Roman" w:eastAsiaTheme="minorEastAsia" w:hAnsi="Times New Roman" w:cs="Times New Roman"/>
          <w:color w:val="000000"/>
          <w:sz w:val="24"/>
          <w:szCs w:val="24"/>
          <w:lang w:val="en-CA"/>
        </w:rPr>
        <w:t xml:space="preserve"> we ran </w:t>
      </w:r>
      <w:r w:rsidR="009D0C00" w:rsidRPr="00DC340E">
        <w:rPr>
          <w:rFonts w:ascii="Times New Roman" w:eastAsiaTheme="minorEastAsia" w:hAnsi="Times New Roman" w:cs="Times New Roman"/>
          <w:color w:val="000000"/>
          <w:sz w:val="24"/>
          <w:szCs w:val="24"/>
          <w:lang w:val="en-CA"/>
        </w:rPr>
        <w:t>pairwise comparisons to calculate the marginal change in each genetic knowledge group between pre- and post-treatment</w:t>
      </w:r>
      <w:r w:rsidR="004D359D" w:rsidRPr="00DC340E">
        <w:rPr>
          <w:rFonts w:ascii="Times New Roman" w:eastAsiaTheme="minorEastAsia" w:hAnsi="Times New Roman" w:cs="Times New Roman"/>
          <w:color w:val="000000"/>
          <w:sz w:val="24"/>
          <w:szCs w:val="24"/>
          <w:lang w:val="en-CA"/>
        </w:rPr>
        <w:t xml:space="preserve"> (</w:t>
      </w:r>
      <w:r w:rsidRPr="00DC340E">
        <w:rPr>
          <w:rFonts w:ascii="Times New Roman" w:eastAsiaTheme="minorEastAsia" w:hAnsi="Times New Roman" w:cs="Times New Roman"/>
          <w:color w:val="000000"/>
          <w:sz w:val="24"/>
          <w:szCs w:val="24"/>
          <w:lang w:val="en-CA"/>
        </w:rPr>
        <w:t>S9</w:t>
      </w:r>
      <w:r w:rsidR="004D359D" w:rsidRPr="00DC340E">
        <w:rPr>
          <w:rFonts w:ascii="Times New Roman" w:eastAsiaTheme="minorEastAsia" w:hAnsi="Times New Roman" w:cs="Times New Roman"/>
          <w:color w:val="000000"/>
          <w:sz w:val="24"/>
          <w:szCs w:val="24"/>
          <w:lang w:val="en-CA"/>
        </w:rPr>
        <w:t xml:space="preserve"> Table)</w:t>
      </w:r>
      <w:r w:rsidR="009D0C00" w:rsidRPr="00DC340E">
        <w:rPr>
          <w:rFonts w:ascii="Times New Roman" w:eastAsiaTheme="minorEastAsia" w:hAnsi="Times New Roman" w:cs="Times New Roman"/>
          <w:color w:val="000000"/>
          <w:sz w:val="24"/>
          <w:szCs w:val="24"/>
          <w:lang w:val="en-CA"/>
        </w:rPr>
        <w:t>.</w:t>
      </w:r>
      <w:r w:rsidR="00754C43" w:rsidRPr="00DC340E">
        <w:rPr>
          <w:rFonts w:ascii="Times New Roman" w:eastAsiaTheme="minorEastAsia" w:hAnsi="Times New Roman" w:cs="Times New Roman"/>
          <w:color w:val="000000"/>
          <w:sz w:val="24"/>
          <w:szCs w:val="24"/>
          <w:lang w:val="en-CA"/>
        </w:rPr>
        <w:t xml:space="preserve"> </w:t>
      </w:r>
      <w:r w:rsidR="000023DB" w:rsidRPr="00DC340E">
        <w:rPr>
          <w:rFonts w:ascii="Times New Roman" w:hAnsi="Times New Roman" w:cs="Times New Roman"/>
          <w:sz w:val="24"/>
          <w:szCs w:val="24"/>
        </w:rPr>
        <w:t>We also ran O</w:t>
      </w:r>
      <w:r w:rsidR="00ED45B7" w:rsidRPr="00DC340E">
        <w:rPr>
          <w:rFonts w:ascii="Times New Roman" w:hAnsi="Times New Roman" w:cs="Times New Roman"/>
          <w:sz w:val="24"/>
          <w:szCs w:val="24"/>
        </w:rPr>
        <w:t xml:space="preserve">rdinary </w:t>
      </w:r>
      <w:r w:rsidR="000023DB" w:rsidRPr="00DC340E">
        <w:rPr>
          <w:rFonts w:ascii="Times New Roman" w:hAnsi="Times New Roman" w:cs="Times New Roman"/>
          <w:sz w:val="24"/>
          <w:szCs w:val="24"/>
        </w:rPr>
        <w:t>L</w:t>
      </w:r>
      <w:r w:rsidR="00ED45B7" w:rsidRPr="00DC340E">
        <w:rPr>
          <w:rFonts w:ascii="Times New Roman" w:hAnsi="Times New Roman" w:cs="Times New Roman"/>
          <w:sz w:val="24"/>
          <w:szCs w:val="24"/>
        </w:rPr>
        <w:t xml:space="preserve">east </w:t>
      </w:r>
      <w:r w:rsidR="000023DB" w:rsidRPr="00DC340E">
        <w:rPr>
          <w:rFonts w:ascii="Times New Roman" w:hAnsi="Times New Roman" w:cs="Times New Roman"/>
          <w:sz w:val="24"/>
          <w:szCs w:val="24"/>
        </w:rPr>
        <w:t>S</w:t>
      </w:r>
      <w:r w:rsidR="00ED45B7" w:rsidRPr="00DC340E">
        <w:rPr>
          <w:rFonts w:ascii="Times New Roman" w:hAnsi="Times New Roman" w:cs="Times New Roman"/>
          <w:sz w:val="24"/>
          <w:szCs w:val="24"/>
        </w:rPr>
        <w:t>quares (OLS)</w:t>
      </w:r>
      <w:r w:rsidR="000023DB" w:rsidRPr="00DC340E">
        <w:rPr>
          <w:rFonts w:ascii="Times New Roman" w:hAnsi="Times New Roman" w:cs="Times New Roman"/>
          <w:sz w:val="24"/>
          <w:szCs w:val="24"/>
        </w:rPr>
        <w:t xml:space="preserve"> </w:t>
      </w:r>
      <w:r w:rsidR="00822D6A" w:rsidRPr="00DC340E">
        <w:rPr>
          <w:rFonts w:ascii="Times New Roman" w:hAnsi="Times New Roman" w:cs="Times New Roman"/>
          <w:sz w:val="24"/>
          <w:szCs w:val="24"/>
        </w:rPr>
        <w:t xml:space="preserve">regression </w:t>
      </w:r>
      <w:r w:rsidR="000023DB" w:rsidRPr="00DC340E">
        <w:rPr>
          <w:rFonts w:ascii="Times New Roman" w:hAnsi="Times New Roman" w:cs="Times New Roman"/>
          <w:sz w:val="24"/>
          <w:szCs w:val="24"/>
        </w:rPr>
        <w:t xml:space="preserve">models </w:t>
      </w:r>
      <w:r w:rsidR="00822D6A" w:rsidRPr="00DC340E">
        <w:rPr>
          <w:rFonts w:ascii="Times New Roman" w:hAnsi="Times New Roman" w:cs="Times New Roman"/>
          <w:sz w:val="24"/>
          <w:szCs w:val="24"/>
        </w:rPr>
        <w:t>on</w:t>
      </w:r>
      <w:r w:rsidR="000023DB" w:rsidRPr="00DC340E">
        <w:rPr>
          <w:rFonts w:ascii="Times New Roman" w:hAnsi="Times New Roman" w:cs="Times New Roman"/>
          <w:sz w:val="24"/>
          <w:szCs w:val="24"/>
        </w:rPr>
        <w:t xml:space="preserve"> the </w:t>
      </w:r>
      <w:r w:rsidR="00822D6A" w:rsidRPr="00DC340E">
        <w:rPr>
          <w:rFonts w:ascii="Times New Roman" w:hAnsi="Times New Roman" w:cs="Times New Roman"/>
          <w:sz w:val="24"/>
          <w:szCs w:val="24"/>
        </w:rPr>
        <w:t>post-test</w:t>
      </w:r>
      <w:r w:rsidR="000023DB" w:rsidRPr="00DC340E">
        <w:rPr>
          <w:rFonts w:ascii="Times New Roman" w:hAnsi="Times New Roman" w:cs="Times New Roman"/>
          <w:sz w:val="24"/>
          <w:szCs w:val="24"/>
        </w:rPr>
        <w:t xml:space="preserve"> </w:t>
      </w:r>
      <w:r w:rsidR="00822D6A" w:rsidRPr="00DC340E">
        <w:rPr>
          <w:rFonts w:ascii="Times New Roman" w:hAnsi="Times New Roman" w:cs="Times New Roman"/>
          <w:sz w:val="24"/>
          <w:szCs w:val="24"/>
        </w:rPr>
        <w:lastRenderedPageBreak/>
        <w:t>genetic essentialism scale while</w:t>
      </w:r>
      <w:r w:rsidR="000023DB" w:rsidRPr="00DC340E">
        <w:rPr>
          <w:rFonts w:ascii="Times New Roman" w:hAnsi="Times New Roman" w:cs="Times New Roman"/>
          <w:sz w:val="24"/>
          <w:szCs w:val="24"/>
        </w:rPr>
        <w:t xml:space="preserve"> controlling for </w:t>
      </w:r>
      <w:r w:rsidR="00822D6A" w:rsidRPr="00DC340E">
        <w:rPr>
          <w:rFonts w:ascii="Times New Roman" w:hAnsi="Times New Roman" w:cs="Times New Roman"/>
          <w:sz w:val="24"/>
          <w:szCs w:val="24"/>
        </w:rPr>
        <w:t>the pre-test genetic essentialism scale</w:t>
      </w:r>
      <w:r w:rsidR="00456276" w:rsidRPr="00DC340E">
        <w:rPr>
          <w:rFonts w:ascii="Times New Roman" w:hAnsi="Times New Roman" w:cs="Times New Roman"/>
          <w:sz w:val="24"/>
          <w:szCs w:val="24"/>
        </w:rPr>
        <w:t xml:space="preserve"> (</w:t>
      </w:r>
      <w:r w:rsidRPr="00DC340E">
        <w:rPr>
          <w:rFonts w:ascii="Times New Roman" w:hAnsi="Times New Roman" w:cs="Times New Roman"/>
          <w:sz w:val="24"/>
          <w:szCs w:val="24"/>
        </w:rPr>
        <w:t>S10</w:t>
      </w:r>
      <w:r w:rsidR="004D359D" w:rsidRPr="00DC340E">
        <w:rPr>
          <w:rFonts w:ascii="Times New Roman" w:hAnsi="Times New Roman" w:cs="Times New Roman"/>
          <w:sz w:val="24"/>
          <w:szCs w:val="24"/>
        </w:rPr>
        <w:t xml:space="preserve"> </w:t>
      </w:r>
      <w:r w:rsidR="00456276" w:rsidRPr="00DC340E">
        <w:rPr>
          <w:rFonts w:ascii="Times New Roman" w:hAnsi="Times New Roman" w:cs="Times New Roman"/>
          <w:sz w:val="24"/>
          <w:szCs w:val="24"/>
        </w:rPr>
        <w:t>Table</w:t>
      </w:r>
      <w:r w:rsidR="00FF7A8B" w:rsidRPr="00DC340E">
        <w:rPr>
          <w:rFonts w:ascii="Times New Roman" w:hAnsi="Times New Roman" w:cs="Times New Roman"/>
          <w:sz w:val="24"/>
          <w:szCs w:val="24"/>
        </w:rPr>
        <w:t>)</w:t>
      </w:r>
      <w:r w:rsidR="00BD539F" w:rsidRPr="00DC340E">
        <w:rPr>
          <w:rFonts w:ascii="Times New Roman" w:hAnsi="Times New Roman" w:cs="Times New Roman"/>
          <w:sz w:val="24"/>
          <w:szCs w:val="24"/>
        </w:rPr>
        <w:t xml:space="preserve"> to verify the results from the L</w:t>
      </w:r>
      <w:r w:rsidR="00F53439" w:rsidRPr="00DC340E">
        <w:rPr>
          <w:rFonts w:ascii="Times New Roman" w:hAnsi="Times New Roman" w:cs="Times New Roman"/>
          <w:sz w:val="24"/>
          <w:szCs w:val="24"/>
        </w:rPr>
        <w:t>M</w:t>
      </w:r>
      <w:r w:rsidR="00BD539F" w:rsidRPr="00DC340E">
        <w:rPr>
          <w:rFonts w:ascii="Times New Roman" w:hAnsi="Times New Roman" w:cs="Times New Roman"/>
          <w:sz w:val="24"/>
          <w:szCs w:val="24"/>
        </w:rPr>
        <w:t>M model</w:t>
      </w:r>
      <w:r w:rsidR="000023DB" w:rsidRPr="00DC340E">
        <w:rPr>
          <w:rFonts w:ascii="Times New Roman" w:hAnsi="Times New Roman" w:cs="Times New Roman"/>
          <w:sz w:val="24"/>
          <w:szCs w:val="24"/>
        </w:rPr>
        <w:t>.</w:t>
      </w:r>
      <w:r w:rsidR="004D359D" w:rsidRPr="00DC340E">
        <w:rPr>
          <w:rFonts w:ascii="Times New Roman" w:hAnsi="Times New Roman" w:cs="Times New Roman"/>
          <w:sz w:val="24"/>
          <w:szCs w:val="24"/>
        </w:rPr>
        <w:t xml:space="preserve"> </w:t>
      </w:r>
    </w:p>
    <w:p w14:paraId="436F9FE0" w14:textId="7F6A388F" w:rsidR="002B670F" w:rsidRPr="00DC340E" w:rsidRDefault="004D359D" w:rsidP="00306541">
      <w:pPr>
        <w:shd w:val="clear" w:color="auto" w:fill="FFFFFF"/>
        <w:spacing w:after="0" w:line="240" w:lineRule="auto"/>
        <w:jc w:val="both"/>
        <w:rPr>
          <w:rFonts w:ascii="Times New Roman" w:hAnsi="Times New Roman" w:cs="Times New Roman"/>
          <w:sz w:val="24"/>
          <w:szCs w:val="24"/>
        </w:rPr>
      </w:pPr>
      <w:r w:rsidRPr="00DC340E">
        <w:rPr>
          <w:rFonts w:ascii="Times New Roman" w:hAnsi="Times New Roman" w:cs="Times New Roman"/>
          <w:sz w:val="24"/>
          <w:szCs w:val="24"/>
        </w:rPr>
        <w:tab/>
        <w:t xml:space="preserve">For our additional analysis using a dichotomous genetic knowledge measure as a robustness check, we present the </w:t>
      </w:r>
      <w:r w:rsidRPr="00DC340E">
        <w:rPr>
          <w:rFonts w:ascii="Times New Roman" w:eastAsiaTheme="minorEastAsia" w:hAnsi="Times New Roman" w:cs="Times New Roman"/>
          <w:color w:val="000000"/>
          <w:sz w:val="24"/>
          <w:szCs w:val="24"/>
          <w:lang w:val="en-CA"/>
        </w:rPr>
        <w:t>pairwise contrasts of genetic essentialism scores between pre-test and post-test for groups with lower and higher genetic knowledge levels in S11 Table. For comparison to other figures, the</w:t>
      </w:r>
      <w:r w:rsidR="00BA347A" w:rsidRPr="00DC340E">
        <w:rPr>
          <w:rFonts w:ascii="Times New Roman" w:eastAsiaTheme="minorEastAsia" w:hAnsi="Times New Roman" w:cs="Times New Roman"/>
          <w:color w:val="000000"/>
          <w:sz w:val="24"/>
          <w:szCs w:val="24"/>
          <w:lang w:val="en-CA"/>
        </w:rPr>
        <w:t xml:space="preserve">se results are graphed in S3 Fig.  </w:t>
      </w:r>
      <w:r w:rsidR="00306541" w:rsidRPr="00DC340E">
        <w:rPr>
          <w:rFonts w:ascii="Times New Roman" w:hAnsi="Times New Roman" w:cs="Times New Roman"/>
          <w:sz w:val="24"/>
          <w:szCs w:val="24"/>
        </w:rPr>
        <w:tab/>
      </w:r>
    </w:p>
    <w:p w14:paraId="47EA8514" w14:textId="03F612F7" w:rsidR="007B622E" w:rsidRPr="00DC340E" w:rsidRDefault="002035E4" w:rsidP="000513C3">
      <w:pPr>
        <w:shd w:val="clear" w:color="auto" w:fill="FFFFFF"/>
        <w:spacing w:after="0" w:line="240" w:lineRule="auto"/>
        <w:ind w:firstLine="720"/>
        <w:jc w:val="both"/>
        <w:rPr>
          <w:rFonts w:ascii="Times New Roman" w:hAnsi="Times New Roman" w:cs="Times New Roman"/>
          <w:sz w:val="24"/>
          <w:szCs w:val="24"/>
        </w:rPr>
      </w:pPr>
      <w:r w:rsidRPr="00DC340E">
        <w:rPr>
          <w:rFonts w:ascii="Times New Roman" w:hAnsi="Times New Roman" w:cs="Times New Roman"/>
          <w:sz w:val="24"/>
          <w:szCs w:val="24"/>
        </w:rPr>
        <w:t xml:space="preserve">For the analysis that looks at </w:t>
      </w:r>
      <w:r w:rsidR="008E5266" w:rsidRPr="00DC340E">
        <w:rPr>
          <w:rFonts w:ascii="Times New Roman" w:hAnsi="Times New Roman" w:cs="Times New Roman"/>
          <w:sz w:val="24"/>
          <w:szCs w:val="24"/>
        </w:rPr>
        <w:t xml:space="preserve">the </w:t>
      </w:r>
      <w:r w:rsidRPr="00DC340E">
        <w:rPr>
          <w:rFonts w:ascii="Times New Roman" w:hAnsi="Times New Roman" w:cs="Times New Roman"/>
          <w:sz w:val="24"/>
          <w:szCs w:val="24"/>
        </w:rPr>
        <w:t>trea</w:t>
      </w:r>
      <w:r w:rsidR="00ED45B7" w:rsidRPr="00DC340E">
        <w:rPr>
          <w:rFonts w:ascii="Times New Roman" w:hAnsi="Times New Roman" w:cs="Times New Roman"/>
          <w:sz w:val="24"/>
          <w:szCs w:val="24"/>
        </w:rPr>
        <w:t>tment group only, we used OLS</w:t>
      </w:r>
      <w:r w:rsidRPr="00DC340E">
        <w:rPr>
          <w:rFonts w:ascii="Times New Roman" w:hAnsi="Times New Roman" w:cs="Times New Roman"/>
          <w:sz w:val="24"/>
          <w:szCs w:val="24"/>
        </w:rPr>
        <w:t xml:space="preserve"> models</w:t>
      </w:r>
      <w:r w:rsidR="00ED45B7" w:rsidRPr="00DC340E">
        <w:rPr>
          <w:rFonts w:ascii="Times New Roman" w:hAnsi="Times New Roman" w:cs="Times New Roman"/>
          <w:sz w:val="24"/>
          <w:szCs w:val="24"/>
        </w:rPr>
        <w:t xml:space="preserve"> with</w:t>
      </w:r>
      <w:r w:rsidR="008E5266" w:rsidRPr="00DC340E">
        <w:rPr>
          <w:rFonts w:ascii="Times New Roman" w:hAnsi="Times New Roman" w:cs="Times New Roman"/>
          <w:sz w:val="24"/>
          <w:szCs w:val="24"/>
        </w:rPr>
        <w:t xml:space="preserve"> </w:t>
      </w:r>
      <w:r w:rsidR="00ED45B7" w:rsidRPr="00DC340E">
        <w:rPr>
          <w:rFonts w:ascii="Times New Roman" w:hAnsi="Times New Roman" w:cs="Times New Roman"/>
          <w:sz w:val="24"/>
          <w:szCs w:val="24"/>
        </w:rPr>
        <w:t>“confirmation of a known ancestry” and “discovery of a new ancestry” as the two main independent variables in separate models, c</w:t>
      </w:r>
      <w:r w:rsidR="00385989" w:rsidRPr="00DC340E">
        <w:rPr>
          <w:rFonts w:ascii="Times New Roman" w:hAnsi="Times New Roman" w:cs="Times New Roman"/>
          <w:sz w:val="24"/>
          <w:szCs w:val="24"/>
        </w:rPr>
        <w:t>ontrolling for the same list of variables: genetic knowledge, region (South), interaction with non-Whites, political party preference, and basic demographics (age, gender, education)</w:t>
      </w:r>
      <w:r w:rsidR="000E078A" w:rsidRPr="00DC340E">
        <w:rPr>
          <w:rFonts w:ascii="Times New Roman" w:hAnsi="Times New Roman" w:cs="Times New Roman"/>
          <w:sz w:val="24"/>
          <w:szCs w:val="24"/>
        </w:rPr>
        <w:t xml:space="preserve"> (see </w:t>
      </w:r>
      <w:r w:rsidR="002B670F" w:rsidRPr="00DC340E">
        <w:rPr>
          <w:rFonts w:ascii="Times New Roman" w:hAnsi="Times New Roman" w:cs="Times New Roman"/>
          <w:sz w:val="24"/>
          <w:szCs w:val="24"/>
        </w:rPr>
        <w:t>S7</w:t>
      </w:r>
      <w:r w:rsidR="0084344A" w:rsidRPr="00DC340E">
        <w:rPr>
          <w:rFonts w:ascii="Times New Roman" w:hAnsi="Times New Roman" w:cs="Times New Roman"/>
          <w:sz w:val="24"/>
          <w:szCs w:val="24"/>
        </w:rPr>
        <w:t xml:space="preserve"> </w:t>
      </w:r>
      <w:r w:rsidR="000E078A" w:rsidRPr="00DC340E">
        <w:rPr>
          <w:rFonts w:ascii="Times New Roman" w:hAnsi="Times New Roman" w:cs="Times New Roman"/>
          <w:sz w:val="24"/>
          <w:szCs w:val="24"/>
        </w:rPr>
        <w:t>Table for descriptive statistics)</w:t>
      </w:r>
      <w:r w:rsidR="00385989" w:rsidRPr="00DC340E">
        <w:rPr>
          <w:rFonts w:ascii="Times New Roman" w:hAnsi="Times New Roman" w:cs="Times New Roman"/>
          <w:sz w:val="24"/>
          <w:szCs w:val="24"/>
        </w:rPr>
        <w:t xml:space="preserve">. </w:t>
      </w:r>
      <w:r w:rsidR="00ED45B7" w:rsidRPr="00DC340E">
        <w:rPr>
          <w:rFonts w:ascii="Times New Roman" w:hAnsi="Times New Roman" w:cs="Times New Roman"/>
          <w:sz w:val="24"/>
          <w:szCs w:val="24"/>
        </w:rPr>
        <w:t xml:space="preserve">These models similarly regress the post-test genetic essentialism scale while controlling for the pre-test genetic essentialism scale. </w:t>
      </w:r>
      <w:r w:rsidR="002C4D8F" w:rsidRPr="00DC340E">
        <w:rPr>
          <w:rFonts w:ascii="Times New Roman" w:hAnsi="Times New Roman" w:cs="Times New Roman"/>
          <w:sz w:val="24"/>
          <w:szCs w:val="24"/>
        </w:rPr>
        <w:t>We ran separate models for the effect of “confirming</w:t>
      </w:r>
      <w:r w:rsidR="0009177D" w:rsidRPr="00DC340E">
        <w:rPr>
          <w:rFonts w:ascii="Times New Roman" w:hAnsi="Times New Roman" w:cs="Times New Roman"/>
          <w:sz w:val="24"/>
          <w:szCs w:val="24"/>
        </w:rPr>
        <w:t xml:space="preserve">” a European </w:t>
      </w:r>
      <w:r w:rsidR="00AD6BDB" w:rsidRPr="00DC340E">
        <w:rPr>
          <w:rFonts w:ascii="Times New Roman" w:hAnsi="Times New Roman" w:cs="Times New Roman"/>
          <w:sz w:val="24"/>
          <w:szCs w:val="24"/>
        </w:rPr>
        <w:t>(</w:t>
      </w:r>
      <w:r w:rsidR="002B670F" w:rsidRPr="00DC340E">
        <w:rPr>
          <w:rFonts w:ascii="Times New Roman" w:hAnsi="Times New Roman" w:cs="Times New Roman"/>
          <w:sz w:val="24"/>
          <w:szCs w:val="24"/>
        </w:rPr>
        <w:t>S12</w:t>
      </w:r>
      <w:r w:rsidR="00ED666C" w:rsidRPr="00DC340E">
        <w:rPr>
          <w:rFonts w:ascii="Times New Roman" w:hAnsi="Times New Roman" w:cs="Times New Roman"/>
          <w:sz w:val="24"/>
          <w:szCs w:val="24"/>
        </w:rPr>
        <w:t xml:space="preserve"> </w:t>
      </w:r>
      <w:r w:rsidR="00AD6BDB" w:rsidRPr="00DC340E">
        <w:rPr>
          <w:rFonts w:ascii="Times New Roman" w:hAnsi="Times New Roman" w:cs="Times New Roman"/>
          <w:sz w:val="24"/>
          <w:szCs w:val="24"/>
        </w:rPr>
        <w:t xml:space="preserve">Table) </w:t>
      </w:r>
      <w:r w:rsidR="0009177D" w:rsidRPr="00DC340E">
        <w:rPr>
          <w:rFonts w:ascii="Times New Roman" w:hAnsi="Times New Roman" w:cs="Times New Roman"/>
          <w:sz w:val="24"/>
          <w:szCs w:val="24"/>
        </w:rPr>
        <w:t>and</w:t>
      </w:r>
      <w:r w:rsidR="002C4D8F" w:rsidRPr="00DC340E">
        <w:rPr>
          <w:rFonts w:ascii="Times New Roman" w:hAnsi="Times New Roman" w:cs="Times New Roman"/>
          <w:sz w:val="24"/>
          <w:szCs w:val="24"/>
        </w:rPr>
        <w:t xml:space="preserve"> a non-European ancestry</w:t>
      </w:r>
      <w:r w:rsidR="00AD6BDB" w:rsidRPr="00DC340E">
        <w:rPr>
          <w:rFonts w:ascii="Times New Roman" w:hAnsi="Times New Roman" w:cs="Times New Roman"/>
          <w:sz w:val="24"/>
          <w:szCs w:val="24"/>
        </w:rPr>
        <w:t xml:space="preserve"> (</w:t>
      </w:r>
      <w:r w:rsidR="0084344A" w:rsidRPr="00DC340E">
        <w:rPr>
          <w:rFonts w:ascii="Times New Roman" w:hAnsi="Times New Roman" w:cs="Times New Roman"/>
          <w:sz w:val="24"/>
          <w:szCs w:val="24"/>
        </w:rPr>
        <w:t xml:space="preserve">S13 </w:t>
      </w:r>
      <w:r w:rsidR="00AD6BDB" w:rsidRPr="00DC340E">
        <w:rPr>
          <w:rFonts w:ascii="Times New Roman" w:hAnsi="Times New Roman" w:cs="Times New Roman"/>
          <w:sz w:val="24"/>
          <w:szCs w:val="24"/>
        </w:rPr>
        <w:t>Table)</w:t>
      </w:r>
      <w:r w:rsidR="008E5266" w:rsidRPr="00DC340E">
        <w:rPr>
          <w:rFonts w:ascii="Times New Roman" w:hAnsi="Times New Roman" w:cs="Times New Roman"/>
          <w:sz w:val="24"/>
          <w:szCs w:val="24"/>
        </w:rPr>
        <w:t xml:space="preserve">; we also ran combined models for the effect of </w:t>
      </w:r>
      <w:r w:rsidR="002C4D8F" w:rsidRPr="00DC340E">
        <w:rPr>
          <w:rFonts w:ascii="Times New Roman" w:hAnsi="Times New Roman" w:cs="Times New Roman"/>
          <w:sz w:val="24"/>
          <w:szCs w:val="24"/>
        </w:rPr>
        <w:t>“confirming any ancestry”</w:t>
      </w:r>
      <w:r w:rsidR="00AD6BDB" w:rsidRPr="00DC340E">
        <w:rPr>
          <w:rFonts w:ascii="Times New Roman" w:hAnsi="Times New Roman" w:cs="Times New Roman"/>
          <w:sz w:val="24"/>
          <w:szCs w:val="24"/>
        </w:rPr>
        <w:t xml:space="preserve"> (not shown).</w:t>
      </w:r>
      <w:r w:rsidR="002C4D8F" w:rsidRPr="00DC340E">
        <w:rPr>
          <w:rFonts w:ascii="Times New Roman" w:hAnsi="Times New Roman" w:cs="Times New Roman"/>
          <w:sz w:val="24"/>
          <w:szCs w:val="24"/>
        </w:rPr>
        <w:t xml:space="preserve"> Similarly, we distinguished between </w:t>
      </w:r>
      <w:r w:rsidR="0009177D" w:rsidRPr="00DC340E">
        <w:rPr>
          <w:rFonts w:ascii="Times New Roman" w:hAnsi="Times New Roman" w:cs="Times New Roman"/>
          <w:sz w:val="24"/>
          <w:szCs w:val="24"/>
        </w:rPr>
        <w:t>“discovering” a European and a non-European ancestry</w:t>
      </w:r>
      <w:r w:rsidR="00AD6BDB" w:rsidRPr="00DC340E">
        <w:rPr>
          <w:rFonts w:ascii="Times New Roman" w:hAnsi="Times New Roman" w:cs="Times New Roman"/>
          <w:sz w:val="24"/>
          <w:szCs w:val="24"/>
        </w:rPr>
        <w:t xml:space="preserve"> (</w:t>
      </w:r>
      <w:r w:rsidR="002B670F" w:rsidRPr="00DC340E">
        <w:rPr>
          <w:rFonts w:ascii="Times New Roman" w:hAnsi="Times New Roman" w:cs="Times New Roman"/>
          <w:sz w:val="24"/>
          <w:szCs w:val="24"/>
        </w:rPr>
        <w:t>S14</w:t>
      </w:r>
      <w:r w:rsidR="0084344A" w:rsidRPr="00DC340E">
        <w:rPr>
          <w:rFonts w:ascii="Times New Roman" w:hAnsi="Times New Roman" w:cs="Times New Roman"/>
          <w:sz w:val="24"/>
          <w:szCs w:val="24"/>
        </w:rPr>
        <w:t xml:space="preserve"> </w:t>
      </w:r>
      <w:r w:rsidR="00AD6BDB" w:rsidRPr="00DC340E">
        <w:rPr>
          <w:rFonts w:ascii="Times New Roman" w:hAnsi="Times New Roman" w:cs="Times New Roman"/>
          <w:sz w:val="24"/>
          <w:szCs w:val="24"/>
        </w:rPr>
        <w:t>Table)</w:t>
      </w:r>
      <w:r w:rsidR="0009177D" w:rsidRPr="00DC340E">
        <w:rPr>
          <w:rFonts w:ascii="Times New Roman" w:hAnsi="Times New Roman" w:cs="Times New Roman"/>
          <w:sz w:val="24"/>
          <w:szCs w:val="24"/>
        </w:rPr>
        <w:t>.</w:t>
      </w:r>
      <w:r w:rsidR="002C4D8F" w:rsidRPr="00DC340E">
        <w:rPr>
          <w:rFonts w:ascii="Times New Roman" w:hAnsi="Times New Roman" w:cs="Times New Roman"/>
          <w:sz w:val="24"/>
          <w:szCs w:val="24"/>
        </w:rPr>
        <w:t xml:space="preserve"> </w:t>
      </w:r>
      <w:r w:rsidR="00385989" w:rsidRPr="00DC340E">
        <w:rPr>
          <w:rFonts w:ascii="Times New Roman" w:hAnsi="Times New Roman" w:cs="Times New Roman"/>
          <w:sz w:val="24"/>
          <w:szCs w:val="24"/>
        </w:rPr>
        <w:t>Beyond the baseline models, we ran interaction models examining whether the effect of “confirming a known ancestry” or “discovering a new ancestry” changes with varying genetic knowledge levels</w:t>
      </w:r>
      <w:r w:rsidR="00ED45B7" w:rsidRPr="00DC340E">
        <w:rPr>
          <w:rFonts w:ascii="Times New Roman" w:hAnsi="Times New Roman" w:cs="Times New Roman"/>
          <w:sz w:val="24"/>
          <w:szCs w:val="24"/>
        </w:rPr>
        <w:t>. Full model results are available upon request.</w:t>
      </w:r>
      <w:r w:rsidR="00385989" w:rsidRPr="00DC340E">
        <w:rPr>
          <w:rFonts w:ascii="Times New Roman" w:hAnsi="Times New Roman" w:cs="Times New Roman"/>
          <w:sz w:val="24"/>
          <w:szCs w:val="24"/>
        </w:rPr>
        <w:t xml:space="preserve"> </w:t>
      </w:r>
    </w:p>
    <w:p w14:paraId="22344AEF" w14:textId="4B2B6B65" w:rsidR="00BD539F" w:rsidRPr="00DC340E" w:rsidRDefault="00BD539F" w:rsidP="000513C3">
      <w:pPr>
        <w:shd w:val="clear" w:color="auto" w:fill="FFFFFF"/>
        <w:spacing w:after="0" w:line="240" w:lineRule="auto"/>
        <w:ind w:firstLine="720"/>
        <w:jc w:val="both"/>
        <w:rPr>
          <w:rFonts w:ascii="Times New Roman" w:hAnsi="Times New Roman" w:cs="Times New Roman"/>
          <w:sz w:val="24"/>
          <w:szCs w:val="24"/>
        </w:rPr>
      </w:pPr>
      <w:r w:rsidRPr="00DC340E">
        <w:rPr>
          <w:rFonts w:ascii="Times New Roman" w:hAnsi="Times New Roman" w:cs="Times New Roman"/>
          <w:sz w:val="24"/>
          <w:szCs w:val="24"/>
        </w:rPr>
        <w:t>In all the models, both experimental and non-experimental, we controlled for genetic knowledge, region (South), interaction with non-Whites, political party preference, and basic demographics (age, gender, education).</w:t>
      </w:r>
    </w:p>
    <w:p w14:paraId="5140E962" w14:textId="77777777" w:rsidR="002035E4" w:rsidRPr="00DC340E" w:rsidRDefault="002035E4" w:rsidP="007B622E">
      <w:pPr>
        <w:shd w:val="clear" w:color="auto" w:fill="FFFFFF"/>
        <w:spacing w:after="0" w:line="240" w:lineRule="auto"/>
        <w:rPr>
          <w:rFonts w:ascii="Times New Roman" w:hAnsi="Times New Roman" w:cs="Times New Roman"/>
          <w:sz w:val="24"/>
          <w:szCs w:val="24"/>
        </w:rPr>
      </w:pPr>
    </w:p>
    <w:p w14:paraId="186802A0" w14:textId="77777777" w:rsidR="002035E4" w:rsidRPr="00DC340E" w:rsidRDefault="002035E4" w:rsidP="007B622E">
      <w:pPr>
        <w:shd w:val="clear" w:color="auto" w:fill="FFFFFF"/>
        <w:spacing w:after="0" w:line="240" w:lineRule="auto"/>
        <w:rPr>
          <w:rFonts w:ascii="Times New Roman" w:hAnsi="Times New Roman" w:cs="Times New Roman"/>
          <w:sz w:val="24"/>
          <w:szCs w:val="24"/>
        </w:rPr>
      </w:pPr>
    </w:p>
    <w:p w14:paraId="4C0D38FB" w14:textId="77777777" w:rsidR="00624A63" w:rsidRPr="00DC340E" w:rsidRDefault="00624A63" w:rsidP="00ED666C">
      <w:pPr>
        <w:widowControl w:val="0"/>
        <w:autoSpaceDE w:val="0"/>
        <w:autoSpaceDN w:val="0"/>
        <w:adjustRightInd w:val="0"/>
        <w:spacing w:after="0" w:line="240" w:lineRule="auto"/>
        <w:rPr>
          <w:rFonts w:ascii="Times New Roman" w:eastAsia="Calibri" w:hAnsi="Times New Roman" w:cs="Times New Roman"/>
          <w:b/>
          <w:sz w:val="24"/>
          <w:szCs w:val="24"/>
        </w:rPr>
      </w:pPr>
      <w:r w:rsidRPr="00DC340E">
        <w:rPr>
          <w:rFonts w:ascii="Times New Roman" w:eastAsia="Calibri" w:hAnsi="Times New Roman" w:cs="Times New Roman"/>
          <w:b/>
          <w:sz w:val="24"/>
          <w:szCs w:val="24"/>
        </w:rPr>
        <w:t>References</w:t>
      </w:r>
    </w:p>
    <w:p w14:paraId="324FC74E" w14:textId="77777777" w:rsidR="00624A63" w:rsidRPr="00DC340E" w:rsidRDefault="00624A63" w:rsidP="00624A63">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7D0E33C1" w14:textId="77777777" w:rsidR="00FC0370" w:rsidRPr="00DC340E" w:rsidRDefault="00FC222C"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fldChar w:fldCharType="begin"/>
      </w:r>
      <w:r w:rsidR="00ED666C" w:rsidRPr="00DC340E">
        <w:rPr>
          <w:rFonts w:ascii="Times New Roman" w:hAnsi="Times New Roman" w:cs="Times New Roman"/>
          <w:sz w:val="24"/>
          <w:szCs w:val="24"/>
        </w:rPr>
        <w:instrText xml:space="preserve"> ADDIN ZOTERO_BIBL {"uncited":[],"omitted":[],"custom":[]} CSL_BIBLIOGRAPHY </w:instrText>
      </w:r>
      <w:r w:rsidRPr="00DC340E">
        <w:rPr>
          <w:rFonts w:ascii="Times New Roman" w:hAnsi="Times New Roman" w:cs="Times New Roman"/>
          <w:sz w:val="24"/>
          <w:szCs w:val="24"/>
        </w:rPr>
        <w:fldChar w:fldCharType="separate"/>
      </w:r>
      <w:r w:rsidR="00FC0370" w:rsidRPr="00DC340E">
        <w:rPr>
          <w:rFonts w:ascii="Times New Roman" w:hAnsi="Times New Roman" w:cs="Times New Roman"/>
          <w:sz w:val="24"/>
          <w:szCs w:val="24"/>
        </w:rPr>
        <w:t xml:space="preserve">1. </w:t>
      </w:r>
      <w:r w:rsidR="00FC0370" w:rsidRPr="00DC340E">
        <w:rPr>
          <w:rFonts w:ascii="Times New Roman" w:hAnsi="Times New Roman" w:cs="Times New Roman"/>
          <w:sz w:val="24"/>
          <w:szCs w:val="24"/>
        </w:rPr>
        <w:tab/>
        <w:t>Booker CL, Harding S, Benzeval M. A systematic review of the effect of retention methods in population-based cohort studies. BMC Public Health. 2011;11: 249. doi:10.1186/1471-2458-11-249</w:t>
      </w:r>
    </w:p>
    <w:p w14:paraId="24E4690D"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2. </w:t>
      </w:r>
      <w:r w:rsidRPr="00DC340E">
        <w:rPr>
          <w:rFonts w:ascii="Times New Roman" w:hAnsi="Times New Roman" w:cs="Times New Roman"/>
          <w:sz w:val="24"/>
          <w:szCs w:val="24"/>
        </w:rPr>
        <w:tab/>
        <w:t>Brueton VC, Tierney JF, Stenning S, Meredith S, Harding S, Nazareth I, et al. Strategies to improve retention in randomised trials: a Cochrane systematic review and meta-analysis. BMJ Open. 2014;4: e003821. doi:10.1136/bmjopen-2013-003821</w:t>
      </w:r>
    </w:p>
    <w:p w14:paraId="699EEDF7"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3. </w:t>
      </w:r>
      <w:r w:rsidRPr="00DC340E">
        <w:rPr>
          <w:rFonts w:ascii="Times New Roman" w:hAnsi="Times New Roman" w:cs="Times New Roman"/>
          <w:sz w:val="24"/>
          <w:szCs w:val="24"/>
        </w:rPr>
        <w:tab/>
        <w:t>Nelson A. Bio Science: Genetic Genealogy Testing and the Pursuit of African Ancestry. Soc Stud Sci. 2008;38: 759–783. doi:10.1177/0306312708091929</w:t>
      </w:r>
    </w:p>
    <w:p w14:paraId="111BF932"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4. </w:t>
      </w:r>
      <w:r w:rsidRPr="00DC340E">
        <w:rPr>
          <w:rFonts w:ascii="Times New Roman" w:hAnsi="Times New Roman" w:cs="Times New Roman"/>
          <w:sz w:val="24"/>
          <w:szCs w:val="24"/>
        </w:rPr>
        <w:tab/>
        <w:t xml:space="preserve">Schulz KF, Altman DG, Moher D. CONSORT 2010 statement: Updated guidelines for reporting parallel group randomised trials. Int J Surg. 2011;9: 672–677. </w:t>
      </w:r>
    </w:p>
    <w:p w14:paraId="7933AC2E"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5. </w:t>
      </w:r>
      <w:r w:rsidRPr="00DC340E">
        <w:rPr>
          <w:rFonts w:ascii="Times New Roman" w:hAnsi="Times New Roman" w:cs="Times New Roman"/>
          <w:sz w:val="24"/>
          <w:szCs w:val="24"/>
        </w:rPr>
        <w:tab/>
        <w:t xml:space="preserve">Dumville JC, Torgerson DJ, Hewitt CE. Reporting attrition in randomised controlled trials. BMJ. 2006;332: 969–971. </w:t>
      </w:r>
    </w:p>
    <w:p w14:paraId="4E6169AE"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6. </w:t>
      </w:r>
      <w:r w:rsidRPr="00DC340E">
        <w:rPr>
          <w:rFonts w:ascii="Times New Roman" w:hAnsi="Times New Roman" w:cs="Times New Roman"/>
          <w:sz w:val="24"/>
          <w:szCs w:val="24"/>
        </w:rPr>
        <w:tab/>
        <w:t xml:space="preserve">Marcellus L. Are We Missing Anything? Pursuing Research on Attrition. CJNR Can J Nurs Res. 2004;36: 82–98. </w:t>
      </w:r>
    </w:p>
    <w:p w14:paraId="0A20138D"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lastRenderedPageBreak/>
        <w:t xml:space="preserve">7. </w:t>
      </w:r>
      <w:r w:rsidRPr="00DC340E">
        <w:rPr>
          <w:rFonts w:ascii="Times New Roman" w:hAnsi="Times New Roman" w:cs="Times New Roman"/>
          <w:sz w:val="24"/>
          <w:szCs w:val="24"/>
        </w:rPr>
        <w:tab/>
        <w:t xml:space="preserve">Miller RB, Hollist CS. Attrition Bias. In: Salkind NJ, editor. Encyclopedia of Measurement and Statistics. Thousand Oaks, CA: SAGE Reference; 2007. pp. 57–60. </w:t>
      </w:r>
    </w:p>
    <w:p w14:paraId="0B9ACBD0"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8. </w:t>
      </w:r>
      <w:r w:rsidRPr="00DC340E">
        <w:rPr>
          <w:rFonts w:ascii="Times New Roman" w:hAnsi="Times New Roman" w:cs="Times New Roman"/>
          <w:sz w:val="24"/>
          <w:szCs w:val="24"/>
        </w:rPr>
        <w:tab/>
        <w:t>US Census Bureau. American Community Survey (ACS). 2019 [cited 13 Nov 2019]. Available: https://www.census.gov/programs-surveys/acs</w:t>
      </w:r>
    </w:p>
    <w:p w14:paraId="4C8997E5"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9. </w:t>
      </w:r>
      <w:r w:rsidRPr="00DC340E">
        <w:rPr>
          <w:rFonts w:ascii="Times New Roman" w:hAnsi="Times New Roman" w:cs="Times New Roman"/>
          <w:sz w:val="24"/>
          <w:szCs w:val="24"/>
        </w:rPr>
        <w:tab/>
        <w:t>Yaylaci S, Roth WD, Jaffe K. (July 2019) Measuring Racial Essentialism in the Genomic Era: The Genetic Essentialism Scale for Race (GESR). Curr Psychol. doi:10.1007/s12144-019-00311-z</w:t>
      </w:r>
    </w:p>
    <w:p w14:paraId="559501E9"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10. </w:t>
      </w:r>
      <w:r w:rsidRPr="00DC340E">
        <w:rPr>
          <w:rFonts w:ascii="Times New Roman" w:hAnsi="Times New Roman" w:cs="Times New Roman"/>
          <w:sz w:val="24"/>
          <w:szCs w:val="24"/>
        </w:rPr>
        <w:tab/>
        <w:t>Hochschild J, Sen M. Genetic Determinism, Technology Optimism, and Race Views of the American Public. Ann Am Acad Pol Soc Sci. 2015;661: 160–180. doi:10.1177/0002716215587875</w:t>
      </w:r>
    </w:p>
    <w:p w14:paraId="507719B1"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11. </w:t>
      </w:r>
      <w:r w:rsidRPr="00DC340E">
        <w:rPr>
          <w:rFonts w:ascii="Times New Roman" w:hAnsi="Times New Roman" w:cs="Times New Roman"/>
          <w:sz w:val="24"/>
          <w:szCs w:val="24"/>
        </w:rPr>
        <w:tab/>
        <w:t>Yaylacı Ş, Roth WD, Jaffe K. Measuring racial essentialism in the genomic era: The genetic essentialism scale for race (GESR). Curr Psychol. 2019 [cited 20 Aug 2019]. doi:10.1007/s12144-019-00311-z</w:t>
      </w:r>
    </w:p>
    <w:p w14:paraId="0421712C"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12. </w:t>
      </w:r>
      <w:r w:rsidRPr="00DC340E">
        <w:rPr>
          <w:rFonts w:ascii="Times New Roman" w:hAnsi="Times New Roman" w:cs="Times New Roman"/>
          <w:sz w:val="24"/>
          <w:szCs w:val="24"/>
        </w:rPr>
        <w:tab/>
        <w:t>Liddell TM, Kruschke JK. Analyzing ordinal data with metric models: What could possibly go wrong? J Exp Soc Psychol. 2018;79: 328–348. doi:10.1016/j.jesp.2018.08.009</w:t>
      </w:r>
    </w:p>
    <w:p w14:paraId="11FF5E9B"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13. </w:t>
      </w:r>
      <w:r w:rsidRPr="00DC340E">
        <w:rPr>
          <w:rFonts w:ascii="Times New Roman" w:hAnsi="Times New Roman" w:cs="Times New Roman"/>
          <w:sz w:val="24"/>
          <w:szCs w:val="24"/>
        </w:rPr>
        <w:tab/>
        <w:t>MacCallum RC, Zhang S, Preacher KJ, Rucker DD. On the practice of dichotomization of quantitative variables. Psychol Methods. 2002;7: 19–40. doi:10.1037/1082-989X.7.1.19</w:t>
      </w:r>
    </w:p>
    <w:p w14:paraId="0CDD2DF0"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14. </w:t>
      </w:r>
      <w:r w:rsidRPr="00DC340E">
        <w:rPr>
          <w:rFonts w:ascii="Times New Roman" w:hAnsi="Times New Roman" w:cs="Times New Roman"/>
          <w:sz w:val="24"/>
          <w:szCs w:val="24"/>
        </w:rPr>
        <w:tab/>
        <w:t>US Census Bureau. American Community Survey and Puerto Rico Community Survey 2017 Code List. Washington, D.C.; 2017. Available: https://www.census.gov/programs-surveys/acs/technical-documentation/code-lists.html</w:t>
      </w:r>
    </w:p>
    <w:p w14:paraId="1C380A8F"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15. </w:t>
      </w:r>
      <w:r w:rsidRPr="00DC340E">
        <w:rPr>
          <w:rFonts w:ascii="Times New Roman" w:hAnsi="Times New Roman" w:cs="Times New Roman"/>
          <w:sz w:val="24"/>
          <w:szCs w:val="24"/>
        </w:rPr>
        <w:tab/>
        <w:t xml:space="preserve">Davis FJ. Who Is Black? One Nation’s Definition. University Park, PA: Pennsylvania State University Press; 1991. </w:t>
      </w:r>
    </w:p>
    <w:p w14:paraId="2CF9D688"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16. </w:t>
      </w:r>
      <w:r w:rsidRPr="00DC340E">
        <w:rPr>
          <w:rFonts w:ascii="Times New Roman" w:hAnsi="Times New Roman" w:cs="Times New Roman"/>
          <w:sz w:val="24"/>
          <w:szCs w:val="24"/>
        </w:rPr>
        <w:tab/>
        <w:t>Pettigrew TF, Tropp LR, Wagner U, Christ O. Recent advances in intergroup contact theory. Int J Intercult Relat. 2011;35: 271–280. doi:10.1016/j.ijintrel.2011.03.001</w:t>
      </w:r>
    </w:p>
    <w:p w14:paraId="07A7FD4C"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17. </w:t>
      </w:r>
      <w:r w:rsidRPr="00DC340E">
        <w:rPr>
          <w:rFonts w:ascii="Times New Roman" w:hAnsi="Times New Roman" w:cs="Times New Roman"/>
          <w:sz w:val="24"/>
          <w:szCs w:val="24"/>
        </w:rPr>
        <w:tab/>
        <w:t>Tawa J. Belief in Race as Biological: Early Life Influences, Intergroup Outcomes, and the Process of “Unlearning.” Race Soc Probl N Y. 2016;8: 244–255. doi:http://dx.doi.org/10.1007/s12552-016-9176-7</w:t>
      </w:r>
    </w:p>
    <w:p w14:paraId="52ACF093"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t xml:space="preserve">18. </w:t>
      </w:r>
      <w:r w:rsidRPr="00DC340E">
        <w:rPr>
          <w:rFonts w:ascii="Times New Roman" w:hAnsi="Times New Roman" w:cs="Times New Roman"/>
          <w:sz w:val="24"/>
          <w:szCs w:val="24"/>
        </w:rPr>
        <w:tab/>
        <w:t>Morin-Chassé A, Suhay E, Jayaratne TE. Discord Over DNA: Ideological Responses to Scientific Communication about Genes and Race. J Race Ethn Polit. 2017;2: 260–299. doi:10.1017/rep.2017.17</w:t>
      </w:r>
    </w:p>
    <w:p w14:paraId="4F96186F" w14:textId="77777777" w:rsidR="00FC0370" w:rsidRPr="00DC340E" w:rsidRDefault="00FC0370" w:rsidP="00DC340E">
      <w:pPr>
        <w:pStyle w:val="Bibliography"/>
        <w:rPr>
          <w:rFonts w:ascii="Times New Roman" w:hAnsi="Times New Roman" w:cs="Times New Roman"/>
          <w:sz w:val="24"/>
          <w:szCs w:val="24"/>
        </w:rPr>
      </w:pPr>
      <w:r w:rsidRPr="00DC340E">
        <w:rPr>
          <w:rFonts w:ascii="Times New Roman" w:hAnsi="Times New Roman" w:cs="Times New Roman"/>
          <w:sz w:val="24"/>
          <w:szCs w:val="24"/>
        </w:rPr>
        <w:lastRenderedPageBreak/>
        <w:t xml:space="preserve">19. </w:t>
      </w:r>
      <w:r w:rsidRPr="00DC340E">
        <w:rPr>
          <w:rFonts w:ascii="Times New Roman" w:hAnsi="Times New Roman" w:cs="Times New Roman"/>
          <w:sz w:val="24"/>
          <w:szCs w:val="24"/>
        </w:rPr>
        <w:tab/>
        <w:t>Moskowitz DS, Hershberger SL, editors. Modeling Intraindividual Variability with Repeated Measures Data : Methods and Applications. New York: Routledge; 2002. doi:10.4324/9781410604477</w:t>
      </w:r>
    </w:p>
    <w:p w14:paraId="43FFF71C" w14:textId="1784F525" w:rsidR="00E239D2" w:rsidRPr="00DC340E" w:rsidRDefault="00FC222C" w:rsidP="00DD7287">
      <w:pPr>
        <w:spacing w:after="0" w:line="240" w:lineRule="auto"/>
        <w:jc w:val="both"/>
        <w:rPr>
          <w:rFonts w:ascii="Times New Roman" w:eastAsiaTheme="majorEastAsia" w:hAnsi="Times New Roman" w:cs="Times New Roman"/>
          <w:b/>
          <w:bCs/>
          <w:sz w:val="24"/>
          <w:szCs w:val="24"/>
        </w:rPr>
      </w:pPr>
      <w:r w:rsidRPr="00DC340E">
        <w:rPr>
          <w:rFonts w:ascii="Times New Roman" w:hAnsi="Times New Roman" w:cs="Times New Roman"/>
          <w:sz w:val="24"/>
          <w:szCs w:val="24"/>
        </w:rPr>
        <w:fldChar w:fldCharType="end"/>
      </w:r>
    </w:p>
    <w:p w14:paraId="0FB91847" w14:textId="20C66EE6" w:rsidR="00B51093" w:rsidRPr="00DC340E" w:rsidRDefault="00B51093" w:rsidP="00B51093">
      <w:pPr>
        <w:spacing w:after="0" w:line="240" w:lineRule="auto"/>
        <w:ind w:right="-2432"/>
        <w:rPr>
          <w:rFonts w:ascii="Times New Roman" w:hAnsi="Times New Roman" w:cs="Times New Roman"/>
          <w:sz w:val="24"/>
          <w:szCs w:val="24"/>
        </w:rPr>
      </w:pPr>
    </w:p>
    <w:p w14:paraId="1EBAB6A8" w14:textId="6D60026B" w:rsidR="00B73BBB" w:rsidRPr="00DC340E" w:rsidRDefault="00B73BBB" w:rsidP="00C65A47">
      <w:pPr>
        <w:spacing w:after="0" w:line="240" w:lineRule="auto"/>
        <w:rPr>
          <w:rFonts w:ascii="Times New Roman" w:hAnsi="Times New Roman" w:cs="Times New Roman"/>
          <w:sz w:val="24"/>
          <w:szCs w:val="24"/>
        </w:rPr>
      </w:pPr>
    </w:p>
    <w:sectPr w:rsidR="00B73BBB" w:rsidRPr="00DC340E" w:rsidSect="00A058B9">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AFCF9" w14:textId="77777777" w:rsidR="00D060BA" w:rsidRDefault="00D060BA" w:rsidP="008A1A74">
      <w:pPr>
        <w:spacing w:after="0" w:line="240" w:lineRule="auto"/>
      </w:pPr>
      <w:r>
        <w:separator/>
      </w:r>
    </w:p>
  </w:endnote>
  <w:endnote w:type="continuationSeparator" w:id="0">
    <w:p w14:paraId="3EC20DDA" w14:textId="77777777" w:rsidR="00D060BA" w:rsidRDefault="00D060BA" w:rsidP="008A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CEC70" w14:textId="77777777" w:rsidR="00D060BA" w:rsidRDefault="00D060BA" w:rsidP="008A1A74">
      <w:pPr>
        <w:spacing w:after="0" w:line="240" w:lineRule="auto"/>
      </w:pPr>
      <w:r>
        <w:separator/>
      </w:r>
    </w:p>
  </w:footnote>
  <w:footnote w:type="continuationSeparator" w:id="0">
    <w:p w14:paraId="4347E3CD" w14:textId="77777777" w:rsidR="00D060BA" w:rsidRDefault="00D060BA" w:rsidP="008A1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083D" w14:textId="77777777" w:rsidR="007105A0" w:rsidRDefault="007105A0" w:rsidP="00A176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CC80" w14:textId="77777777" w:rsidR="007105A0" w:rsidRDefault="007105A0" w:rsidP="00A176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4D23" w14:textId="724FB708" w:rsidR="007105A0" w:rsidRPr="00C779C8" w:rsidRDefault="007105A0" w:rsidP="00A176FE">
    <w:pPr>
      <w:pStyle w:val="Header"/>
      <w:framePr w:wrap="around" w:vAnchor="text" w:hAnchor="margin" w:xAlign="right" w:y="1"/>
      <w:rPr>
        <w:rStyle w:val="PageNumber"/>
        <w:rFonts w:ascii="Times New Roman" w:hAnsi="Times New Roman" w:cs="Times New Roman"/>
        <w:sz w:val="24"/>
        <w:szCs w:val="24"/>
      </w:rPr>
    </w:pPr>
    <w:r w:rsidRPr="00C779C8">
      <w:rPr>
        <w:rStyle w:val="PageNumber"/>
        <w:rFonts w:ascii="Times New Roman" w:hAnsi="Times New Roman" w:cs="Times New Roman"/>
        <w:sz w:val="24"/>
        <w:szCs w:val="24"/>
      </w:rPr>
      <w:fldChar w:fldCharType="begin"/>
    </w:r>
    <w:r w:rsidRPr="00C779C8">
      <w:rPr>
        <w:rStyle w:val="PageNumber"/>
        <w:rFonts w:ascii="Times New Roman" w:hAnsi="Times New Roman" w:cs="Times New Roman"/>
        <w:sz w:val="24"/>
        <w:szCs w:val="24"/>
      </w:rPr>
      <w:instrText xml:space="preserve">PAGE  </w:instrText>
    </w:r>
    <w:r w:rsidRPr="00C779C8">
      <w:rPr>
        <w:rStyle w:val="PageNumber"/>
        <w:rFonts w:ascii="Times New Roman" w:hAnsi="Times New Roman" w:cs="Times New Roman"/>
        <w:sz w:val="24"/>
        <w:szCs w:val="24"/>
      </w:rPr>
      <w:fldChar w:fldCharType="separate"/>
    </w:r>
    <w:r w:rsidR="00DC340E">
      <w:rPr>
        <w:rStyle w:val="PageNumber"/>
        <w:rFonts w:ascii="Times New Roman" w:hAnsi="Times New Roman" w:cs="Times New Roman"/>
        <w:noProof/>
        <w:sz w:val="24"/>
        <w:szCs w:val="24"/>
      </w:rPr>
      <w:t>10</w:t>
    </w:r>
    <w:r w:rsidRPr="00C779C8">
      <w:rPr>
        <w:rStyle w:val="PageNumber"/>
        <w:rFonts w:ascii="Times New Roman" w:hAnsi="Times New Roman" w:cs="Times New Roman"/>
        <w:sz w:val="24"/>
        <w:szCs w:val="24"/>
      </w:rPr>
      <w:fldChar w:fldCharType="end"/>
    </w:r>
  </w:p>
  <w:p w14:paraId="12213343" w14:textId="77777777" w:rsidR="007105A0" w:rsidRDefault="007105A0" w:rsidP="00A176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328AB"/>
    <w:multiLevelType w:val="hybridMultilevel"/>
    <w:tmpl w:val="DBE690F2"/>
    <w:lvl w:ilvl="0" w:tplc="F3D83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roth3">
    <w15:presenceInfo w15:providerId="AD" w15:userId="S-1-5-21-527237240-1682526488-1060284298-45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91"/>
    <w:rsid w:val="000023DB"/>
    <w:rsid w:val="00003CB9"/>
    <w:rsid w:val="0000409F"/>
    <w:rsid w:val="00014D29"/>
    <w:rsid w:val="0002507A"/>
    <w:rsid w:val="0003235A"/>
    <w:rsid w:val="00035327"/>
    <w:rsid w:val="00041724"/>
    <w:rsid w:val="00044F07"/>
    <w:rsid w:val="00047594"/>
    <w:rsid w:val="00047FCD"/>
    <w:rsid w:val="000500C2"/>
    <w:rsid w:val="000513C3"/>
    <w:rsid w:val="00052CC4"/>
    <w:rsid w:val="00053008"/>
    <w:rsid w:val="00054F2D"/>
    <w:rsid w:val="00056A9B"/>
    <w:rsid w:val="00057E8D"/>
    <w:rsid w:val="000600BE"/>
    <w:rsid w:val="00060475"/>
    <w:rsid w:val="00066C8E"/>
    <w:rsid w:val="000709E5"/>
    <w:rsid w:val="00073175"/>
    <w:rsid w:val="00073183"/>
    <w:rsid w:val="000822DC"/>
    <w:rsid w:val="00082630"/>
    <w:rsid w:val="00086E95"/>
    <w:rsid w:val="0009177D"/>
    <w:rsid w:val="000919A2"/>
    <w:rsid w:val="0009565D"/>
    <w:rsid w:val="00097573"/>
    <w:rsid w:val="000A2234"/>
    <w:rsid w:val="000A35F1"/>
    <w:rsid w:val="000B1E46"/>
    <w:rsid w:val="000C2F3A"/>
    <w:rsid w:val="000D6CD5"/>
    <w:rsid w:val="000E078A"/>
    <w:rsid w:val="000F3C51"/>
    <w:rsid w:val="000F4C35"/>
    <w:rsid w:val="000F7F0C"/>
    <w:rsid w:val="00111B58"/>
    <w:rsid w:val="00114BAA"/>
    <w:rsid w:val="00115803"/>
    <w:rsid w:val="00116BCC"/>
    <w:rsid w:val="001304A9"/>
    <w:rsid w:val="001370AC"/>
    <w:rsid w:val="001414FE"/>
    <w:rsid w:val="00142B29"/>
    <w:rsid w:val="00143F7C"/>
    <w:rsid w:val="00157812"/>
    <w:rsid w:val="00162D42"/>
    <w:rsid w:val="0016618D"/>
    <w:rsid w:val="00175ACC"/>
    <w:rsid w:val="00175D86"/>
    <w:rsid w:val="001863B5"/>
    <w:rsid w:val="0018739A"/>
    <w:rsid w:val="00187FB4"/>
    <w:rsid w:val="00194665"/>
    <w:rsid w:val="00195646"/>
    <w:rsid w:val="00195C6C"/>
    <w:rsid w:val="00197C5E"/>
    <w:rsid w:val="001A6D44"/>
    <w:rsid w:val="001C2101"/>
    <w:rsid w:val="001C6378"/>
    <w:rsid w:val="001D3617"/>
    <w:rsid w:val="001E3A91"/>
    <w:rsid w:val="001E4D9A"/>
    <w:rsid w:val="001F187E"/>
    <w:rsid w:val="001F65A9"/>
    <w:rsid w:val="002035E4"/>
    <w:rsid w:val="00213533"/>
    <w:rsid w:val="00220700"/>
    <w:rsid w:val="0022464E"/>
    <w:rsid w:val="0025310F"/>
    <w:rsid w:val="00253D68"/>
    <w:rsid w:val="00254FE7"/>
    <w:rsid w:val="00261C91"/>
    <w:rsid w:val="002630E3"/>
    <w:rsid w:val="002704B6"/>
    <w:rsid w:val="002747FF"/>
    <w:rsid w:val="00281676"/>
    <w:rsid w:val="00282502"/>
    <w:rsid w:val="00291259"/>
    <w:rsid w:val="002A10FE"/>
    <w:rsid w:val="002A5945"/>
    <w:rsid w:val="002B154D"/>
    <w:rsid w:val="002B24DB"/>
    <w:rsid w:val="002B3EAA"/>
    <w:rsid w:val="002B670F"/>
    <w:rsid w:val="002C057E"/>
    <w:rsid w:val="002C4D63"/>
    <w:rsid w:val="002C4D8F"/>
    <w:rsid w:val="002D0A30"/>
    <w:rsid w:val="002D2237"/>
    <w:rsid w:val="002E37C8"/>
    <w:rsid w:val="002E3F17"/>
    <w:rsid w:val="002F0BAA"/>
    <w:rsid w:val="002F0E6F"/>
    <w:rsid w:val="002F16EF"/>
    <w:rsid w:val="00306541"/>
    <w:rsid w:val="0031044E"/>
    <w:rsid w:val="003217D7"/>
    <w:rsid w:val="00322FD2"/>
    <w:rsid w:val="00325231"/>
    <w:rsid w:val="00326495"/>
    <w:rsid w:val="003276AE"/>
    <w:rsid w:val="003359A1"/>
    <w:rsid w:val="00344BB5"/>
    <w:rsid w:val="003573CB"/>
    <w:rsid w:val="0036057B"/>
    <w:rsid w:val="00363511"/>
    <w:rsid w:val="003705DC"/>
    <w:rsid w:val="00372093"/>
    <w:rsid w:val="00372614"/>
    <w:rsid w:val="00375E12"/>
    <w:rsid w:val="00385989"/>
    <w:rsid w:val="003932A6"/>
    <w:rsid w:val="00393F5D"/>
    <w:rsid w:val="003A070E"/>
    <w:rsid w:val="003A2D73"/>
    <w:rsid w:val="003A606A"/>
    <w:rsid w:val="003A7F6F"/>
    <w:rsid w:val="003B253B"/>
    <w:rsid w:val="003B34F1"/>
    <w:rsid w:val="003C0976"/>
    <w:rsid w:val="003D2E05"/>
    <w:rsid w:val="003D4209"/>
    <w:rsid w:val="003E0F03"/>
    <w:rsid w:val="003E4BBE"/>
    <w:rsid w:val="0040267D"/>
    <w:rsid w:val="004053AE"/>
    <w:rsid w:val="004111B4"/>
    <w:rsid w:val="00415C07"/>
    <w:rsid w:val="00416F8D"/>
    <w:rsid w:val="004222DF"/>
    <w:rsid w:val="004329F3"/>
    <w:rsid w:val="00433699"/>
    <w:rsid w:val="00435A24"/>
    <w:rsid w:val="00436169"/>
    <w:rsid w:val="0043711C"/>
    <w:rsid w:val="00441820"/>
    <w:rsid w:val="00456276"/>
    <w:rsid w:val="00466CEB"/>
    <w:rsid w:val="00475D13"/>
    <w:rsid w:val="0048291F"/>
    <w:rsid w:val="00483A64"/>
    <w:rsid w:val="0049327E"/>
    <w:rsid w:val="004A0FA8"/>
    <w:rsid w:val="004A5274"/>
    <w:rsid w:val="004A726D"/>
    <w:rsid w:val="004C7311"/>
    <w:rsid w:val="004C7BD9"/>
    <w:rsid w:val="004D335B"/>
    <w:rsid w:val="004D359D"/>
    <w:rsid w:val="004D5DD5"/>
    <w:rsid w:val="004D6A63"/>
    <w:rsid w:val="004D7716"/>
    <w:rsid w:val="004E0E2C"/>
    <w:rsid w:val="004E5640"/>
    <w:rsid w:val="00501B3A"/>
    <w:rsid w:val="00503A3B"/>
    <w:rsid w:val="00504EE1"/>
    <w:rsid w:val="00513868"/>
    <w:rsid w:val="0052249D"/>
    <w:rsid w:val="0052738C"/>
    <w:rsid w:val="00527EE8"/>
    <w:rsid w:val="00530015"/>
    <w:rsid w:val="00544953"/>
    <w:rsid w:val="0054504F"/>
    <w:rsid w:val="00547C58"/>
    <w:rsid w:val="0055152B"/>
    <w:rsid w:val="005566C3"/>
    <w:rsid w:val="00580B13"/>
    <w:rsid w:val="00592D15"/>
    <w:rsid w:val="005A0C72"/>
    <w:rsid w:val="005A6FE6"/>
    <w:rsid w:val="005B4B1E"/>
    <w:rsid w:val="005B5460"/>
    <w:rsid w:val="005B5DCC"/>
    <w:rsid w:val="005C04EE"/>
    <w:rsid w:val="005C59FD"/>
    <w:rsid w:val="005C6F5E"/>
    <w:rsid w:val="005D6524"/>
    <w:rsid w:val="005E3636"/>
    <w:rsid w:val="005F1B82"/>
    <w:rsid w:val="00606A4F"/>
    <w:rsid w:val="0061017F"/>
    <w:rsid w:val="006128A7"/>
    <w:rsid w:val="00624A63"/>
    <w:rsid w:val="00625DE3"/>
    <w:rsid w:val="00627569"/>
    <w:rsid w:val="0063371D"/>
    <w:rsid w:val="00633EE0"/>
    <w:rsid w:val="006357C2"/>
    <w:rsid w:val="00636C6C"/>
    <w:rsid w:val="00640239"/>
    <w:rsid w:val="00642850"/>
    <w:rsid w:val="0064368B"/>
    <w:rsid w:val="00643D86"/>
    <w:rsid w:val="006444D6"/>
    <w:rsid w:val="00645082"/>
    <w:rsid w:val="00647E77"/>
    <w:rsid w:val="00651351"/>
    <w:rsid w:val="00652BA3"/>
    <w:rsid w:val="00664857"/>
    <w:rsid w:val="006704C6"/>
    <w:rsid w:val="00671067"/>
    <w:rsid w:val="0067135F"/>
    <w:rsid w:val="006720C1"/>
    <w:rsid w:val="00672EB4"/>
    <w:rsid w:val="00681523"/>
    <w:rsid w:val="00695C8E"/>
    <w:rsid w:val="006A1A8D"/>
    <w:rsid w:val="006A27B5"/>
    <w:rsid w:val="006B0BF3"/>
    <w:rsid w:val="006B7670"/>
    <w:rsid w:val="006C0A6F"/>
    <w:rsid w:val="006C249D"/>
    <w:rsid w:val="006E4140"/>
    <w:rsid w:val="007105A0"/>
    <w:rsid w:val="007143A0"/>
    <w:rsid w:val="007167CA"/>
    <w:rsid w:val="0072314F"/>
    <w:rsid w:val="00725305"/>
    <w:rsid w:val="00727142"/>
    <w:rsid w:val="00733CC7"/>
    <w:rsid w:val="00743592"/>
    <w:rsid w:val="007476B1"/>
    <w:rsid w:val="00754C43"/>
    <w:rsid w:val="00763F97"/>
    <w:rsid w:val="00772338"/>
    <w:rsid w:val="007816F8"/>
    <w:rsid w:val="007822E1"/>
    <w:rsid w:val="007922DE"/>
    <w:rsid w:val="007940AA"/>
    <w:rsid w:val="00795A23"/>
    <w:rsid w:val="007A7F75"/>
    <w:rsid w:val="007A7F9B"/>
    <w:rsid w:val="007B4845"/>
    <w:rsid w:val="007B622E"/>
    <w:rsid w:val="007D3732"/>
    <w:rsid w:val="007E1BC9"/>
    <w:rsid w:val="007E4416"/>
    <w:rsid w:val="007F12F5"/>
    <w:rsid w:val="00802C44"/>
    <w:rsid w:val="0081732C"/>
    <w:rsid w:val="00822D6A"/>
    <w:rsid w:val="00831AEE"/>
    <w:rsid w:val="008341C5"/>
    <w:rsid w:val="0084344A"/>
    <w:rsid w:val="008447DF"/>
    <w:rsid w:val="00847D46"/>
    <w:rsid w:val="00851D3D"/>
    <w:rsid w:val="00856D40"/>
    <w:rsid w:val="008723A1"/>
    <w:rsid w:val="0087723F"/>
    <w:rsid w:val="00884E20"/>
    <w:rsid w:val="00891D23"/>
    <w:rsid w:val="00896D0D"/>
    <w:rsid w:val="008A1A74"/>
    <w:rsid w:val="008B623D"/>
    <w:rsid w:val="008B6E8F"/>
    <w:rsid w:val="008C22A9"/>
    <w:rsid w:val="008C7D38"/>
    <w:rsid w:val="008D4196"/>
    <w:rsid w:val="008E5266"/>
    <w:rsid w:val="008F09DE"/>
    <w:rsid w:val="008F0D11"/>
    <w:rsid w:val="008F2DAE"/>
    <w:rsid w:val="00914AB3"/>
    <w:rsid w:val="00917DC3"/>
    <w:rsid w:val="0092234E"/>
    <w:rsid w:val="00930067"/>
    <w:rsid w:val="00931483"/>
    <w:rsid w:val="00937258"/>
    <w:rsid w:val="00953BE3"/>
    <w:rsid w:val="00961893"/>
    <w:rsid w:val="0096233B"/>
    <w:rsid w:val="0097273D"/>
    <w:rsid w:val="00984619"/>
    <w:rsid w:val="00985071"/>
    <w:rsid w:val="00985EB9"/>
    <w:rsid w:val="00992419"/>
    <w:rsid w:val="00995831"/>
    <w:rsid w:val="00995E78"/>
    <w:rsid w:val="009A0032"/>
    <w:rsid w:val="009A5553"/>
    <w:rsid w:val="009B05CE"/>
    <w:rsid w:val="009C1F00"/>
    <w:rsid w:val="009C24A2"/>
    <w:rsid w:val="009D06F5"/>
    <w:rsid w:val="009D0C00"/>
    <w:rsid w:val="009E46A4"/>
    <w:rsid w:val="009F142A"/>
    <w:rsid w:val="009F77AD"/>
    <w:rsid w:val="00A03CE8"/>
    <w:rsid w:val="00A048D8"/>
    <w:rsid w:val="00A058B9"/>
    <w:rsid w:val="00A1189E"/>
    <w:rsid w:val="00A14808"/>
    <w:rsid w:val="00A15EDD"/>
    <w:rsid w:val="00A176FE"/>
    <w:rsid w:val="00A24727"/>
    <w:rsid w:val="00A2472B"/>
    <w:rsid w:val="00A27E98"/>
    <w:rsid w:val="00A3542C"/>
    <w:rsid w:val="00A43E26"/>
    <w:rsid w:val="00A60D82"/>
    <w:rsid w:val="00A61AB5"/>
    <w:rsid w:val="00A6583B"/>
    <w:rsid w:val="00A702EC"/>
    <w:rsid w:val="00A7048A"/>
    <w:rsid w:val="00A71A5F"/>
    <w:rsid w:val="00A74093"/>
    <w:rsid w:val="00A91B9B"/>
    <w:rsid w:val="00A91DEB"/>
    <w:rsid w:val="00A93EF8"/>
    <w:rsid w:val="00AA0D29"/>
    <w:rsid w:val="00AC0B5C"/>
    <w:rsid w:val="00AC40BD"/>
    <w:rsid w:val="00AC47AB"/>
    <w:rsid w:val="00AD0A83"/>
    <w:rsid w:val="00AD1015"/>
    <w:rsid w:val="00AD4905"/>
    <w:rsid w:val="00AD5685"/>
    <w:rsid w:val="00AD6BDB"/>
    <w:rsid w:val="00AE6191"/>
    <w:rsid w:val="00AE78AC"/>
    <w:rsid w:val="00B03672"/>
    <w:rsid w:val="00B07984"/>
    <w:rsid w:val="00B32981"/>
    <w:rsid w:val="00B3329E"/>
    <w:rsid w:val="00B51093"/>
    <w:rsid w:val="00B649AB"/>
    <w:rsid w:val="00B73BBB"/>
    <w:rsid w:val="00B90AFD"/>
    <w:rsid w:val="00B93744"/>
    <w:rsid w:val="00BA192A"/>
    <w:rsid w:val="00BA347A"/>
    <w:rsid w:val="00BA6F3F"/>
    <w:rsid w:val="00BA7D42"/>
    <w:rsid w:val="00BC34E9"/>
    <w:rsid w:val="00BC5D03"/>
    <w:rsid w:val="00BD24B9"/>
    <w:rsid w:val="00BD539F"/>
    <w:rsid w:val="00BD787B"/>
    <w:rsid w:val="00BE3379"/>
    <w:rsid w:val="00BE3B49"/>
    <w:rsid w:val="00BE65A9"/>
    <w:rsid w:val="00C01B8A"/>
    <w:rsid w:val="00C05FCF"/>
    <w:rsid w:val="00C11EB2"/>
    <w:rsid w:val="00C1375A"/>
    <w:rsid w:val="00C21E28"/>
    <w:rsid w:val="00C24E59"/>
    <w:rsid w:val="00C34DC4"/>
    <w:rsid w:val="00C56552"/>
    <w:rsid w:val="00C568E9"/>
    <w:rsid w:val="00C56911"/>
    <w:rsid w:val="00C65A47"/>
    <w:rsid w:val="00C674A7"/>
    <w:rsid w:val="00C779C8"/>
    <w:rsid w:val="00C849C8"/>
    <w:rsid w:val="00C86B8E"/>
    <w:rsid w:val="00C872D4"/>
    <w:rsid w:val="00CA18BD"/>
    <w:rsid w:val="00CA452C"/>
    <w:rsid w:val="00CB4E1D"/>
    <w:rsid w:val="00CE0D69"/>
    <w:rsid w:val="00CF4AF3"/>
    <w:rsid w:val="00CF5932"/>
    <w:rsid w:val="00CF5F47"/>
    <w:rsid w:val="00D00990"/>
    <w:rsid w:val="00D017E3"/>
    <w:rsid w:val="00D0398E"/>
    <w:rsid w:val="00D0582D"/>
    <w:rsid w:val="00D060BA"/>
    <w:rsid w:val="00D1574F"/>
    <w:rsid w:val="00D2070B"/>
    <w:rsid w:val="00D22734"/>
    <w:rsid w:val="00D22B3D"/>
    <w:rsid w:val="00D259CE"/>
    <w:rsid w:val="00D46425"/>
    <w:rsid w:val="00D46C27"/>
    <w:rsid w:val="00D540F3"/>
    <w:rsid w:val="00D67F2A"/>
    <w:rsid w:val="00D762BF"/>
    <w:rsid w:val="00D77DF9"/>
    <w:rsid w:val="00D80A67"/>
    <w:rsid w:val="00D83001"/>
    <w:rsid w:val="00D8356F"/>
    <w:rsid w:val="00D92AAE"/>
    <w:rsid w:val="00D967A6"/>
    <w:rsid w:val="00D97E1B"/>
    <w:rsid w:val="00DA01CF"/>
    <w:rsid w:val="00DC340E"/>
    <w:rsid w:val="00DD1889"/>
    <w:rsid w:val="00DD6076"/>
    <w:rsid w:val="00DD7287"/>
    <w:rsid w:val="00DF5825"/>
    <w:rsid w:val="00E044C2"/>
    <w:rsid w:val="00E04AF1"/>
    <w:rsid w:val="00E04D60"/>
    <w:rsid w:val="00E20A48"/>
    <w:rsid w:val="00E239D2"/>
    <w:rsid w:val="00E244A5"/>
    <w:rsid w:val="00E32FF5"/>
    <w:rsid w:val="00E425FB"/>
    <w:rsid w:val="00E50C6B"/>
    <w:rsid w:val="00E563D1"/>
    <w:rsid w:val="00E70B7D"/>
    <w:rsid w:val="00E73F5C"/>
    <w:rsid w:val="00E74101"/>
    <w:rsid w:val="00E81266"/>
    <w:rsid w:val="00E84456"/>
    <w:rsid w:val="00E854C5"/>
    <w:rsid w:val="00E8716E"/>
    <w:rsid w:val="00E91D18"/>
    <w:rsid w:val="00EA78A0"/>
    <w:rsid w:val="00EB1849"/>
    <w:rsid w:val="00EB5707"/>
    <w:rsid w:val="00EC5549"/>
    <w:rsid w:val="00ED45B7"/>
    <w:rsid w:val="00ED666C"/>
    <w:rsid w:val="00ED7AE5"/>
    <w:rsid w:val="00F05AEC"/>
    <w:rsid w:val="00F34493"/>
    <w:rsid w:val="00F357CC"/>
    <w:rsid w:val="00F42CBD"/>
    <w:rsid w:val="00F53439"/>
    <w:rsid w:val="00F66028"/>
    <w:rsid w:val="00F66259"/>
    <w:rsid w:val="00F67C3A"/>
    <w:rsid w:val="00F75DC3"/>
    <w:rsid w:val="00F774CC"/>
    <w:rsid w:val="00F95AB9"/>
    <w:rsid w:val="00FB4BCA"/>
    <w:rsid w:val="00FC0370"/>
    <w:rsid w:val="00FC222C"/>
    <w:rsid w:val="00FC3EA2"/>
    <w:rsid w:val="00FC4DD5"/>
    <w:rsid w:val="00FE039A"/>
    <w:rsid w:val="00FE3A4D"/>
    <w:rsid w:val="00FF45DB"/>
    <w:rsid w:val="00FF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723B8"/>
  <w14:defaultImageDpi w14:val="300"/>
  <w15:docId w15:val="{C2D06F46-8350-1B4C-A3A8-2BF780DE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A74"/>
    <w:pPr>
      <w:spacing w:after="200" w:line="276" w:lineRule="auto"/>
    </w:pPr>
    <w:rPr>
      <w:rFonts w:eastAsiaTheme="minorHAnsi"/>
      <w:sz w:val="22"/>
      <w:szCs w:val="22"/>
      <w:lang w:eastAsia="en-US"/>
    </w:rPr>
  </w:style>
  <w:style w:type="paragraph" w:styleId="Heading1">
    <w:name w:val="heading 1"/>
    <w:basedOn w:val="Normal"/>
    <w:next w:val="Normal"/>
    <w:link w:val="Heading1Char"/>
    <w:autoRedefine/>
    <w:uiPriority w:val="9"/>
    <w:qFormat/>
    <w:rsid w:val="004222DF"/>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AD1015"/>
    <w:pPr>
      <w:keepNext/>
      <w:keepLines/>
      <w:spacing w:after="0" w:line="240" w:lineRule="auto"/>
      <w:outlineLvl w:val="1"/>
    </w:pPr>
    <w:rPr>
      <w:rFonts w:ascii="Times New Roman" w:eastAsiaTheme="majorEastAsia" w:hAnsi="Times New Roman" w:cs="Times New Roman"/>
      <w:b/>
      <w:bCs/>
      <w:sz w:val="2"/>
      <w:szCs w:val="24"/>
    </w:rPr>
  </w:style>
  <w:style w:type="paragraph" w:styleId="Heading3">
    <w:name w:val="heading 3"/>
    <w:basedOn w:val="Normal"/>
    <w:next w:val="Normal"/>
    <w:link w:val="Heading3Char"/>
    <w:autoRedefine/>
    <w:uiPriority w:val="9"/>
    <w:unhideWhenUsed/>
    <w:qFormat/>
    <w:rsid w:val="009B05CE"/>
    <w:pPr>
      <w:keepNext/>
      <w:keepLines/>
      <w:spacing w:before="200"/>
      <w:outlineLvl w:val="2"/>
    </w:pPr>
    <w:rPr>
      <w:rFonts w:eastAsiaTheme="majorEastAsia" w:cstheme="majorBidi"/>
      <w:b/>
      <w:bCs/>
    </w:rPr>
  </w:style>
  <w:style w:type="paragraph" w:styleId="Heading4">
    <w:name w:val="heading 4"/>
    <w:basedOn w:val="BodyText"/>
    <w:next w:val="Normal"/>
    <w:link w:val="Heading4Char"/>
    <w:autoRedefine/>
    <w:uiPriority w:val="9"/>
    <w:unhideWhenUsed/>
    <w:qFormat/>
    <w:rsid w:val="00B07984"/>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5C"/>
    <w:rPr>
      <w:rFonts w:ascii="Lucida Grande" w:hAnsi="Lucida Grande" w:cs="Lucida Grande"/>
      <w:sz w:val="18"/>
      <w:szCs w:val="18"/>
    </w:rPr>
  </w:style>
  <w:style w:type="character" w:customStyle="1" w:styleId="Heading1Char">
    <w:name w:val="Heading 1 Char"/>
    <w:basedOn w:val="DefaultParagraphFont"/>
    <w:link w:val="Heading1"/>
    <w:uiPriority w:val="9"/>
    <w:rsid w:val="004222DF"/>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AD1015"/>
    <w:rPr>
      <w:rFonts w:ascii="Times New Roman" w:eastAsiaTheme="majorEastAsia" w:hAnsi="Times New Roman" w:cs="Times New Roman"/>
      <w:b/>
      <w:bCs/>
      <w:sz w:val="2"/>
      <w:lang w:eastAsia="en-US"/>
    </w:rPr>
  </w:style>
  <w:style w:type="paragraph" w:styleId="Title">
    <w:name w:val="Title"/>
    <w:basedOn w:val="Normal"/>
    <w:next w:val="Normal"/>
    <w:link w:val="TitleChar"/>
    <w:uiPriority w:val="10"/>
    <w:qFormat/>
    <w:rsid w:val="002E3F17"/>
    <w:pPr>
      <w:pBdr>
        <w:bottom w:val="single" w:sz="8" w:space="4" w:color="4F81BD" w:themeColor="accent1"/>
      </w:pBdr>
      <w:spacing w:after="300"/>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2E3F17"/>
    <w:rPr>
      <w:rFonts w:ascii="Times New Roman" w:eastAsiaTheme="majorEastAsia" w:hAnsi="Times New Roman" w:cstheme="majorBidi"/>
      <w:b/>
      <w:spacing w:val="5"/>
      <w:kern w:val="28"/>
      <w:szCs w:val="52"/>
    </w:rPr>
  </w:style>
  <w:style w:type="paragraph" w:styleId="Subtitle">
    <w:name w:val="Subtitle"/>
    <w:basedOn w:val="Normal"/>
    <w:next w:val="Normal"/>
    <w:link w:val="SubtitleChar"/>
    <w:autoRedefine/>
    <w:uiPriority w:val="11"/>
    <w:qFormat/>
    <w:rsid w:val="002E3F17"/>
    <w:pPr>
      <w:numPr>
        <w:ilvl w:val="1"/>
      </w:numPr>
      <w:ind w:left="102"/>
    </w:pPr>
    <w:rPr>
      <w:rFonts w:eastAsiaTheme="majorEastAsia" w:cstheme="majorBidi"/>
      <w:i/>
      <w:iCs/>
      <w:spacing w:val="15"/>
    </w:rPr>
  </w:style>
  <w:style w:type="character" w:customStyle="1" w:styleId="SubtitleChar">
    <w:name w:val="Subtitle Char"/>
    <w:basedOn w:val="DefaultParagraphFont"/>
    <w:link w:val="Subtitle"/>
    <w:uiPriority w:val="11"/>
    <w:rsid w:val="002E3F17"/>
    <w:rPr>
      <w:rFonts w:ascii="Times New Roman" w:eastAsiaTheme="majorEastAsia" w:hAnsi="Times New Roman" w:cstheme="majorBidi"/>
      <w:i/>
      <w:iCs/>
      <w:spacing w:val="15"/>
    </w:rPr>
  </w:style>
  <w:style w:type="character" w:customStyle="1" w:styleId="Heading3Char">
    <w:name w:val="Heading 3 Char"/>
    <w:basedOn w:val="DefaultParagraphFont"/>
    <w:link w:val="Heading3"/>
    <w:uiPriority w:val="9"/>
    <w:rsid w:val="009B05CE"/>
    <w:rPr>
      <w:rFonts w:ascii="Times New Roman" w:eastAsiaTheme="majorEastAsia" w:hAnsi="Times New Roman" w:cstheme="majorBidi"/>
      <w:b/>
      <w:bCs/>
    </w:rPr>
  </w:style>
  <w:style w:type="paragraph" w:customStyle="1" w:styleId="Footnote">
    <w:name w:val="Footnote"/>
    <w:basedOn w:val="FootnoteText"/>
    <w:qFormat/>
    <w:rsid w:val="0064368B"/>
    <w:pPr>
      <w:tabs>
        <w:tab w:val="left" w:pos="567"/>
      </w:tabs>
    </w:pPr>
  </w:style>
  <w:style w:type="paragraph" w:styleId="FootnoteText">
    <w:name w:val="footnote text"/>
    <w:aliases w:val="Paper"/>
    <w:basedOn w:val="Normal"/>
    <w:link w:val="FootnoteTextChar1"/>
    <w:uiPriority w:val="99"/>
    <w:rsid w:val="0064368B"/>
    <w:rPr>
      <w:rFonts w:cs="Times New Roman"/>
      <w:sz w:val="20"/>
      <w:szCs w:val="20"/>
      <w:lang w:val="en-CA"/>
    </w:rPr>
  </w:style>
  <w:style w:type="character" w:customStyle="1" w:styleId="FootnoteTextChar">
    <w:name w:val="Footnote Text Char"/>
    <w:basedOn w:val="DefaultParagraphFont"/>
    <w:uiPriority w:val="99"/>
    <w:semiHidden/>
    <w:rsid w:val="0064368B"/>
    <w:rPr>
      <w:rFonts w:ascii="Times New Roman" w:eastAsia="Times New Roman" w:hAnsi="Times New Roman"/>
    </w:rPr>
  </w:style>
  <w:style w:type="character" w:customStyle="1" w:styleId="FootnoteTextChar1">
    <w:name w:val="Footnote Text Char1"/>
    <w:aliases w:val="Paper Char"/>
    <w:link w:val="FootnoteText"/>
    <w:uiPriority w:val="99"/>
    <w:locked/>
    <w:rsid w:val="0064368B"/>
    <w:rPr>
      <w:rFonts w:ascii="Times New Roman" w:eastAsia="Times New Roman" w:hAnsi="Times New Roman" w:cs="Times New Roman"/>
      <w:sz w:val="20"/>
      <w:szCs w:val="20"/>
      <w:lang w:val="en-CA"/>
    </w:rPr>
  </w:style>
  <w:style w:type="character" w:customStyle="1" w:styleId="Heading4Char">
    <w:name w:val="Heading 4 Char"/>
    <w:basedOn w:val="DefaultParagraphFont"/>
    <w:link w:val="Heading4"/>
    <w:uiPriority w:val="9"/>
    <w:rsid w:val="00B07984"/>
    <w:rPr>
      <w:rFonts w:ascii="Times New Roman" w:eastAsiaTheme="majorEastAsia" w:hAnsi="Times New Roman" w:cstheme="majorBidi"/>
      <w:b/>
      <w:bCs/>
      <w:i/>
      <w:iCs/>
    </w:rPr>
  </w:style>
  <w:style w:type="paragraph" w:styleId="BodyText">
    <w:name w:val="Body Text"/>
    <w:basedOn w:val="Normal"/>
    <w:link w:val="BodyTextChar"/>
    <w:uiPriority w:val="99"/>
    <w:semiHidden/>
    <w:unhideWhenUsed/>
    <w:rsid w:val="00B07984"/>
    <w:pPr>
      <w:spacing w:after="120"/>
    </w:pPr>
  </w:style>
  <w:style w:type="character" w:customStyle="1" w:styleId="BodyTextChar">
    <w:name w:val="Body Text Char"/>
    <w:basedOn w:val="DefaultParagraphFont"/>
    <w:link w:val="BodyText"/>
    <w:uiPriority w:val="99"/>
    <w:semiHidden/>
    <w:rsid w:val="00B07984"/>
    <w:rPr>
      <w:rFonts w:ascii="Times New Roman" w:eastAsia="Times New Roman" w:hAnsi="Times New Roman"/>
    </w:rPr>
  </w:style>
  <w:style w:type="paragraph" w:styleId="Caption">
    <w:name w:val="caption"/>
    <w:basedOn w:val="Normal"/>
    <w:next w:val="Normal"/>
    <w:autoRedefine/>
    <w:uiPriority w:val="35"/>
    <w:unhideWhenUsed/>
    <w:qFormat/>
    <w:rsid w:val="00175D86"/>
    <w:rPr>
      <w:rFonts w:eastAsiaTheme="minorEastAsia"/>
      <w:b/>
      <w:bCs/>
      <w:szCs w:val="18"/>
    </w:rPr>
  </w:style>
  <w:style w:type="paragraph" w:styleId="Quote">
    <w:name w:val="Quote"/>
    <w:basedOn w:val="Normal"/>
    <w:next w:val="Normal"/>
    <w:link w:val="QuoteChar"/>
    <w:autoRedefine/>
    <w:uiPriority w:val="73"/>
    <w:qFormat/>
    <w:rsid w:val="0052738C"/>
    <w:pPr>
      <w:spacing w:before="120"/>
      <w:ind w:left="1009"/>
    </w:pPr>
    <w:rPr>
      <w:rFonts w:eastAsiaTheme="minorEastAsia"/>
    </w:rPr>
  </w:style>
  <w:style w:type="character" w:customStyle="1" w:styleId="QuoteChar">
    <w:name w:val="Quote Char"/>
    <w:basedOn w:val="DefaultParagraphFont"/>
    <w:link w:val="Quote"/>
    <w:uiPriority w:val="73"/>
    <w:rsid w:val="0052738C"/>
    <w:rPr>
      <w:rFonts w:ascii="Times New Roman" w:hAnsi="Times New Roman"/>
      <w:lang w:eastAsia="en-US"/>
    </w:rPr>
  </w:style>
  <w:style w:type="character" w:styleId="EndnoteReference">
    <w:name w:val="endnote reference"/>
    <w:basedOn w:val="DefaultParagraphFont"/>
    <w:uiPriority w:val="99"/>
    <w:semiHidden/>
    <w:unhideWhenUsed/>
    <w:rsid w:val="008A1A74"/>
    <w:rPr>
      <w:vertAlign w:val="superscript"/>
    </w:rPr>
  </w:style>
  <w:style w:type="paragraph" w:styleId="EndnoteText">
    <w:name w:val="endnote text"/>
    <w:basedOn w:val="Normal"/>
    <w:link w:val="EndnoteTextChar"/>
    <w:uiPriority w:val="99"/>
    <w:semiHidden/>
    <w:unhideWhenUsed/>
    <w:rsid w:val="008A1A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A74"/>
    <w:rPr>
      <w:rFonts w:eastAsiaTheme="minorHAnsi"/>
      <w:sz w:val="20"/>
      <w:szCs w:val="20"/>
      <w:lang w:eastAsia="en-US"/>
    </w:rPr>
  </w:style>
  <w:style w:type="character" w:customStyle="1" w:styleId="printanswer">
    <w:name w:val="printanswer"/>
    <w:basedOn w:val="DefaultParagraphFont"/>
    <w:rsid w:val="008A1A74"/>
  </w:style>
  <w:style w:type="table" w:styleId="TableGrid">
    <w:name w:val="Table Grid"/>
    <w:basedOn w:val="TableNormal"/>
    <w:uiPriority w:val="39"/>
    <w:rsid w:val="008A1A7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3BBB"/>
    <w:rPr>
      <w:sz w:val="18"/>
      <w:szCs w:val="18"/>
    </w:rPr>
  </w:style>
  <w:style w:type="paragraph" w:styleId="CommentText">
    <w:name w:val="annotation text"/>
    <w:basedOn w:val="Normal"/>
    <w:link w:val="CommentTextChar"/>
    <w:uiPriority w:val="99"/>
    <w:unhideWhenUsed/>
    <w:rsid w:val="00B73BBB"/>
    <w:pPr>
      <w:spacing w:line="240" w:lineRule="auto"/>
    </w:pPr>
    <w:rPr>
      <w:sz w:val="24"/>
      <w:szCs w:val="24"/>
    </w:rPr>
  </w:style>
  <w:style w:type="character" w:customStyle="1" w:styleId="CommentTextChar">
    <w:name w:val="Comment Text Char"/>
    <w:basedOn w:val="DefaultParagraphFont"/>
    <w:link w:val="CommentText"/>
    <w:uiPriority w:val="99"/>
    <w:rsid w:val="00B73BBB"/>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B73BBB"/>
    <w:rPr>
      <w:b/>
      <w:bCs/>
      <w:sz w:val="20"/>
      <w:szCs w:val="20"/>
    </w:rPr>
  </w:style>
  <w:style w:type="character" w:customStyle="1" w:styleId="CommentSubjectChar">
    <w:name w:val="Comment Subject Char"/>
    <w:basedOn w:val="CommentTextChar"/>
    <w:link w:val="CommentSubject"/>
    <w:uiPriority w:val="99"/>
    <w:semiHidden/>
    <w:rsid w:val="00B73BBB"/>
    <w:rPr>
      <w:rFonts w:eastAsiaTheme="minorHAnsi"/>
      <w:b/>
      <w:bCs/>
      <w:sz w:val="20"/>
      <w:szCs w:val="20"/>
      <w:lang w:eastAsia="en-US"/>
    </w:rPr>
  </w:style>
  <w:style w:type="paragraph" w:styleId="ListParagraph">
    <w:name w:val="List Paragraph"/>
    <w:basedOn w:val="Normal"/>
    <w:uiPriority w:val="34"/>
    <w:qFormat/>
    <w:rsid w:val="00961893"/>
    <w:pPr>
      <w:widowControl w:val="0"/>
      <w:spacing w:before="117" w:after="0" w:line="240" w:lineRule="auto"/>
      <w:ind w:left="720" w:right="111"/>
      <w:contextualSpacing/>
    </w:pPr>
    <w:rPr>
      <w:rFonts w:ascii="Times New Roman" w:eastAsia="Times New Roman" w:hAnsi="Times New Roman"/>
      <w:sz w:val="24"/>
      <w:szCs w:val="24"/>
      <w:lang w:eastAsia="ja-JP"/>
    </w:rPr>
  </w:style>
  <w:style w:type="paragraph" w:styleId="NormalWeb">
    <w:name w:val="Normal (Web)"/>
    <w:basedOn w:val="Normal"/>
    <w:uiPriority w:val="99"/>
    <w:unhideWhenUsed/>
    <w:rsid w:val="00AE78AC"/>
    <w:pPr>
      <w:spacing w:before="100" w:beforeAutospacing="1" w:after="100" w:afterAutospacing="1" w:line="240" w:lineRule="auto"/>
    </w:pPr>
    <w:rPr>
      <w:rFonts w:ascii="Times" w:eastAsiaTheme="minorEastAsia" w:hAnsi="Times" w:cs="Times New Roman"/>
      <w:sz w:val="20"/>
      <w:szCs w:val="20"/>
      <w:lang w:val="en-CA"/>
    </w:rPr>
  </w:style>
  <w:style w:type="character" w:styleId="PlaceholderText">
    <w:name w:val="Placeholder Text"/>
    <w:basedOn w:val="DefaultParagraphFont"/>
    <w:uiPriority w:val="99"/>
    <w:semiHidden/>
    <w:rsid w:val="00A048D8"/>
    <w:rPr>
      <w:color w:val="808080"/>
    </w:rPr>
  </w:style>
  <w:style w:type="character" w:styleId="Hyperlink">
    <w:name w:val="Hyperlink"/>
    <w:basedOn w:val="DefaultParagraphFont"/>
    <w:uiPriority w:val="99"/>
    <w:semiHidden/>
    <w:unhideWhenUsed/>
    <w:rsid w:val="00CF4AF3"/>
    <w:rPr>
      <w:color w:val="0000FF"/>
      <w:u w:val="single"/>
    </w:rPr>
  </w:style>
  <w:style w:type="paragraph" w:styleId="Header">
    <w:name w:val="header"/>
    <w:basedOn w:val="Normal"/>
    <w:link w:val="HeaderChar"/>
    <w:uiPriority w:val="99"/>
    <w:unhideWhenUsed/>
    <w:rsid w:val="00A176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76FE"/>
    <w:rPr>
      <w:rFonts w:eastAsiaTheme="minorHAnsi"/>
      <w:sz w:val="22"/>
      <w:szCs w:val="22"/>
      <w:lang w:eastAsia="en-US"/>
    </w:rPr>
  </w:style>
  <w:style w:type="character" w:styleId="PageNumber">
    <w:name w:val="page number"/>
    <w:basedOn w:val="DefaultParagraphFont"/>
    <w:uiPriority w:val="99"/>
    <w:semiHidden/>
    <w:unhideWhenUsed/>
    <w:rsid w:val="00A176FE"/>
  </w:style>
  <w:style w:type="paragraph" w:styleId="DocumentMap">
    <w:name w:val="Document Map"/>
    <w:basedOn w:val="Normal"/>
    <w:link w:val="DocumentMapChar"/>
    <w:uiPriority w:val="99"/>
    <w:semiHidden/>
    <w:unhideWhenUsed/>
    <w:rsid w:val="008B623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B623D"/>
    <w:rPr>
      <w:rFonts w:ascii="Lucida Grande" w:eastAsiaTheme="minorHAnsi" w:hAnsi="Lucida Grande" w:cs="Lucida Grande"/>
      <w:lang w:eastAsia="en-US"/>
    </w:rPr>
  </w:style>
  <w:style w:type="paragraph" w:styleId="Revision">
    <w:name w:val="Revision"/>
    <w:hidden/>
    <w:uiPriority w:val="99"/>
    <w:semiHidden/>
    <w:rsid w:val="00931483"/>
    <w:rPr>
      <w:rFonts w:eastAsiaTheme="minorHAnsi"/>
      <w:sz w:val="22"/>
      <w:szCs w:val="22"/>
      <w:lang w:eastAsia="en-US"/>
    </w:rPr>
  </w:style>
  <w:style w:type="paragraph" w:styleId="Bibliography">
    <w:name w:val="Bibliography"/>
    <w:basedOn w:val="Normal"/>
    <w:next w:val="Normal"/>
    <w:uiPriority w:val="37"/>
    <w:unhideWhenUsed/>
    <w:rsid w:val="00FC222C"/>
    <w:pPr>
      <w:tabs>
        <w:tab w:val="left" w:pos="504"/>
      </w:tabs>
      <w:spacing w:after="240" w:line="240" w:lineRule="auto"/>
      <w:ind w:left="504" w:hanging="504"/>
    </w:pPr>
  </w:style>
  <w:style w:type="paragraph" w:styleId="Footer">
    <w:name w:val="footer"/>
    <w:basedOn w:val="Normal"/>
    <w:link w:val="FooterChar"/>
    <w:uiPriority w:val="99"/>
    <w:unhideWhenUsed/>
    <w:rsid w:val="00C77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9C8"/>
    <w:rPr>
      <w:rFonts w:eastAsiaTheme="minorHAnsi"/>
      <w:sz w:val="22"/>
      <w:szCs w:val="22"/>
      <w:lang w:eastAsia="en-US"/>
    </w:rPr>
  </w:style>
  <w:style w:type="character" w:styleId="FootnoteReference">
    <w:name w:val="footnote reference"/>
    <w:basedOn w:val="DefaultParagraphFont"/>
    <w:uiPriority w:val="99"/>
    <w:unhideWhenUsed/>
    <w:rsid w:val="00EA7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9063">
      <w:bodyDiv w:val="1"/>
      <w:marLeft w:val="0"/>
      <w:marRight w:val="0"/>
      <w:marTop w:val="0"/>
      <w:marBottom w:val="0"/>
      <w:divBdr>
        <w:top w:val="none" w:sz="0" w:space="0" w:color="auto"/>
        <w:left w:val="none" w:sz="0" w:space="0" w:color="auto"/>
        <w:bottom w:val="none" w:sz="0" w:space="0" w:color="auto"/>
        <w:right w:val="none" w:sz="0" w:space="0" w:color="auto"/>
      </w:divBdr>
    </w:div>
    <w:div w:id="551843051">
      <w:bodyDiv w:val="1"/>
      <w:marLeft w:val="0"/>
      <w:marRight w:val="0"/>
      <w:marTop w:val="0"/>
      <w:marBottom w:val="0"/>
      <w:divBdr>
        <w:top w:val="none" w:sz="0" w:space="0" w:color="auto"/>
        <w:left w:val="none" w:sz="0" w:space="0" w:color="auto"/>
        <w:bottom w:val="none" w:sz="0" w:space="0" w:color="auto"/>
        <w:right w:val="none" w:sz="0" w:space="0" w:color="auto"/>
      </w:divBdr>
    </w:div>
    <w:div w:id="647323962">
      <w:bodyDiv w:val="1"/>
      <w:marLeft w:val="0"/>
      <w:marRight w:val="0"/>
      <w:marTop w:val="0"/>
      <w:marBottom w:val="0"/>
      <w:divBdr>
        <w:top w:val="none" w:sz="0" w:space="0" w:color="auto"/>
        <w:left w:val="none" w:sz="0" w:space="0" w:color="auto"/>
        <w:bottom w:val="none" w:sz="0" w:space="0" w:color="auto"/>
        <w:right w:val="none" w:sz="0" w:space="0" w:color="auto"/>
      </w:divBdr>
    </w:div>
    <w:div w:id="660084945">
      <w:bodyDiv w:val="1"/>
      <w:marLeft w:val="0"/>
      <w:marRight w:val="0"/>
      <w:marTop w:val="0"/>
      <w:marBottom w:val="0"/>
      <w:divBdr>
        <w:top w:val="none" w:sz="0" w:space="0" w:color="auto"/>
        <w:left w:val="none" w:sz="0" w:space="0" w:color="auto"/>
        <w:bottom w:val="none" w:sz="0" w:space="0" w:color="auto"/>
        <w:right w:val="none" w:sz="0" w:space="0" w:color="auto"/>
      </w:divBdr>
    </w:div>
    <w:div w:id="865559945">
      <w:bodyDiv w:val="1"/>
      <w:marLeft w:val="0"/>
      <w:marRight w:val="0"/>
      <w:marTop w:val="0"/>
      <w:marBottom w:val="0"/>
      <w:divBdr>
        <w:top w:val="none" w:sz="0" w:space="0" w:color="auto"/>
        <w:left w:val="none" w:sz="0" w:space="0" w:color="auto"/>
        <w:bottom w:val="none" w:sz="0" w:space="0" w:color="auto"/>
        <w:right w:val="none" w:sz="0" w:space="0" w:color="auto"/>
      </w:divBdr>
    </w:div>
    <w:div w:id="869152454">
      <w:bodyDiv w:val="1"/>
      <w:marLeft w:val="0"/>
      <w:marRight w:val="0"/>
      <w:marTop w:val="0"/>
      <w:marBottom w:val="0"/>
      <w:divBdr>
        <w:top w:val="none" w:sz="0" w:space="0" w:color="auto"/>
        <w:left w:val="none" w:sz="0" w:space="0" w:color="auto"/>
        <w:bottom w:val="none" w:sz="0" w:space="0" w:color="auto"/>
        <w:right w:val="none" w:sz="0" w:space="0" w:color="auto"/>
      </w:divBdr>
    </w:div>
    <w:div w:id="919951563">
      <w:bodyDiv w:val="1"/>
      <w:marLeft w:val="0"/>
      <w:marRight w:val="0"/>
      <w:marTop w:val="0"/>
      <w:marBottom w:val="0"/>
      <w:divBdr>
        <w:top w:val="none" w:sz="0" w:space="0" w:color="auto"/>
        <w:left w:val="none" w:sz="0" w:space="0" w:color="auto"/>
        <w:bottom w:val="none" w:sz="0" w:space="0" w:color="auto"/>
        <w:right w:val="none" w:sz="0" w:space="0" w:color="auto"/>
      </w:divBdr>
    </w:div>
    <w:div w:id="952788373">
      <w:bodyDiv w:val="1"/>
      <w:marLeft w:val="0"/>
      <w:marRight w:val="0"/>
      <w:marTop w:val="0"/>
      <w:marBottom w:val="0"/>
      <w:divBdr>
        <w:top w:val="none" w:sz="0" w:space="0" w:color="auto"/>
        <w:left w:val="none" w:sz="0" w:space="0" w:color="auto"/>
        <w:bottom w:val="none" w:sz="0" w:space="0" w:color="auto"/>
        <w:right w:val="none" w:sz="0" w:space="0" w:color="auto"/>
      </w:divBdr>
    </w:div>
    <w:div w:id="971520871">
      <w:bodyDiv w:val="1"/>
      <w:marLeft w:val="0"/>
      <w:marRight w:val="0"/>
      <w:marTop w:val="0"/>
      <w:marBottom w:val="0"/>
      <w:divBdr>
        <w:top w:val="none" w:sz="0" w:space="0" w:color="auto"/>
        <w:left w:val="none" w:sz="0" w:space="0" w:color="auto"/>
        <w:bottom w:val="none" w:sz="0" w:space="0" w:color="auto"/>
        <w:right w:val="none" w:sz="0" w:space="0" w:color="auto"/>
      </w:divBdr>
    </w:div>
    <w:div w:id="1274169052">
      <w:bodyDiv w:val="1"/>
      <w:marLeft w:val="0"/>
      <w:marRight w:val="0"/>
      <w:marTop w:val="0"/>
      <w:marBottom w:val="0"/>
      <w:divBdr>
        <w:top w:val="none" w:sz="0" w:space="0" w:color="auto"/>
        <w:left w:val="none" w:sz="0" w:space="0" w:color="auto"/>
        <w:bottom w:val="none" w:sz="0" w:space="0" w:color="auto"/>
        <w:right w:val="none" w:sz="0" w:space="0" w:color="auto"/>
      </w:divBdr>
    </w:div>
    <w:div w:id="1308196149">
      <w:bodyDiv w:val="1"/>
      <w:marLeft w:val="0"/>
      <w:marRight w:val="0"/>
      <w:marTop w:val="0"/>
      <w:marBottom w:val="0"/>
      <w:divBdr>
        <w:top w:val="none" w:sz="0" w:space="0" w:color="auto"/>
        <w:left w:val="none" w:sz="0" w:space="0" w:color="auto"/>
        <w:bottom w:val="none" w:sz="0" w:space="0" w:color="auto"/>
        <w:right w:val="none" w:sz="0" w:space="0" w:color="auto"/>
      </w:divBdr>
    </w:div>
    <w:div w:id="1322464663">
      <w:bodyDiv w:val="1"/>
      <w:marLeft w:val="0"/>
      <w:marRight w:val="0"/>
      <w:marTop w:val="0"/>
      <w:marBottom w:val="0"/>
      <w:divBdr>
        <w:top w:val="none" w:sz="0" w:space="0" w:color="auto"/>
        <w:left w:val="none" w:sz="0" w:space="0" w:color="auto"/>
        <w:bottom w:val="none" w:sz="0" w:space="0" w:color="auto"/>
        <w:right w:val="none" w:sz="0" w:space="0" w:color="auto"/>
      </w:divBdr>
    </w:div>
    <w:div w:id="1496187480">
      <w:bodyDiv w:val="1"/>
      <w:marLeft w:val="0"/>
      <w:marRight w:val="0"/>
      <w:marTop w:val="0"/>
      <w:marBottom w:val="0"/>
      <w:divBdr>
        <w:top w:val="none" w:sz="0" w:space="0" w:color="auto"/>
        <w:left w:val="none" w:sz="0" w:space="0" w:color="auto"/>
        <w:bottom w:val="none" w:sz="0" w:space="0" w:color="auto"/>
        <w:right w:val="none" w:sz="0" w:space="0" w:color="auto"/>
      </w:divBdr>
    </w:div>
    <w:div w:id="1669482255">
      <w:bodyDiv w:val="1"/>
      <w:marLeft w:val="0"/>
      <w:marRight w:val="0"/>
      <w:marTop w:val="0"/>
      <w:marBottom w:val="0"/>
      <w:divBdr>
        <w:top w:val="none" w:sz="0" w:space="0" w:color="auto"/>
        <w:left w:val="none" w:sz="0" w:space="0" w:color="auto"/>
        <w:bottom w:val="none" w:sz="0" w:space="0" w:color="auto"/>
        <w:right w:val="none" w:sz="0" w:space="0" w:color="auto"/>
      </w:divBdr>
    </w:div>
    <w:div w:id="1813398823">
      <w:bodyDiv w:val="1"/>
      <w:marLeft w:val="0"/>
      <w:marRight w:val="0"/>
      <w:marTop w:val="0"/>
      <w:marBottom w:val="0"/>
      <w:divBdr>
        <w:top w:val="none" w:sz="0" w:space="0" w:color="auto"/>
        <w:left w:val="none" w:sz="0" w:space="0" w:color="auto"/>
        <w:bottom w:val="none" w:sz="0" w:space="0" w:color="auto"/>
        <w:right w:val="none" w:sz="0" w:space="0" w:color="auto"/>
      </w:divBdr>
    </w:div>
    <w:div w:id="1886600880">
      <w:bodyDiv w:val="1"/>
      <w:marLeft w:val="0"/>
      <w:marRight w:val="0"/>
      <w:marTop w:val="0"/>
      <w:marBottom w:val="0"/>
      <w:divBdr>
        <w:top w:val="none" w:sz="0" w:space="0" w:color="auto"/>
        <w:left w:val="none" w:sz="0" w:space="0" w:color="auto"/>
        <w:bottom w:val="none" w:sz="0" w:space="0" w:color="auto"/>
        <w:right w:val="none" w:sz="0" w:space="0" w:color="auto"/>
      </w:divBdr>
    </w:div>
    <w:div w:id="1888682208">
      <w:bodyDiv w:val="1"/>
      <w:marLeft w:val="0"/>
      <w:marRight w:val="0"/>
      <w:marTop w:val="0"/>
      <w:marBottom w:val="0"/>
      <w:divBdr>
        <w:top w:val="none" w:sz="0" w:space="0" w:color="auto"/>
        <w:left w:val="none" w:sz="0" w:space="0" w:color="auto"/>
        <w:bottom w:val="none" w:sz="0" w:space="0" w:color="auto"/>
        <w:right w:val="none" w:sz="0" w:space="0" w:color="auto"/>
      </w:divBdr>
    </w:div>
    <w:div w:id="2008510500">
      <w:bodyDiv w:val="1"/>
      <w:marLeft w:val="0"/>
      <w:marRight w:val="0"/>
      <w:marTop w:val="0"/>
      <w:marBottom w:val="0"/>
      <w:divBdr>
        <w:top w:val="none" w:sz="0" w:space="0" w:color="auto"/>
        <w:left w:val="none" w:sz="0" w:space="0" w:color="auto"/>
        <w:bottom w:val="none" w:sz="0" w:space="0" w:color="auto"/>
        <w:right w:val="none" w:sz="0" w:space="0" w:color="auto"/>
      </w:divBdr>
    </w:div>
    <w:div w:id="2057967248">
      <w:bodyDiv w:val="1"/>
      <w:marLeft w:val="0"/>
      <w:marRight w:val="0"/>
      <w:marTop w:val="0"/>
      <w:marBottom w:val="0"/>
      <w:divBdr>
        <w:top w:val="none" w:sz="0" w:space="0" w:color="auto"/>
        <w:left w:val="none" w:sz="0" w:space="0" w:color="auto"/>
        <w:bottom w:val="none" w:sz="0" w:space="0" w:color="auto"/>
        <w:right w:val="none" w:sz="0" w:space="0" w:color="auto"/>
      </w:divBdr>
    </w:div>
    <w:div w:id="2142535480">
      <w:bodyDiv w:val="1"/>
      <w:marLeft w:val="0"/>
      <w:marRight w:val="0"/>
      <w:marTop w:val="0"/>
      <w:marBottom w:val="0"/>
      <w:divBdr>
        <w:top w:val="none" w:sz="0" w:space="0" w:color="auto"/>
        <w:left w:val="none" w:sz="0" w:space="0" w:color="auto"/>
        <w:bottom w:val="none" w:sz="0" w:space="0" w:color="auto"/>
        <w:right w:val="none" w:sz="0" w:space="0" w:color="auto"/>
      </w:divBdr>
    </w:div>
    <w:div w:id="2146728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A316-332D-4722-9064-9636FC48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10828</Words>
  <Characters>61722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dc:creator>
  <cp:keywords/>
  <dc:description/>
  <cp:lastModifiedBy>wroth3</cp:lastModifiedBy>
  <cp:revision>3</cp:revision>
  <dcterms:created xsi:type="dcterms:W3CDTF">2020-01-02T19:04:00Z</dcterms:created>
  <dcterms:modified xsi:type="dcterms:W3CDTF">2020-01-02T19:33:00Z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id="Hk3FUK00"/&gt;&lt;style id="http://www.zotero.org/styles/plos-one"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