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A4" w:rsidRPr="002951AE" w:rsidRDefault="007D42B1" w:rsidP="00CB1326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  <w:r w:rsidRPr="002951AE">
        <w:rPr>
          <w:rFonts w:asciiTheme="majorHAnsi" w:hAnsiTheme="majorHAnsi"/>
          <w:b/>
          <w:sz w:val="22"/>
          <w:szCs w:val="22"/>
          <w:lang w:val="en-GB"/>
        </w:rPr>
        <w:t>Supplemental</w:t>
      </w:r>
      <w:r w:rsidR="00CB1326" w:rsidRPr="002951AE">
        <w:rPr>
          <w:rFonts w:asciiTheme="majorHAnsi" w:hAnsiTheme="majorHAnsi"/>
          <w:b/>
          <w:sz w:val="22"/>
          <w:szCs w:val="22"/>
          <w:lang w:val="en-GB"/>
        </w:rPr>
        <w:t xml:space="preserve"> Material</w:t>
      </w:r>
    </w:p>
    <w:p w:rsidR="00CB1326" w:rsidRPr="002951AE" w:rsidRDefault="00CB1326" w:rsidP="00CB1326">
      <w:pPr>
        <w:jc w:val="center"/>
        <w:rPr>
          <w:rFonts w:asciiTheme="majorHAnsi" w:hAnsiTheme="majorHAnsi"/>
          <w:b/>
          <w:sz w:val="22"/>
          <w:szCs w:val="22"/>
          <w:lang w:val="en-GB"/>
        </w:rPr>
      </w:pPr>
    </w:p>
    <w:p w:rsidR="00CB1326" w:rsidRPr="003E180D" w:rsidRDefault="00D44112" w:rsidP="00CB1326">
      <w:pPr>
        <w:jc w:val="left"/>
        <w:rPr>
          <w:rFonts w:asciiTheme="majorHAnsi" w:hAnsiTheme="majorHAnsi"/>
          <w:sz w:val="22"/>
          <w:szCs w:val="22"/>
          <w:lang w:val="en-GB"/>
        </w:rPr>
      </w:pPr>
      <w:del w:id="0" w:author="Kindler, Stefan" w:date="2019-11-14T15:52:00Z">
        <w:r w:rsidDel="004711F8">
          <w:rPr>
            <w:rFonts w:asciiTheme="majorHAnsi" w:hAnsiTheme="majorHAnsi"/>
            <w:sz w:val="22"/>
            <w:szCs w:val="22"/>
            <w:lang w:val="en-GB"/>
          </w:rPr>
          <w:delText>Supplemental</w:delText>
        </w:r>
        <w:r w:rsidR="00CB1326" w:rsidRPr="003E180D" w:rsidDel="004711F8">
          <w:rPr>
            <w:rFonts w:asciiTheme="majorHAnsi" w:hAnsiTheme="majorHAnsi"/>
            <w:sz w:val="22"/>
            <w:szCs w:val="22"/>
            <w:lang w:val="en-GB"/>
          </w:rPr>
          <w:delText xml:space="preserve"> Table</w:delText>
        </w:r>
      </w:del>
      <w:ins w:id="1" w:author="Kindler, Stefan" w:date="2019-11-14T15:52:00Z">
        <w:r w:rsidR="004711F8">
          <w:rPr>
            <w:rFonts w:asciiTheme="majorHAnsi" w:hAnsiTheme="majorHAnsi"/>
            <w:sz w:val="22"/>
            <w:szCs w:val="22"/>
            <w:lang w:val="en-GB"/>
          </w:rPr>
          <w:t>S2 Table</w:t>
        </w:r>
      </w:ins>
      <w:r w:rsidR="00CB1326" w:rsidRPr="003E180D">
        <w:rPr>
          <w:rFonts w:asciiTheme="majorHAnsi" w:hAnsiTheme="majorHAnsi"/>
          <w:sz w:val="22"/>
          <w:szCs w:val="22"/>
          <w:lang w:val="en-GB"/>
        </w:rPr>
        <w:t xml:space="preserve"> </w:t>
      </w:r>
      <w:del w:id="2" w:author="Kindler, Stefan" w:date="2019-11-14T15:52:00Z">
        <w:r w:rsidR="00CB1326" w:rsidRPr="003E180D" w:rsidDel="004711F8">
          <w:rPr>
            <w:rFonts w:asciiTheme="majorHAnsi" w:hAnsiTheme="majorHAnsi"/>
            <w:sz w:val="22"/>
            <w:szCs w:val="22"/>
            <w:lang w:val="en-GB"/>
          </w:rPr>
          <w:delText>1.</w:delText>
        </w:r>
      </w:del>
      <w:r w:rsidR="00CB1326" w:rsidRPr="003E180D">
        <w:rPr>
          <w:rFonts w:asciiTheme="majorHAnsi" w:hAnsiTheme="majorHAnsi"/>
          <w:sz w:val="22"/>
          <w:szCs w:val="22"/>
          <w:lang w:val="en-GB"/>
        </w:rPr>
        <w:t xml:space="preserve"> </w:t>
      </w:r>
      <w:proofErr w:type="spellStart"/>
      <w:r w:rsidR="00CB1326" w:rsidRPr="003E180D">
        <w:rPr>
          <w:rFonts w:asciiTheme="majorHAnsi" w:hAnsiTheme="majorHAnsi"/>
          <w:sz w:val="22"/>
          <w:szCs w:val="22"/>
          <w:lang w:val="en-GB"/>
        </w:rPr>
        <w:t>In</w:t>
      </w:r>
      <w:bookmarkStart w:id="3" w:name="_GoBack"/>
      <w:bookmarkEnd w:id="3"/>
      <w:r w:rsidR="00CB1326" w:rsidRPr="003E180D">
        <w:rPr>
          <w:rFonts w:asciiTheme="majorHAnsi" w:hAnsiTheme="majorHAnsi"/>
          <w:sz w:val="22"/>
          <w:szCs w:val="22"/>
          <w:lang w:val="en-GB"/>
        </w:rPr>
        <w:t>traclass</w:t>
      </w:r>
      <w:proofErr w:type="spellEnd"/>
      <w:r w:rsidR="00CB1326" w:rsidRPr="003E180D">
        <w:rPr>
          <w:rFonts w:asciiTheme="majorHAnsi" w:hAnsiTheme="majorHAnsi"/>
          <w:sz w:val="22"/>
          <w:szCs w:val="22"/>
          <w:lang w:val="en-GB"/>
        </w:rPr>
        <w:t xml:space="preserve"> correlation coefficients (ICC) for all coordinates</w:t>
      </w:r>
      <w:r w:rsidR="00506084" w:rsidRPr="003E180D">
        <w:rPr>
          <w:rFonts w:asciiTheme="majorHAnsi" w:hAnsiTheme="majorHAnsi"/>
          <w:sz w:val="22"/>
          <w:szCs w:val="22"/>
          <w:lang w:val="en-GB"/>
        </w:rPr>
        <w:t xml:space="preserve"> used for </w:t>
      </w:r>
      <w:r w:rsidR="00CB1326" w:rsidRPr="003E180D">
        <w:rPr>
          <w:rFonts w:asciiTheme="majorHAnsi" w:hAnsiTheme="majorHAnsi"/>
          <w:sz w:val="22"/>
          <w:szCs w:val="22"/>
          <w:lang w:val="en-GB"/>
        </w:rPr>
        <w:t xml:space="preserve">landmark identification. </w:t>
      </w:r>
    </w:p>
    <w:tbl>
      <w:tblPr>
        <w:tblStyle w:val="Tabellenraster"/>
        <w:tblW w:w="8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CB1326" w:rsidRPr="003E180D" w:rsidTr="0024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  <w:jc w:val="center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26" w:rsidRPr="003E180D" w:rsidRDefault="00CB1326" w:rsidP="001F77A4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Landmark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26" w:rsidRPr="003E180D" w:rsidRDefault="00CB1326" w:rsidP="001F77A4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X Coordinate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26" w:rsidRPr="003E180D" w:rsidRDefault="00CB1326" w:rsidP="001F77A4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Y Coordinate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326" w:rsidRPr="003E180D" w:rsidRDefault="00CB1326" w:rsidP="001F77A4">
            <w:pPr>
              <w:spacing w:after="0" w:line="240" w:lineRule="auto"/>
              <w:jc w:val="center"/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b w:val="0"/>
                <w:sz w:val="22"/>
                <w:szCs w:val="22"/>
                <w:lang w:val="en-GB"/>
              </w:rPr>
              <w:t>Z Coordinate</w:t>
            </w:r>
          </w:p>
        </w:tc>
      </w:tr>
      <w:tr w:rsidR="00CB1326" w:rsidRPr="003E180D" w:rsidTr="001F77A4">
        <w:trPr>
          <w:trHeight w:val="519"/>
          <w:jc w:val="center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CB1326" w:rsidRPr="003E180D" w:rsidRDefault="00CB1326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proofErr w:type="spellStart"/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Nasion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0.95 (0.90-0.</w:t>
            </w:r>
            <w:r w:rsidR="00CB1326" w:rsidRPr="003E180D">
              <w:rPr>
                <w:rFonts w:asciiTheme="majorHAnsi" w:hAnsiTheme="majorHAnsi"/>
                <w:sz w:val="22"/>
                <w:szCs w:val="22"/>
                <w:lang w:val="en-GB"/>
              </w:rPr>
              <w:t>98)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0.96 (0.</w:t>
            </w:r>
            <w:r w:rsidR="00CB1326" w:rsidRPr="003E180D">
              <w:rPr>
                <w:rFonts w:asciiTheme="majorHAnsi" w:hAnsiTheme="majorHAnsi"/>
                <w:sz w:val="22"/>
                <w:szCs w:val="22"/>
                <w:lang w:val="en-GB"/>
              </w:rPr>
              <w:t>77-</w:t>
            </w:r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  <w:lang w:val="en-GB"/>
              </w:rPr>
              <w:t>99)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  <w:lang w:val="en-GB"/>
              </w:rPr>
              <w:t>97 (</w:t>
            </w:r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  <w:lang w:val="en-GB"/>
              </w:rPr>
              <w:t>86-</w:t>
            </w:r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  <w:lang w:val="en-GB"/>
              </w:rPr>
              <w:t>99)</w:t>
            </w:r>
          </w:p>
        </w:tc>
      </w:tr>
      <w:tr w:rsidR="00CB1326" w:rsidRPr="003E180D" w:rsidTr="001F77A4">
        <w:trPr>
          <w:trHeight w:val="519"/>
          <w:jc w:val="center"/>
        </w:trPr>
        <w:tc>
          <w:tcPr>
            <w:tcW w:w="2098" w:type="dxa"/>
            <w:vAlign w:val="center"/>
          </w:tcPr>
          <w:p w:rsidR="00CB1326" w:rsidRPr="003E180D" w:rsidRDefault="00506084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3E180D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Anterior nasal spine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  <w:lang w:val="en-GB"/>
              </w:rPr>
              <w:t>0.99 (0.98-0.</w:t>
            </w:r>
            <w:r w:rsidR="00CB1326" w:rsidRPr="003E180D">
              <w:rPr>
                <w:rFonts w:asciiTheme="majorHAnsi" w:hAnsiTheme="majorHAnsi"/>
                <w:sz w:val="22"/>
                <w:szCs w:val="22"/>
                <w:lang w:val="en-GB"/>
              </w:rPr>
              <w:t>99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0.94 (0.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88-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97)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96 (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71-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98)</w:t>
            </w:r>
          </w:p>
        </w:tc>
      </w:tr>
      <w:tr w:rsidR="00CB1326" w:rsidRPr="003E180D" w:rsidTr="001F77A4">
        <w:trPr>
          <w:trHeight w:val="519"/>
          <w:jc w:val="center"/>
        </w:trPr>
        <w:tc>
          <w:tcPr>
            <w:tcW w:w="2098" w:type="dxa"/>
            <w:vAlign w:val="center"/>
          </w:tcPr>
          <w:p w:rsidR="00CB1326" w:rsidRPr="003E180D" w:rsidRDefault="00711882" w:rsidP="00711882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E180D">
              <w:rPr>
                <w:rFonts w:asciiTheme="majorHAnsi" w:hAnsiTheme="majorHAnsi"/>
                <w:sz w:val="22"/>
                <w:szCs w:val="22"/>
              </w:rPr>
              <w:t>Right</w:t>
            </w:r>
            <w:proofErr w:type="spellEnd"/>
            <w:r w:rsidRPr="003E1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B1326" w:rsidRPr="003E180D">
              <w:rPr>
                <w:rFonts w:asciiTheme="majorHAnsi" w:hAnsiTheme="majorHAnsi"/>
                <w:sz w:val="22"/>
                <w:szCs w:val="22"/>
              </w:rPr>
              <w:t>Eurion</w:t>
            </w:r>
            <w:proofErr w:type="spellEnd"/>
            <w:r w:rsidR="00CB1326" w:rsidRPr="003E1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0.94 (0.86-0.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97)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0.95 (0.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83-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98)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97 (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85-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</w:tr>
      <w:tr w:rsidR="00CB1326" w:rsidRPr="003E180D" w:rsidTr="001F77A4">
        <w:trPr>
          <w:trHeight w:val="519"/>
          <w:jc w:val="center"/>
        </w:trPr>
        <w:tc>
          <w:tcPr>
            <w:tcW w:w="2098" w:type="dxa"/>
            <w:vAlign w:val="center"/>
          </w:tcPr>
          <w:p w:rsidR="00CB1326" w:rsidRPr="003E180D" w:rsidRDefault="00711882" w:rsidP="00711882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E180D">
              <w:rPr>
                <w:rFonts w:asciiTheme="majorHAnsi" w:hAnsiTheme="majorHAnsi"/>
                <w:sz w:val="22"/>
                <w:szCs w:val="22"/>
              </w:rPr>
              <w:t>Left</w:t>
            </w:r>
            <w:proofErr w:type="spellEnd"/>
            <w:r w:rsidRPr="003E1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E180D">
              <w:rPr>
                <w:rFonts w:asciiTheme="majorHAnsi" w:hAnsiTheme="majorHAnsi"/>
                <w:sz w:val="22"/>
                <w:szCs w:val="22"/>
              </w:rPr>
              <w:t>Eurion</w:t>
            </w:r>
            <w:proofErr w:type="spellEnd"/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0.97 (0.94-0.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98)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0.96 (0.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81-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97 (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86-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</w:tr>
      <w:tr w:rsidR="00CB1326" w:rsidRPr="003E180D" w:rsidTr="003E180D">
        <w:trPr>
          <w:trHeight w:val="1017"/>
          <w:jc w:val="center"/>
        </w:trPr>
        <w:tc>
          <w:tcPr>
            <w:tcW w:w="2098" w:type="dxa"/>
            <w:vAlign w:val="center"/>
          </w:tcPr>
          <w:p w:rsidR="00CB1326" w:rsidRPr="003E180D" w:rsidRDefault="00711882" w:rsidP="00711882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E180D">
              <w:rPr>
                <w:rFonts w:asciiTheme="majorHAnsi" w:hAnsiTheme="majorHAnsi"/>
                <w:sz w:val="22"/>
                <w:szCs w:val="22"/>
              </w:rPr>
              <w:t>Right</w:t>
            </w:r>
            <w:proofErr w:type="spellEnd"/>
            <w:r w:rsidRPr="003E1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B1326" w:rsidRPr="003E180D">
              <w:rPr>
                <w:rFonts w:asciiTheme="majorHAnsi" w:hAnsiTheme="majorHAnsi"/>
                <w:sz w:val="22"/>
                <w:szCs w:val="22"/>
              </w:rPr>
              <w:t>Zygion</w:t>
            </w:r>
            <w:proofErr w:type="spellEnd"/>
          </w:p>
        </w:tc>
        <w:tc>
          <w:tcPr>
            <w:tcW w:w="2098" w:type="dxa"/>
            <w:vAlign w:val="center"/>
          </w:tcPr>
          <w:p w:rsidR="00CB1326" w:rsidRPr="001F77A4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0.98 (0.91-0.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0.98 (0.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96-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 (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</w:tr>
      <w:tr w:rsidR="00CB1326" w:rsidRPr="003E180D" w:rsidTr="0024712B">
        <w:trPr>
          <w:trHeight w:val="519"/>
          <w:jc w:val="center"/>
        </w:trPr>
        <w:tc>
          <w:tcPr>
            <w:tcW w:w="2098" w:type="dxa"/>
            <w:vAlign w:val="center"/>
          </w:tcPr>
          <w:p w:rsidR="00CB1326" w:rsidRPr="003E180D" w:rsidRDefault="00711882" w:rsidP="00711882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E180D">
              <w:rPr>
                <w:rFonts w:asciiTheme="majorHAnsi" w:hAnsiTheme="majorHAnsi"/>
                <w:sz w:val="22"/>
                <w:szCs w:val="22"/>
              </w:rPr>
              <w:t>Left</w:t>
            </w:r>
            <w:proofErr w:type="spellEnd"/>
            <w:r w:rsidRPr="003E180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B1326" w:rsidRPr="003E180D">
              <w:rPr>
                <w:rFonts w:asciiTheme="majorHAnsi" w:hAnsiTheme="majorHAnsi"/>
                <w:sz w:val="22"/>
                <w:szCs w:val="22"/>
              </w:rPr>
              <w:t>Zygion</w:t>
            </w:r>
            <w:proofErr w:type="spellEnd"/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 xml:space="preserve">98 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(0.93-0.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0.99 (0.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98-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  <w:tc>
          <w:tcPr>
            <w:tcW w:w="2098" w:type="dxa"/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 (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</w:tr>
      <w:tr w:rsidR="00CB1326" w:rsidRPr="003E180D" w:rsidTr="0024712B">
        <w:trPr>
          <w:trHeight w:val="519"/>
          <w:jc w:val="center"/>
        </w:trPr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B1326" w:rsidRPr="003E180D" w:rsidRDefault="00CB1326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Menton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0.99 (0.97-0.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0.99 (0.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96-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vAlign w:val="center"/>
          </w:tcPr>
          <w:p w:rsidR="00CB1326" w:rsidRPr="003E180D" w:rsidRDefault="00E110ED" w:rsidP="001F77A4">
            <w:pPr>
              <w:spacing w:after="0" w:line="240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98 (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93-</w:t>
            </w:r>
            <w:r w:rsidRPr="003E180D">
              <w:rPr>
                <w:rFonts w:asciiTheme="majorHAnsi" w:hAnsiTheme="majorHAnsi"/>
                <w:sz w:val="22"/>
                <w:szCs w:val="22"/>
              </w:rPr>
              <w:t>0.</w:t>
            </w:r>
            <w:r w:rsidR="00CB1326" w:rsidRPr="003E180D">
              <w:rPr>
                <w:rFonts w:asciiTheme="majorHAnsi" w:hAnsiTheme="majorHAnsi"/>
                <w:sz w:val="22"/>
                <w:szCs w:val="22"/>
              </w:rPr>
              <w:t>99)</w:t>
            </w:r>
          </w:p>
        </w:tc>
      </w:tr>
    </w:tbl>
    <w:p w:rsidR="00CB1326" w:rsidRPr="003E180D" w:rsidRDefault="00CB1326" w:rsidP="00CB1326">
      <w:pPr>
        <w:jc w:val="left"/>
        <w:rPr>
          <w:rFonts w:asciiTheme="majorHAnsi" w:hAnsiTheme="majorHAnsi"/>
          <w:sz w:val="22"/>
          <w:szCs w:val="22"/>
        </w:rPr>
      </w:pPr>
    </w:p>
    <w:sectPr w:rsidR="00CB1326" w:rsidRPr="003E180D" w:rsidSect="001F77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34A43"/>
    <w:rsid w:val="00084F8E"/>
    <w:rsid w:val="001F77A4"/>
    <w:rsid w:val="0024712B"/>
    <w:rsid w:val="002951AE"/>
    <w:rsid w:val="003E180D"/>
    <w:rsid w:val="003E4729"/>
    <w:rsid w:val="004711F8"/>
    <w:rsid w:val="00506084"/>
    <w:rsid w:val="00711882"/>
    <w:rsid w:val="007D42B1"/>
    <w:rsid w:val="00A06E5D"/>
    <w:rsid w:val="00A854E1"/>
    <w:rsid w:val="00CB1326"/>
    <w:rsid w:val="00D44112"/>
    <w:rsid w:val="00E110ED"/>
    <w:rsid w:val="00FD3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FD3982"/>
    <w:pPr>
      <w:spacing w:after="180" w:line="360" w:lineRule="auto"/>
      <w:jc w:val="both"/>
    </w:pPr>
    <w:rPr>
      <w:rFonts w:ascii="Times New Roman" w:hAnsi="Times New Roman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982"/>
    <w:pPr>
      <w:spacing w:after="0"/>
    </w:pPr>
    <w:rPr>
      <w:rFonts w:ascii="Calibri" w:eastAsia="Calibri" w:hAnsi="Calibri" w:cs="Arial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ließtext"/>
    <w:qFormat/>
    <w:rsid w:val="00FD3982"/>
    <w:pPr>
      <w:spacing w:after="180" w:line="360" w:lineRule="auto"/>
      <w:jc w:val="both"/>
    </w:pPr>
    <w:rPr>
      <w:rFonts w:ascii="Times New Roman" w:hAnsi="Times New Roman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3982"/>
    <w:pPr>
      <w:spacing w:after="0"/>
    </w:pPr>
    <w:rPr>
      <w:rFonts w:ascii="Calibri" w:eastAsia="Calibri" w:hAnsi="Calibri" w:cs="Arial"/>
      <w:lang w:val="de-DE"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E678A-BAFB-4172-9F3D-954F4D96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xd4</dc:creator>
  <cp:lastModifiedBy>Kindler, Stefan</cp:lastModifiedBy>
  <cp:revision>3</cp:revision>
  <dcterms:created xsi:type="dcterms:W3CDTF">2019-10-12T06:13:00Z</dcterms:created>
  <dcterms:modified xsi:type="dcterms:W3CDTF">2019-11-14T14:52:00Z</dcterms:modified>
</cp:coreProperties>
</file>