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57BC" w14:textId="1C818EFB" w:rsidR="00E34A34" w:rsidRPr="00604363" w:rsidRDefault="00D00588" w:rsidP="00E34A34">
      <w:pPr>
        <w:jc w:val="both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 xml:space="preserve">S3 </w:t>
      </w:r>
      <w:r w:rsidR="00E34A34" w:rsidRPr="00604363">
        <w:rPr>
          <w:rFonts w:eastAsia="MS Mincho"/>
          <w:b/>
          <w:lang w:val="en-US"/>
        </w:rPr>
        <w:t xml:space="preserve">Table </w:t>
      </w:r>
      <w:r w:rsidR="00D4519E">
        <w:rPr>
          <w:rFonts w:eastAsia="MS Mincho"/>
          <w:b/>
          <w:lang w:val="en-US"/>
        </w:rPr>
        <w:t>C</w:t>
      </w:r>
      <w:r w:rsidR="00E34A34" w:rsidRPr="00604363">
        <w:rPr>
          <w:rFonts w:eastAsia="MS Mincho"/>
          <w:b/>
          <w:lang w:val="en-US"/>
        </w:rPr>
        <w:t>omposition of the waters collected inside the cave and along the coastline (</w:t>
      </w:r>
      <w:r w:rsidR="00E34A34">
        <w:rPr>
          <w:rFonts w:eastAsia="MS Mincho"/>
          <w:b/>
          <w:lang w:val="en-US"/>
        </w:rPr>
        <w:t>seawater</w:t>
      </w:r>
      <w:proofErr w:type="gramStart"/>
      <w:r w:rsidR="00E34A34" w:rsidRPr="00604363">
        <w:rPr>
          <w:rFonts w:eastAsia="MS Mincho"/>
          <w:b/>
          <w:lang w:val="en-US"/>
        </w:rPr>
        <w:t>).</w:t>
      </w:r>
      <w:r w:rsidR="00E34A34" w:rsidRPr="00604363">
        <w:rPr>
          <w:rFonts w:eastAsia="MS Mincho"/>
          <w:b/>
          <w:vertAlign w:val="superscript"/>
          <w:lang w:val="en-US"/>
        </w:rPr>
        <w:t>a</w:t>
      </w:r>
      <w:proofErr w:type="gramEnd"/>
    </w:p>
    <w:tbl>
      <w:tblPr>
        <w:tblStyle w:val="Grigliatabellachiara11"/>
        <w:tblW w:w="11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36"/>
        <w:gridCol w:w="621"/>
        <w:gridCol w:w="531"/>
        <w:gridCol w:w="746"/>
        <w:gridCol w:w="801"/>
        <w:gridCol w:w="1000"/>
        <w:gridCol w:w="746"/>
        <w:gridCol w:w="746"/>
        <w:gridCol w:w="1011"/>
        <w:gridCol w:w="746"/>
        <w:gridCol w:w="746"/>
        <w:gridCol w:w="746"/>
        <w:gridCol w:w="746"/>
        <w:gridCol w:w="746"/>
        <w:gridCol w:w="621"/>
      </w:tblGrid>
      <w:tr w:rsidR="00F726B6" w:rsidRPr="00BB3FB7" w14:paraId="11B98724" w14:textId="77777777" w:rsidTr="00F726B6">
        <w:trPr>
          <w:trHeight w:val="420"/>
          <w:jc w:val="center"/>
        </w:trPr>
        <w:tc>
          <w:tcPr>
            <w:tcW w:w="0" w:type="auto"/>
            <w:gridSpan w:val="2"/>
            <w:noWrap/>
            <w:hideMark/>
          </w:tcPr>
          <w:p w14:paraId="1BED98E5" w14:textId="77777777" w:rsidR="00F726B6" w:rsidRPr="00BB3FB7" w:rsidRDefault="00F726B6" w:rsidP="008A6DB4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noWrap/>
            <w:vAlign w:val="center"/>
            <w:hideMark/>
          </w:tcPr>
          <w:p w14:paraId="050F5B9E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T (°C)</w:t>
            </w:r>
          </w:p>
        </w:tc>
        <w:tc>
          <w:tcPr>
            <w:tcW w:w="531" w:type="dxa"/>
            <w:noWrap/>
            <w:vAlign w:val="center"/>
            <w:hideMark/>
          </w:tcPr>
          <w:p w14:paraId="393A6862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proofErr w:type="spellStart"/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746" w:type="dxa"/>
            <w:noWrap/>
            <w:vAlign w:val="center"/>
            <w:hideMark/>
          </w:tcPr>
          <w:p w14:paraId="10C342FC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S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  <w:t>2-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801" w:type="dxa"/>
            <w:noWrap/>
            <w:vAlign w:val="center"/>
            <w:hideMark/>
          </w:tcPr>
          <w:p w14:paraId="2DED66AF" w14:textId="7C49C3DC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Na</w:t>
            </w:r>
            <w:del w:id="0" w:author="Martina Cappelletti" w:date="2019-07-28T10:35:00Z">
              <w:r w:rsidR="00422624" w:rsidRPr="00422624" w:rsidDel="00422624">
                <w:rPr>
                  <w:rFonts w:eastAsia="Times New Roman"/>
                  <w:b/>
                  <w:color w:val="000000"/>
                  <w:sz w:val="18"/>
                  <w:szCs w:val="18"/>
                  <w:vertAlign w:val="superscript"/>
                </w:rPr>
                <w:delText>+</w:delText>
              </w:r>
            </w:del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0" w:type="auto"/>
            <w:noWrap/>
            <w:vAlign w:val="center"/>
            <w:hideMark/>
          </w:tcPr>
          <w:p w14:paraId="078916B4" w14:textId="43279AE4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K</w:t>
            </w:r>
            <w:del w:id="1" w:author="Martina Cappelletti" w:date="2019-07-28T10:35:00Z">
              <w:r w:rsidR="00422624" w:rsidRPr="00422624" w:rsidDel="00422624">
                <w:rPr>
                  <w:rFonts w:eastAsia="Times New Roman"/>
                  <w:b/>
                  <w:color w:val="000000"/>
                  <w:sz w:val="18"/>
                  <w:szCs w:val="18"/>
                  <w:vertAlign w:val="superscript"/>
                </w:rPr>
                <w:delText>+</w:delText>
              </w:r>
            </w:del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746" w:type="dxa"/>
            <w:noWrap/>
            <w:vAlign w:val="center"/>
            <w:hideMark/>
          </w:tcPr>
          <w:p w14:paraId="3138A3AD" w14:textId="616DED00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Ca</w:t>
            </w:r>
            <w:del w:id="2" w:author="Martina Cappelletti" w:date="2019-07-28T10:35:00Z">
              <w:r w:rsidR="00422624" w:rsidRPr="00422624" w:rsidDel="00422624">
                <w:rPr>
                  <w:rFonts w:eastAsia="Times New Roman"/>
                  <w:b/>
                  <w:color w:val="000000"/>
                  <w:sz w:val="18"/>
                  <w:szCs w:val="18"/>
                  <w:vertAlign w:val="superscript"/>
                </w:rPr>
                <w:delText>+</w:delText>
              </w:r>
            </w:del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746" w:type="dxa"/>
            <w:noWrap/>
            <w:vAlign w:val="center"/>
            <w:hideMark/>
          </w:tcPr>
          <w:p w14:paraId="64EBE4BC" w14:textId="512A007A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Mg</w:t>
            </w:r>
            <w:bookmarkStart w:id="3" w:name="_GoBack"/>
            <w:bookmarkEnd w:id="3"/>
            <w:del w:id="4" w:author="Martina Cappelletti" w:date="2019-07-28T10:35:00Z">
              <w:r w:rsidR="00422624" w:rsidRPr="00422624" w:rsidDel="00422624">
                <w:rPr>
                  <w:rFonts w:eastAsia="Times New Roman"/>
                  <w:b/>
                  <w:color w:val="000000"/>
                  <w:sz w:val="18"/>
                  <w:szCs w:val="18"/>
                  <w:vertAlign w:val="superscript"/>
                </w:rPr>
                <w:delText>+</w:delText>
              </w:r>
            </w:del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0" w:type="auto"/>
            <w:noWrap/>
            <w:vAlign w:val="center"/>
            <w:hideMark/>
          </w:tcPr>
          <w:p w14:paraId="48B2E5AD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Cl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  <w:t>-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746" w:type="dxa"/>
            <w:noWrap/>
            <w:vAlign w:val="center"/>
            <w:hideMark/>
          </w:tcPr>
          <w:p w14:paraId="1221EE79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SO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  <w:vertAlign w:val="subscript"/>
              </w:rPr>
              <w:t>4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  <w:t>2-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746" w:type="dxa"/>
            <w:vAlign w:val="center"/>
          </w:tcPr>
          <w:p w14:paraId="3AC65C84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HCO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  <w:vertAlign w:val="subscript"/>
              </w:rPr>
              <w:t>3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  <w:t>-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746" w:type="dxa"/>
            <w:noWrap/>
            <w:vAlign w:val="center"/>
            <w:hideMark/>
          </w:tcPr>
          <w:p w14:paraId="66D81582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F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  <w:t>-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746" w:type="dxa"/>
            <w:noWrap/>
            <w:vAlign w:val="center"/>
            <w:hideMark/>
          </w:tcPr>
          <w:p w14:paraId="0ABE091A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Br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  <w:t>-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746" w:type="dxa"/>
            <w:noWrap/>
            <w:vAlign w:val="center"/>
            <w:hideMark/>
          </w:tcPr>
          <w:p w14:paraId="376FDB00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NO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  <w:vertAlign w:val="subscript"/>
              </w:rPr>
              <w:t>3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  <w:vertAlign w:val="superscript"/>
              </w:rPr>
              <w:t>-</w:t>
            </w: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621" w:type="dxa"/>
            <w:noWrap/>
            <w:vAlign w:val="center"/>
            <w:hideMark/>
          </w:tcPr>
          <w:p w14:paraId="59315D73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TDS (g/L)</w:t>
            </w:r>
          </w:p>
        </w:tc>
      </w:tr>
      <w:tr w:rsidR="00F726B6" w:rsidRPr="00BB3FB7" w14:paraId="023A5307" w14:textId="77777777" w:rsidTr="00F726B6">
        <w:trPr>
          <w:trHeight w:val="287"/>
          <w:jc w:val="center"/>
        </w:trPr>
        <w:tc>
          <w:tcPr>
            <w:tcW w:w="553" w:type="dxa"/>
            <w:vMerge w:val="restart"/>
            <w:noWrap/>
            <w:textDirection w:val="btLr"/>
            <w:vAlign w:val="center"/>
            <w:hideMark/>
          </w:tcPr>
          <w:p w14:paraId="15822E46" w14:textId="4CFC4411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 xml:space="preserve">Cave </w:t>
            </w:r>
            <w:proofErr w:type="spellStart"/>
            <w:r w:rsidRPr="00BB3FB7">
              <w:rPr>
                <w:rFonts w:eastAsia="Times New Roman"/>
                <w:color w:val="000000"/>
                <w:sz w:val="18"/>
                <w:szCs w:val="18"/>
              </w:rPr>
              <w:t>entrance</w:t>
            </w:r>
            <w:proofErr w:type="spellEnd"/>
            <w:r w:rsidRPr="00BB3FB7">
              <w:rPr>
                <w:rFonts w:eastAsia="Times New Roman"/>
                <w:color w:val="000000"/>
                <w:sz w:val="18"/>
                <w:szCs w:val="18"/>
              </w:rPr>
              <w:t xml:space="preserve"> 1</w:t>
            </w:r>
            <w:r w:rsidRPr="00F726B6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36" w:type="dxa"/>
            <w:noWrap/>
            <w:vAlign w:val="center"/>
            <w:hideMark/>
          </w:tcPr>
          <w:p w14:paraId="3E35DDC4" w14:textId="7BC32EE5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</w:t>
            </w:r>
            <w:r w:rsidRPr="00F726B6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21" w:type="dxa"/>
            <w:noWrap/>
            <w:vAlign w:val="center"/>
            <w:hideMark/>
          </w:tcPr>
          <w:p w14:paraId="338973B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531" w:type="dxa"/>
            <w:noWrap/>
            <w:vAlign w:val="center"/>
            <w:hideMark/>
          </w:tcPr>
          <w:p w14:paraId="3B29AA5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746" w:type="dxa"/>
            <w:noWrap/>
            <w:vAlign w:val="center"/>
            <w:hideMark/>
          </w:tcPr>
          <w:p w14:paraId="4879C56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01" w:type="dxa"/>
            <w:noWrap/>
            <w:vAlign w:val="center"/>
            <w:hideMark/>
          </w:tcPr>
          <w:p w14:paraId="0296871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6012.0</w:t>
            </w:r>
          </w:p>
        </w:tc>
        <w:tc>
          <w:tcPr>
            <w:tcW w:w="0" w:type="auto"/>
            <w:noWrap/>
            <w:vAlign w:val="center"/>
            <w:hideMark/>
          </w:tcPr>
          <w:p w14:paraId="63C9373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329.2</w:t>
            </w:r>
          </w:p>
        </w:tc>
        <w:tc>
          <w:tcPr>
            <w:tcW w:w="746" w:type="dxa"/>
            <w:noWrap/>
            <w:vAlign w:val="center"/>
            <w:hideMark/>
          </w:tcPr>
          <w:p w14:paraId="3957821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507.8</w:t>
            </w:r>
          </w:p>
        </w:tc>
        <w:tc>
          <w:tcPr>
            <w:tcW w:w="746" w:type="dxa"/>
            <w:noWrap/>
            <w:vAlign w:val="center"/>
            <w:hideMark/>
          </w:tcPr>
          <w:p w14:paraId="6D2564D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824.6</w:t>
            </w:r>
          </w:p>
        </w:tc>
        <w:tc>
          <w:tcPr>
            <w:tcW w:w="0" w:type="auto"/>
            <w:noWrap/>
            <w:vAlign w:val="center"/>
            <w:hideMark/>
          </w:tcPr>
          <w:p w14:paraId="4E99B14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12873.9</w:t>
            </w:r>
          </w:p>
        </w:tc>
        <w:tc>
          <w:tcPr>
            <w:tcW w:w="746" w:type="dxa"/>
            <w:noWrap/>
            <w:vAlign w:val="center"/>
            <w:hideMark/>
          </w:tcPr>
          <w:p w14:paraId="79335E6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2135.3</w:t>
            </w:r>
          </w:p>
        </w:tc>
        <w:tc>
          <w:tcPr>
            <w:tcW w:w="746" w:type="dxa"/>
            <w:vAlign w:val="center"/>
          </w:tcPr>
          <w:p w14:paraId="42B8FB7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163.89</w:t>
            </w:r>
          </w:p>
        </w:tc>
        <w:tc>
          <w:tcPr>
            <w:tcW w:w="746" w:type="dxa"/>
            <w:noWrap/>
            <w:vAlign w:val="center"/>
            <w:hideMark/>
          </w:tcPr>
          <w:p w14:paraId="4D94F09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46" w:type="dxa"/>
            <w:noWrap/>
            <w:vAlign w:val="center"/>
            <w:hideMark/>
          </w:tcPr>
          <w:p w14:paraId="65DF505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746" w:type="dxa"/>
            <w:noWrap/>
            <w:vAlign w:val="center"/>
            <w:hideMark/>
          </w:tcPr>
          <w:p w14:paraId="431AC26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1" w:type="dxa"/>
            <w:noWrap/>
            <w:vAlign w:val="center"/>
            <w:hideMark/>
          </w:tcPr>
          <w:p w14:paraId="74A088E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17.21</w:t>
            </w:r>
          </w:p>
        </w:tc>
      </w:tr>
      <w:tr w:rsidR="00F726B6" w:rsidRPr="00BB3FB7" w14:paraId="2F2AD084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128FF795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3819BFE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1" w:type="dxa"/>
            <w:noWrap/>
            <w:vAlign w:val="center"/>
            <w:hideMark/>
          </w:tcPr>
          <w:p w14:paraId="4EE421A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531" w:type="dxa"/>
            <w:noWrap/>
            <w:vAlign w:val="center"/>
            <w:hideMark/>
          </w:tcPr>
          <w:p w14:paraId="20EB5BC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746" w:type="dxa"/>
            <w:noWrap/>
            <w:vAlign w:val="center"/>
            <w:hideMark/>
          </w:tcPr>
          <w:p w14:paraId="002DD5C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801" w:type="dxa"/>
            <w:noWrap/>
            <w:vAlign w:val="center"/>
            <w:hideMark/>
          </w:tcPr>
          <w:p w14:paraId="796E713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9436.0</w:t>
            </w:r>
          </w:p>
        </w:tc>
        <w:tc>
          <w:tcPr>
            <w:tcW w:w="0" w:type="auto"/>
            <w:noWrap/>
            <w:vAlign w:val="center"/>
            <w:hideMark/>
          </w:tcPr>
          <w:p w14:paraId="1CF9D02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654.4</w:t>
            </w:r>
          </w:p>
        </w:tc>
        <w:tc>
          <w:tcPr>
            <w:tcW w:w="746" w:type="dxa"/>
            <w:noWrap/>
            <w:vAlign w:val="center"/>
            <w:hideMark/>
          </w:tcPr>
          <w:p w14:paraId="36B33E9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993.3</w:t>
            </w:r>
          </w:p>
        </w:tc>
        <w:tc>
          <w:tcPr>
            <w:tcW w:w="746" w:type="dxa"/>
            <w:noWrap/>
            <w:vAlign w:val="center"/>
            <w:hideMark/>
          </w:tcPr>
          <w:p w14:paraId="1573DE5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1321.4</w:t>
            </w:r>
          </w:p>
        </w:tc>
        <w:tc>
          <w:tcPr>
            <w:tcW w:w="0" w:type="auto"/>
            <w:noWrap/>
            <w:vAlign w:val="center"/>
            <w:hideMark/>
          </w:tcPr>
          <w:p w14:paraId="1925D37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20348.1</w:t>
            </w:r>
          </w:p>
        </w:tc>
        <w:tc>
          <w:tcPr>
            <w:tcW w:w="746" w:type="dxa"/>
            <w:noWrap/>
            <w:vAlign w:val="center"/>
            <w:hideMark/>
          </w:tcPr>
          <w:p w14:paraId="5B2EAC5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2914.5</w:t>
            </w:r>
          </w:p>
        </w:tc>
        <w:tc>
          <w:tcPr>
            <w:tcW w:w="746" w:type="dxa"/>
            <w:vAlign w:val="center"/>
          </w:tcPr>
          <w:p w14:paraId="28954D5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338.52</w:t>
            </w:r>
          </w:p>
        </w:tc>
        <w:tc>
          <w:tcPr>
            <w:tcW w:w="746" w:type="dxa"/>
            <w:noWrap/>
            <w:vAlign w:val="center"/>
            <w:hideMark/>
          </w:tcPr>
          <w:p w14:paraId="02C5832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746" w:type="dxa"/>
            <w:noWrap/>
            <w:vAlign w:val="center"/>
            <w:hideMark/>
          </w:tcPr>
          <w:p w14:paraId="6E45935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746" w:type="dxa"/>
            <w:noWrap/>
            <w:vAlign w:val="center"/>
            <w:hideMark/>
          </w:tcPr>
          <w:p w14:paraId="7E32231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621" w:type="dxa"/>
            <w:noWrap/>
            <w:vAlign w:val="center"/>
            <w:hideMark/>
          </w:tcPr>
          <w:p w14:paraId="6479C40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26.06</w:t>
            </w:r>
          </w:p>
        </w:tc>
      </w:tr>
      <w:tr w:rsidR="00F726B6" w:rsidRPr="00BB3FB7" w14:paraId="0DE8FD72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188E32D8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2241489C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621" w:type="dxa"/>
            <w:noWrap/>
            <w:vAlign w:val="center"/>
            <w:hideMark/>
          </w:tcPr>
          <w:p w14:paraId="3D8B4EBB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531" w:type="dxa"/>
            <w:noWrap/>
            <w:vAlign w:val="center"/>
            <w:hideMark/>
          </w:tcPr>
          <w:p w14:paraId="24582F68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7.41</w:t>
            </w:r>
          </w:p>
        </w:tc>
        <w:tc>
          <w:tcPr>
            <w:tcW w:w="746" w:type="dxa"/>
            <w:noWrap/>
            <w:vAlign w:val="center"/>
            <w:hideMark/>
          </w:tcPr>
          <w:p w14:paraId="661F6998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01" w:type="dxa"/>
            <w:noWrap/>
            <w:vAlign w:val="center"/>
            <w:hideMark/>
          </w:tcPr>
          <w:p w14:paraId="5E22CAA0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7616.3</w:t>
            </w:r>
          </w:p>
        </w:tc>
        <w:tc>
          <w:tcPr>
            <w:tcW w:w="0" w:type="auto"/>
            <w:noWrap/>
            <w:vAlign w:val="center"/>
            <w:hideMark/>
          </w:tcPr>
          <w:p w14:paraId="77C4573B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422.7</w:t>
            </w:r>
          </w:p>
        </w:tc>
        <w:tc>
          <w:tcPr>
            <w:tcW w:w="746" w:type="dxa"/>
            <w:noWrap/>
            <w:vAlign w:val="center"/>
            <w:hideMark/>
          </w:tcPr>
          <w:p w14:paraId="42535CFB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700.3</w:t>
            </w:r>
          </w:p>
        </w:tc>
        <w:tc>
          <w:tcPr>
            <w:tcW w:w="746" w:type="dxa"/>
            <w:noWrap/>
            <w:vAlign w:val="center"/>
            <w:hideMark/>
          </w:tcPr>
          <w:p w14:paraId="1322EE6A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1109.5</w:t>
            </w:r>
          </w:p>
        </w:tc>
        <w:tc>
          <w:tcPr>
            <w:tcW w:w="0" w:type="auto"/>
            <w:noWrap/>
            <w:vAlign w:val="center"/>
            <w:hideMark/>
          </w:tcPr>
          <w:p w14:paraId="3E211B32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16094.5</w:t>
            </w:r>
          </w:p>
        </w:tc>
        <w:tc>
          <w:tcPr>
            <w:tcW w:w="746" w:type="dxa"/>
            <w:noWrap/>
            <w:vAlign w:val="center"/>
            <w:hideMark/>
          </w:tcPr>
          <w:p w14:paraId="171D19F8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2610.4</w:t>
            </w:r>
          </w:p>
        </w:tc>
        <w:tc>
          <w:tcPr>
            <w:tcW w:w="746" w:type="dxa"/>
            <w:vAlign w:val="center"/>
          </w:tcPr>
          <w:p w14:paraId="5279F989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206.80</w:t>
            </w:r>
          </w:p>
        </w:tc>
        <w:tc>
          <w:tcPr>
            <w:tcW w:w="746" w:type="dxa"/>
            <w:noWrap/>
            <w:vAlign w:val="center"/>
            <w:hideMark/>
          </w:tcPr>
          <w:p w14:paraId="2C66F0AF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46" w:type="dxa"/>
            <w:noWrap/>
            <w:vAlign w:val="center"/>
            <w:hideMark/>
          </w:tcPr>
          <w:p w14:paraId="042C4358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746" w:type="dxa"/>
            <w:noWrap/>
            <w:vAlign w:val="center"/>
            <w:hideMark/>
          </w:tcPr>
          <w:p w14:paraId="31202B4F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621" w:type="dxa"/>
            <w:noWrap/>
            <w:vAlign w:val="center"/>
            <w:hideMark/>
          </w:tcPr>
          <w:p w14:paraId="3A2A5336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22.58</w:t>
            </w:r>
          </w:p>
        </w:tc>
      </w:tr>
      <w:tr w:rsidR="00F726B6" w:rsidRPr="00BB3FB7" w14:paraId="632E2276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3E4FBE2E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143FB44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621" w:type="dxa"/>
            <w:noWrap/>
            <w:vAlign w:val="center"/>
            <w:hideMark/>
          </w:tcPr>
          <w:p w14:paraId="6AF462F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531" w:type="dxa"/>
            <w:noWrap/>
            <w:vAlign w:val="center"/>
            <w:hideMark/>
          </w:tcPr>
          <w:p w14:paraId="3C85364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746" w:type="dxa"/>
            <w:noWrap/>
            <w:vAlign w:val="center"/>
            <w:hideMark/>
          </w:tcPr>
          <w:p w14:paraId="5D813E5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01" w:type="dxa"/>
            <w:noWrap/>
            <w:vAlign w:val="center"/>
            <w:hideMark/>
          </w:tcPr>
          <w:p w14:paraId="4241F1B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6857.5</w:t>
            </w:r>
          </w:p>
        </w:tc>
        <w:tc>
          <w:tcPr>
            <w:tcW w:w="0" w:type="auto"/>
            <w:noWrap/>
            <w:vAlign w:val="center"/>
            <w:hideMark/>
          </w:tcPr>
          <w:p w14:paraId="76E3C0D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383.6</w:t>
            </w:r>
          </w:p>
        </w:tc>
        <w:tc>
          <w:tcPr>
            <w:tcW w:w="746" w:type="dxa"/>
            <w:noWrap/>
            <w:vAlign w:val="center"/>
            <w:hideMark/>
          </w:tcPr>
          <w:p w14:paraId="1A69E88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682.5</w:t>
            </w:r>
          </w:p>
        </w:tc>
        <w:tc>
          <w:tcPr>
            <w:tcW w:w="746" w:type="dxa"/>
            <w:noWrap/>
            <w:vAlign w:val="center"/>
            <w:hideMark/>
          </w:tcPr>
          <w:p w14:paraId="6C093BA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1177.8</w:t>
            </w:r>
          </w:p>
        </w:tc>
        <w:tc>
          <w:tcPr>
            <w:tcW w:w="0" w:type="auto"/>
            <w:noWrap/>
            <w:vAlign w:val="center"/>
            <w:hideMark/>
          </w:tcPr>
          <w:p w14:paraId="39428EF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16460.1</w:t>
            </w:r>
          </w:p>
        </w:tc>
        <w:tc>
          <w:tcPr>
            <w:tcW w:w="746" w:type="dxa"/>
            <w:noWrap/>
            <w:vAlign w:val="center"/>
            <w:hideMark/>
          </w:tcPr>
          <w:p w14:paraId="4973B28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2820.3</w:t>
            </w:r>
          </w:p>
        </w:tc>
        <w:tc>
          <w:tcPr>
            <w:tcW w:w="746" w:type="dxa"/>
            <w:vAlign w:val="center"/>
          </w:tcPr>
          <w:p w14:paraId="76940D1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174.93</w:t>
            </w:r>
          </w:p>
        </w:tc>
        <w:tc>
          <w:tcPr>
            <w:tcW w:w="746" w:type="dxa"/>
            <w:noWrap/>
            <w:vAlign w:val="center"/>
            <w:hideMark/>
          </w:tcPr>
          <w:p w14:paraId="28C688A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46" w:type="dxa"/>
            <w:noWrap/>
            <w:vAlign w:val="center"/>
            <w:hideMark/>
          </w:tcPr>
          <w:p w14:paraId="6375B7D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746" w:type="dxa"/>
            <w:noWrap/>
            <w:vAlign w:val="center"/>
            <w:hideMark/>
          </w:tcPr>
          <w:p w14:paraId="361AF4B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621" w:type="dxa"/>
            <w:noWrap/>
            <w:vAlign w:val="center"/>
            <w:hideMark/>
          </w:tcPr>
          <w:p w14:paraId="432B1E7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22.81</w:t>
            </w:r>
          </w:p>
        </w:tc>
      </w:tr>
      <w:tr w:rsidR="00F726B6" w:rsidRPr="00BB3FB7" w14:paraId="3E593C37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7BED01CC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4E6AF5C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B3FB7">
              <w:rPr>
                <w:rFonts w:eastAsia="Times New Roman"/>
                <w:color w:val="000000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vAlign w:val="center"/>
            <w:hideMark/>
          </w:tcPr>
          <w:p w14:paraId="7862D6A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531" w:type="dxa"/>
            <w:noWrap/>
            <w:vAlign w:val="center"/>
            <w:hideMark/>
          </w:tcPr>
          <w:p w14:paraId="02D2F52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46" w:type="dxa"/>
            <w:noWrap/>
            <w:vAlign w:val="center"/>
            <w:hideMark/>
          </w:tcPr>
          <w:p w14:paraId="7213C37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801" w:type="dxa"/>
            <w:noWrap/>
            <w:vAlign w:val="center"/>
            <w:hideMark/>
          </w:tcPr>
          <w:p w14:paraId="7B3F88F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1547.2</w:t>
            </w:r>
          </w:p>
        </w:tc>
        <w:tc>
          <w:tcPr>
            <w:tcW w:w="0" w:type="auto"/>
            <w:noWrap/>
            <w:vAlign w:val="center"/>
            <w:hideMark/>
          </w:tcPr>
          <w:p w14:paraId="4F75AA7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746" w:type="dxa"/>
            <w:noWrap/>
            <w:vAlign w:val="center"/>
            <w:hideMark/>
          </w:tcPr>
          <w:p w14:paraId="70198F7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189.6</w:t>
            </w:r>
          </w:p>
        </w:tc>
        <w:tc>
          <w:tcPr>
            <w:tcW w:w="746" w:type="dxa"/>
            <w:noWrap/>
            <w:vAlign w:val="center"/>
            <w:hideMark/>
          </w:tcPr>
          <w:p w14:paraId="1FA29CB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195.8</w:t>
            </w:r>
          </w:p>
        </w:tc>
        <w:tc>
          <w:tcPr>
            <w:tcW w:w="0" w:type="auto"/>
            <w:noWrap/>
            <w:vAlign w:val="center"/>
            <w:hideMark/>
          </w:tcPr>
          <w:p w14:paraId="3C628D9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3142.7</w:t>
            </w:r>
          </w:p>
        </w:tc>
        <w:tc>
          <w:tcPr>
            <w:tcW w:w="746" w:type="dxa"/>
            <w:noWrap/>
            <w:vAlign w:val="center"/>
            <w:hideMark/>
          </w:tcPr>
          <w:p w14:paraId="2BDFB34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352.6</w:t>
            </w:r>
          </w:p>
        </w:tc>
        <w:tc>
          <w:tcPr>
            <w:tcW w:w="746" w:type="dxa"/>
            <w:vAlign w:val="center"/>
          </w:tcPr>
          <w:p w14:paraId="3FED6C3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74.29</w:t>
            </w:r>
          </w:p>
        </w:tc>
        <w:tc>
          <w:tcPr>
            <w:tcW w:w="746" w:type="dxa"/>
            <w:noWrap/>
            <w:vAlign w:val="center"/>
            <w:hideMark/>
          </w:tcPr>
          <w:p w14:paraId="125CF6B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6" w:type="dxa"/>
            <w:noWrap/>
            <w:vAlign w:val="center"/>
            <w:hideMark/>
          </w:tcPr>
          <w:p w14:paraId="137071B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746" w:type="dxa"/>
            <w:noWrap/>
            <w:vAlign w:val="center"/>
            <w:hideMark/>
          </w:tcPr>
          <w:p w14:paraId="5BC740A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621" w:type="dxa"/>
            <w:noWrap/>
            <w:vAlign w:val="center"/>
            <w:hideMark/>
          </w:tcPr>
          <w:p w14:paraId="060882A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3.49</w:t>
            </w:r>
          </w:p>
        </w:tc>
      </w:tr>
      <w:tr w:rsidR="00F726B6" w:rsidRPr="00BB3FB7" w14:paraId="59563BDB" w14:textId="77777777" w:rsidTr="00F726B6">
        <w:trPr>
          <w:trHeight w:val="320"/>
          <w:jc w:val="center"/>
        </w:trPr>
        <w:tc>
          <w:tcPr>
            <w:tcW w:w="553" w:type="dxa"/>
            <w:vMerge w:val="restart"/>
            <w:noWrap/>
            <w:textDirection w:val="btLr"/>
            <w:vAlign w:val="center"/>
            <w:hideMark/>
          </w:tcPr>
          <w:p w14:paraId="0067E4CC" w14:textId="7FDE5FF6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 xml:space="preserve">Cave </w:t>
            </w:r>
            <w:proofErr w:type="spellStart"/>
            <w:r w:rsidRPr="00BB3FB7">
              <w:rPr>
                <w:rFonts w:eastAsia="Times New Roman"/>
                <w:color w:val="000000"/>
                <w:sz w:val="18"/>
                <w:szCs w:val="18"/>
              </w:rPr>
              <w:t>entrance</w:t>
            </w:r>
            <w:proofErr w:type="spellEnd"/>
            <w:r w:rsidRPr="00BB3FB7">
              <w:rPr>
                <w:rFonts w:eastAsia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436" w:type="dxa"/>
            <w:noWrap/>
            <w:vAlign w:val="center"/>
            <w:hideMark/>
          </w:tcPr>
          <w:p w14:paraId="2CC11F4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1" w:type="dxa"/>
            <w:noWrap/>
            <w:vAlign w:val="center"/>
            <w:hideMark/>
          </w:tcPr>
          <w:p w14:paraId="07D9D75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531" w:type="dxa"/>
            <w:noWrap/>
            <w:vAlign w:val="center"/>
            <w:hideMark/>
          </w:tcPr>
          <w:p w14:paraId="4B26DFB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6.97</w:t>
            </w:r>
          </w:p>
        </w:tc>
        <w:tc>
          <w:tcPr>
            <w:tcW w:w="746" w:type="dxa"/>
            <w:noWrap/>
            <w:vAlign w:val="center"/>
            <w:hideMark/>
          </w:tcPr>
          <w:p w14:paraId="2D61A21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1" w:type="dxa"/>
            <w:noWrap/>
            <w:vAlign w:val="center"/>
            <w:hideMark/>
          </w:tcPr>
          <w:p w14:paraId="1594E73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5349.4</w:t>
            </w:r>
          </w:p>
        </w:tc>
        <w:tc>
          <w:tcPr>
            <w:tcW w:w="0" w:type="auto"/>
            <w:noWrap/>
            <w:vAlign w:val="center"/>
            <w:hideMark/>
          </w:tcPr>
          <w:p w14:paraId="0C76D0B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363.8</w:t>
            </w:r>
          </w:p>
        </w:tc>
        <w:tc>
          <w:tcPr>
            <w:tcW w:w="746" w:type="dxa"/>
            <w:noWrap/>
            <w:vAlign w:val="center"/>
            <w:hideMark/>
          </w:tcPr>
          <w:p w14:paraId="4530FA7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533.8</w:t>
            </w:r>
          </w:p>
        </w:tc>
        <w:tc>
          <w:tcPr>
            <w:tcW w:w="746" w:type="dxa"/>
            <w:noWrap/>
            <w:vAlign w:val="center"/>
            <w:hideMark/>
          </w:tcPr>
          <w:p w14:paraId="030614E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1106.1</w:t>
            </w:r>
          </w:p>
        </w:tc>
        <w:tc>
          <w:tcPr>
            <w:tcW w:w="0" w:type="auto"/>
            <w:noWrap/>
            <w:vAlign w:val="center"/>
            <w:hideMark/>
          </w:tcPr>
          <w:p w14:paraId="1B5CC20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9803.7</w:t>
            </w:r>
          </w:p>
        </w:tc>
        <w:tc>
          <w:tcPr>
            <w:tcW w:w="746" w:type="dxa"/>
            <w:noWrap/>
            <w:vAlign w:val="center"/>
            <w:hideMark/>
          </w:tcPr>
          <w:p w14:paraId="508D484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2533.0</w:t>
            </w:r>
          </w:p>
        </w:tc>
        <w:tc>
          <w:tcPr>
            <w:tcW w:w="746" w:type="dxa"/>
            <w:vAlign w:val="center"/>
          </w:tcPr>
          <w:p w14:paraId="571B080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182.24</w:t>
            </w:r>
          </w:p>
        </w:tc>
        <w:tc>
          <w:tcPr>
            <w:tcW w:w="746" w:type="dxa"/>
            <w:noWrap/>
            <w:vAlign w:val="center"/>
            <w:hideMark/>
          </w:tcPr>
          <w:p w14:paraId="430F3FB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46" w:type="dxa"/>
            <w:noWrap/>
            <w:vAlign w:val="center"/>
            <w:hideMark/>
          </w:tcPr>
          <w:p w14:paraId="3B0C4D8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746" w:type="dxa"/>
            <w:noWrap/>
            <w:vAlign w:val="center"/>
            <w:hideMark/>
          </w:tcPr>
          <w:p w14:paraId="620661F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1" w:type="dxa"/>
            <w:noWrap/>
            <w:vAlign w:val="center"/>
            <w:hideMark/>
          </w:tcPr>
          <w:p w14:paraId="29EA517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16.57</w:t>
            </w:r>
          </w:p>
        </w:tc>
      </w:tr>
      <w:tr w:rsidR="00F726B6" w:rsidRPr="00BB3FB7" w14:paraId="5AB8C5D7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5C4320FD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1655815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1" w:type="dxa"/>
            <w:noWrap/>
            <w:vAlign w:val="center"/>
            <w:hideMark/>
          </w:tcPr>
          <w:p w14:paraId="694FFB5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531" w:type="dxa"/>
            <w:noWrap/>
            <w:vAlign w:val="center"/>
            <w:hideMark/>
          </w:tcPr>
          <w:p w14:paraId="3C6A017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746" w:type="dxa"/>
            <w:noWrap/>
            <w:vAlign w:val="center"/>
            <w:hideMark/>
          </w:tcPr>
          <w:p w14:paraId="49C5EE7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801" w:type="dxa"/>
            <w:noWrap/>
            <w:vAlign w:val="center"/>
            <w:hideMark/>
          </w:tcPr>
          <w:p w14:paraId="49594D3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8117.4</w:t>
            </w:r>
          </w:p>
        </w:tc>
        <w:tc>
          <w:tcPr>
            <w:tcW w:w="0" w:type="auto"/>
            <w:noWrap/>
            <w:vAlign w:val="center"/>
            <w:hideMark/>
          </w:tcPr>
          <w:p w14:paraId="01F389C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450.5</w:t>
            </w:r>
          </w:p>
        </w:tc>
        <w:tc>
          <w:tcPr>
            <w:tcW w:w="746" w:type="dxa"/>
            <w:noWrap/>
            <w:vAlign w:val="center"/>
            <w:hideMark/>
          </w:tcPr>
          <w:p w14:paraId="76FA430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618.4</w:t>
            </w:r>
          </w:p>
        </w:tc>
        <w:tc>
          <w:tcPr>
            <w:tcW w:w="746" w:type="dxa"/>
            <w:noWrap/>
            <w:vAlign w:val="center"/>
            <w:hideMark/>
          </w:tcPr>
          <w:p w14:paraId="79E96CC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1215.6</w:t>
            </w:r>
          </w:p>
        </w:tc>
        <w:tc>
          <w:tcPr>
            <w:tcW w:w="0" w:type="auto"/>
            <w:noWrap/>
            <w:vAlign w:val="center"/>
            <w:hideMark/>
          </w:tcPr>
          <w:p w14:paraId="0AFF295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13986.0</w:t>
            </w:r>
          </w:p>
        </w:tc>
        <w:tc>
          <w:tcPr>
            <w:tcW w:w="746" w:type="dxa"/>
            <w:noWrap/>
            <w:vAlign w:val="center"/>
            <w:hideMark/>
          </w:tcPr>
          <w:p w14:paraId="79E1019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4195.9</w:t>
            </w:r>
          </w:p>
        </w:tc>
        <w:tc>
          <w:tcPr>
            <w:tcW w:w="746" w:type="dxa"/>
            <w:vAlign w:val="center"/>
          </w:tcPr>
          <w:p w14:paraId="4806A65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185.67</w:t>
            </w:r>
          </w:p>
        </w:tc>
        <w:tc>
          <w:tcPr>
            <w:tcW w:w="746" w:type="dxa"/>
            <w:noWrap/>
            <w:vAlign w:val="center"/>
            <w:hideMark/>
          </w:tcPr>
          <w:p w14:paraId="42274E9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746" w:type="dxa"/>
            <w:noWrap/>
            <w:vAlign w:val="center"/>
            <w:hideMark/>
          </w:tcPr>
          <w:p w14:paraId="78FDBBA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139.6</w:t>
            </w:r>
          </w:p>
        </w:tc>
        <w:tc>
          <w:tcPr>
            <w:tcW w:w="746" w:type="dxa"/>
            <w:noWrap/>
            <w:vAlign w:val="center"/>
            <w:hideMark/>
          </w:tcPr>
          <w:p w14:paraId="39160C7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621" w:type="dxa"/>
            <w:noWrap/>
            <w:vAlign w:val="center"/>
            <w:hideMark/>
          </w:tcPr>
          <w:p w14:paraId="1DE89CE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20.12</w:t>
            </w:r>
          </w:p>
        </w:tc>
      </w:tr>
      <w:tr w:rsidR="00F726B6" w:rsidRPr="00BB3FB7" w14:paraId="745A9A7C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7D8AA617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4B12AA27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621" w:type="dxa"/>
            <w:noWrap/>
            <w:vAlign w:val="center"/>
            <w:hideMark/>
          </w:tcPr>
          <w:p w14:paraId="2616864B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531" w:type="dxa"/>
            <w:noWrap/>
            <w:vAlign w:val="center"/>
            <w:hideMark/>
          </w:tcPr>
          <w:p w14:paraId="492AA2D8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7.40</w:t>
            </w:r>
          </w:p>
        </w:tc>
        <w:tc>
          <w:tcPr>
            <w:tcW w:w="746" w:type="dxa"/>
            <w:noWrap/>
            <w:vAlign w:val="center"/>
            <w:hideMark/>
          </w:tcPr>
          <w:p w14:paraId="03B609C5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801" w:type="dxa"/>
            <w:noWrap/>
            <w:vAlign w:val="center"/>
            <w:hideMark/>
          </w:tcPr>
          <w:p w14:paraId="79A1811C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7010.3</w:t>
            </w:r>
          </w:p>
        </w:tc>
        <w:tc>
          <w:tcPr>
            <w:tcW w:w="0" w:type="auto"/>
            <w:noWrap/>
            <w:vAlign w:val="center"/>
            <w:hideMark/>
          </w:tcPr>
          <w:p w14:paraId="43E3185E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405.5</w:t>
            </w:r>
          </w:p>
        </w:tc>
        <w:tc>
          <w:tcPr>
            <w:tcW w:w="746" w:type="dxa"/>
            <w:noWrap/>
            <w:vAlign w:val="center"/>
            <w:hideMark/>
          </w:tcPr>
          <w:p w14:paraId="7A2A9819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571.1</w:t>
            </w:r>
          </w:p>
        </w:tc>
        <w:tc>
          <w:tcPr>
            <w:tcW w:w="746" w:type="dxa"/>
            <w:noWrap/>
            <w:vAlign w:val="center"/>
            <w:hideMark/>
          </w:tcPr>
          <w:p w14:paraId="4F1A0200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1160.7</w:t>
            </w:r>
          </w:p>
        </w:tc>
        <w:tc>
          <w:tcPr>
            <w:tcW w:w="0" w:type="auto"/>
            <w:noWrap/>
            <w:vAlign w:val="center"/>
            <w:hideMark/>
          </w:tcPr>
          <w:p w14:paraId="33CB8AD9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12414.8</w:t>
            </w:r>
          </w:p>
        </w:tc>
        <w:tc>
          <w:tcPr>
            <w:tcW w:w="746" w:type="dxa"/>
            <w:noWrap/>
            <w:vAlign w:val="center"/>
            <w:hideMark/>
          </w:tcPr>
          <w:p w14:paraId="229A804C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3537.0</w:t>
            </w:r>
          </w:p>
        </w:tc>
        <w:tc>
          <w:tcPr>
            <w:tcW w:w="746" w:type="dxa"/>
            <w:vAlign w:val="center"/>
          </w:tcPr>
          <w:p w14:paraId="1C38B8CE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183.65</w:t>
            </w:r>
          </w:p>
        </w:tc>
        <w:tc>
          <w:tcPr>
            <w:tcW w:w="746" w:type="dxa"/>
            <w:noWrap/>
            <w:vAlign w:val="center"/>
            <w:hideMark/>
          </w:tcPr>
          <w:p w14:paraId="47167E78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6" w:type="dxa"/>
            <w:noWrap/>
            <w:vAlign w:val="center"/>
            <w:hideMark/>
          </w:tcPr>
          <w:p w14:paraId="44FE8DF2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746" w:type="dxa"/>
            <w:noWrap/>
            <w:vAlign w:val="center"/>
            <w:hideMark/>
          </w:tcPr>
          <w:p w14:paraId="74985A46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21" w:type="dxa"/>
            <w:noWrap/>
            <w:vAlign w:val="center"/>
            <w:hideMark/>
          </w:tcPr>
          <w:p w14:paraId="13CC15B6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18.38</w:t>
            </w:r>
          </w:p>
        </w:tc>
      </w:tr>
      <w:tr w:rsidR="00F726B6" w:rsidRPr="00BB3FB7" w14:paraId="31092602" w14:textId="77777777" w:rsidTr="00F726B6">
        <w:trPr>
          <w:trHeight w:val="300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52E56FB9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46FBDC9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621" w:type="dxa"/>
            <w:noWrap/>
            <w:vAlign w:val="center"/>
            <w:hideMark/>
          </w:tcPr>
          <w:p w14:paraId="474AFC5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531" w:type="dxa"/>
            <w:noWrap/>
            <w:vAlign w:val="center"/>
            <w:hideMark/>
          </w:tcPr>
          <w:p w14:paraId="22BEEA1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746" w:type="dxa"/>
            <w:noWrap/>
            <w:vAlign w:val="center"/>
            <w:hideMark/>
          </w:tcPr>
          <w:p w14:paraId="1126A04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01" w:type="dxa"/>
            <w:noWrap/>
            <w:vAlign w:val="center"/>
            <w:hideMark/>
          </w:tcPr>
          <w:p w14:paraId="11DFF20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7564.0</w:t>
            </w:r>
          </w:p>
        </w:tc>
        <w:tc>
          <w:tcPr>
            <w:tcW w:w="0" w:type="auto"/>
            <w:noWrap/>
            <w:vAlign w:val="center"/>
            <w:hideMark/>
          </w:tcPr>
          <w:p w14:paraId="5753CFE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402.2</w:t>
            </w:r>
          </w:p>
        </w:tc>
        <w:tc>
          <w:tcPr>
            <w:tcW w:w="746" w:type="dxa"/>
            <w:noWrap/>
            <w:vAlign w:val="center"/>
            <w:hideMark/>
          </w:tcPr>
          <w:p w14:paraId="455BABF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561.1</w:t>
            </w:r>
          </w:p>
        </w:tc>
        <w:tc>
          <w:tcPr>
            <w:tcW w:w="746" w:type="dxa"/>
            <w:noWrap/>
            <w:vAlign w:val="center"/>
            <w:hideMark/>
          </w:tcPr>
          <w:p w14:paraId="68E0A41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1160.4</w:t>
            </w:r>
          </w:p>
        </w:tc>
        <w:tc>
          <w:tcPr>
            <w:tcW w:w="0" w:type="auto"/>
            <w:noWrap/>
            <w:vAlign w:val="center"/>
            <w:hideMark/>
          </w:tcPr>
          <w:p w14:paraId="0D03777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13454.7</w:t>
            </w:r>
          </w:p>
        </w:tc>
        <w:tc>
          <w:tcPr>
            <w:tcW w:w="746" w:type="dxa"/>
            <w:noWrap/>
            <w:vAlign w:val="center"/>
            <w:hideMark/>
          </w:tcPr>
          <w:p w14:paraId="590A24A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3882.3</w:t>
            </w:r>
          </w:p>
        </w:tc>
        <w:tc>
          <w:tcPr>
            <w:tcW w:w="746" w:type="dxa"/>
            <w:vAlign w:val="center"/>
          </w:tcPr>
          <w:p w14:paraId="752C3AF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183.05</w:t>
            </w:r>
          </w:p>
        </w:tc>
        <w:tc>
          <w:tcPr>
            <w:tcW w:w="746" w:type="dxa"/>
            <w:noWrap/>
            <w:vAlign w:val="center"/>
            <w:hideMark/>
          </w:tcPr>
          <w:p w14:paraId="3CDFB11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746" w:type="dxa"/>
            <w:noWrap/>
            <w:vAlign w:val="center"/>
            <w:hideMark/>
          </w:tcPr>
          <w:p w14:paraId="6C9A57C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62.4</w:t>
            </w:r>
          </w:p>
        </w:tc>
        <w:tc>
          <w:tcPr>
            <w:tcW w:w="746" w:type="dxa"/>
            <w:noWrap/>
            <w:vAlign w:val="center"/>
            <w:hideMark/>
          </w:tcPr>
          <w:p w14:paraId="78279BD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621" w:type="dxa"/>
            <w:noWrap/>
            <w:vAlign w:val="center"/>
            <w:hideMark/>
          </w:tcPr>
          <w:p w14:paraId="2292092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18.45</w:t>
            </w:r>
          </w:p>
        </w:tc>
      </w:tr>
      <w:tr w:rsidR="00F726B6" w:rsidRPr="00BB3FB7" w14:paraId="47E810C5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4703F610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7E03ADC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B3FB7">
              <w:rPr>
                <w:rFonts w:eastAsia="Times New Roman"/>
                <w:color w:val="000000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vAlign w:val="center"/>
            <w:hideMark/>
          </w:tcPr>
          <w:p w14:paraId="6E2DE58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531" w:type="dxa"/>
            <w:noWrap/>
            <w:vAlign w:val="center"/>
            <w:hideMark/>
          </w:tcPr>
          <w:p w14:paraId="71CB8E8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46" w:type="dxa"/>
            <w:noWrap/>
            <w:vAlign w:val="center"/>
            <w:hideMark/>
          </w:tcPr>
          <w:p w14:paraId="2929036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801" w:type="dxa"/>
            <w:noWrap/>
            <w:vAlign w:val="center"/>
            <w:hideMark/>
          </w:tcPr>
          <w:p w14:paraId="25745F3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1464.7</w:t>
            </w:r>
          </w:p>
        </w:tc>
        <w:tc>
          <w:tcPr>
            <w:tcW w:w="0" w:type="auto"/>
            <w:noWrap/>
            <w:vAlign w:val="center"/>
            <w:hideMark/>
          </w:tcPr>
          <w:p w14:paraId="7C75577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746" w:type="dxa"/>
            <w:noWrap/>
            <w:vAlign w:val="center"/>
            <w:hideMark/>
          </w:tcPr>
          <w:p w14:paraId="3CA9103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746" w:type="dxa"/>
            <w:noWrap/>
            <w:vAlign w:val="center"/>
            <w:hideMark/>
          </w:tcPr>
          <w:p w14:paraId="3CE04A2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noWrap/>
            <w:vAlign w:val="center"/>
            <w:hideMark/>
          </w:tcPr>
          <w:p w14:paraId="03888B4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2276.8</w:t>
            </w:r>
          </w:p>
        </w:tc>
        <w:tc>
          <w:tcPr>
            <w:tcW w:w="746" w:type="dxa"/>
            <w:noWrap/>
            <w:vAlign w:val="center"/>
            <w:hideMark/>
          </w:tcPr>
          <w:p w14:paraId="28544B4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883.6</w:t>
            </w:r>
          </w:p>
        </w:tc>
        <w:tc>
          <w:tcPr>
            <w:tcW w:w="746" w:type="dxa"/>
            <w:vAlign w:val="center"/>
          </w:tcPr>
          <w:p w14:paraId="44D9DCB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746" w:type="dxa"/>
            <w:noWrap/>
            <w:vAlign w:val="center"/>
            <w:hideMark/>
          </w:tcPr>
          <w:p w14:paraId="74F5D34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746" w:type="dxa"/>
            <w:noWrap/>
            <w:vAlign w:val="center"/>
            <w:hideMark/>
          </w:tcPr>
          <w:p w14:paraId="15B6AFA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746" w:type="dxa"/>
            <w:noWrap/>
            <w:vAlign w:val="center"/>
            <w:hideMark/>
          </w:tcPr>
          <w:p w14:paraId="1C7E168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621" w:type="dxa"/>
            <w:noWrap/>
            <w:vAlign w:val="center"/>
            <w:hideMark/>
          </w:tcPr>
          <w:p w14:paraId="2C33FA7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1.774</w:t>
            </w:r>
          </w:p>
        </w:tc>
      </w:tr>
      <w:tr w:rsidR="00F726B6" w:rsidRPr="00BB3FB7" w14:paraId="582B405F" w14:textId="77777777" w:rsidTr="00F726B6">
        <w:trPr>
          <w:trHeight w:val="287"/>
          <w:jc w:val="center"/>
        </w:trPr>
        <w:tc>
          <w:tcPr>
            <w:tcW w:w="553" w:type="dxa"/>
            <w:vMerge w:val="restart"/>
            <w:noWrap/>
            <w:textDirection w:val="btLr"/>
            <w:vAlign w:val="center"/>
            <w:hideMark/>
          </w:tcPr>
          <w:p w14:paraId="2CD8400A" w14:textId="228F843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 xml:space="preserve">Cave </w:t>
            </w:r>
            <w:proofErr w:type="spellStart"/>
            <w:r w:rsidR="00573ACE">
              <w:rPr>
                <w:rFonts w:eastAsia="Times New Roman"/>
                <w:color w:val="000000"/>
                <w:sz w:val="18"/>
                <w:szCs w:val="18"/>
              </w:rPr>
              <w:t>inner</w:t>
            </w:r>
            <w:proofErr w:type="spellEnd"/>
            <w:r w:rsidRPr="00BB3FB7">
              <w:rPr>
                <w:rFonts w:eastAsia="Times New Roman"/>
                <w:color w:val="000000"/>
                <w:sz w:val="18"/>
                <w:szCs w:val="18"/>
              </w:rPr>
              <w:t xml:space="preserve"> zone 1</w:t>
            </w:r>
          </w:p>
        </w:tc>
        <w:tc>
          <w:tcPr>
            <w:tcW w:w="436" w:type="dxa"/>
            <w:noWrap/>
            <w:vAlign w:val="center"/>
            <w:hideMark/>
          </w:tcPr>
          <w:p w14:paraId="7F1D9DB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1" w:type="dxa"/>
            <w:noWrap/>
            <w:vAlign w:val="center"/>
            <w:hideMark/>
          </w:tcPr>
          <w:p w14:paraId="2E39614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21.20</w:t>
            </w:r>
          </w:p>
        </w:tc>
        <w:tc>
          <w:tcPr>
            <w:tcW w:w="531" w:type="dxa"/>
            <w:noWrap/>
            <w:vAlign w:val="center"/>
            <w:hideMark/>
          </w:tcPr>
          <w:p w14:paraId="6A54F5B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6.76</w:t>
            </w:r>
          </w:p>
        </w:tc>
        <w:tc>
          <w:tcPr>
            <w:tcW w:w="746" w:type="dxa"/>
            <w:noWrap/>
            <w:vAlign w:val="center"/>
            <w:hideMark/>
          </w:tcPr>
          <w:p w14:paraId="58637E6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01" w:type="dxa"/>
            <w:noWrap/>
            <w:vAlign w:val="center"/>
            <w:hideMark/>
          </w:tcPr>
          <w:p w14:paraId="7BF4A76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5911.3</w:t>
            </w:r>
          </w:p>
        </w:tc>
        <w:tc>
          <w:tcPr>
            <w:tcW w:w="0" w:type="auto"/>
            <w:noWrap/>
            <w:vAlign w:val="center"/>
            <w:hideMark/>
          </w:tcPr>
          <w:p w14:paraId="73C71BE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276.0</w:t>
            </w:r>
          </w:p>
        </w:tc>
        <w:tc>
          <w:tcPr>
            <w:tcW w:w="746" w:type="dxa"/>
            <w:noWrap/>
            <w:vAlign w:val="center"/>
            <w:hideMark/>
          </w:tcPr>
          <w:p w14:paraId="3885F53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459.7</w:t>
            </w:r>
          </w:p>
        </w:tc>
        <w:tc>
          <w:tcPr>
            <w:tcW w:w="746" w:type="dxa"/>
            <w:noWrap/>
            <w:vAlign w:val="center"/>
            <w:hideMark/>
          </w:tcPr>
          <w:p w14:paraId="061DDEE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693.5</w:t>
            </w:r>
          </w:p>
        </w:tc>
        <w:tc>
          <w:tcPr>
            <w:tcW w:w="0" w:type="auto"/>
            <w:noWrap/>
            <w:vAlign w:val="center"/>
            <w:hideMark/>
          </w:tcPr>
          <w:p w14:paraId="42FE2C0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11126.0</w:t>
            </w:r>
          </w:p>
        </w:tc>
        <w:tc>
          <w:tcPr>
            <w:tcW w:w="746" w:type="dxa"/>
            <w:noWrap/>
            <w:vAlign w:val="center"/>
            <w:hideMark/>
          </w:tcPr>
          <w:p w14:paraId="2BEBBAA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1866.6</w:t>
            </w:r>
          </w:p>
        </w:tc>
        <w:tc>
          <w:tcPr>
            <w:tcW w:w="746" w:type="dxa"/>
            <w:vAlign w:val="center"/>
          </w:tcPr>
          <w:p w14:paraId="0D651FD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173.29</w:t>
            </w:r>
          </w:p>
        </w:tc>
        <w:tc>
          <w:tcPr>
            <w:tcW w:w="746" w:type="dxa"/>
            <w:noWrap/>
            <w:vAlign w:val="center"/>
            <w:hideMark/>
          </w:tcPr>
          <w:p w14:paraId="7B826BC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46" w:type="dxa"/>
            <w:noWrap/>
            <w:vAlign w:val="center"/>
            <w:hideMark/>
          </w:tcPr>
          <w:p w14:paraId="556D2C0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746" w:type="dxa"/>
            <w:noWrap/>
            <w:vAlign w:val="center"/>
            <w:hideMark/>
          </w:tcPr>
          <w:p w14:paraId="583FAD4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1" w:type="dxa"/>
            <w:noWrap/>
            <w:vAlign w:val="center"/>
            <w:hideMark/>
          </w:tcPr>
          <w:p w14:paraId="1DE7BD1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15.00</w:t>
            </w:r>
          </w:p>
        </w:tc>
      </w:tr>
      <w:tr w:rsidR="00F726B6" w:rsidRPr="00BB3FB7" w14:paraId="6DE314C2" w14:textId="77777777" w:rsidTr="00F726B6">
        <w:trPr>
          <w:trHeight w:val="313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0E516617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63C6313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1" w:type="dxa"/>
            <w:noWrap/>
            <w:vAlign w:val="center"/>
            <w:hideMark/>
          </w:tcPr>
          <w:p w14:paraId="455AA89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531" w:type="dxa"/>
            <w:noWrap/>
            <w:vAlign w:val="center"/>
            <w:hideMark/>
          </w:tcPr>
          <w:p w14:paraId="420205F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746" w:type="dxa"/>
            <w:noWrap/>
            <w:vAlign w:val="center"/>
            <w:hideMark/>
          </w:tcPr>
          <w:p w14:paraId="62AAAFA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7.92</w:t>
            </w:r>
          </w:p>
        </w:tc>
        <w:tc>
          <w:tcPr>
            <w:tcW w:w="801" w:type="dxa"/>
            <w:noWrap/>
            <w:vAlign w:val="center"/>
            <w:hideMark/>
          </w:tcPr>
          <w:p w14:paraId="4921E0A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9683.8</w:t>
            </w:r>
          </w:p>
        </w:tc>
        <w:tc>
          <w:tcPr>
            <w:tcW w:w="0" w:type="auto"/>
            <w:noWrap/>
            <w:vAlign w:val="center"/>
            <w:hideMark/>
          </w:tcPr>
          <w:p w14:paraId="33B5377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475.8</w:t>
            </w:r>
          </w:p>
        </w:tc>
        <w:tc>
          <w:tcPr>
            <w:tcW w:w="746" w:type="dxa"/>
            <w:noWrap/>
            <w:vAlign w:val="center"/>
            <w:hideMark/>
          </w:tcPr>
          <w:p w14:paraId="4A1DE2A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1013.0</w:t>
            </w:r>
          </w:p>
        </w:tc>
        <w:tc>
          <w:tcPr>
            <w:tcW w:w="746" w:type="dxa"/>
            <w:noWrap/>
            <w:vAlign w:val="center"/>
            <w:hideMark/>
          </w:tcPr>
          <w:p w14:paraId="778C849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1349.0</w:t>
            </w:r>
          </w:p>
        </w:tc>
        <w:tc>
          <w:tcPr>
            <w:tcW w:w="0" w:type="auto"/>
            <w:noWrap/>
            <w:vAlign w:val="center"/>
            <w:hideMark/>
          </w:tcPr>
          <w:p w14:paraId="64C6AA7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17691.7</w:t>
            </w:r>
          </w:p>
        </w:tc>
        <w:tc>
          <w:tcPr>
            <w:tcW w:w="746" w:type="dxa"/>
            <w:noWrap/>
            <w:vAlign w:val="center"/>
            <w:hideMark/>
          </w:tcPr>
          <w:p w14:paraId="3486270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3673.2</w:t>
            </w:r>
          </w:p>
        </w:tc>
        <w:tc>
          <w:tcPr>
            <w:tcW w:w="746" w:type="dxa"/>
            <w:vAlign w:val="center"/>
          </w:tcPr>
          <w:p w14:paraId="199490F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220.70</w:t>
            </w:r>
          </w:p>
        </w:tc>
        <w:tc>
          <w:tcPr>
            <w:tcW w:w="746" w:type="dxa"/>
            <w:noWrap/>
            <w:vAlign w:val="center"/>
            <w:hideMark/>
          </w:tcPr>
          <w:p w14:paraId="738AF20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46" w:type="dxa"/>
            <w:noWrap/>
            <w:vAlign w:val="center"/>
            <w:hideMark/>
          </w:tcPr>
          <w:p w14:paraId="3473F89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746" w:type="dxa"/>
            <w:noWrap/>
            <w:vAlign w:val="center"/>
            <w:hideMark/>
          </w:tcPr>
          <w:p w14:paraId="6015ABD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621" w:type="dxa"/>
            <w:noWrap/>
            <w:vAlign w:val="center"/>
            <w:hideMark/>
          </w:tcPr>
          <w:p w14:paraId="3A6DA31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23.27</w:t>
            </w:r>
          </w:p>
        </w:tc>
      </w:tr>
      <w:tr w:rsidR="00F726B6" w:rsidRPr="00BB3FB7" w14:paraId="01CEB855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3BA03F27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0DA38B92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621" w:type="dxa"/>
            <w:noWrap/>
            <w:vAlign w:val="center"/>
            <w:hideMark/>
          </w:tcPr>
          <w:p w14:paraId="562E0FB1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26.05</w:t>
            </w:r>
          </w:p>
        </w:tc>
        <w:tc>
          <w:tcPr>
            <w:tcW w:w="531" w:type="dxa"/>
            <w:noWrap/>
            <w:vAlign w:val="center"/>
            <w:hideMark/>
          </w:tcPr>
          <w:p w14:paraId="401CE739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6.96</w:t>
            </w:r>
          </w:p>
        </w:tc>
        <w:tc>
          <w:tcPr>
            <w:tcW w:w="746" w:type="dxa"/>
            <w:noWrap/>
            <w:vAlign w:val="center"/>
            <w:hideMark/>
          </w:tcPr>
          <w:p w14:paraId="2FDF3B18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01" w:type="dxa"/>
            <w:noWrap/>
            <w:vAlign w:val="center"/>
            <w:hideMark/>
          </w:tcPr>
          <w:p w14:paraId="21EAC2D7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8204.2</w:t>
            </w:r>
          </w:p>
        </w:tc>
        <w:tc>
          <w:tcPr>
            <w:tcW w:w="0" w:type="auto"/>
            <w:noWrap/>
            <w:vAlign w:val="center"/>
            <w:hideMark/>
          </w:tcPr>
          <w:p w14:paraId="464171A5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383.8</w:t>
            </w:r>
          </w:p>
        </w:tc>
        <w:tc>
          <w:tcPr>
            <w:tcW w:w="746" w:type="dxa"/>
            <w:noWrap/>
            <w:vAlign w:val="center"/>
            <w:hideMark/>
          </w:tcPr>
          <w:p w14:paraId="57B1A1FA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708.5</w:t>
            </w:r>
          </w:p>
        </w:tc>
        <w:tc>
          <w:tcPr>
            <w:tcW w:w="746" w:type="dxa"/>
            <w:noWrap/>
            <w:vAlign w:val="center"/>
            <w:hideMark/>
          </w:tcPr>
          <w:p w14:paraId="549FE842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987.0</w:t>
            </w:r>
          </w:p>
        </w:tc>
        <w:tc>
          <w:tcPr>
            <w:tcW w:w="0" w:type="auto"/>
            <w:noWrap/>
            <w:vAlign w:val="center"/>
            <w:hideMark/>
          </w:tcPr>
          <w:p w14:paraId="159E1029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14935.2</w:t>
            </w:r>
          </w:p>
        </w:tc>
        <w:tc>
          <w:tcPr>
            <w:tcW w:w="746" w:type="dxa"/>
            <w:noWrap/>
            <w:vAlign w:val="center"/>
            <w:hideMark/>
          </w:tcPr>
          <w:p w14:paraId="6BDEA2C0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2746.4</w:t>
            </w:r>
          </w:p>
        </w:tc>
        <w:tc>
          <w:tcPr>
            <w:tcW w:w="746" w:type="dxa"/>
            <w:vAlign w:val="center"/>
          </w:tcPr>
          <w:p w14:paraId="57167FE2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196.46</w:t>
            </w:r>
          </w:p>
        </w:tc>
        <w:tc>
          <w:tcPr>
            <w:tcW w:w="746" w:type="dxa"/>
            <w:noWrap/>
            <w:vAlign w:val="center"/>
            <w:hideMark/>
          </w:tcPr>
          <w:p w14:paraId="1534DCBE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46" w:type="dxa"/>
            <w:noWrap/>
            <w:vAlign w:val="center"/>
            <w:hideMark/>
          </w:tcPr>
          <w:p w14:paraId="28051E1F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746" w:type="dxa"/>
            <w:noWrap/>
            <w:vAlign w:val="center"/>
            <w:hideMark/>
          </w:tcPr>
          <w:p w14:paraId="67614E78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621" w:type="dxa"/>
            <w:noWrap/>
            <w:vAlign w:val="center"/>
            <w:hideMark/>
          </w:tcPr>
          <w:p w14:paraId="1B0C4F2D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20.06</w:t>
            </w:r>
          </w:p>
        </w:tc>
      </w:tr>
      <w:tr w:rsidR="00F726B6" w:rsidRPr="00BB3FB7" w14:paraId="3A3C8649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72825923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0DA27FC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621" w:type="dxa"/>
            <w:noWrap/>
            <w:vAlign w:val="center"/>
            <w:hideMark/>
          </w:tcPr>
          <w:p w14:paraId="2E0C49E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26.10</w:t>
            </w:r>
          </w:p>
        </w:tc>
        <w:tc>
          <w:tcPr>
            <w:tcW w:w="531" w:type="dxa"/>
            <w:noWrap/>
            <w:vAlign w:val="center"/>
            <w:hideMark/>
          </w:tcPr>
          <w:p w14:paraId="287C42F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746" w:type="dxa"/>
            <w:noWrap/>
            <w:vAlign w:val="center"/>
            <w:hideMark/>
          </w:tcPr>
          <w:p w14:paraId="4221D6F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801" w:type="dxa"/>
            <w:noWrap/>
            <w:vAlign w:val="center"/>
            <w:hideMark/>
          </w:tcPr>
          <w:p w14:paraId="2740CEB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8568.0</w:t>
            </w:r>
          </w:p>
        </w:tc>
        <w:tc>
          <w:tcPr>
            <w:tcW w:w="0" w:type="auto"/>
            <w:noWrap/>
            <w:vAlign w:val="center"/>
            <w:hideMark/>
          </w:tcPr>
          <w:p w14:paraId="7C48496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381.6</w:t>
            </w:r>
          </w:p>
        </w:tc>
        <w:tc>
          <w:tcPr>
            <w:tcW w:w="746" w:type="dxa"/>
            <w:noWrap/>
            <w:vAlign w:val="center"/>
            <w:hideMark/>
          </w:tcPr>
          <w:p w14:paraId="7C33FFD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723.1</w:t>
            </w:r>
          </w:p>
        </w:tc>
        <w:tc>
          <w:tcPr>
            <w:tcW w:w="746" w:type="dxa"/>
            <w:noWrap/>
            <w:vAlign w:val="center"/>
            <w:hideMark/>
          </w:tcPr>
          <w:p w14:paraId="71EA4FF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968.5</w:t>
            </w:r>
          </w:p>
        </w:tc>
        <w:tc>
          <w:tcPr>
            <w:tcW w:w="0" w:type="auto"/>
            <w:noWrap/>
            <w:vAlign w:val="center"/>
            <w:hideMark/>
          </w:tcPr>
          <w:p w14:paraId="4509A7F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15475.1</w:t>
            </w:r>
          </w:p>
        </w:tc>
        <w:tc>
          <w:tcPr>
            <w:tcW w:w="746" w:type="dxa"/>
            <w:noWrap/>
            <w:vAlign w:val="center"/>
            <w:hideMark/>
          </w:tcPr>
          <w:p w14:paraId="1E7E943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2586.6</w:t>
            </w:r>
          </w:p>
        </w:tc>
        <w:tc>
          <w:tcPr>
            <w:tcW w:w="746" w:type="dxa"/>
            <w:vAlign w:val="center"/>
          </w:tcPr>
          <w:p w14:paraId="7908CCC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196.11</w:t>
            </w:r>
          </w:p>
        </w:tc>
        <w:tc>
          <w:tcPr>
            <w:tcW w:w="746" w:type="dxa"/>
            <w:noWrap/>
            <w:vAlign w:val="center"/>
            <w:hideMark/>
          </w:tcPr>
          <w:p w14:paraId="61A412F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746" w:type="dxa"/>
            <w:noWrap/>
            <w:vAlign w:val="center"/>
            <w:hideMark/>
          </w:tcPr>
          <w:p w14:paraId="6E780AC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746" w:type="dxa"/>
            <w:noWrap/>
            <w:vAlign w:val="center"/>
            <w:hideMark/>
          </w:tcPr>
          <w:p w14:paraId="0E437DD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621" w:type="dxa"/>
            <w:noWrap/>
            <w:vAlign w:val="center"/>
            <w:hideMark/>
          </w:tcPr>
          <w:p w14:paraId="4E3E93D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21.02</w:t>
            </w:r>
          </w:p>
        </w:tc>
      </w:tr>
      <w:tr w:rsidR="00F726B6" w:rsidRPr="00BB3FB7" w14:paraId="4DE227AF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3EF87B95" w14:textId="7777777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5DA9CD8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B3FB7">
              <w:rPr>
                <w:rFonts w:eastAsia="Times New Roman"/>
                <w:color w:val="000000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vAlign w:val="center"/>
            <w:hideMark/>
          </w:tcPr>
          <w:p w14:paraId="563EC26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531" w:type="dxa"/>
            <w:noWrap/>
            <w:vAlign w:val="center"/>
            <w:hideMark/>
          </w:tcPr>
          <w:p w14:paraId="40B4EE1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46" w:type="dxa"/>
            <w:noWrap/>
            <w:vAlign w:val="center"/>
            <w:hideMark/>
          </w:tcPr>
          <w:p w14:paraId="781FC2A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3.30</w:t>
            </w:r>
          </w:p>
        </w:tc>
        <w:tc>
          <w:tcPr>
            <w:tcW w:w="801" w:type="dxa"/>
            <w:noWrap/>
            <w:vAlign w:val="center"/>
            <w:hideMark/>
          </w:tcPr>
          <w:p w14:paraId="757C2F2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1428.1</w:t>
            </w:r>
          </w:p>
        </w:tc>
        <w:tc>
          <w:tcPr>
            <w:tcW w:w="0" w:type="auto"/>
            <w:noWrap/>
            <w:vAlign w:val="center"/>
            <w:hideMark/>
          </w:tcPr>
          <w:p w14:paraId="3829CFF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746" w:type="dxa"/>
            <w:noWrap/>
            <w:vAlign w:val="center"/>
            <w:hideMark/>
          </w:tcPr>
          <w:p w14:paraId="371B5C9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212.6</w:t>
            </w:r>
          </w:p>
        </w:tc>
        <w:tc>
          <w:tcPr>
            <w:tcW w:w="746" w:type="dxa"/>
            <w:noWrap/>
            <w:vAlign w:val="center"/>
            <w:hideMark/>
          </w:tcPr>
          <w:p w14:paraId="2FBBF95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239.7</w:t>
            </w:r>
          </w:p>
        </w:tc>
        <w:tc>
          <w:tcPr>
            <w:tcW w:w="0" w:type="auto"/>
            <w:noWrap/>
            <w:vAlign w:val="center"/>
            <w:hideMark/>
          </w:tcPr>
          <w:p w14:paraId="5959CC2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2421.6</w:t>
            </w:r>
          </w:p>
        </w:tc>
        <w:tc>
          <w:tcPr>
            <w:tcW w:w="746" w:type="dxa"/>
            <w:noWrap/>
            <w:vAlign w:val="center"/>
            <w:hideMark/>
          </w:tcPr>
          <w:p w14:paraId="64F9176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665.7</w:t>
            </w:r>
          </w:p>
        </w:tc>
        <w:tc>
          <w:tcPr>
            <w:tcW w:w="746" w:type="dxa"/>
            <w:vAlign w:val="center"/>
          </w:tcPr>
          <w:p w14:paraId="4303CF9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16.77</w:t>
            </w:r>
          </w:p>
        </w:tc>
        <w:tc>
          <w:tcPr>
            <w:tcW w:w="746" w:type="dxa"/>
            <w:noWrap/>
            <w:vAlign w:val="center"/>
            <w:hideMark/>
          </w:tcPr>
          <w:p w14:paraId="043EBEE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46" w:type="dxa"/>
            <w:noWrap/>
            <w:vAlign w:val="center"/>
            <w:hideMark/>
          </w:tcPr>
          <w:p w14:paraId="762E537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746" w:type="dxa"/>
            <w:noWrap/>
            <w:vAlign w:val="center"/>
            <w:hideMark/>
          </w:tcPr>
          <w:p w14:paraId="6A46161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621" w:type="dxa"/>
            <w:noWrap/>
            <w:vAlign w:val="center"/>
            <w:hideMark/>
          </w:tcPr>
          <w:p w14:paraId="1DCA3A0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3.16</w:t>
            </w:r>
          </w:p>
        </w:tc>
      </w:tr>
      <w:tr w:rsidR="00F726B6" w:rsidRPr="00BB3FB7" w14:paraId="1BF3AE26" w14:textId="77777777" w:rsidTr="00F726B6">
        <w:trPr>
          <w:trHeight w:val="287"/>
          <w:jc w:val="center"/>
        </w:trPr>
        <w:tc>
          <w:tcPr>
            <w:tcW w:w="553" w:type="dxa"/>
            <w:vMerge w:val="restart"/>
            <w:noWrap/>
            <w:textDirection w:val="btLr"/>
            <w:vAlign w:val="center"/>
            <w:hideMark/>
          </w:tcPr>
          <w:p w14:paraId="78195364" w14:textId="4DA0152A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 xml:space="preserve">Cave </w:t>
            </w:r>
            <w:proofErr w:type="spellStart"/>
            <w:r w:rsidR="00573ACE">
              <w:rPr>
                <w:rFonts w:eastAsia="Times New Roman"/>
                <w:color w:val="000000"/>
                <w:sz w:val="18"/>
                <w:szCs w:val="18"/>
              </w:rPr>
              <w:t>inner</w:t>
            </w:r>
            <w:proofErr w:type="spellEnd"/>
            <w:r w:rsidRPr="00BB3FB7">
              <w:rPr>
                <w:rFonts w:eastAsia="Times New Roman"/>
                <w:color w:val="000000"/>
                <w:sz w:val="18"/>
                <w:szCs w:val="18"/>
              </w:rPr>
              <w:t xml:space="preserve"> zone 2</w:t>
            </w:r>
          </w:p>
        </w:tc>
        <w:tc>
          <w:tcPr>
            <w:tcW w:w="436" w:type="dxa"/>
            <w:noWrap/>
            <w:vAlign w:val="center"/>
            <w:hideMark/>
          </w:tcPr>
          <w:p w14:paraId="7EA115F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1" w:type="dxa"/>
            <w:noWrap/>
            <w:vAlign w:val="center"/>
            <w:hideMark/>
          </w:tcPr>
          <w:p w14:paraId="04D4A1A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21.30</w:t>
            </w:r>
          </w:p>
        </w:tc>
        <w:tc>
          <w:tcPr>
            <w:tcW w:w="531" w:type="dxa"/>
            <w:noWrap/>
            <w:vAlign w:val="center"/>
            <w:hideMark/>
          </w:tcPr>
          <w:p w14:paraId="6C49BC4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746" w:type="dxa"/>
            <w:noWrap/>
            <w:vAlign w:val="center"/>
            <w:hideMark/>
          </w:tcPr>
          <w:p w14:paraId="63C82C3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01" w:type="dxa"/>
            <w:noWrap/>
            <w:vAlign w:val="center"/>
            <w:hideMark/>
          </w:tcPr>
          <w:p w14:paraId="1154CD6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5110.2</w:t>
            </w:r>
          </w:p>
        </w:tc>
        <w:tc>
          <w:tcPr>
            <w:tcW w:w="0" w:type="auto"/>
            <w:noWrap/>
            <w:vAlign w:val="center"/>
            <w:hideMark/>
          </w:tcPr>
          <w:p w14:paraId="7D582A8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175.7</w:t>
            </w:r>
          </w:p>
        </w:tc>
        <w:tc>
          <w:tcPr>
            <w:tcW w:w="746" w:type="dxa"/>
            <w:noWrap/>
            <w:vAlign w:val="center"/>
            <w:hideMark/>
          </w:tcPr>
          <w:p w14:paraId="3A64558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280.8</w:t>
            </w:r>
          </w:p>
        </w:tc>
        <w:tc>
          <w:tcPr>
            <w:tcW w:w="746" w:type="dxa"/>
            <w:noWrap/>
            <w:vAlign w:val="center"/>
            <w:hideMark/>
          </w:tcPr>
          <w:p w14:paraId="3632302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287.0</w:t>
            </w:r>
          </w:p>
        </w:tc>
        <w:tc>
          <w:tcPr>
            <w:tcW w:w="0" w:type="auto"/>
            <w:noWrap/>
            <w:vAlign w:val="center"/>
            <w:hideMark/>
          </w:tcPr>
          <w:p w14:paraId="3E6F0C2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8386.6</w:t>
            </w:r>
          </w:p>
        </w:tc>
        <w:tc>
          <w:tcPr>
            <w:tcW w:w="746" w:type="dxa"/>
            <w:noWrap/>
            <w:vAlign w:val="center"/>
            <w:hideMark/>
          </w:tcPr>
          <w:p w14:paraId="4532444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946.6</w:t>
            </w:r>
          </w:p>
        </w:tc>
        <w:tc>
          <w:tcPr>
            <w:tcW w:w="746" w:type="dxa"/>
            <w:vAlign w:val="center"/>
          </w:tcPr>
          <w:p w14:paraId="347156C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181.95</w:t>
            </w:r>
          </w:p>
        </w:tc>
        <w:tc>
          <w:tcPr>
            <w:tcW w:w="746" w:type="dxa"/>
            <w:noWrap/>
            <w:vAlign w:val="center"/>
            <w:hideMark/>
          </w:tcPr>
          <w:p w14:paraId="7B1A7F4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746" w:type="dxa"/>
            <w:noWrap/>
            <w:vAlign w:val="center"/>
            <w:hideMark/>
          </w:tcPr>
          <w:p w14:paraId="4291E47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46" w:type="dxa"/>
            <w:noWrap/>
            <w:vAlign w:val="center"/>
            <w:hideMark/>
          </w:tcPr>
          <w:p w14:paraId="71F5A37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1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10.41</w:t>
            </w:r>
          </w:p>
        </w:tc>
      </w:tr>
      <w:tr w:rsidR="00F726B6" w:rsidRPr="00BB3FB7" w14:paraId="16B720FD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6E6CA70B" w14:textId="77777777" w:rsidR="00F726B6" w:rsidRPr="00BB3FB7" w:rsidRDefault="00F726B6" w:rsidP="00E34A34">
            <w:pPr>
              <w:ind w:left="113" w:right="113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5951368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1" w:type="dxa"/>
            <w:noWrap/>
            <w:vAlign w:val="center"/>
            <w:hideMark/>
          </w:tcPr>
          <w:p w14:paraId="1BA5915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531" w:type="dxa"/>
            <w:noWrap/>
            <w:vAlign w:val="center"/>
            <w:hideMark/>
          </w:tcPr>
          <w:p w14:paraId="39C493B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746" w:type="dxa"/>
            <w:noWrap/>
            <w:vAlign w:val="center"/>
            <w:hideMark/>
          </w:tcPr>
          <w:p w14:paraId="45638B4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6.61</w:t>
            </w:r>
          </w:p>
        </w:tc>
        <w:tc>
          <w:tcPr>
            <w:tcW w:w="801" w:type="dxa"/>
            <w:noWrap/>
            <w:vAlign w:val="center"/>
            <w:hideMark/>
          </w:tcPr>
          <w:p w14:paraId="16E3EF2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12464.0</w:t>
            </w:r>
          </w:p>
        </w:tc>
        <w:tc>
          <w:tcPr>
            <w:tcW w:w="0" w:type="auto"/>
            <w:noWrap/>
            <w:vAlign w:val="center"/>
            <w:hideMark/>
          </w:tcPr>
          <w:p w14:paraId="415B61E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433.3</w:t>
            </w:r>
          </w:p>
        </w:tc>
        <w:tc>
          <w:tcPr>
            <w:tcW w:w="746" w:type="dxa"/>
            <w:noWrap/>
            <w:vAlign w:val="center"/>
            <w:hideMark/>
          </w:tcPr>
          <w:p w14:paraId="69C7722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859.2</w:t>
            </w:r>
          </w:p>
        </w:tc>
        <w:tc>
          <w:tcPr>
            <w:tcW w:w="746" w:type="dxa"/>
            <w:noWrap/>
            <w:vAlign w:val="center"/>
            <w:hideMark/>
          </w:tcPr>
          <w:p w14:paraId="2372DB1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1317.6</w:t>
            </w:r>
          </w:p>
        </w:tc>
        <w:tc>
          <w:tcPr>
            <w:tcW w:w="0" w:type="auto"/>
            <w:noWrap/>
            <w:vAlign w:val="center"/>
            <w:hideMark/>
          </w:tcPr>
          <w:p w14:paraId="084CFA6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20016.9</w:t>
            </w:r>
          </w:p>
        </w:tc>
        <w:tc>
          <w:tcPr>
            <w:tcW w:w="746" w:type="dxa"/>
            <w:noWrap/>
            <w:vAlign w:val="center"/>
            <w:hideMark/>
          </w:tcPr>
          <w:p w14:paraId="0C2ECF2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3261.4</w:t>
            </w:r>
          </w:p>
        </w:tc>
        <w:tc>
          <w:tcPr>
            <w:tcW w:w="746" w:type="dxa"/>
            <w:vAlign w:val="center"/>
          </w:tcPr>
          <w:p w14:paraId="7ACD080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258.65</w:t>
            </w:r>
          </w:p>
        </w:tc>
        <w:tc>
          <w:tcPr>
            <w:tcW w:w="746" w:type="dxa"/>
            <w:noWrap/>
            <w:vAlign w:val="center"/>
            <w:hideMark/>
          </w:tcPr>
          <w:p w14:paraId="26BA6CC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46" w:type="dxa"/>
            <w:noWrap/>
            <w:vAlign w:val="center"/>
            <w:hideMark/>
          </w:tcPr>
          <w:p w14:paraId="58EC05F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746" w:type="dxa"/>
            <w:noWrap/>
            <w:vAlign w:val="center"/>
            <w:hideMark/>
          </w:tcPr>
          <w:p w14:paraId="71AD3E8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621" w:type="dxa"/>
            <w:noWrap/>
            <w:vAlign w:val="center"/>
            <w:hideMark/>
          </w:tcPr>
          <w:p w14:paraId="1E458A0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24.03</w:t>
            </w:r>
          </w:p>
        </w:tc>
      </w:tr>
      <w:tr w:rsidR="00F726B6" w:rsidRPr="00BB3FB7" w14:paraId="4CD815E2" w14:textId="77777777" w:rsidTr="00F726B6">
        <w:trPr>
          <w:trHeight w:val="300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0A7938BE" w14:textId="77777777" w:rsidR="00F726B6" w:rsidRPr="00BB3FB7" w:rsidRDefault="00F726B6" w:rsidP="00E34A34">
            <w:pPr>
              <w:ind w:left="113" w:right="113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678298A7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621" w:type="dxa"/>
            <w:noWrap/>
            <w:vAlign w:val="center"/>
            <w:hideMark/>
          </w:tcPr>
          <w:p w14:paraId="18273163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24.19</w:t>
            </w:r>
          </w:p>
        </w:tc>
        <w:tc>
          <w:tcPr>
            <w:tcW w:w="531" w:type="dxa"/>
            <w:noWrap/>
            <w:vAlign w:val="center"/>
            <w:hideMark/>
          </w:tcPr>
          <w:p w14:paraId="329E59F7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746" w:type="dxa"/>
            <w:noWrap/>
            <w:vAlign w:val="center"/>
            <w:hideMark/>
          </w:tcPr>
          <w:p w14:paraId="7FEE18A4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801" w:type="dxa"/>
            <w:noWrap/>
            <w:vAlign w:val="center"/>
            <w:hideMark/>
          </w:tcPr>
          <w:p w14:paraId="6C344975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8316.1</w:t>
            </w:r>
          </w:p>
        </w:tc>
        <w:tc>
          <w:tcPr>
            <w:tcW w:w="0" w:type="auto"/>
            <w:noWrap/>
            <w:vAlign w:val="center"/>
            <w:hideMark/>
          </w:tcPr>
          <w:p w14:paraId="2CF2ED57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294.9</w:t>
            </w:r>
          </w:p>
        </w:tc>
        <w:tc>
          <w:tcPr>
            <w:tcW w:w="746" w:type="dxa"/>
            <w:noWrap/>
            <w:vAlign w:val="center"/>
            <w:hideMark/>
          </w:tcPr>
          <w:p w14:paraId="7E87E25E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537.4</w:t>
            </w:r>
          </w:p>
        </w:tc>
        <w:tc>
          <w:tcPr>
            <w:tcW w:w="746" w:type="dxa"/>
            <w:noWrap/>
            <w:vAlign w:val="center"/>
            <w:hideMark/>
          </w:tcPr>
          <w:p w14:paraId="3E042017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693.4</w:t>
            </w:r>
          </w:p>
        </w:tc>
        <w:tc>
          <w:tcPr>
            <w:tcW w:w="0" w:type="auto"/>
            <w:noWrap/>
            <w:vAlign w:val="center"/>
            <w:hideMark/>
          </w:tcPr>
          <w:p w14:paraId="3F4FFA95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14107.1</w:t>
            </w:r>
          </w:p>
        </w:tc>
        <w:tc>
          <w:tcPr>
            <w:tcW w:w="746" w:type="dxa"/>
            <w:noWrap/>
            <w:vAlign w:val="center"/>
            <w:hideMark/>
          </w:tcPr>
          <w:p w14:paraId="7A4CF301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2359.6</w:t>
            </w:r>
          </w:p>
        </w:tc>
        <w:tc>
          <w:tcPr>
            <w:tcW w:w="746" w:type="dxa"/>
            <w:vAlign w:val="center"/>
          </w:tcPr>
          <w:p w14:paraId="75135523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223.14</w:t>
            </w:r>
          </w:p>
        </w:tc>
        <w:tc>
          <w:tcPr>
            <w:tcW w:w="746" w:type="dxa"/>
            <w:noWrap/>
            <w:vAlign w:val="center"/>
            <w:hideMark/>
          </w:tcPr>
          <w:p w14:paraId="01B60F96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46" w:type="dxa"/>
            <w:noWrap/>
            <w:vAlign w:val="center"/>
            <w:hideMark/>
          </w:tcPr>
          <w:p w14:paraId="4080A850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746" w:type="dxa"/>
            <w:noWrap/>
            <w:vAlign w:val="center"/>
            <w:hideMark/>
          </w:tcPr>
          <w:p w14:paraId="22C5CF19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621" w:type="dxa"/>
            <w:noWrap/>
            <w:vAlign w:val="center"/>
            <w:hideMark/>
          </w:tcPr>
          <w:p w14:paraId="19A6A7E2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18.30</w:t>
            </w:r>
          </w:p>
        </w:tc>
      </w:tr>
      <w:tr w:rsidR="00F726B6" w:rsidRPr="00BB3FB7" w14:paraId="02E8FED6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18CC587E" w14:textId="77777777" w:rsidR="00F726B6" w:rsidRPr="00BB3FB7" w:rsidRDefault="00F726B6" w:rsidP="00E34A34">
            <w:pPr>
              <w:ind w:left="113" w:right="113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726BA7F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621" w:type="dxa"/>
            <w:noWrap/>
            <w:vAlign w:val="center"/>
            <w:hideMark/>
          </w:tcPr>
          <w:p w14:paraId="2718D3C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24.80</w:t>
            </w:r>
          </w:p>
        </w:tc>
        <w:tc>
          <w:tcPr>
            <w:tcW w:w="531" w:type="dxa"/>
            <w:noWrap/>
            <w:vAlign w:val="center"/>
            <w:hideMark/>
          </w:tcPr>
          <w:p w14:paraId="7E805F2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746" w:type="dxa"/>
            <w:noWrap/>
            <w:vAlign w:val="center"/>
            <w:hideMark/>
          </w:tcPr>
          <w:p w14:paraId="1DCFB61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801" w:type="dxa"/>
            <w:noWrap/>
            <w:vAlign w:val="center"/>
            <w:hideMark/>
          </w:tcPr>
          <w:p w14:paraId="448A20B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8113.3</w:t>
            </w:r>
          </w:p>
        </w:tc>
        <w:tc>
          <w:tcPr>
            <w:tcW w:w="0" w:type="auto"/>
            <w:noWrap/>
            <w:vAlign w:val="center"/>
            <w:hideMark/>
          </w:tcPr>
          <w:p w14:paraId="021616C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291.9</w:t>
            </w:r>
          </w:p>
        </w:tc>
        <w:tc>
          <w:tcPr>
            <w:tcW w:w="746" w:type="dxa"/>
            <w:noWrap/>
            <w:vAlign w:val="center"/>
            <w:hideMark/>
          </w:tcPr>
          <w:p w14:paraId="247575C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500.6</w:t>
            </w:r>
          </w:p>
        </w:tc>
        <w:tc>
          <w:tcPr>
            <w:tcW w:w="746" w:type="dxa"/>
            <w:noWrap/>
            <w:vAlign w:val="center"/>
            <w:hideMark/>
          </w:tcPr>
          <w:p w14:paraId="49348C8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622.5</w:t>
            </w:r>
          </w:p>
        </w:tc>
        <w:tc>
          <w:tcPr>
            <w:tcW w:w="0" w:type="auto"/>
            <w:noWrap/>
            <w:vAlign w:val="center"/>
            <w:hideMark/>
          </w:tcPr>
          <w:p w14:paraId="7FFF956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14375.9</w:t>
            </w:r>
          </w:p>
        </w:tc>
        <w:tc>
          <w:tcPr>
            <w:tcW w:w="746" w:type="dxa"/>
            <w:noWrap/>
            <w:vAlign w:val="center"/>
            <w:hideMark/>
          </w:tcPr>
          <w:p w14:paraId="0B131DA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2426.7</w:t>
            </w:r>
          </w:p>
        </w:tc>
        <w:tc>
          <w:tcPr>
            <w:tcW w:w="746" w:type="dxa"/>
            <w:vAlign w:val="center"/>
          </w:tcPr>
          <w:p w14:paraId="77667BE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219.23</w:t>
            </w:r>
          </w:p>
        </w:tc>
        <w:tc>
          <w:tcPr>
            <w:tcW w:w="746" w:type="dxa"/>
            <w:noWrap/>
            <w:vAlign w:val="center"/>
            <w:hideMark/>
          </w:tcPr>
          <w:p w14:paraId="31ABD84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46" w:type="dxa"/>
            <w:noWrap/>
            <w:vAlign w:val="center"/>
            <w:hideMark/>
          </w:tcPr>
          <w:p w14:paraId="2896198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746" w:type="dxa"/>
            <w:noWrap/>
            <w:vAlign w:val="center"/>
            <w:hideMark/>
          </w:tcPr>
          <w:p w14:paraId="215F21A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621" w:type="dxa"/>
            <w:noWrap/>
            <w:vAlign w:val="center"/>
            <w:hideMark/>
          </w:tcPr>
          <w:p w14:paraId="599B891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19.22</w:t>
            </w:r>
          </w:p>
        </w:tc>
      </w:tr>
      <w:tr w:rsidR="00F726B6" w:rsidRPr="00BB3FB7" w14:paraId="43526782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textDirection w:val="btLr"/>
            <w:hideMark/>
          </w:tcPr>
          <w:p w14:paraId="3F84FE1B" w14:textId="77777777" w:rsidR="00F726B6" w:rsidRPr="00BB3FB7" w:rsidRDefault="00F726B6" w:rsidP="00E34A34">
            <w:pPr>
              <w:ind w:left="113" w:right="113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6C152BA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B3FB7">
              <w:rPr>
                <w:rFonts w:eastAsia="Times New Roman"/>
                <w:color w:val="000000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vAlign w:val="center"/>
            <w:hideMark/>
          </w:tcPr>
          <w:p w14:paraId="033867F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531" w:type="dxa"/>
            <w:noWrap/>
            <w:vAlign w:val="center"/>
            <w:hideMark/>
          </w:tcPr>
          <w:p w14:paraId="25F9D89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46" w:type="dxa"/>
            <w:noWrap/>
            <w:vAlign w:val="center"/>
            <w:hideMark/>
          </w:tcPr>
          <w:p w14:paraId="7CF6A22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801" w:type="dxa"/>
            <w:noWrap/>
            <w:vAlign w:val="center"/>
            <w:hideMark/>
          </w:tcPr>
          <w:p w14:paraId="1CB76A5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2739.7</w:t>
            </w:r>
          </w:p>
        </w:tc>
        <w:tc>
          <w:tcPr>
            <w:tcW w:w="0" w:type="auto"/>
            <w:noWrap/>
            <w:vAlign w:val="center"/>
            <w:hideMark/>
          </w:tcPr>
          <w:p w14:paraId="4378549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746" w:type="dxa"/>
            <w:noWrap/>
            <w:vAlign w:val="center"/>
            <w:hideMark/>
          </w:tcPr>
          <w:p w14:paraId="7A52FB4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199.8</w:t>
            </w:r>
          </w:p>
        </w:tc>
        <w:tc>
          <w:tcPr>
            <w:tcW w:w="746" w:type="dxa"/>
            <w:noWrap/>
            <w:vAlign w:val="center"/>
            <w:hideMark/>
          </w:tcPr>
          <w:p w14:paraId="5C7EB06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345.4</w:t>
            </w:r>
          </w:p>
        </w:tc>
        <w:tc>
          <w:tcPr>
            <w:tcW w:w="0" w:type="auto"/>
            <w:noWrap/>
            <w:vAlign w:val="center"/>
            <w:hideMark/>
          </w:tcPr>
          <w:p w14:paraId="03414E2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4315.8</w:t>
            </w:r>
          </w:p>
        </w:tc>
        <w:tc>
          <w:tcPr>
            <w:tcW w:w="746" w:type="dxa"/>
            <w:noWrap/>
            <w:vAlign w:val="center"/>
            <w:hideMark/>
          </w:tcPr>
          <w:p w14:paraId="7B5F407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813.1</w:t>
            </w:r>
          </w:p>
        </w:tc>
        <w:tc>
          <w:tcPr>
            <w:tcW w:w="746" w:type="dxa"/>
            <w:vAlign w:val="center"/>
          </w:tcPr>
          <w:p w14:paraId="10393EC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25.71</w:t>
            </w:r>
          </w:p>
        </w:tc>
        <w:tc>
          <w:tcPr>
            <w:tcW w:w="746" w:type="dxa"/>
            <w:noWrap/>
            <w:vAlign w:val="center"/>
            <w:hideMark/>
          </w:tcPr>
          <w:p w14:paraId="7F2AE49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746" w:type="dxa"/>
            <w:noWrap/>
            <w:vAlign w:val="center"/>
            <w:hideMark/>
          </w:tcPr>
          <w:p w14:paraId="2B911FF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746" w:type="dxa"/>
            <w:noWrap/>
            <w:vAlign w:val="center"/>
            <w:hideMark/>
          </w:tcPr>
          <w:p w14:paraId="79844B2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21" w:type="dxa"/>
            <w:noWrap/>
            <w:vAlign w:val="center"/>
            <w:hideMark/>
          </w:tcPr>
          <w:p w14:paraId="6343094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5.06</w:t>
            </w:r>
          </w:p>
        </w:tc>
      </w:tr>
      <w:tr w:rsidR="00F726B6" w:rsidRPr="00BB3FB7" w14:paraId="07A0414F" w14:textId="77777777" w:rsidTr="00F726B6">
        <w:trPr>
          <w:trHeight w:val="287"/>
          <w:jc w:val="center"/>
        </w:trPr>
        <w:tc>
          <w:tcPr>
            <w:tcW w:w="553" w:type="dxa"/>
            <w:vMerge w:val="restart"/>
            <w:noWrap/>
            <w:textDirection w:val="btLr"/>
            <w:vAlign w:val="center"/>
            <w:hideMark/>
          </w:tcPr>
          <w:p w14:paraId="4B59BCD8" w14:textId="51AE7227" w:rsidR="00F726B6" w:rsidRPr="00BB3FB7" w:rsidRDefault="00F726B6" w:rsidP="00E34A34">
            <w:pPr>
              <w:ind w:left="113" w:right="113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Sea water</w:t>
            </w:r>
          </w:p>
        </w:tc>
        <w:tc>
          <w:tcPr>
            <w:tcW w:w="436" w:type="dxa"/>
            <w:noWrap/>
            <w:vAlign w:val="center"/>
            <w:hideMark/>
          </w:tcPr>
          <w:p w14:paraId="4CAE836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1" w:type="dxa"/>
            <w:noWrap/>
            <w:vAlign w:val="center"/>
            <w:hideMark/>
          </w:tcPr>
          <w:p w14:paraId="5DF41DE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531" w:type="dxa"/>
            <w:noWrap/>
            <w:vAlign w:val="center"/>
            <w:hideMark/>
          </w:tcPr>
          <w:p w14:paraId="792CCB3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8.18</w:t>
            </w:r>
          </w:p>
        </w:tc>
        <w:tc>
          <w:tcPr>
            <w:tcW w:w="746" w:type="dxa"/>
            <w:noWrap/>
            <w:vAlign w:val="center"/>
            <w:hideMark/>
          </w:tcPr>
          <w:p w14:paraId="467CC6B6" w14:textId="2DD5F918" w:rsidR="00F726B6" w:rsidRPr="00BB3FB7" w:rsidRDefault="004D0D21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BDL</w:t>
            </w:r>
          </w:p>
        </w:tc>
        <w:tc>
          <w:tcPr>
            <w:tcW w:w="801" w:type="dxa"/>
            <w:noWrap/>
            <w:vAlign w:val="center"/>
            <w:hideMark/>
          </w:tcPr>
          <w:p w14:paraId="3BE003C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10573.8</w:t>
            </w:r>
          </w:p>
        </w:tc>
        <w:tc>
          <w:tcPr>
            <w:tcW w:w="0" w:type="auto"/>
            <w:noWrap/>
            <w:vAlign w:val="center"/>
            <w:hideMark/>
          </w:tcPr>
          <w:p w14:paraId="1BFD534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451.5</w:t>
            </w:r>
          </w:p>
        </w:tc>
        <w:tc>
          <w:tcPr>
            <w:tcW w:w="746" w:type="dxa"/>
            <w:noWrap/>
            <w:vAlign w:val="center"/>
            <w:hideMark/>
          </w:tcPr>
          <w:p w14:paraId="6070221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459.3</w:t>
            </w:r>
          </w:p>
        </w:tc>
        <w:tc>
          <w:tcPr>
            <w:tcW w:w="746" w:type="dxa"/>
            <w:noWrap/>
            <w:vAlign w:val="center"/>
            <w:hideMark/>
          </w:tcPr>
          <w:p w14:paraId="48D94DC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1300.6</w:t>
            </w:r>
          </w:p>
        </w:tc>
        <w:tc>
          <w:tcPr>
            <w:tcW w:w="0" w:type="auto"/>
            <w:noWrap/>
            <w:vAlign w:val="center"/>
            <w:hideMark/>
          </w:tcPr>
          <w:p w14:paraId="538ADC8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19042.4</w:t>
            </w:r>
          </w:p>
        </w:tc>
        <w:tc>
          <w:tcPr>
            <w:tcW w:w="746" w:type="dxa"/>
            <w:noWrap/>
            <w:vAlign w:val="center"/>
            <w:hideMark/>
          </w:tcPr>
          <w:p w14:paraId="113B418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2905.8</w:t>
            </w:r>
          </w:p>
        </w:tc>
        <w:tc>
          <w:tcPr>
            <w:tcW w:w="746" w:type="dxa"/>
            <w:vAlign w:val="center"/>
          </w:tcPr>
          <w:p w14:paraId="294E602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162.73</w:t>
            </w:r>
          </w:p>
        </w:tc>
        <w:tc>
          <w:tcPr>
            <w:tcW w:w="746" w:type="dxa"/>
            <w:noWrap/>
            <w:vAlign w:val="center"/>
            <w:hideMark/>
          </w:tcPr>
          <w:p w14:paraId="3ECC0FF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46" w:type="dxa"/>
            <w:noWrap/>
            <w:vAlign w:val="center"/>
            <w:hideMark/>
          </w:tcPr>
          <w:p w14:paraId="358D2F0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46" w:type="dxa"/>
            <w:noWrap/>
            <w:vAlign w:val="center"/>
            <w:hideMark/>
          </w:tcPr>
          <w:p w14:paraId="0450FCA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621" w:type="dxa"/>
            <w:noWrap/>
            <w:vAlign w:val="center"/>
            <w:hideMark/>
          </w:tcPr>
          <w:p w14:paraId="31F94A7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24.39</w:t>
            </w:r>
          </w:p>
        </w:tc>
      </w:tr>
      <w:tr w:rsidR="00F726B6" w:rsidRPr="00BB3FB7" w14:paraId="60F78FC2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hideMark/>
          </w:tcPr>
          <w:p w14:paraId="29F639D5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66157AD1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21" w:type="dxa"/>
            <w:noWrap/>
            <w:vAlign w:val="center"/>
            <w:hideMark/>
          </w:tcPr>
          <w:p w14:paraId="611586F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531" w:type="dxa"/>
            <w:noWrap/>
            <w:vAlign w:val="center"/>
            <w:hideMark/>
          </w:tcPr>
          <w:p w14:paraId="11E829F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746" w:type="dxa"/>
            <w:noWrap/>
            <w:vAlign w:val="center"/>
            <w:hideMark/>
          </w:tcPr>
          <w:p w14:paraId="129EE052" w14:textId="3890A5E9" w:rsidR="00F726B6" w:rsidRPr="00BB3FB7" w:rsidRDefault="004D0D21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BDL</w:t>
            </w:r>
          </w:p>
        </w:tc>
        <w:tc>
          <w:tcPr>
            <w:tcW w:w="801" w:type="dxa"/>
            <w:noWrap/>
            <w:vAlign w:val="center"/>
            <w:hideMark/>
          </w:tcPr>
          <w:p w14:paraId="7410595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12078.6</w:t>
            </w:r>
          </w:p>
        </w:tc>
        <w:tc>
          <w:tcPr>
            <w:tcW w:w="0" w:type="auto"/>
            <w:noWrap/>
            <w:vAlign w:val="center"/>
            <w:hideMark/>
          </w:tcPr>
          <w:p w14:paraId="3241521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664.4</w:t>
            </w:r>
          </w:p>
        </w:tc>
        <w:tc>
          <w:tcPr>
            <w:tcW w:w="746" w:type="dxa"/>
            <w:noWrap/>
            <w:vAlign w:val="center"/>
            <w:hideMark/>
          </w:tcPr>
          <w:p w14:paraId="0EF7791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462.7</w:t>
            </w:r>
          </w:p>
        </w:tc>
        <w:tc>
          <w:tcPr>
            <w:tcW w:w="746" w:type="dxa"/>
            <w:noWrap/>
            <w:vAlign w:val="center"/>
            <w:hideMark/>
          </w:tcPr>
          <w:p w14:paraId="46EDA32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1337.1</w:t>
            </w:r>
          </w:p>
        </w:tc>
        <w:tc>
          <w:tcPr>
            <w:tcW w:w="0" w:type="auto"/>
            <w:noWrap/>
            <w:vAlign w:val="center"/>
            <w:hideMark/>
          </w:tcPr>
          <w:p w14:paraId="2597E3C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21499.9</w:t>
            </w:r>
          </w:p>
        </w:tc>
        <w:tc>
          <w:tcPr>
            <w:tcW w:w="746" w:type="dxa"/>
            <w:noWrap/>
            <w:vAlign w:val="center"/>
            <w:hideMark/>
          </w:tcPr>
          <w:p w14:paraId="4F0B463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3100.5</w:t>
            </w:r>
          </w:p>
        </w:tc>
        <w:tc>
          <w:tcPr>
            <w:tcW w:w="746" w:type="dxa"/>
            <w:vAlign w:val="center"/>
          </w:tcPr>
          <w:p w14:paraId="7E920A9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202.02</w:t>
            </w:r>
          </w:p>
        </w:tc>
        <w:tc>
          <w:tcPr>
            <w:tcW w:w="746" w:type="dxa"/>
            <w:noWrap/>
            <w:vAlign w:val="center"/>
            <w:hideMark/>
          </w:tcPr>
          <w:p w14:paraId="43AD35C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46" w:type="dxa"/>
            <w:noWrap/>
            <w:vAlign w:val="center"/>
            <w:hideMark/>
          </w:tcPr>
          <w:p w14:paraId="66F59F2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746" w:type="dxa"/>
            <w:noWrap/>
            <w:vAlign w:val="center"/>
            <w:hideMark/>
          </w:tcPr>
          <w:p w14:paraId="77E7CFB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621" w:type="dxa"/>
            <w:noWrap/>
            <w:vAlign w:val="center"/>
            <w:hideMark/>
          </w:tcPr>
          <w:p w14:paraId="1319A2C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27.34</w:t>
            </w:r>
          </w:p>
        </w:tc>
      </w:tr>
      <w:tr w:rsidR="00F726B6" w:rsidRPr="00BB3FB7" w14:paraId="44B86EE5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hideMark/>
          </w:tcPr>
          <w:p w14:paraId="1452E7D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4B95A95B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621" w:type="dxa"/>
            <w:noWrap/>
            <w:vAlign w:val="center"/>
            <w:hideMark/>
          </w:tcPr>
          <w:p w14:paraId="478ED802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531" w:type="dxa"/>
            <w:noWrap/>
            <w:vAlign w:val="center"/>
            <w:hideMark/>
          </w:tcPr>
          <w:p w14:paraId="4E01974C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746" w:type="dxa"/>
            <w:noWrap/>
            <w:vAlign w:val="center"/>
            <w:hideMark/>
          </w:tcPr>
          <w:p w14:paraId="2E161EE5" w14:textId="73161797" w:rsidR="00F726B6" w:rsidRPr="00BB3FB7" w:rsidRDefault="004D0D21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BDL</w:t>
            </w:r>
          </w:p>
        </w:tc>
        <w:tc>
          <w:tcPr>
            <w:tcW w:w="801" w:type="dxa"/>
            <w:noWrap/>
            <w:vAlign w:val="center"/>
            <w:hideMark/>
          </w:tcPr>
          <w:p w14:paraId="21ABFA54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11326.2</w:t>
            </w:r>
          </w:p>
        </w:tc>
        <w:tc>
          <w:tcPr>
            <w:tcW w:w="0" w:type="auto"/>
            <w:noWrap/>
            <w:vAlign w:val="center"/>
            <w:hideMark/>
          </w:tcPr>
          <w:p w14:paraId="5DAF38C3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558.0</w:t>
            </w:r>
          </w:p>
        </w:tc>
        <w:tc>
          <w:tcPr>
            <w:tcW w:w="746" w:type="dxa"/>
            <w:noWrap/>
            <w:vAlign w:val="center"/>
            <w:hideMark/>
          </w:tcPr>
          <w:p w14:paraId="26217F49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461.0</w:t>
            </w:r>
          </w:p>
        </w:tc>
        <w:tc>
          <w:tcPr>
            <w:tcW w:w="746" w:type="dxa"/>
            <w:noWrap/>
            <w:vAlign w:val="center"/>
            <w:hideMark/>
          </w:tcPr>
          <w:p w14:paraId="6E1CE351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1318.8</w:t>
            </w:r>
          </w:p>
        </w:tc>
        <w:tc>
          <w:tcPr>
            <w:tcW w:w="0" w:type="auto"/>
            <w:noWrap/>
            <w:vAlign w:val="center"/>
            <w:hideMark/>
          </w:tcPr>
          <w:p w14:paraId="6549856C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20271.1</w:t>
            </w:r>
          </w:p>
        </w:tc>
        <w:tc>
          <w:tcPr>
            <w:tcW w:w="746" w:type="dxa"/>
            <w:noWrap/>
            <w:vAlign w:val="center"/>
            <w:hideMark/>
          </w:tcPr>
          <w:p w14:paraId="509068C2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3003.1</w:t>
            </w:r>
          </w:p>
        </w:tc>
        <w:tc>
          <w:tcPr>
            <w:tcW w:w="746" w:type="dxa"/>
            <w:vAlign w:val="center"/>
          </w:tcPr>
          <w:p w14:paraId="4F0FC33A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181.05</w:t>
            </w:r>
          </w:p>
        </w:tc>
        <w:tc>
          <w:tcPr>
            <w:tcW w:w="746" w:type="dxa"/>
            <w:noWrap/>
            <w:vAlign w:val="center"/>
            <w:hideMark/>
          </w:tcPr>
          <w:p w14:paraId="2AC15F5D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46" w:type="dxa"/>
            <w:noWrap/>
            <w:vAlign w:val="center"/>
            <w:hideMark/>
          </w:tcPr>
          <w:p w14:paraId="57743DB6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746" w:type="dxa"/>
            <w:noWrap/>
            <w:vAlign w:val="center"/>
            <w:hideMark/>
          </w:tcPr>
          <w:p w14:paraId="21706189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621" w:type="dxa"/>
            <w:noWrap/>
            <w:vAlign w:val="center"/>
            <w:hideMark/>
          </w:tcPr>
          <w:p w14:paraId="6F5A8641" w14:textId="77777777" w:rsidR="00F726B6" w:rsidRPr="00BB3FB7" w:rsidRDefault="00F726B6" w:rsidP="008A6DB4">
            <w:pPr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b/>
                <w:color w:val="000000"/>
                <w:sz w:val="18"/>
                <w:szCs w:val="18"/>
              </w:rPr>
              <w:t>25.86</w:t>
            </w:r>
          </w:p>
        </w:tc>
      </w:tr>
      <w:tr w:rsidR="00F726B6" w:rsidRPr="00BB3FB7" w14:paraId="56CB4F75" w14:textId="77777777" w:rsidTr="00F726B6">
        <w:trPr>
          <w:trHeight w:val="352"/>
          <w:jc w:val="center"/>
        </w:trPr>
        <w:tc>
          <w:tcPr>
            <w:tcW w:w="553" w:type="dxa"/>
            <w:vMerge/>
            <w:noWrap/>
            <w:hideMark/>
          </w:tcPr>
          <w:p w14:paraId="728324ED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2C2C7AD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me</w:t>
            </w:r>
          </w:p>
        </w:tc>
        <w:tc>
          <w:tcPr>
            <w:tcW w:w="621" w:type="dxa"/>
            <w:noWrap/>
            <w:vAlign w:val="center"/>
            <w:hideMark/>
          </w:tcPr>
          <w:p w14:paraId="4171E69F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531" w:type="dxa"/>
            <w:noWrap/>
            <w:vAlign w:val="center"/>
            <w:hideMark/>
          </w:tcPr>
          <w:p w14:paraId="49A92B0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746" w:type="dxa"/>
            <w:noWrap/>
            <w:vAlign w:val="center"/>
            <w:hideMark/>
          </w:tcPr>
          <w:p w14:paraId="79E51132" w14:textId="752FA17E" w:rsidR="00F726B6" w:rsidRPr="00BB3FB7" w:rsidRDefault="004D0D21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BDL</w:t>
            </w:r>
          </w:p>
        </w:tc>
        <w:tc>
          <w:tcPr>
            <w:tcW w:w="801" w:type="dxa"/>
            <w:noWrap/>
            <w:vAlign w:val="center"/>
            <w:hideMark/>
          </w:tcPr>
          <w:p w14:paraId="63D1A0F3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11326.2</w:t>
            </w:r>
          </w:p>
        </w:tc>
        <w:tc>
          <w:tcPr>
            <w:tcW w:w="0" w:type="auto"/>
            <w:noWrap/>
            <w:vAlign w:val="center"/>
            <w:hideMark/>
          </w:tcPr>
          <w:p w14:paraId="7C1878CB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558.0</w:t>
            </w:r>
          </w:p>
        </w:tc>
        <w:tc>
          <w:tcPr>
            <w:tcW w:w="746" w:type="dxa"/>
            <w:noWrap/>
            <w:vAlign w:val="center"/>
            <w:hideMark/>
          </w:tcPr>
          <w:p w14:paraId="51DF00E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461.0</w:t>
            </w:r>
          </w:p>
        </w:tc>
        <w:tc>
          <w:tcPr>
            <w:tcW w:w="746" w:type="dxa"/>
            <w:noWrap/>
            <w:vAlign w:val="center"/>
            <w:hideMark/>
          </w:tcPr>
          <w:p w14:paraId="7331786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1318.8</w:t>
            </w:r>
          </w:p>
        </w:tc>
        <w:tc>
          <w:tcPr>
            <w:tcW w:w="0" w:type="auto"/>
            <w:noWrap/>
            <w:vAlign w:val="center"/>
            <w:hideMark/>
          </w:tcPr>
          <w:p w14:paraId="4BE4D7E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20271.1</w:t>
            </w:r>
          </w:p>
        </w:tc>
        <w:tc>
          <w:tcPr>
            <w:tcW w:w="746" w:type="dxa"/>
            <w:noWrap/>
            <w:vAlign w:val="center"/>
            <w:hideMark/>
          </w:tcPr>
          <w:p w14:paraId="253B22F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3003.1</w:t>
            </w:r>
          </w:p>
        </w:tc>
        <w:tc>
          <w:tcPr>
            <w:tcW w:w="746" w:type="dxa"/>
            <w:vAlign w:val="center"/>
          </w:tcPr>
          <w:p w14:paraId="68B92F1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185.06</w:t>
            </w:r>
          </w:p>
        </w:tc>
        <w:tc>
          <w:tcPr>
            <w:tcW w:w="746" w:type="dxa"/>
            <w:noWrap/>
            <w:vAlign w:val="center"/>
            <w:hideMark/>
          </w:tcPr>
          <w:p w14:paraId="2350DC5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46" w:type="dxa"/>
            <w:noWrap/>
            <w:vAlign w:val="center"/>
            <w:hideMark/>
          </w:tcPr>
          <w:p w14:paraId="70213AD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746" w:type="dxa"/>
            <w:noWrap/>
            <w:vAlign w:val="center"/>
            <w:hideMark/>
          </w:tcPr>
          <w:p w14:paraId="45DBFA8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621" w:type="dxa"/>
            <w:noWrap/>
            <w:vAlign w:val="center"/>
            <w:hideMark/>
          </w:tcPr>
          <w:p w14:paraId="23275A4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25.86</w:t>
            </w:r>
          </w:p>
        </w:tc>
      </w:tr>
      <w:tr w:rsidR="00F726B6" w:rsidRPr="00BB3FB7" w14:paraId="1ADE9957" w14:textId="77777777" w:rsidTr="00F726B6">
        <w:trPr>
          <w:trHeight w:val="287"/>
          <w:jc w:val="center"/>
        </w:trPr>
        <w:tc>
          <w:tcPr>
            <w:tcW w:w="553" w:type="dxa"/>
            <w:vMerge/>
            <w:noWrap/>
            <w:hideMark/>
          </w:tcPr>
          <w:p w14:paraId="50B4282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14:paraId="2A75222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B3FB7">
              <w:rPr>
                <w:rFonts w:eastAsia="Times New Roman"/>
                <w:color w:val="000000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621" w:type="dxa"/>
            <w:noWrap/>
            <w:vAlign w:val="center"/>
            <w:hideMark/>
          </w:tcPr>
          <w:p w14:paraId="6AAD1986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531" w:type="dxa"/>
            <w:noWrap/>
            <w:vAlign w:val="center"/>
            <w:hideMark/>
          </w:tcPr>
          <w:p w14:paraId="0DB9093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46" w:type="dxa"/>
            <w:noWrap/>
            <w:vAlign w:val="center"/>
            <w:hideMark/>
          </w:tcPr>
          <w:p w14:paraId="0EA34D2A" w14:textId="3303863F" w:rsidR="00F726B6" w:rsidRPr="00BB3FB7" w:rsidRDefault="004D0D21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BDL</w:t>
            </w:r>
          </w:p>
        </w:tc>
        <w:tc>
          <w:tcPr>
            <w:tcW w:w="801" w:type="dxa"/>
            <w:noWrap/>
            <w:vAlign w:val="center"/>
            <w:hideMark/>
          </w:tcPr>
          <w:p w14:paraId="29D3F0FE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1064.1</w:t>
            </w:r>
          </w:p>
        </w:tc>
        <w:tc>
          <w:tcPr>
            <w:tcW w:w="0" w:type="auto"/>
            <w:noWrap/>
            <w:vAlign w:val="center"/>
            <w:hideMark/>
          </w:tcPr>
          <w:p w14:paraId="42D1049C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746" w:type="dxa"/>
            <w:noWrap/>
            <w:vAlign w:val="center"/>
            <w:hideMark/>
          </w:tcPr>
          <w:p w14:paraId="67AAA152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746" w:type="dxa"/>
            <w:noWrap/>
            <w:vAlign w:val="center"/>
            <w:hideMark/>
          </w:tcPr>
          <w:p w14:paraId="17FBC007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noWrap/>
            <w:vAlign w:val="center"/>
            <w:hideMark/>
          </w:tcPr>
          <w:p w14:paraId="30027BF9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1737.7</w:t>
            </w:r>
          </w:p>
        </w:tc>
        <w:tc>
          <w:tcPr>
            <w:tcW w:w="746" w:type="dxa"/>
            <w:noWrap/>
            <w:vAlign w:val="center"/>
            <w:hideMark/>
          </w:tcPr>
          <w:p w14:paraId="6A5AD878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746" w:type="dxa"/>
            <w:vAlign w:val="center"/>
          </w:tcPr>
          <w:p w14:paraId="3A2F6BB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17.77</w:t>
            </w:r>
          </w:p>
        </w:tc>
        <w:tc>
          <w:tcPr>
            <w:tcW w:w="746" w:type="dxa"/>
            <w:noWrap/>
            <w:vAlign w:val="center"/>
            <w:hideMark/>
          </w:tcPr>
          <w:p w14:paraId="4843B8C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46" w:type="dxa"/>
            <w:noWrap/>
            <w:vAlign w:val="center"/>
            <w:hideMark/>
          </w:tcPr>
          <w:p w14:paraId="691367DA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746" w:type="dxa"/>
            <w:noWrap/>
            <w:vAlign w:val="center"/>
            <w:hideMark/>
          </w:tcPr>
          <w:p w14:paraId="288408B0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21" w:type="dxa"/>
            <w:noWrap/>
            <w:vAlign w:val="center"/>
            <w:hideMark/>
          </w:tcPr>
          <w:p w14:paraId="6C4E1064" w14:textId="77777777" w:rsidR="00F726B6" w:rsidRPr="00BB3FB7" w:rsidRDefault="00F726B6" w:rsidP="008A6DB4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BB3FB7">
              <w:rPr>
                <w:rFonts w:eastAsia="Times New Roman"/>
                <w:color w:val="000000"/>
                <w:sz w:val="18"/>
                <w:szCs w:val="18"/>
              </w:rPr>
              <w:t>2.08</w:t>
            </w:r>
          </w:p>
        </w:tc>
      </w:tr>
    </w:tbl>
    <w:p w14:paraId="23E9AA51" w14:textId="45215DF7" w:rsidR="00F726B6" w:rsidRDefault="00E34A34" w:rsidP="00E34A34">
      <w:pPr>
        <w:jc w:val="both"/>
        <w:rPr>
          <w:rFonts w:eastAsia="MS Mincho"/>
          <w:sz w:val="20"/>
          <w:szCs w:val="20"/>
          <w:lang w:val="en-US"/>
        </w:rPr>
      </w:pPr>
      <w:r w:rsidRPr="00604363">
        <w:rPr>
          <w:rFonts w:eastAsia="MS Mincho"/>
          <w:sz w:val="20"/>
          <w:szCs w:val="20"/>
          <w:vertAlign w:val="superscript"/>
          <w:lang w:val="en-US"/>
        </w:rPr>
        <w:t xml:space="preserve">a </w:t>
      </w:r>
      <w:r w:rsidRPr="00604363">
        <w:rPr>
          <w:rFonts w:eastAsia="MS Mincho"/>
          <w:sz w:val="20"/>
          <w:szCs w:val="20"/>
          <w:lang w:val="en-US"/>
        </w:rPr>
        <w:t xml:space="preserve">Major, minor elements are reported in mg/L (ppm), TDS </w:t>
      </w:r>
      <w:r w:rsidR="00D00588">
        <w:rPr>
          <w:rFonts w:eastAsia="MS Mincho"/>
          <w:sz w:val="20"/>
          <w:szCs w:val="20"/>
          <w:lang w:val="en-US"/>
        </w:rPr>
        <w:t>stands for</w:t>
      </w:r>
      <w:r w:rsidR="00F726B6">
        <w:rPr>
          <w:rFonts w:eastAsia="MS Mincho"/>
          <w:sz w:val="20"/>
          <w:szCs w:val="20"/>
          <w:lang w:val="en-US"/>
        </w:rPr>
        <w:t xml:space="preserve"> Total Dissolved Solids and is exp</w:t>
      </w:r>
      <w:r w:rsidR="002F7AE1">
        <w:rPr>
          <w:rFonts w:eastAsia="MS Mincho"/>
          <w:sz w:val="20"/>
          <w:szCs w:val="20"/>
          <w:lang w:val="en-US"/>
        </w:rPr>
        <w:t>r</w:t>
      </w:r>
      <w:r w:rsidR="00F726B6">
        <w:rPr>
          <w:rFonts w:eastAsia="MS Mincho"/>
          <w:sz w:val="20"/>
          <w:szCs w:val="20"/>
          <w:lang w:val="en-US"/>
        </w:rPr>
        <w:t>essed</w:t>
      </w:r>
      <w:r w:rsidRPr="00604363">
        <w:rPr>
          <w:rFonts w:eastAsia="MS Mincho"/>
          <w:sz w:val="20"/>
          <w:szCs w:val="20"/>
          <w:lang w:val="en-US"/>
        </w:rPr>
        <w:t xml:space="preserve"> in g/L.</w:t>
      </w:r>
    </w:p>
    <w:p w14:paraId="68AD5C58" w14:textId="6C300D66" w:rsidR="00E34A34" w:rsidRPr="00604363" w:rsidRDefault="00F726B6" w:rsidP="00E34A34">
      <w:pPr>
        <w:jc w:val="both"/>
        <w:rPr>
          <w:rFonts w:eastAsia="MS Mincho"/>
          <w:sz w:val="20"/>
          <w:szCs w:val="20"/>
          <w:lang w:val="en-US"/>
        </w:rPr>
      </w:pPr>
      <w:r w:rsidRPr="00F726B6">
        <w:rPr>
          <w:rFonts w:eastAsia="MS Mincho"/>
          <w:sz w:val="20"/>
          <w:szCs w:val="20"/>
          <w:vertAlign w:val="superscript"/>
          <w:lang w:val="en-US"/>
        </w:rPr>
        <w:t>b</w:t>
      </w:r>
      <w:r>
        <w:rPr>
          <w:rFonts w:eastAsia="MS Mincho"/>
          <w:sz w:val="20"/>
          <w:szCs w:val="20"/>
          <w:lang w:val="en-US"/>
        </w:rPr>
        <w:t xml:space="preserve"> Two samples from each cave site (entrance or inner zone) were collected and analyzed.</w:t>
      </w:r>
    </w:p>
    <w:p w14:paraId="5DBC8F95" w14:textId="3ABC6D05" w:rsidR="00E34A34" w:rsidRPr="00604363" w:rsidRDefault="00F726B6" w:rsidP="00E34A34">
      <w:pPr>
        <w:jc w:val="both"/>
        <w:rPr>
          <w:rFonts w:eastAsia="MS Mincho"/>
          <w:sz w:val="20"/>
          <w:szCs w:val="20"/>
          <w:lang w:val="en-US"/>
        </w:rPr>
      </w:pPr>
      <w:r>
        <w:rPr>
          <w:rFonts w:eastAsia="MS Mincho"/>
          <w:sz w:val="20"/>
          <w:szCs w:val="20"/>
          <w:vertAlign w:val="superscript"/>
          <w:lang w:val="en-US"/>
        </w:rPr>
        <w:t>c</w:t>
      </w:r>
      <w:r w:rsidR="00E34A34" w:rsidRPr="00604363">
        <w:rPr>
          <w:rFonts w:eastAsia="MS Mincho"/>
          <w:sz w:val="20"/>
          <w:szCs w:val="20"/>
          <w:vertAlign w:val="superscript"/>
          <w:lang w:val="en-US"/>
        </w:rPr>
        <w:t xml:space="preserve"> </w:t>
      </w:r>
      <w:r w:rsidR="00E34A34" w:rsidRPr="00604363">
        <w:rPr>
          <w:rFonts w:eastAsia="MS Mincho"/>
          <w:sz w:val="20"/>
          <w:szCs w:val="20"/>
          <w:lang w:val="en-US"/>
        </w:rPr>
        <w:t xml:space="preserve">m=min, M=max, a=mean, me=median, </w:t>
      </w:r>
      <w:proofErr w:type="spellStart"/>
      <w:r w:rsidR="00E34A34" w:rsidRPr="00604363">
        <w:rPr>
          <w:rFonts w:eastAsia="MS Mincho"/>
          <w:sz w:val="20"/>
          <w:szCs w:val="20"/>
          <w:lang w:val="en-US"/>
        </w:rPr>
        <w:t>sd</w:t>
      </w:r>
      <w:proofErr w:type="spellEnd"/>
      <w:r w:rsidR="00E34A34" w:rsidRPr="00604363">
        <w:rPr>
          <w:rFonts w:eastAsia="MS Mincho"/>
          <w:sz w:val="20"/>
          <w:szCs w:val="20"/>
          <w:lang w:val="en-US"/>
        </w:rPr>
        <w:t>=standard deviation</w:t>
      </w:r>
      <w:r w:rsidR="002F7AE1">
        <w:rPr>
          <w:rFonts w:eastAsia="MS Mincho"/>
          <w:sz w:val="20"/>
          <w:szCs w:val="20"/>
          <w:lang w:val="en-US"/>
        </w:rPr>
        <w:t xml:space="preserve">, </w:t>
      </w:r>
      <w:r w:rsidR="004D0D21">
        <w:rPr>
          <w:rFonts w:eastAsia="MS Mincho"/>
          <w:sz w:val="20"/>
          <w:szCs w:val="20"/>
          <w:lang w:val="en-US"/>
        </w:rPr>
        <w:t>BDL</w:t>
      </w:r>
      <w:r w:rsidR="002F7AE1">
        <w:rPr>
          <w:rFonts w:eastAsia="MS Mincho"/>
          <w:sz w:val="20"/>
          <w:szCs w:val="20"/>
          <w:lang w:val="en-US"/>
        </w:rPr>
        <w:t>=</w:t>
      </w:r>
      <w:r w:rsidR="004D0D21">
        <w:rPr>
          <w:rFonts w:eastAsia="MS Mincho"/>
          <w:sz w:val="20"/>
          <w:szCs w:val="20"/>
          <w:lang w:val="en-US"/>
        </w:rPr>
        <w:t>below the detection limit</w:t>
      </w:r>
    </w:p>
    <w:p w14:paraId="30D629CA" w14:textId="77777777" w:rsidR="00E34A34" w:rsidRPr="00F726B6" w:rsidRDefault="00E34A34" w:rsidP="00E34A34">
      <w:pPr>
        <w:spacing w:line="480" w:lineRule="auto"/>
        <w:jc w:val="both"/>
        <w:rPr>
          <w:rFonts w:eastAsia="MS Mincho"/>
          <w:lang w:val="en-US"/>
        </w:rPr>
      </w:pPr>
    </w:p>
    <w:sectPr w:rsidR="00E34A34" w:rsidRPr="00F726B6" w:rsidSect="00E34A34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C63E3"/>
    <w:multiLevelType w:val="hybridMultilevel"/>
    <w:tmpl w:val="A6A0C28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Cappelletti">
    <w15:presenceInfo w15:providerId="AD" w15:userId="S::martina.cappelletti2@unibo.it::4de9f0c5-ac52-4669-96da-fb769e83c1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34"/>
    <w:rsid w:val="00110AB7"/>
    <w:rsid w:val="001A47F2"/>
    <w:rsid w:val="002F7AE1"/>
    <w:rsid w:val="00422624"/>
    <w:rsid w:val="004D0D21"/>
    <w:rsid w:val="00573ACE"/>
    <w:rsid w:val="00824FB5"/>
    <w:rsid w:val="00876C85"/>
    <w:rsid w:val="008A6DB4"/>
    <w:rsid w:val="00917B40"/>
    <w:rsid w:val="00917FE7"/>
    <w:rsid w:val="00AF43BB"/>
    <w:rsid w:val="00BB3FB7"/>
    <w:rsid w:val="00C6787D"/>
    <w:rsid w:val="00D00588"/>
    <w:rsid w:val="00D4519E"/>
    <w:rsid w:val="00E34A34"/>
    <w:rsid w:val="00F02918"/>
    <w:rsid w:val="00F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929435"/>
  <w15:chartTrackingRefBased/>
  <w15:docId w15:val="{6CB03205-278A-024F-BBF2-0BCB67C9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34"/>
    <w:rPr>
      <w:rFonts w:ascii="Times New Roman" w:eastAsiaTheme="minorEastAsia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gliatabellachiara11">
    <w:name w:val="Griglia tabella chiara11"/>
    <w:basedOn w:val="TableNormal"/>
    <w:uiPriority w:val="40"/>
    <w:rsid w:val="00E34A3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gliatabellachiara12">
    <w:name w:val="Griglia tabella chiara12"/>
    <w:basedOn w:val="TableNormal"/>
    <w:uiPriority w:val="40"/>
    <w:rsid w:val="00E34A3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E34A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4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A34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A34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34"/>
    <w:rPr>
      <w:rFonts w:ascii="Times New Roman" w:eastAsiaTheme="minorEastAsia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3049FF-A234-9649-AC9B-5C051C21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Cappelletti</dc:creator>
  <cp:keywords/>
  <dc:description/>
  <cp:lastModifiedBy>Martina Cappelletti</cp:lastModifiedBy>
  <cp:revision>5</cp:revision>
  <dcterms:created xsi:type="dcterms:W3CDTF">2019-07-27T17:52:00Z</dcterms:created>
  <dcterms:modified xsi:type="dcterms:W3CDTF">2019-07-28T08:59:00Z</dcterms:modified>
</cp:coreProperties>
</file>