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C076" w14:textId="2CFD6CF4" w:rsidR="00001A17" w:rsidRDefault="00001A17" w:rsidP="00001A17">
      <w:pPr>
        <w:spacing w:after="0" w:line="360" w:lineRule="auto"/>
        <w:jc w:val="both"/>
      </w:pPr>
      <w:proofErr w:type="gramStart"/>
      <w:r>
        <w:rPr>
          <w:b/>
        </w:rPr>
        <w:t>S</w:t>
      </w:r>
      <w:ins w:id="0" w:author="Ryan Kempster" w:date="2019-02-26T21:48:00Z">
        <w:r w:rsidR="00D1599A">
          <w:rPr>
            <w:b/>
          </w:rPr>
          <w:t>1 Table</w:t>
        </w:r>
      </w:ins>
      <w:del w:id="1" w:author="Ryan Kempster" w:date="2019-02-26T21:48:00Z">
        <w:r w:rsidDel="00D1599A">
          <w:rPr>
            <w:b/>
          </w:rPr>
          <w:delText>upplementary Table 1</w:delText>
        </w:r>
      </w:del>
      <w:r>
        <w:rPr>
          <w:b/>
        </w:rPr>
        <w:t>.</w:t>
      </w:r>
      <w:proofErr w:type="gramEnd"/>
      <w:r>
        <w:t xml:space="preserve"> </w:t>
      </w:r>
      <w:proofErr w:type="gramStart"/>
      <w:r>
        <w:t xml:space="preserve">Behavioural response of </w:t>
      </w:r>
      <w:r>
        <w:rPr>
          <w:i/>
        </w:rPr>
        <w:t xml:space="preserve">C. </w:t>
      </w:r>
      <w:proofErr w:type="spellStart"/>
      <w:r>
        <w:rPr>
          <w:i/>
        </w:rPr>
        <w:t>carcharias</w:t>
      </w:r>
      <w:proofErr w:type="spellEnd"/>
      <w:r>
        <w:t xml:space="preserve"> when encountering an inactive/control (A) or active (B) </w:t>
      </w:r>
      <w:r w:rsidR="00E27533">
        <w:t>ESDS</w:t>
      </w:r>
      <w:del w:id="2" w:author="Ryan Kempster" w:date="2019-02-26T21:28:00Z">
        <w:r w:rsidDel="00CC3393">
          <w:rPr>
            <w:vertAlign w:val="superscript"/>
          </w:rPr>
          <w:delText>TM</w:delText>
        </w:r>
      </w:del>
      <w:r>
        <w:t>.</w:t>
      </w:r>
      <w:proofErr w:type="gramEnd"/>
      <w:r>
        <w:t xml:space="preserve"> </w:t>
      </w:r>
    </w:p>
    <w:p w14:paraId="621764BA" w14:textId="77777777" w:rsidR="00001A17" w:rsidRDefault="00001A17" w:rsidP="00001A17">
      <w:pPr>
        <w:spacing w:after="0" w:line="360" w:lineRule="auto"/>
        <w:jc w:val="both"/>
      </w:pPr>
      <w:bookmarkStart w:id="3" w:name="_GoBack"/>
      <w:bookmarkEnd w:id="3"/>
    </w:p>
    <w:tbl>
      <w:tblPr>
        <w:tblW w:w="9813" w:type="dxa"/>
        <w:tblInd w:w="93" w:type="dxa"/>
        <w:tblLook w:val="04A0" w:firstRow="1" w:lastRow="0" w:firstColumn="1" w:lastColumn="0" w:noHBand="0" w:noVBand="1"/>
      </w:tblPr>
      <w:tblGrid>
        <w:gridCol w:w="708"/>
        <w:gridCol w:w="3842"/>
        <w:gridCol w:w="420"/>
        <w:gridCol w:w="999"/>
        <w:gridCol w:w="296"/>
        <w:gridCol w:w="1267"/>
        <w:gridCol w:w="727"/>
        <w:gridCol w:w="588"/>
        <w:gridCol w:w="265"/>
        <w:gridCol w:w="701"/>
      </w:tblGrid>
      <w:tr w:rsidR="00DE1E6B" w:rsidRPr="00D07C07" w14:paraId="3D5EF690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0290F" w14:textId="77777777" w:rsidR="00D07C07" w:rsidRPr="00D07C07" w:rsidRDefault="00001A1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001A17">
              <w:rPr>
                <w:b/>
              </w:rPr>
              <w:t>A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71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AF9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1A0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F52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F7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40FA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7D41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Range</w:t>
            </w:r>
          </w:p>
        </w:tc>
      </w:tr>
      <w:tr w:rsidR="00DE1E6B" w:rsidRPr="00D07C07" w14:paraId="39FD3809" w14:textId="77777777" w:rsidTr="00DE1E6B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4E1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Test #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F262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Description (Control Only)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32D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62C91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 xml:space="preserve">(mean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87AA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58F64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standard error)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071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Median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FB2F9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Min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BEB8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E86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Max</w:t>
            </w:r>
          </w:p>
        </w:tc>
      </w:tr>
      <w:tr w:rsidR="00DE1E6B" w:rsidRPr="00D07C07" w14:paraId="3438C2F7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6C3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CA5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743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763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92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55A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506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0D2A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D0C3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8DC6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E1E6B" w:rsidRPr="00D07C07" w14:paraId="17137842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600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F06E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Proportion of trials with sharks present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8CD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78B2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1C54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B04A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E54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863D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B763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A04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E1E6B" w:rsidRPr="00D07C07" w14:paraId="080B0A5C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66B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9AC9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Proportion of sharks interacting (first encounter only)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AC9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EBBA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F5B7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61B2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903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FA4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6176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8BB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E1E6B" w:rsidRPr="00D07C07" w14:paraId="5BE25790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89B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BA17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Proportion of sharks interacting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EA5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350F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677A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83DE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F9B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CA0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2C43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BA6A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E1E6B" w:rsidRPr="00D07C07" w14:paraId="7C72033C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E1A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A64E" w14:textId="5948D7E5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Proportion of sharks interacting (</w:t>
            </w:r>
            <w:r w:rsidR="003772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</w:t>
            </w: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ype 2 only)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D447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8EBF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FEE4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51EF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740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B87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C9C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C1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DE1E6B" w:rsidRPr="00D07C07" w14:paraId="11C43F8A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1ED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9820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D41A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A012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95F9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5D95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4B9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4DE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58F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1C7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E1E6B" w:rsidRPr="00D07C07" w14:paraId="1214C28F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485B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FE1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No. of encounters/shark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5E4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1CC9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10.35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268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1AC1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0335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85B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77EC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2DF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34</w:t>
            </w:r>
          </w:p>
        </w:tc>
      </w:tr>
      <w:tr w:rsidR="00DE1E6B" w:rsidRPr="00D07C07" w14:paraId="31BBD12C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B0DB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14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No. of interactions/shark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B30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06B9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7.65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A93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A42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211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05A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3627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0F1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</w:t>
            </w:r>
          </w:p>
        </w:tc>
      </w:tr>
      <w:tr w:rsidR="00DE1E6B" w:rsidRPr="00D07C07" w14:paraId="2DE8B065" w14:textId="77777777" w:rsidTr="00DE1E6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3BD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2976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FBA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8FCA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B3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6E15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432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F077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7F4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37F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1E6B" w:rsidRPr="00D07C07" w14:paraId="3C2633AD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E3B0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BE57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Arrival time of first shark on screen/trial (mins)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C8F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2254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32:55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DC31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F7F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6:19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0F4C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33:36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7A4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02:43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59F6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2BA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68:18</w:t>
            </w:r>
          </w:p>
        </w:tc>
      </w:tr>
      <w:tr w:rsidR="00DE1E6B" w:rsidRPr="00D07C07" w14:paraId="2B0D97E7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FFA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2247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taken to first interaction/shark (mins)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CA12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EAEF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96DC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4D10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22C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00:06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3FEB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DB1C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89D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04:43</w:t>
            </w:r>
          </w:p>
        </w:tc>
      </w:tr>
      <w:tr w:rsidR="00DE1E6B" w:rsidRPr="00D07C07" w14:paraId="4F9E9A05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3CBA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942D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Total time in area/shark (mins)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2557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4DC6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2:34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AD99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AC69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0:34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C37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01:09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6C2C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DE28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55E9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08:32</w:t>
            </w:r>
          </w:p>
        </w:tc>
      </w:tr>
      <w:tr w:rsidR="00DE1E6B" w:rsidRPr="00D07C07" w14:paraId="00218F74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9703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FA25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Time between encounters/shark (mins)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5627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E19E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0:25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673C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D96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0:05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474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6CE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00:06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BD4E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CB0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01:30</w:t>
            </w:r>
          </w:p>
        </w:tc>
      </w:tr>
      <w:tr w:rsidR="00DE1E6B" w:rsidRPr="00D07C07" w14:paraId="3987A899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B82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5DB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Time between encounters/encounter (mins)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273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EA85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0:24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DADD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355D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BE6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00:14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4B9A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0CA4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42D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01:21</w:t>
            </w:r>
          </w:p>
        </w:tc>
      </w:tr>
      <w:tr w:rsidR="00DE1E6B" w:rsidRPr="00D07C07" w14:paraId="54748572" w14:textId="77777777" w:rsidTr="00DE1E6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C8B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47E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E838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5B1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8D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B955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CF6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7437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3CB8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376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1E6B" w:rsidRPr="00D07C07" w14:paraId="4C81A09A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936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9B70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Proximity/shark (first encounter only) (cm)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1B30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D1E3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47.44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5F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05DD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8.52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046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39.25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A55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74B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7D3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150.50</w:t>
            </w:r>
          </w:p>
        </w:tc>
      </w:tr>
      <w:tr w:rsidR="00DE1E6B" w:rsidRPr="00D07C07" w14:paraId="1B11A202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23D1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C3AB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Proximity/shark (all encounters) (cm)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08C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A437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26.99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A527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947A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AE7C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22.42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4A9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4.60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334D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FBBF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62.40</w:t>
            </w:r>
          </w:p>
        </w:tc>
      </w:tr>
      <w:tr w:rsidR="00DE1E6B" w:rsidRPr="00D07C07" w14:paraId="23C34316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57B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1F7E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Proximity/encounter (all sharks) (cm)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3E6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286C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23.62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9976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4917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FB3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21.20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BF6B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11.95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151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1D98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47.44</w:t>
            </w:r>
          </w:p>
        </w:tc>
      </w:tr>
      <w:tr w:rsidR="00DE1E6B" w:rsidRPr="00D07C07" w14:paraId="55AFAC8F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7EE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CD23" w14:textId="72F6CBD3" w:rsidR="00D07C07" w:rsidRPr="00D07C07" w:rsidRDefault="0037721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Proximity/shark (T</w:t>
            </w:r>
            <w:r w:rsidR="00D07C07"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ype 2 interactions only) (cm)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699E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AB31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17.22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3A5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074D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DF4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15.27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055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6.90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CC9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80B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37.30</w:t>
            </w:r>
          </w:p>
        </w:tc>
      </w:tr>
      <w:tr w:rsidR="00DE1E6B" w:rsidRPr="00D07C07" w14:paraId="239C6F51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D7D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E1B2" w14:textId="73DC750B" w:rsidR="00D07C07" w:rsidRPr="00D07C07" w:rsidRDefault="0037721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Proximity/encounter (T</w:t>
            </w:r>
            <w:r w:rsidR="00D07C07"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ype 2 interactions only) (cm)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48F9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5418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FC2C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33EC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C07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16.45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378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11.25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A502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594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21.71</w:t>
            </w:r>
          </w:p>
        </w:tc>
      </w:tr>
      <w:tr w:rsidR="00DE1E6B" w:rsidRPr="00D07C07" w14:paraId="15919E70" w14:textId="77777777" w:rsidTr="00DE1E6B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3404" w14:textId="77777777" w:rsidR="00D07C07" w:rsidRPr="00D07C07" w:rsidRDefault="00D07C07" w:rsidP="00DE1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6321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57C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D07C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081B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AC3B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24A8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2270" w14:textId="77777777" w:rsidR="00D07C07" w:rsidRPr="00D07C07" w:rsidRDefault="00D07C07" w:rsidP="00D07C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B019F" w14:textId="77777777" w:rsidR="00D07C07" w:rsidRPr="00D07C07" w:rsidRDefault="00D07C07" w:rsidP="00D07C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0FEB" w14:textId="77777777" w:rsidR="00D07C07" w:rsidRPr="00D07C07" w:rsidRDefault="00D07C07" w:rsidP="00D07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D07C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E77F007" w14:textId="77777777" w:rsidR="006E1287" w:rsidRDefault="006E1287" w:rsidP="00001A17">
      <w:pPr>
        <w:spacing w:after="0" w:line="360" w:lineRule="auto"/>
        <w:jc w:val="both"/>
        <w:rPr>
          <w:b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71"/>
        <w:gridCol w:w="3880"/>
        <w:gridCol w:w="426"/>
        <w:gridCol w:w="787"/>
        <w:gridCol w:w="296"/>
        <w:gridCol w:w="1468"/>
        <w:gridCol w:w="727"/>
        <w:gridCol w:w="726"/>
        <w:gridCol w:w="265"/>
        <w:gridCol w:w="584"/>
      </w:tblGrid>
      <w:tr w:rsidR="006E1287" w:rsidRPr="007E1AA1" w14:paraId="52338641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F02" w14:textId="77777777" w:rsidR="007E1AA1" w:rsidRPr="007E1AA1" w:rsidRDefault="006E1287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</w:rPr>
              <w:t>B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79F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BF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7C5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77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84D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F7D5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6446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Range</w:t>
            </w:r>
          </w:p>
        </w:tc>
      </w:tr>
      <w:tr w:rsidR="006E1287" w:rsidRPr="007E1AA1" w14:paraId="5C5FF8AB" w14:textId="77777777" w:rsidTr="00C27C67">
        <w:trPr>
          <w:trHeight w:val="2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47A1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Test #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A11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Description (Active Only)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B7C8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C4CBF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 xml:space="preserve">(mean 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141B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505AF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standard error)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50D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Median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542B2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Min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5A83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81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Max</w:t>
            </w:r>
          </w:p>
        </w:tc>
      </w:tr>
      <w:tr w:rsidR="006E1287" w:rsidRPr="007E1AA1" w14:paraId="2FCE26AA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8F43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0B3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E0F6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E1C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294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51D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3B5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BF5B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F69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E8AD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1287" w:rsidRPr="007E1AA1" w14:paraId="64F80151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E4E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41F2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Proportion of trials with sharks present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AFD1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A2AC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476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EBC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96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6D58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E8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6F77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6E1287" w:rsidRPr="007E1AA1" w14:paraId="764A68EF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F82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5419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Proportion of sharks interacting (first encounter only)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3E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D3B5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7AAE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3A55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F8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7F9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E215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311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6E1287" w:rsidRPr="007E1AA1" w14:paraId="68A08175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8DC8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EAAE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Proportion of sharks interacting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D17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2A7B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744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4EC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648F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93FF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382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BD8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6E1287" w:rsidRPr="007E1AA1" w14:paraId="19969618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63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58BE" w14:textId="2AF754F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</w:t>
            </w:r>
            <w:r w:rsidR="003772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portion of sharks interacting (T</w:t>
            </w: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ype 2 only)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4F10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CAB8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A745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E546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4CA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325D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07A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83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</w:tr>
      <w:tr w:rsidR="006E1287" w:rsidRPr="007E1AA1" w14:paraId="2F57CB40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536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ED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610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C62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2AC3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88B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BDD6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D35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227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8F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E1287" w:rsidRPr="007E1AA1" w14:paraId="6B4C82FC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437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6423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No. of encounters/shark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A9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989F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DD36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51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109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F0E7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E19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570E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</w:t>
            </w:r>
          </w:p>
        </w:tc>
      </w:tr>
      <w:tr w:rsidR="006E1287" w:rsidRPr="007E1AA1" w14:paraId="1C2B8357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E1A6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90EB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No. of interactions/shark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6BB3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942F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4.14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A71E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EDC9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139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34D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AE1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E7F5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</w:t>
            </w:r>
          </w:p>
        </w:tc>
      </w:tr>
      <w:tr w:rsidR="006E1287" w:rsidRPr="007E1AA1" w14:paraId="753A6F2F" w14:textId="77777777" w:rsidTr="00C27C6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235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9E89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BB18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72F1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E9E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AFC9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A6F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B0E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CC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2E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6E1287" w:rsidRPr="007E1AA1" w14:paraId="161C445A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8B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E51C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Arrival time of first shark on screen/trial (mins)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4195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C5E0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26:03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E68E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E108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8:46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4B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16:49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75F2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A0D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02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79:10</w:t>
            </w:r>
          </w:p>
        </w:tc>
      </w:tr>
      <w:tr w:rsidR="006E1287" w:rsidRPr="007E1AA1" w14:paraId="6A8CE616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30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1F98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Time taken to first interaction/shark (mins)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FB0F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5D6B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0:21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AC16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962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0:04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E3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00:26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572B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ED22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A09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00:49</w:t>
            </w:r>
          </w:p>
        </w:tc>
      </w:tr>
      <w:tr w:rsidR="006E1287" w:rsidRPr="007E1AA1" w14:paraId="1412E30D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A63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FD2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Total time in area/shark (mins)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813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73CA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1:43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0CA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880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68A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01:14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FABC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00:01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687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6C8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08:37</w:t>
            </w:r>
          </w:p>
        </w:tc>
      </w:tr>
      <w:tr w:rsidR="006E1287" w:rsidRPr="007E1AA1" w14:paraId="01654D06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CA2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48F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Time between encounters/shark (mins)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566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2F5E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0:18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F859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47F3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0:03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F20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5C0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00:07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3D9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88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00:55</w:t>
            </w:r>
          </w:p>
        </w:tc>
      </w:tr>
      <w:tr w:rsidR="006E1287" w:rsidRPr="007E1AA1" w14:paraId="3E58785D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415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63F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Time between encounters/encounter (mins)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23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88D8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AC26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F3F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0:02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8A0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52F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00:14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480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D5C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00:32</w:t>
            </w:r>
          </w:p>
        </w:tc>
      </w:tr>
      <w:tr w:rsidR="006E1287" w:rsidRPr="007E1AA1" w14:paraId="474E0D89" w14:textId="77777777" w:rsidTr="00C27C67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EB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22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65E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F736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BE5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92C2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BE6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513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40A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70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6E1287" w:rsidRPr="007E1AA1" w14:paraId="18588426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2600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90B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Proximity/shark (first encounter only) (cm)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CBD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3F77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35.09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AC2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E135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7.34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91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28.00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EC41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6.00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5B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B55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94.10</w:t>
            </w:r>
          </w:p>
        </w:tc>
      </w:tr>
      <w:tr w:rsidR="006E1287" w:rsidRPr="007E1AA1" w14:paraId="3CE6B37C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83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B2A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Proximity/shark (all encounters) (cm)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03F0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D72A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26.76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6351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D3F8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BE1D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25.16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377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5.75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968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812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62.20</w:t>
            </w:r>
          </w:p>
        </w:tc>
      </w:tr>
      <w:tr w:rsidR="006E1287" w:rsidRPr="007E1AA1" w14:paraId="438C41AF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7AE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5408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Proximity/encounter (all sharks) (cm)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A0A1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25A5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23.45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E6A8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B251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ADDC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21.49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1FE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18.23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BA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31C6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35.09</w:t>
            </w:r>
          </w:p>
        </w:tc>
      </w:tr>
      <w:tr w:rsidR="006E1287" w:rsidRPr="007E1AA1" w14:paraId="55BC9248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BEB9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AB7A" w14:textId="41C63041" w:rsidR="007E1AA1" w:rsidRPr="007E1AA1" w:rsidRDefault="00377217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Proximity/shark (T</w:t>
            </w:r>
            <w:r w:rsidR="007E1AA1"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ype 2 interactions only) (cm)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534B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3446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13.71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149B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5A79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778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10.73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353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2.83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AA2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42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24.13</w:t>
            </w:r>
          </w:p>
        </w:tc>
      </w:tr>
      <w:tr w:rsidR="006E1287" w:rsidRPr="007E1AA1" w14:paraId="43BF4A9D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C8BF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1323" w14:textId="7B5F9A2A" w:rsidR="007E1AA1" w:rsidRPr="007E1AA1" w:rsidRDefault="00377217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Proximity/encounter (T</w:t>
            </w:r>
            <w:r w:rsidR="007E1AA1"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ype 2 interactions only) (cm)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80F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21F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0B5A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±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8676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45FE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16.76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50A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7.78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3AE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9E94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19.10</w:t>
            </w:r>
          </w:p>
        </w:tc>
      </w:tr>
      <w:tr w:rsidR="006E1287" w:rsidRPr="007E1AA1" w14:paraId="69B4FFE2" w14:textId="77777777" w:rsidTr="00C27C67">
        <w:trPr>
          <w:trHeight w:val="22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4161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DFA1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8EF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45FE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1410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58E25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D4F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FE90" w14:textId="77777777" w:rsidR="007E1AA1" w:rsidRPr="007E1AA1" w:rsidRDefault="007E1AA1" w:rsidP="007E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A8C24" w14:textId="77777777" w:rsidR="007E1AA1" w:rsidRPr="007E1AA1" w:rsidRDefault="007E1AA1" w:rsidP="007E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2E7" w14:textId="77777777" w:rsidR="007E1AA1" w:rsidRPr="007E1AA1" w:rsidRDefault="007E1AA1" w:rsidP="007E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E1A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FC96461" w14:textId="77777777" w:rsidR="006929B7" w:rsidRDefault="00D1599A" w:rsidP="006E1287"/>
    <w:sectPr w:rsidR="00692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7"/>
    <w:rsid w:val="00001A17"/>
    <w:rsid w:val="002622F7"/>
    <w:rsid w:val="00377217"/>
    <w:rsid w:val="004D784F"/>
    <w:rsid w:val="005C43FB"/>
    <w:rsid w:val="006E1287"/>
    <w:rsid w:val="007E1AA1"/>
    <w:rsid w:val="00B0686E"/>
    <w:rsid w:val="00C27C67"/>
    <w:rsid w:val="00CC3393"/>
    <w:rsid w:val="00D07C07"/>
    <w:rsid w:val="00D1599A"/>
    <w:rsid w:val="00DE1E6B"/>
    <w:rsid w:val="00DE2F59"/>
    <w:rsid w:val="00E2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7F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Kempster</dc:creator>
  <cp:lastModifiedBy>Ryan Kempster</cp:lastModifiedBy>
  <cp:revision>3</cp:revision>
  <dcterms:created xsi:type="dcterms:W3CDTF">2019-02-27T05:29:00Z</dcterms:created>
  <dcterms:modified xsi:type="dcterms:W3CDTF">2019-02-27T05:48:00Z</dcterms:modified>
</cp:coreProperties>
</file>