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BD" w:rsidRDefault="00B571BD" w:rsidP="00B571B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1"/>
          <w:szCs w:val="21"/>
          <w:lang w:val="en-US"/>
        </w:rPr>
      </w:pPr>
    </w:p>
    <w:p w:rsidR="00B571BD" w:rsidRDefault="00B571BD" w:rsidP="00B571B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1"/>
          <w:szCs w:val="21"/>
          <w:lang w:val="en-US"/>
        </w:rPr>
      </w:pPr>
    </w:p>
    <w:p w:rsidR="00B571BD" w:rsidRPr="0041220F" w:rsidRDefault="00B55DE3" w:rsidP="00B571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del w:id="0" w:author="Dennis Murr" w:date="2018-09-27T16:29:00Z">
        <w:r w:rsidRPr="00C31381" w:rsidDel="00F6022B">
          <w:rPr>
            <w:rFonts w:ascii="Times New Roman" w:hAnsi="Times New Roman" w:cs="Times New Roman"/>
            <w:lang w:val="en-US"/>
          </w:rPr>
          <w:delText xml:space="preserve">Electronic </w:delText>
        </w:r>
        <w:r w:rsidR="00C138EA" w:rsidRPr="00C31381" w:rsidDel="00F6022B">
          <w:rPr>
            <w:rFonts w:ascii="Times New Roman" w:hAnsi="Times New Roman" w:cs="Times New Roman"/>
            <w:lang w:val="en-US"/>
          </w:rPr>
          <w:delText xml:space="preserve">Supplementary </w:delText>
        </w:r>
        <w:r w:rsidRPr="00C31381" w:rsidDel="00F6022B">
          <w:rPr>
            <w:rFonts w:ascii="Times New Roman" w:hAnsi="Times New Roman" w:cs="Times New Roman"/>
            <w:lang w:val="en-US"/>
          </w:rPr>
          <w:delText xml:space="preserve">Material </w:delText>
        </w:r>
        <w:r w:rsidR="00C138EA" w:rsidRPr="00C31381" w:rsidDel="00F6022B">
          <w:rPr>
            <w:rFonts w:ascii="Times New Roman" w:hAnsi="Times New Roman" w:cs="Times New Roman"/>
            <w:lang w:val="en-US"/>
          </w:rPr>
          <w:delText xml:space="preserve">Table </w:delText>
        </w:r>
      </w:del>
      <w:r w:rsidR="00FE4728" w:rsidRPr="00F6022B">
        <w:rPr>
          <w:rFonts w:ascii="Times New Roman" w:hAnsi="Times New Roman" w:cs="Times New Roman"/>
          <w:b/>
          <w:lang w:val="en-US"/>
          <w:rPrChange w:id="1" w:author="Dennis Murr" w:date="2018-09-27T16:30:00Z">
            <w:rPr>
              <w:rFonts w:ascii="Times New Roman" w:hAnsi="Times New Roman" w:cs="Times New Roman"/>
              <w:lang w:val="en-US"/>
            </w:rPr>
          </w:rPrChange>
        </w:rPr>
        <w:t>S</w:t>
      </w:r>
      <w:del w:id="2" w:author="Dennis Murr" w:date="2018-09-27T16:29:00Z">
        <w:r w:rsidR="00C138EA" w:rsidRPr="00F6022B" w:rsidDel="00F6022B">
          <w:rPr>
            <w:rFonts w:ascii="Times New Roman" w:hAnsi="Times New Roman" w:cs="Times New Roman"/>
            <w:b/>
            <w:lang w:val="en-US"/>
            <w:rPrChange w:id="3" w:author="Dennis Murr" w:date="2018-09-27T16:30:00Z">
              <w:rPr>
                <w:rFonts w:ascii="Times New Roman" w:hAnsi="Times New Roman" w:cs="Times New Roman"/>
                <w:lang w:val="en-US"/>
              </w:rPr>
            </w:rPrChange>
          </w:rPr>
          <w:delText>1</w:delText>
        </w:r>
      </w:del>
      <w:proofErr w:type="gramStart"/>
      <w:ins w:id="4" w:author="Dennis Murr" w:date="2018-09-27T16:29:00Z">
        <w:r w:rsidR="00F6022B" w:rsidRPr="00F6022B">
          <w:rPr>
            <w:rFonts w:ascii="Times New Roman" w:hAnsi="Times New Roman" w:cs="Times New Roman"/>
            <w:b/>
            <w:lang w:val="en-US"/>
            <w:rPrChange w:id="5" w:author="Dennis Murr" w:date="2018-09-27T16:30:00Z">
              <w:rPr>
                <w:rFonts w:ascii="Times New Roman" w:hAnsi="Times New Roman" w:cs="Times New Roman"/>
                <w:lang w:val="en-US"/>
              </w:rPr>
            </w:rPrChange>
          </w:rPr>
          <w:t>2</w:t>
        </w:r>
        <w:proofErr w:type="gramEnd"/>
        <w:r w:rsidR="00F6022B" w:rsidRPr="00F6022B">
          <w:rPr>
            <w:rFonts w:ascii="Times New Roman" w:hAnsi="Times New Roman" w:cs="Times New Roman"/>
            <w:b/>
            <w:lang w:val="en-US"/>
            <w:rPrChange w:id="6" w:author="Dennis Murr" w:date="2018-09-27T16:30:00Z">
              <w:rPr>
                <w:rFonts w:ascii="Times New Roman" w:hAnsi="Times New Roman" w:cs="Times New Roman"/>
                <w:lang w:val="en-US"/>
              </w:rPr>
            </w:rPrChange>
          </w:rPr>
          <w:t xml:space="preserve"> Table.</w:t>
        </w:r>
      </w:ins>
      <w:r w:rsidR="00C138EA" w:rsidRPr="00F6022B">
        <w:rPr>
          <w:rFonts w:ascii="Times New Roman" w:hAnsi="Times New Roman" w:cs="Times New Roman"/>
          <w:b/>
          <w:lang w:val="en-US"/>
          <w:rPrChange w:id="7" w:author="Dennis Murr" w:date="2018-09-27T16:30:00Z">
            <w:rPr>
              <w:rFonts w:ascii="Times New Roman" w:hAnsi="Times New Roman" w:cs="Times New Roman"/>
              <w:lang w:val="en-US"/>
            </w:rPr>
          </w:rPrChange>
        </w:rPr>
        <w:t xml:space="preserve"> </w:t>
      </w:r>
      <w:r w:rsidR="00C138EA" w:rsidRPr="00C31381">
        <w:rPr>
          <w:rFonts w:ascii="Times New Roman" w:hAnsi="Times New Roman" w:cs="Times New Roman"/>
          <w:lang w:val="en-US"/>
        </w:rPr>
        <w:t xml:space="preserve">- </w:t>
      </w:r>
      <w:r w:rsidR="0084693B">
        <w:rPr>
          <w:rFonts w:ascii="Times New Roman" w:hAnsi="Times New Roman" w:cs="Times New Roman"/>
          <w:lang w:val="en-US"/>
        </w:rPr>
        <w:t>Criteria</w:t>
      </w:r>
      <w:r w:rsidR="0041220F" w:rsidRPr="00C31381">
        <w:rPr>
          <w:rFonts w:ascii="Times New Roman" w:hAnsi="Times New Roman" w:cs="Times New Roman"/>
          <w:lang w:val="en-US"/>
        </w:rPr>
        <w:t xml:space="preserve"> used to </w:t>
      </w:r>
      <w:proofErr w:type="spellStart"/>
      <w:r w:rsidR="0041220F" w:rsidRPr="00C31381">
        <w:rPr>
          <w:rFonts w:ascii="Times New Roman" w:hAnsi="Times New Roman" w:cs="Times New Roman"/>
          <w:lang w:val="en-US"/>
        </w:rPr>
        <w:t>analyse</w:t>
      </w:r>
      <w:proofErr w:type="spellEnd"/>
      <w:r w:rsidR="0041220F" w:rsidRPr="00C31381">
        <w:rPr>
          <w:rFonts w:ascii="Times New Roman" w:hAnsi="Times New Roman" w:cs="Times New Roman"/>
          <w:lang w:val="en-US"/>
        </w:rPr>
        <w:t xml:space="preserve"> the </w:t>
      </w:r>
      <w:r w:rsidR="0084693B">
        <w:rPr>
          <w:rFonts w:ascii="Times New Roman" w:hAnsi="Times New Roman" w:cs="Times New Roman"/>
          <w:lang w:val="en-US"/>
        </w:rPr>
        <w:t>methodological quality of studies</w:t>
      </w:r>
      <w:r w:rsidR="000E5C83" w:rsidRPr="0041220F">
        <w:rPr>
          <w:rFonts w:ascii="Times New Roman" w:hAnsi="Times New Roman" w:cs="Times New Roman"/>
          <w:color w:val="000000"/>
          <w:lang w:val="en-US"/>
        </w:rPr>
        <w:t xml:space="preserve"> (</w:t>
      </w:r>
      <w:r w:rsidR="0084693B">
        <w:rPr>
          <w:rFonts w:ascii="Times New Roman" w:hAnsi="Times New Roman" w:cs="Times New Roman"/>
          <w:color w:val="000000"/>
          <w:lang w:val="en-US"/>
        </w:rPr>
        <w:t xml:space="preserve">adapted from </w:t>
      </w:r>
      <w:proofErr w:type="spellStart"/>
      <w:r w:rsidR="0084693B">
        <w:rPr>
          <w:rFonts w:ascii="Times New Roman" w:hAnsi="Times New Roman" w:cs="Times New Roman"/>
          <w:color w:val="000000"/>
          <w:lang w:val="en-US"/>
        </w:rPr>
        <w:t>Sarmento</w:t>
      </w:r>
      <w:proofErr w:type="spellEnd"/>
      <w:r w:rsidR="0084693B">
        <w:rPr>
          <w:rFonts w:ascii="Times New Roman" w:hAnsi="Times New Roman" w:cs="Times New Roman"/>
          <w:color w:val="000000"/>
          <w:lang w:val="en-US"/>
        </w:rPr>
        <w:t xml:space="preserve"> et al.,</w:t>
      </w:r>
      <w:r w:rsidR="0059007E" w:rsidRPr="0041220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59007E" w:rsidRPr="0041220F">
        <w:rPr>
          <w:rFonts w:ascii="Times New Roman" w:hAnsi="Times New Roman" w:cs="Times New Roman"/>
          <w:color w:val="000000"/>
          <w:lang w:val="en-US"/>
        </w:rPr>
        <w:sym w:font="Symbol" w:char="F05B"/>
      </w:r>
      <w:r w:rsidR="0084693B">
        <w:rPr>
          <w:rFonts w:ascii="Times New Roman" w:hAnsi="Times New Roman" w:cs="Times New Roman"/>
          <w:color w:val="000000"/>
          <w:lang w:val="en-US"/>
        </w:rPr>
        <w:t>44</w:t>
      </w:r>
      <w:r w:rsidR="0059007E" w:rsidRPr="0041220F">
        <w:rPr>
          <w:rFonts w:ascii="Times New Roman" w:hAnsi="Times New Roman" w:cs="Times New Roman"/>
          <w:color w:val="000000"/>
          <w:lang w:val="en-US"/>
        </w:rPr>
        <w:sym w:font="Symbol" w:char="F05D"/>
      </w:r>
      <w:r w:rsidR="0059007E" w:rsidRPr="0041220F">
        <w:rPr>
          <w:rFonts w:ascii="Times New Roman" w:hAnsi="Times New Roman" w:cs="Times New Roman"/>
          <w:color w:val="000000"/>
          <w:lang w:val="en-US"/>
        </w:rPr>
        <w:t>)</w:t>
      </w:r>
    </w:p>
    <w:p w:rsidR="00B571BD" w:rsidRPr="0041220F" w:rsidRDefault="00B571BD" w:rsidP="00B571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483723" w:rsidRDefault="0084693B">
      <w:pPr>
        <w:rPr>
          <w:rFonts w:ascii="Times New Roman" w:hAnsi="Times New Roman" w:cs="Times New Roman"/>
          <w:lang w:val="en-US"/>
        </w:rPr>
      </w:pPr>
      <w:r w:rsidRPr="0084693B">
        <w:rPr>
          <w:noProof/>
          <w:lang w:val="de-DE" w:eastAsia="de-DE"/>
        </w:rPr>
        <w:drawing>
          <wp:inline distT="0" distB="0" distL="0" distR="0">
            <wp:extent cx="8893810" cy="4027117"/>
            <wp:effectExtent l="0" t="0" r="254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810" cy="402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93B" w:rsidRPr="0084693B" w:rsidRDefault="0084693B" w:rsidP="0084693B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de-DE"/>
        </w:rPr>
      </w:pPr>
      <w:bookmarkStart w:id="8" w:name="_GoBack"/>
      <w:r w:rsidRPr="0084693B">
        <w:rPr>
          <w:rFonts w:ascii="Times New Roman" w:hAnsi="Times New Roman" w:cs="Times New Roman"/>
          <w:sz w:val="22"/>
          <w:szCs w:val="22"/>
          <w:lang w:val="en-US"/>
        </w:rPr>
        <w:t>Note. *</w:t>
      </w:r>
      <w:r w:rsidRPr="0084693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4693B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de-DE"/>
        </w:rPr>
        <w:t>(if not described, assume No)</w:t>
      </w:r>
    </w:p>
    <w:bookmarkEnd w:id="8"/>
    <w:p w:rsidR="0084693B" w:rsidRPr="0041220F" w:rsidRDefault="0084693B" w:rsidP="008469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84693B" w:rsidRPr="0041220F" w:rsidRDefault="0084693B">
      <w:pPr>
        <w:rPr>
          <w:rFonts w:ascii="Times New Roman" w:hAnsi="Times New Roman" w:cs="Times New Roman"/>
          <w:lang w:val="en-US"/>
        </w:rPr>
      </w:pPr>
    </w:p>
    <w:sectPr w:rsidR="0084693B" w:rsidRPr="0041220F" w:rsidSect="000E5C83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nnis Murr">
    <w15:presenceInfo w15:providerId="None" w15:userId="Dennis Mur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trackedChange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ringerVancouverNumber -SportsMedicin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955vse9odxwt3efzd3vaet4xsfdddzpfav5&quot;&gt;Talent_socccer&lt;record-ids&gt;&lt;item&gt;3299&lt;/item&gt;&lt;/record-ids&gt;&lt;/item&gt;&lt;/Libraries&gt;"/>
  </w:docVars>
  <w:rsids>
    <w:rsidRoot w:val="00EB7123"/>
    <w:rsid w:val="0006692C"/>
    <w:rsid w:val="00076B1E"/>
    <w:rsid w:val="000E5C83"/>
    <w:rsid w:val="000F41B6"/>
    <w:rsid w:val="002050C1"/>
    <w:rsid w:val="00213BE0"/>
    <w:rsid w:val="00261154"/>
    <w:rsid w:val="002D3856"/>
    <w:rsid w:val="00390375"/>
    <w:rsid w:val="003C6D8E"/>
    <w:rsid w:val="0041220F"/>
    <w:rsid w:val="00443DD6"/>
    <w:rsid w:val="004A6EFF"/>
    <w:rsid w:val="004E7349"/>
    <w:rsid w:val="00545B7B"/>
    <w:rsid w:val="00567ADC"/>
    <w:rsid w:val="0059007E"/>
    <w:rsid w:val="005E3F3A"/>
    <w:rsid w:val="005E5BAF"/>
    <w:rsid w:val="006C380F"/>
    <w:rsid w:val="006F4267"/>
    <w:rsid w:val="00717AAD"/>
    <w:rsid w:val="00741503"/>
    <w:rsid w:val="0077184A"/>
    <w:rsid w:val="007A5D9E"/>
    <w:rsid w:val="008005F1"/>
    <w:rsid w:val="0084693B"/>
    <w:rsid w:val="0088648F"/>
    <w:rsid w:val="008C3E0E"/>
    <w:rsid w:val="008F06DC"/>
    <w:rsid w:val="009078B0"/>
    <w:rsid w:val="0094621D"/>
    <w:rsid w:val="009710D9"/>
    <w:rsid w:val="009D041C"/>
    <w:rsid w:val="009D5B36"/>
    <w:rsid w:val="009E2DB0"/>
    <w:rsid w:val="00A22CDD"/>
    <w:rsid w:val="00A22F1B"/>
    <w:rsid w:val="00A32649"/>
    <w:rsid w:val="00A72CDD"/>
    <w:rsid w:val="00AA0269"/>
    <w:rsid w:val="00AA36A6"/>
    <w:rsid w:val="00AC10F7"/>
    <w:rsid w:val="00B55DE3"/>
    <w:rsid w:val="00B571BD"/>
    <w:rsid w:val="00BF346C"/>
    <w:rsid w:val="00C10E6B"/>
    <w:rsid w:val="00C138EA"/>
    <w:rsid w:val="00C31381"/>
    <w:rsid w:val="00C935A9"/>
    <w:rsid w:val="00CE71E2"/>
    <w:rsid w:val="00D34C31"/>
    <w:rsid w:val="00D51990"/>
    <w:rsid w:val="00D74A7A"/>
    <w:rsid w:val="00D93146"/>
    <w:rsid w:val="00EB7123"/>
    <w:rsid w:val="00EB7DCA"/>
    <w:rsid w:val="00F3503E"/>
    <w:rsid w:val="00F42EFF"/>
    <w:rsid w:val="00F6022B"/>
    <w:rsid w:val="00F809D9"/>
    <w:rsid w:val="00F95E17"/>
    <w:rsid w:val="00F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88D7"/>
  <w15:docId w15:val="{CFC7E0C6-CA6C-4FE0-BBB0-1E8B4F02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71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57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Standard"/>
    <w:rsid w:val="0059007E"/>
    <w:pPr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Standard"/>
    <w:rsid w:val="0059007E"/>
    <w:rPr>
      <w:rFonts w:ascii="Calibri" w:hAnsi="Calibri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22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0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Sarmento</dc:creator>
  <cp:keywords/>
  <dc:description/>
  <cp:lastModifiedBy>Dennis Murr</cp:lastModifiedBy>
  <cp:revision>2</cp:revision>
  <dcterms:created xsi:type="dcterms:W3CDTF">2018-09-27T14:32:00Z</dcterms:created>
  <dcterms:modified xsi:type="dcterms:W3CDTF">2018-09-27T14:32:00Z</dcterms:modified>
</cp:coreProperties>
</file>