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BA1AF" w14:textId="520B8532" w:rsidR="00F206E5" w:rsidRPr="00C5646D" w:rsidRDefault="004F1094" w:rsidP="00F206E5">
      <w:pPr>
        <w:pStyle w:val="Heading1"/>
        <w:rPr>
          <w:rFonts w:asciiTheme="minorHAnsi" w:hAnsiTheme="minorHAnsi" w:cstheme="minorHAnsi"/>
          <w:b/>
          <w:color w:val="000000" w:themeColor="text1"/>
          <w:sz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</w:rPr>
        <w:t xml:space="preserve">S1 </w:t>
      </w:r>
      <w:r w:rsidR="00F206E5" w:rsidRPr="00C5646D">
        <w:rPr>
          <w:rFonts w:asciiTheme="minorHAnsi" w:hAnsiTheme="minorHAnsi" w:cstheme="minorHAnsi"/>
          <w:b/>
          <w:color w:val="000000" w:themeColor="text1"/>
          <w:sz w:val="36"/>
        </w:rPr>
        <w:t>Supporting information</w:t>
      </w:r>
    </w:p>
    <w:p w14:paraId="275670DF" w14:textId="63AB6A7F" w:rsidR="00F206E5" w:rsidRDefault="004F1094" w:rsidP="00F206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F206E5">
        <w:rPr>
          <w:rFonts w:asciiTheme="minorHAnsi" w:hAnsiTheme="minorHAnsi" w:cstheme="minorHAnsi"/>
        </w:rPr>
        <w:t>able</w:t>
      </w:r>
      <w:r>
        <w:rPr>
          <w:rFonts w:asciiTheme="minorHAnsi" w:hAnsiTheme="minorHAnsi" w:cstheme="minorHAnsi"/>
        </w:rPr>
        <w:t xml:space="preserve"> </w:t>
      </w:r>
      <w:del w:id="0" w:author="cdenki" w:date="2018-08-23T08:06:00Z">
        <w:r w:rsidDel="002F103B">
          <w:rPr>
            <w:rFonts w:asciiTheme="minorHAnsi" w:hAnsiTheme="minorHAnsi" w:cstheme="minorHAnsi"/>
          </w:rPr>
          <w:delText>S1-1</w:delText>
        </w:r>
      </w:del>
      <w:ins w:id="1" w:author="cdenki" w:date="2018-08-23T08:06:00Z">
        <w:r w:rsidR="002F103B">
          <w:rPr>
            <w:rFonts w:asciiTheme="minorHAnsi" w:hAnsiTheme="minorHAnsi" w:cstheme="minorHAnsi"/>
          </w:rPr>
          <w:t>A</w:t>
        </w:r>
      </w:ins>
      <w:r w:rsidR="00F206E5">
        <w:rPr>
          <w:rFonts w:asciiTheme="minorHAnsi" w:hAnsiTheme="minorHAnsi" w:cstheme="minorHAnsi"/>
        </w:rPr>
        <w:t xml:space="preserve">: </w:t>
      </w:r>
      <w:r w:rsidR="00F206E5" w:rsidRPr="00C0314D">
        <w:rPr>
          <w:rFonts w:asciiTheme="minorHAnsi" w:hAnsiTheme="minorHAnsi" w:cstheme="minorHAnsi"/>
        </w:rPr>
        <w:t>Confirmatory DST for RR-TB cases diagnosed on Xpert</w:t>
      </w:r>
      <w:r w:rsidR="00F206E5">
        <w:rPr>
          <w:rFonts w:asciiTheme="minorHAnsi" w:hAnsiTheme="minorHAnsi" w:cstheme="minorHAnsi"/>
        </w:rPr>
        <w:t xml:space="preserve"> under the project</w:t>
      </w:r>
    </w:p>
    <w:tbl>
      <w:tblPr>
        <w:tblW w:w="4792" w:type="dxa"/>
        <w:tblInd w:w="93" w:type="dxa"/>
        <w:tblLook w:val="04A0" w:firstRow="1" w:lastRow="0" w:firstColumn="1" w:lastColumn="0" w:noHBand="0" w:noVBand="1"/>
      </w:tblPr>
      <w:tblGrid>
        <w:gridCol w:w="1430"/>
        <w:gridCol w:w="1681"/>
        <w:gridCol w:w="1681"/>
      </w:tblGrid>
      <w:tr w:rsidR="00F206E5" w:rsidRPr="00BE2BDD" w14:paraId="5DD8ACE3" w14:textId="77777777" w:rsidTr="00C5646D">
        <w:trPr>
          <w:trHeight w:val="28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34DAA0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>Patient ID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B40E22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>LPA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8EF84E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>Culture</w:t>
            </w:r>
          </w:p>
        </w:tc>
      </w:tr>
      <w:tr w:rsidR="00F206E5" w:rsidRPr="00BE2BDD" w14:paraId="2F691E47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7786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8F4191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Concordant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5B7A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Not Done</w:t>
            </w:r>
          </w:p>
        </w:tc>
      </w:tr>
      <w:tr w:rsidR="00F206E5" w:rsidRPr="00BE2BDD" w14:paraId="334BCF0E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427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2E9F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661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Not Done</w:t>
            </w:r>
          </w:p>
        </w:tc>
      </w:tr>
      <w:tr w:rsidR="00F206E5" w:rsidRPr="00BE2BDD" w14:paraId="5BE814CE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216D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364E87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Concordant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BAA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Not Done</w:t>
            </w:r>
          </w:p>
        </w:tc>
      </w:tr>
      <w:tr w:rsidR="00F206E5" w:rsidRPr="00BE2BDD" w14:paraId="4AB4CB6C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9FA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CF2C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C5CB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Contaminated</w:t>
            </w:r>
          </w:p>
        </w:tc>
      </w:tr>
      <w:tr w:rsidR="00F206E5" w:rsidRPr="00BE2BDD" w14:paraId="32707F2E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BD70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24F0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E52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</w:tr>
      <w:tr w:rsidR="00F206E5" w:rsidRPr="00BE2BDD" w14:paraId="14E888E3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D4D0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5E1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Not Done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6C2A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</w:tr>
      <w:tr w:rsidR="00F206E5" w:rsidRPr="00BE2BDD" w14:paraId="785B5C1E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915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E271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Not Done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7804C2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Concordant</w:t>
            </w:r>
          </w:p>
        </w:tc>
      </w:tr>
      <w:tr w:rsidR="00F206E5" w:rsidRPr="00BE2BDD" w14:paraId="5AAC3EF1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DC57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B6CFBF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Concordant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9992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Not Done</w:t>
            </w:r>
          </w:p>
        </w:tc>
      </w:tr>
      <w:tr w:rsidR="00F206E5" w:rsidRPr="00BE2BDD" w14:paraId="25C6EB00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9A4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CDE63E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Concordant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C52C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</w:tr>
      <w:tr w:rsidR="00F206E5" w:rsidRPr="00BE2BDD" w14:paraId="5A04FA9E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373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250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813E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Contaminated</w:t>
            </w:r>
          </w:p>
        </w:tc>
      </w:tr>
      <w:tr w:rsidR="00F206E5" w:rsidRPr="00BE2BDD" w14:paraId="5F8B1F6A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6A1A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660DBC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Concordant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B82B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</w:tr>
      <w:tr w:rsidR="00F206E5" w:rsidRPr="00BE2BDD" w14:paraId="70062DFA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FE85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712C6E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Discordant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3207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</w:tr>
      <w:tr w:rsidR="00F206E5" w:rsidRPr="00BE2BDD" w14:paraId="222A75C2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E57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E673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Not Done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2D9142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Concordant</w:t>
            </w:r>
          </w:p>
        </w:tc>
      </w:tr>
      <w:tr w:rsidR="00F206E5" w:rsidRPr="00BE2BDD" w14:paraId="384A6E33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52B7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161C03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Concordant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5749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</w:tr>
      <w:tr w:rsidR="00F206E5" w:rsidRPr="00BE2BDD" w14:paraId="0B7C585A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7CD6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DD35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E52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</w:tr>
      <w:tr w:rsidR="00F206E5" w:rsidRPr="00BE2BDD" w14:paraId="39745FA2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3236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2053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00C5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Not Done</w:t>
            </w:r>
          </w:p>
        </w:tc>
      </w:tr>
      <w:tr w:rsidR="00F206E5" w:rsidRPr="00BE2BDD" w14:paraId="4F9B90B6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8A11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0E7B33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Concordant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493D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</w:tr>
      <w:tr w:rsidR="00F206E5" w:rsidRPr="00BE2BDD" w14:paraId="5391D6A1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7128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00D99B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Concordant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37E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</w:tr>
      <w:tr w:rsidR="00F206E5" w:rsidRPr="00BE2BDD" w14:paraId="40E7C646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EA0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14B552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Concordant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9A4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Not Done</w:t>
            </w:r>
          </w:p>
        </w:tc>
      </w:tr>
      <w:tr w:rsidR="00F206E5" w:rsidRPr="00BE2BDD" w14:paraId="3DA4F5D6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246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313EEA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Discordant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556D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</w:tr>
      <w:tr w:rsidR="00F206E5" w:rsidRPr="00BE2BDD" w14:paraId="72AEE1E1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F844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4DA1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D5F5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</w:tr>
      <w:tr w:rsidR="00F206E5" w:rsidRPr="00BE2BDD" w14:paraId="75E8E055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78B0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CCD4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Negative result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D97F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Not Done</w:t>
            </w:r>
          </w:p>
        </w:tc>
      </w:tr>
      <w:tr w:rsidR="00F206E5" w:rsidRPr="00BE2BDD" w14:paraId="0D937B96" w14:textId="77777777" w:rsidTr="00C5646D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F2F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CC1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Invalid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582D" w14:textId="77777777" w:rsidR="00F206E5" w:rsidRPr="00BE2BDD" w:rsidRDefault="00F206E5" w:rsidP="00C5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Not Done</w:t>
            </w:r>
          </w:p>
        </w:tc>
      </w:tr>
    </w:tbl>
    <w:p w14:paraId="6DF8D6AC" w14:textId="77777777" w:rsidR="00F206E5" w:rsidRDefault="00F206E5" w:rsidP="00F206E5">
      <w:pPr>
        <w:spacing w:after="0" w:line="0" w:lineRule="atLeast"/>
        <w:rPr>
          <w:rFonts w:ascii="Calibri" w:eastAsia="Times New Roman" w:hAnsi="Calibri" w:cs="Calibri"/>
          <w:color w:val="000000"/>
          <w:sz w:val="22"/>
          <w:lang w:val="en-IN" w:eastAsia="en-IN"/>
        </w:rPr>
      </w:pPr>
      <w:r w:rsidRPr="00BE2BDD">
        <w:rPr>
          <w:rFonts w:ascii="Calibri" w:eastAsia="Times New Roman" w:hAnsi="Calibri" w:cs="Calibri"/>
          <w:color w:val="000000"/>
          <w:sz w:val="22"/>
          <w:lang w:val="en-IN" w:eastAsia="en-IN"/>
        </w:rPr>
        <w:t>Of the 26 DR-TB patients, 23 were subjected reconfirmation on at least one of the tests- culture/LPA.</w:t>
      </w:r>
      <w:r>
        <w:rPr>
          <w:rFonts w:ascii="Calibri" w:eastAsia="Times New Roman" w:hAnsi="Calibri" w:cs="Calibri"/>
          <w:color w:val="000000"/>
          <w:sz w:val="22"/>
          <w:lang w:val="en-IN" w:eastAsia="en-IN"/>
        </w:rPr>
        <w:t xml:space="preserve"> </w:t>
      </w:r>
      <w:r w:rsidRPr="004F0703">
        <w:rPr>
          <w:rFonts w:ascii="Calibri" w:eastAsia="Times New Roman" w:hAnsi="Calibri" w:cs="Calibri"/>
          <w:color w:val="000000"/>
          <w:sz w:val="22"/>
          <w:lang w:val="en-IN" w:eastAsia="en-IN"/>
        </w:rPr>
        <w:t>LPA was concordant in 9 of 11 specimens with valid results &amp; Culture on 2 of 2 specimens with valid results</w:t>
      </w:r>
      <w:r>
        <w:rPr>
          <w:rFonts w:ascii="Calibri" w:eastAsia="Times New Roman" w:hAnsi="Calibri" w:cs="Calibri"/>
          <w:color w:val="000000"/>
          <w:sz w:val="22"/>
          <w:lang w:val="en-IN" w:eastAsia="en-IN"/>
        </w:rPr>
        <w:t xml:space="preserve">. </w:t>
      </w:r>
    </w:p>
    <w:p w14:paraId="7E5072A0" w14:textId="77777777" w:rsidR="00F206E5" w:rsidRDefault="00F206E5" w:rsidP="00F206E5">
      <w:pPr>
        <w:spacing w:after="0" w:line="0" w:lineRule="atLeast"/>
        <w:rPr>
          <w:rFonts w:ascii="Calibri" w:eastAsia="Times New Roman" w:hAnsi="Calibri" w:cs="Calibri"/>
          <w:color w:val="000000"/>
          <w:sz w:val="22"/>
          <w:lang w:val="en-IN" w:eastAsia="en-IN"/>
        </w:rPr>
      </w:pPr>
      <w:r w:rsidRPr="00951848">
        <w:rPr>
          <w:rFonts w:ascii="Calibri" w:eastAsia="Times New Roman" w:hAnsi="Calibri" w:cs="Calibri"/>
          <w:color w:val="000000"/>
          <w:sz w:val="22"/>
          <w:lang w:val="en-ZA" w:eastAsia="en-IN"/>
        </w:rPr>
        <w:t>C</w:t>
      </w:r>
      <w:r>
        <w:rPr>
          <w:rFonts w:ascii="Calibri" w:eastAsia="Times New Roman" w:hAnsi="Calibri" w:cs="Calibri"/>
          <w:color w:val="000000"/>
          <w:sz w:val="22"/>
          <w:lang w:val="en-ZA" w:eastAsia="en-IN"/>
        </w:rPr>
        <w:t>t</w:t>
      </w:r>
      <w:r w:rsidRPr="00951848">
        <w:rPr>
          <w:rFonts w:ascii="Calibri" w:eastAsia="Times New Roman" w:hAnsi="Calibri" w:cs="Calibri"/>
          <w:color w:val="000000"/>
          <w:sz w:val="22"/>
          <w:lang w:val="en-ZA" w:eastAsia="en-IN"/>
        </w:rPr>
        <w:t xml:space="preserve"> values were not available</w:t>
      </w:r>
      <w:r w:rsidRPr="00951848">
        <w:t xml:space="preserve"> </w:t>
      </w:r>
      <w:r w:rsidRPr="00951848">
        <w:rPr>
          <w:rFonts w:ascii="Calibri" w:eastAsia="Times New Roman" w:hAnsi="Calibri" w:cs="Calibri"/>
          <w:color w:val="000000"/>
          <w:sz w:val="22"/>
          <w:lang w:val="en-ZA" w:eastAsia="en-IN"/>
        </w:rPr>
        <w:t>for the RIF-resistant specimens</w:t>
      </w:r>
      <w:r>
        <w:rPr>
          <w:rFonts w:ascii="Calibri" w:eastAsia="Times New Roman" w:hAnsi="Calibri" w:cs="Calibri"/>
          <w:color w:val="000000"/>
          <w:sz w:val="22"/>
          <w:lang w:val="en-ZA" w:eastAsia="en-IN"/>
        </w:rPr>
        <w:t>.</w:t>
      </w:r>
    </w:p>
    <w:p w14:paraId="6F4A64ED" w14:textId="77777777" w:rsidR="00F206E5" w:rsidRDefault="00F206E5" w:rsidP="00F206E5">
      <w:pPr>
        <w:spacing w:after="0" w:line="0" w:lineRule="atLeast"/>
        <w:rPr>
          <w:rFonts w:ascii="Calibri" w:eastAsia="Times New Roman" w:hAnsi="Calibri" w:cs="Calibri"/>
          <w:color w:val="000000"/>
          <w:sz w:val="22"/>
          <w:lang w:val="en-IN" w:eastAsia="en-IN"/>
        </w:rPr>
      </w:pPr>
    </w:p>
    <w:p w14:paraId="140EBB3B" w14:textId="77777777" w:rsidR="00F206E5" w:rsidRDefault="00F206E5" w:rsidP="00F206E5">
      <w:pPr>
        <w:rPr>
          <w:rFonts w:asciiTheme="minorHAnsi" w:hAnsiTheme="minorHAnsi" w:cstheme="minorHAnsi"/>
        </w:rPr>
      </w:pPr>
      <w:r w:rsidRPr="00BE2BDD">
        <w:rPr>
          <w:rFonts w:ascii="Calibri" w:eastAsia="Times New Roman" w:hAnsi="Calibri" w:cs="Calibri"/>
          <w:b/>
          <w:bCs/>
          <w:color w:val="000000"/>
          <w:sz w:val="22"/>
          <w:lang w:val="en-IN" w:eastAsia="en-IN"/>
        </w:rPr>
        <w:t>Concordance by method -only for valid results</w:t>
      </w:r>
    </w:p>
    <w:tbl>
      <w:tblPr>
        <w:tblW w:w="4900" w:type="dxa"/>
        <w:tblInd w:w="93" w:type="dxa"/>
        <w:tblLook w:val="04A0" w:firstRow="1" w:lastRow="0" w:firstColumn="1" w:lastColumn="0" w:noHBand="0" w:noVBand="1"/>
      </w:tblPr>
      <w:tblGrid>
        <w:gridCol w:w="3742"/>
        <w:gridCol w:w="1158"/>
      </w:tblGrid>
      <w:tr w:rsidR="00F206E5" w:rsidRPr="00BE2BDD" w14:paraId="25877853" w14:textId="77777777" w:rsidTr="00C5646D">
        <w:trPr>
          <w:trHeight w:val="28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5E7" w14:textId="77777777" w:rsidR="00F206E5" w:rsidRPr="00BE2BDD" w:rsidRDefault="00F206E5" w:rsidP="00C5646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>% concordant by LPA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9CA0" w14:textId="77777777" w:rsidR="00F206E5" w:rsidRPr="00BE2BDD" w:rsidRDefault="00F206E5" w:rsidP="00C56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>81.8%</w:t>
            </w:r>
          </w:p>
        </w:tc>
      </w:tr>
      <w:tr w:rsidR="00F206E5" w:rsidRPr="00BE2BDD" w14:paraId="29F8BEBE" w14:textId="77777777" w:rsidTr="00C5646D">
        <w:trPr>
          <w:trHeight w:val="28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C598" w14:textId="77777777" w:rsidR="00F206E5" w:rsidRPr="00BE2BDD" w:rsidRDefault="00F206E5" w:rsidP="00C5646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>% concordant by culture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2FF6" w14:textId="77777777" w:rsidR="00F206E5" w:rsidRPr="00BE2BDD" w:rsidRDefault="00F206E5" w:rsidP="00C56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BE2B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>100.0%</w:t>
            </w:r>
          </w:p>
        </w:tc>
      </w:tr>
    </w:tbl>
    <w:p w14:paraId="46BA58B6" w14:textId="77777777" w:rsidR="00F206E5" w:rsidRDefault="00F206E5" w:rsidP="00F206E5">
      <w:pPr>
        <w:rPr>
          <w:rFonts w:asciiTheme="minorHAnsi" w:hAnsiTheme="minorHAnsi" w:cstheme="minorHAnsi"/>
        </w:rPr>
      </w:pPr>
    </w:p>
    <w:p w14:paraId="75EA2836" w14:textId="77777777" w:rsidR="00F206E5" w:rsidRDefault="00F206E5" w:rsidP="00F206E5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315A79D" w14:textId="1A88CB81" w:rsidR="00F206E5" w:rsidRPr="00725E34" w:rsidRDefault="004F1094" w:rsidP="00F206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</w:t>
      </w:r>
      <w:r w:rsidR="00F206E5">
        <w:rPr>
          <w:rFonts w:asciiTheme="minorHAnsi" w:hAnsiTheme="minorHAnsi" w:cstheme="minorHAnsi"/>
        </w:rPr>
        <w:t>able</w:t>
      </w:r>
      <w:r>
        <w:rPr>
          <w:rFonts w:asciiTheme="minorHAnsi" w:hAnsiTheme="minorHAnsi" w:cstheme="minorHAnsi"/>
        </w:rPr>
        <w:t xml:space="preserve"> </w:t>
      </w:r>
      <w:del w:id="2" w:author="cdenki" w:date="2018-08-23T08:06:00Z">
        <w:r w:rsidDel="002F103B">
          <w:rPr>
            <w:rFonts w:asciiTheme="minorHAnsi" w:hAnsiTheme="minorHAnsi" w:cstheme="minorHAnsi"/>
          </w:rPr>
          <w:delText>S1-2</w:delText>
        </w:r>
      </w:del>
      <w:ins w:id="3" w:author="cdenki" w:date="2018-08-23T08:06:00Z">
        <w:r w:rsidR="002F103B">
          <w:rPr>
            <w:rFonts w:asciiTheme="minorHAnsi" w:hAnsiTheme="minorHAnsi" w:cstheme="minorHAnsi"/>
          </w:rPr>
          <w:t>B</w:t>
        </w:r>
      </w:ins>
      <w:bookmarkStart w:id="4" w:name="_GoBack"/>
      <w:bookmarkEnd w:id="4"/>
      <w:r w:rsidR="00F206E5" w:rsidRPr="00725E34">
        <w:rPr>
          <w:rFonts w:asciiTheme="minorHAnsi" w:hAnsiTheme="minorHAnsi" w:cstheme="minorHAnsi"/>
        </w:rPr>
        <w:t>: Mortality Data (Mortality status of notified TB and DR TB cases)</w:t>
      </w:r>
    </w:p>
    <w:tbl>
      <w:tblPr>
        <w:tblW w:w="6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3"/>
        <w:gridCol w:w="757"/>
        <w:gridCol w:w="758"/>
        <w:gridCol w:w="758"/>
        <w:gridCol w:w="757"/>
        <w:gridCol w:w="758"/>
        <w:gridCol w:w="758"/>
      </w:tblGrid>
      <w:tr w:rsidR="00F206E5" w:rsidRPr="004B434C" w14:paraId="502D15B9" w14:textId="77777777" w:rsidTr="00C5646D">
        <w:trPr>
          <w:trHeight w:val="4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FF96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92A2C">
              <w:rPr>
                <w:rFonts w:asciiTheme="minorHAnsi" w:hAnsiTheme="minorHAnsi" w:cstheme="minorHAnsi"/>
                <w:b/>
              </w:rPr>
              <w:t>Variables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F742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92A2C">
              <w:rPr>
                <w:rFonts w:asciiTheme="minorHAnsi" w:hAnsiTheme="minorHAnsi" w:cstheme="minorHAnsi"/>
                <w:b/>
              </w:rPr>
              <w:t>Pre Treatment mortality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69AF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92A2C">
              <w:rPr>
                <w:rFonts w:asciiTheme="minorHAnsi" w:hAnsiTheme="minorHAnsi" w:cstheme="minorHAnsi"/>
                <w:b/>
              </w:rPr>
              <w:t>Post Treatment mortality</w:t>
            </w:r>
          </w:p>
        </w:tc>
      </w:tr>
      <w:tr w:rsidR="00F206E5" w:rsidRPr="004B434C" w14:paraId="6400E257" w14:textId="77777777" w:rsidTr="00C5646D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280E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92A2C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96B9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92A2C">
              <w:rPr>
                <w:rFonts w:asciiTheme="minorHAnsi" w:hAnsiTheme="minorHAnsi" w:cstheme="minorHAnsi"/>
                <w:b/>
              </w:rPr>
              <w:t>Rif Sen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17F1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92A2C">
              <w:rPr>
                <w:rFonts w:asciiTheme="minorHAnsi" w:hAnsiTheme="minorHAnsi" w:cstheme="minorHAnsi"/>
                <w:b/>
              </w:rPr>
              <w:t>Rif Res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F21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92A2C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D93C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92A2C">
              <w:rPr>
                <w:rFonts w:asciiTheme="minorHAnsi" w:hAnsiTheme="minorHAnsi" w:cstheme="minorHAnsi"/>
                <w:b/>
              </w:rPr>
              <w:t>Rif Sen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C390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92A2C">
              <w:rPr>
                <w:rFonts w:asciiTheme="minorHAnsi" w:hAnsiTheme="minorHAnsi" w:cstheme="minorHAnsi"/>
                <w:b/>
              </w:rPr>
              <w:t>Rif Res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5363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92A2C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F206E5" w:rsidRPr="004B434C" w14:paraId="4F52C8B7" w14:textId="77777777" w:rsidTr="00C5646D">
        <w:trPr>
          <w:trHeight w:val="34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1A98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FDC8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9CDA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1DB4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594E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FA26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6489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</w:tr>
      <w:tr w:rsidR="00F206E5" w:rsidRPr="004B434C" w14:paraId="660F81FA" w14:textId="77777777" w:rsidTr="00C5646D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F25E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emale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CA7B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8B5A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DE26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4B92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EBDD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7697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14</w:t>
            </w:r>
          </w:p>
        </w:tc>
      </w:tr>
      <w:tr w:rsidR="00F206E5" w:rsidRPr="004B434C" w14:paraId="0B4836A3" w14:textId="77777777" w:rsidTr="00C5646D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4F39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ale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4421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7ABC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427C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4DC3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0CF5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C1AF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12</w:t>
            </w:r>
          </w:p>
        </w:tc>
      </w:tr>
      <w:tr w:rsidR="00F206E5" w:rsidRPr="004B434C" w14:paraId="06E3FFAE" w14:textId="77777777" w:rsidTr="00C5646D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B971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Past history</w:t>
            </w:r>
            <w:r>
              <w:rPr>
                <w:rFonts w:asciiTheme="minorHAnsi" w:hAnsiTheme="minorHAnsi" w:cstheme="minorHAnsi"/>
              </w:rPr>
              <w:t xml:space="preserve"> of treatment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2706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FE80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4EF0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303F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994E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CED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</w:p>
        </w:tc>
      </w:tr>
      <w:tr w:rsidR="00F206E5" w:rsidRPr="004B434C" w14:paraId="0717A14C" w14:textId="77777777" w:rsidTr="00C5646D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6CC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5FFA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DB01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7F65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0ADA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9C6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8CD5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23</w:t>
            </w:r>
          </w:p>
        </w:tc>
      </w:tr>
      <w:tr w:rsidR="00F206E5" w:rsidRPr="004B434C" w14:paraId="2F09B87C" w14:textId="77777777" w:rsidTr="00C5646D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92E3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E3BC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71E5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4CC8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98C1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06F1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3BCC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3</w:t>
            </w:r>
          </w:p>
        </w:tc>
      </w:tr>
      <w:tr w:rsidR="00F206E5" w:rsidRPr="004B434C" w14:paraId="18889440" w14:textId="77777777" w:rsidTr="00C5646D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2971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96F5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3D12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659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E303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92EE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67B6" w14:textId="77777777" w:rsidR="00F206E5" w:rsidRPr="00992A2C" w:rsidRDefault="00F206E5" w:rsidP="00C564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2A2C">
              <w:rPr>
                <w:rFonts w:asciiTheme="minorHAnsi" w:hAnsiTheme="minorHAnsi" w:cstheme="minorHAnsi"/>
              </w:rPr>
              <w:t>26</w:t>
            </w:r>
          </w:p>
        </w:tc>
      </w:tr>
    </w:tbl>
    <w:p w14:paraId="3F2469C9" w14:textId="77777777" w:rsidR="002157C4" w:rsidRDefault="002157C4"/>
    <w:sectPr w:rsidR="0021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denki">
    <w15:presenceInfo w15:providerId="None" w15:userId="cden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E5"/>
    <w:rsid w:val="002157C4"/>
    <w:rsid w:val="002F103B"/>
    <w:rsid w:val="004F1094"/>
    <w:rsid w:val="00F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E4C2"/>
  <w15:chartTrackingRefBased/>
  <w15:docId w15:val="{6EDF51B9-83BC-467D-910E-33064F61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6E5"/>
    <w:pPr>
      <w:spacing w:after="200" w:line="48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3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3B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Aakshi Kalra</dc:creator>
  <cp:keywords/>
  <dc:description/>
  <cp:lastModifiedBy>cdenki</cp:lastModifiedBy>
  <cp:revision>3</cp:revision>
  <dcterms:created xsi:type="dcterms:W3CDTF">2018-08-22T16:37:00Z</dcterms:created>
  <dcterms:modified xsi:type="dcterms:W3CDTF">2018-08-23T06:06:00Z</dcterms:modified>
</cp:coreProperties>
</file>