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0"/>
        <w:gridCol w:w="3565"/>
        <w:gridCol w:w="1733"/>
        <w:gridCol w:w="1011"/>
        <w:gridCol w:w="1059"/>
        <w:gridCol w:w="720"/>
      </w:tblGrid>
      <w:tr w:rsidR="0054101A" w:rsidRPr="00725C5F" w:rsidTr="00C85BE5">
        <w:tc>
          <w:tcPr>
            <w:tcW w:w="1650" w:type="dxa"/>
            <w:shd w:val="clear" w:color="auto" w:fill="auto"/>
            <w:vAlign w:val="center"/>
          </w:tcPr>
          <w:p w:rsidR="0054101A" w:rsidRPr="00725C5F" w:rsidRDefault="0054101A" w:rsidP="00C85BE5">
            <w:pPr>
              <w:spacing w:line="240" w:lineRule="auto"/>
              <w:rPr>
                <w:rFonts w:ascii="Times New Roman" w:hAnsi="Times New Roman"/>
                <w:sz w:val="20"/>
                <w:szCs w:val="24"/>
              </w:rPr>
            </w:pPr>
            <w:r w:rsidRPr="00725C5F">
              <w:rPr>
                <w:rFonts w:ascii="Times New Roman" w:hAnsi="Times New Roman"/>
                <w:sz w:val="20"/>
                <w:szCs w:val="24"/>
              </w:rPr>
              <w:t>Dataset</w:t>
            </w:r>
          </w:p>
        </w:tc>
        <w:tc>
          <w:tcPr>
            <w:tcW w:w="3565" w:type="dxa"/>
            <w:shd w:val="clear" w:color="auto" w:fill="auto"/>
            <w:vAlign w:val="center"/>
          </w:tcPr>
          <w:p w:rsidR="0054101A" w:rsidRPr="00725C5F" w:rsidRDefault="0054101A" w:rsidP="00C85BE5">
            <w:pPr>
              <w:spacing w:line="240" w:lineRule="auto"/>
              <w:rPr>
                <w:rFonts w:ascii="Times New Roman" w:hAnsi="Times New Roman"/>
                <w:sz w:val="20"/>
                <w:szCs w:val="24"/>
              </w:rPr>
            </w:pPr>
            <w:r w:rsidRPr="00725C5F">
              <w:rPr>
                <w:rFonts w:ascii="Times New Roman" w:hAnsi="Times New Roman"/>
                <w:sz w:val="20"/>
                <w:szCs w:val="24"/>
              </w:rPr>
              <w:t>Description</w:t>
            </w:r>
          </w:p>
        </w:tc>
        <w:tc>
          <w:tcPr>
            <w:tcW w:w="1733" w:type="dxa"/>
            <w:shd w:val="clear" w:color="auto" w:fill="auto"/>
            <w:vAlign w:val="center"/>
          </w:tcPr>
          <w:p w:rsidR="0054101A" w:rsidRPr="00725C5F" w:rsidRDefault="0054101A" w:rsidP="00C85BE5">
            <w:pPr>
              <w:spacing w:line="240" w:lineRule="auto"/>
              <w:rPr>
                <w:rFonts w:ascii="Times New Roman" w:hAnsi="Times New Roman"/>
                <w:sz w:val="20"/>
                <w:szCs w:val="24"/>
              </w:rPr>
            </w:pPr>
            <w:r w:rsidRPr="00725C5F">
              <w:rPr>
                <w:rFonts w:ascii="Times New Roman" w:hAnsi="Times New Roman"/>
                <w:sz w:val="20"/>
                <w:szCs w:val="24"/>
              </w:rPr>
              <w:t>Availability</w:t>
            </w:r>
          </w:p>
        </w:tc>
        <w:tc>
          <w:tcPr>
            <w:tcW w:w="1011" w:type="dxa"/>
            <w:shd w:val="clear" w:color="auto" w:fill="auto"/>
            <w:vAlign w:val="center"/>
          </w:tcPr>
          <w:p w:rsidR="0054101A" w:rsidRPr="00725C5F" w:rsidRDefault="0054101A" w:rsidP="00C85BE5">
            <w:pPr>
              <w:spacing w:line="240" w:lineRule="auto"/>
              <w:rPr>
                <w:rFonts w:ascii="Times New Roman" w:hAnsi="Times New Roman"/>
                <w:sz w:val="20"/>
                <w:szCs w:val="24"/>
              </w:rPr>
            </w:pPr>
            <w:r w:rsidRPr="00725C5F">
              <w:rPr>
                <w:rFonts w:ascii="Times New Roman" w:hAnsi="Times New Roman"/>
                <w:sz w:val="20"/>
                <w:szCs w:val="24"/>
              </w:rPr>
              <w:t>Number of Records</w:t>
            </w:r>
          </w:p>
        </w:tc>
        <w:tc>
          <w:tcPr>
            <w:tcW w:w="1059" w:type="dxa"/>
            <w:shd w:val="clear" w:color="auto" w:fill="auto"/>
            <w:vAlign w:val="center"/>
          </w:tcPr>
          <w:p w:rsidR="0054101A" w:rsidRPr="00725C5F" w:rsidRDefault="0054101A" w:rsidP="00C85BE5">
            <w:pPr>
              <w:spacing w:line="240" w:lineRule="auto"/>
              <w:rPr>
                <w:rFonts w:ascii="Times New Roman" w:hAnsi="Times New Roman"/>
                <w:sz w:val="20"/>
                <w:szCs w:val="24"/>
              </w:rPr>
            </w:pPr>
            <w:r w:rsidRPr="00725C5F">
              <w:rPr>
                <w:rFonts w:ascii="Times New Roman" w:hAnsi="Times New Roman"/>
                <w:sz w:val="20"/>
                <w:szCs w:val="24"/>
              </w:rPr>
              <w:t>Mean age (range)</w:t>
            </w:r>
          </w:p>
        </w:tc>
        <w:tc>
          <w:tcPr>
            <w:tcW w:w="720" w:type="dxa"/>
            <w:shd w:val="clear" w:color="auto" w:fill="auto"/>
            <w:vAlign w:val="center"/>
          </w:tcPr>
          <w:p w:rsidR="0054101A" w:rsidRPr="00725C5F" w:rsidRDefault="0054101A" w:rsidP="00C85BE5">
            <w:pPr>
              <w:spacing w:line="240" w:lineRule="auto"/>
              <w:rPr>
                <w:rFonts w:ascii="Times New Roman" w:hAnsi="Times New Roman"/>
                <w:sz w:val="20"/>
                <w:szCs w:val="24"/>
              </w:rPr>
            </w:pPr>
            <w:r w:rsidRPr="00725C5F">
              <w:rPr>
                <w:rFonts w:ascii="Times New Roman" w:hAnsi="Times New Roman"/>
                <w:sz w:val="20"/>
                <w:szCs w:val="24"/>
              </w:rPr>
              <w:t>% male</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Mednick Sleep and Cognition Lab</w:t>
            </w:r>
            <w:r w:rsidRPr="00725C5F">
              <w:rPr>
                <w:rFonts w:ascii="Times New Roman" w:hAnsi="Times New Roman"/>
                <w:sz w:val="18"/>
                <w:szCs w:val="20"/>
              </w:rPr>
              <w:fldChar w:fldCharType="begin" w:fldLock="1"/>
            </w:r>
            <w:ins w:id="0" w:author="Ben Yetton" w:date="2018-03-13T21:38:00Z">
              <w:r>
                <w:rPr>
                  <w:rFonts w:ascii="Times New Roman" w:hAnsi="Times New Roman"/>
                  <w:sz w:val="18"/>
                  <w:szCs w:val="20"/>
                </w:rPr>
                <w:instrText>ADDIN CSL_CITATION { "citationItems" : [ { "id" : "ITEM-1", "itemData" : { "DOI" : "10.1073/pnas.1518202113", "ISSN" : "1091-6490", "PMID" : "27298366", "abstract" : "Throughout history, psychologists and philosophers have proposed that good sleep benefits memory, yet current studies focusing on the relationship between traditionally reported sleep features (e.g., minutes in sleep stages) and changes in memory performance show contradictory findings. This discrepancy suggests that there are events occurring during sleep that have not yet been considered. The autonomic nervous system (ANS) shows strong variation across sleep stages. Also, increases in ANS activity during waking, as measured by heart rate variability (HRV), have been correlated with memory improvement. However, the role of ANS in sleep-dependent memory consolidation has never been examined. Here, we examined whether changes in cardiac ANS activity (HRV) during a daytime nap were related to performance on two memory conditions (Primed and Repeated) and a nonmemory control condition on the Remote Associates Test. In line with prior studies, we found sleep-dependent improvement in the Primed condition compared with the Quiet Wake control condition. Using regression analyses, we compared the proportion of variance in performance associated with traditionally reported sleep features (model 1) vs. sleep features and HRV during sleep (model 2). For both the Primed and Repeated conditions, model 2 (sleep + HRV) predicted performance significantly better (73% and 58% of variance explained, respectively) compared with model 1 (sleep only, 46% and 26% of variance explained, respectively). These findings present the first evidence, to our knowledge, that ANS activity may be one potential mechanism driving sleep-dependent plasticity.", "author" : [ { "dropping-particle" : "", "family" : "Whitehurst", "given" : "Lauren N.", "non-dropping-particle" : "", "parse-names" : false, "suffix" : "" }, { "dropping-particle" : "", "family" : "Cellini", "given" : "Nicola", "non-dropping-particle" : "", "parse-names" : false, "suffix" : "" }, { "dropping-particle" : "", "family" : "McDevitt", "given" : "Elizabeth A.", "non-dropping-particle" : "", "parse-names" : false, "suffix" : "" }, { "dropping-particle" : "", "family" : "Duggan", "given" : "Katherine A.", "non-dropping-particle" : "", "parse-names" : false, "suffix" : "" }, { "dropping-particle" : "", "family" : "Mednick", "given" : "Sara C.", "non-dropping-particle" : "", "parse-names" : false, "suffix" : "" } ], "container-title" : "Proceedings of the National Academy of Sciences of the United States of America", "id" : "ITEM-1", "issued" : { "date-parts" : [ [ "2016" ] ] }, "title" : "Autonomic activity during sleep predicts memory consolidation in humans.", "type" : "article-journal" }, "uris" : [ "http://www.mendeley.com/documents/?uuid=cbb269f4-3567-3fc8-b0ea-207fdeab9f04" ] } ], "mendeley" : { "formattedCitation" : "[59]", "plainTextFormattedCitation" : "[59]", "previouslyFormattedCitation" : "[59]" }, "properties" : {  }, "schema" : "https://github.com/citation-style-language/schema/raw/master/csl-citation.json" }</w:instrText>
              </w:r>
            </w:ins>
            <w:del w:id="1" w:author="Ben Yetton" w:date="2018-03-13T17:14:00Z">
              <w:r w:rsidRPr="00725C5F" w:rsidDel="008F3F2D">
                <w:rPr>
                  <w:rFonts w:ascii="Times New Roman" w:hAnsi="Times New Roman"/>
                  <w:sz w:val="18"/>
                  <w:szCs w:val="20"/>
                </w:rPr>
                <w:delInstrText>ADDIN CSL_CITATION { "citationItems" : [ { "id" : "ITEM-1", "itemData" : { "DOI" : "10.1073/pnas.1518202113", "ISSN" : "1091-6490", "PMID" : "27298366", "abstract" : "Throughout history, psychologists and philosophers have proposed that good sleep benefits memory, yet current studies focusing on the relationship between traditionally reported sleep features (e.g., minutes in sleep stages) and changes in memory performance show contradictory findings. This discrepancy suggests that there are events occurring during sleep that have not yet been considered. The autonomic nervous system (ANS) shows strong variation across sleep stages. Also, increases in ANS activity during waking, as measured by heart rate variability (HRV), have been correlated with memory improvement. However, the role of ANS in sleep-dependent memory consolidation has never been examined. Here, we examined whether changes in cardiac ANS activity (HRV) during a daytime nap were related to performance on two memory conditions (Primed and Repeated) and a nonmemory control condition on the Remote Associates Test. In line with prior studies, we found sleep-dependent improvement in the Primed condition compared with the Quiet Wake control condition. Using regression analyses, we compared the proportion of variance in performance associated with traditionally reported sleep features (model 1) vs. sleep features and HRV during sleep (model 2). For both the Primed and Repeated conditions, model 2 (sleep + HRV) predicted performance significantly better (73% and 58% of variance explained, respectively) compared with model 1 (sleep only, 46% and 26% of variance explained, respectively). These findings present the first evidence, to our knowledge, that ANS activity may be one potential mechanism driving sleep-dependent plasticity.", "author" : [ { "dropping-particle" : "", "family" : "Whitehurst", "given" : "Lauren N.", "non-dropping-particle" : "", "parse-names" : false, "suffix" : "" }, { "dropping-particle" : "", "family" : "Cellini", "given" : "Nicola", "non-dropping-particle" : "", "parse-names" : false, "suffix" : "" }, { "dropping-particle" : "", "family" : "McDevitt", "given" : "Elizabeth A.", "non-dropping-particle" : "", "parse-names" : false, "suffix" : "" }, { "dropping-particle" : "", "family" : "Duggan", "given" : "Katherine A.", "non-dropping-particle" : "", "parse-names" : false, "suffix" : "" }, { "dropping-particle" : "", "family" : "Mednick", "given" : "Sara C.", "non-dropping-particle" : "", "parse-names" : false, "suffix" : "" } ], "container-title" : "Proceedings of the National Academy of Sciences of the United States of America", "id" : "ITEM-1", "issued" : { "date-parts" : [ [ "2016" ] ] }, "title" : "Autonomic activity during sleep predicts memory consolidation in humans.", "type" : "article-journal" }, "uris" : [ "http://www.mendeley.com/documents/?uuid=cbb269f4-3567-3fc8-b0ea-207fdeab9f04" ] } ], "mendeley" : { "formattedCitation" : "(59)", "plainTextFormattedCitation" : "(59)", "previouslyFormattedCitation" : "(59)" }, "properties" : {  }, "schema" : "https://github.com/citation-style-language/schema/raw/master/csl-citation.json" }</w:delInstrText>
              </w:r>
            </w:del>
            <w:r w:rsidRPr="00725C5F">
              <w:rPr>
                <w:rFonts w:ascii="Times New Roman" w:hAnsi="Times New Roman"/>
                <w:sz w:val="18"/>
                <w:szCs w:val="20"/>
              </w:rPr>
              <w:fldChar w:fldCharType="separate"/>
            </w:r>
            <w:ins w:id="2" w:author="Ben Yetton" w:date="2018-03-13T17:14:00Z">
              <w:r w:rsidRPr="008F3F2D">
                <w:rPr>
                  <w:rFonts w:ascii="Times New Roman" w:hAnsi="Times New Roman"/>
                  <w:noProof/>
                  <w:sz w:val="18"/>
                  <w:szCs w:val="20"/>
                </w:rPr>
                <w:t>[59]</w:t>
              </w:r>
            </w:ins>
            <w:del w:id="3" w:author="Ben Yetton" w:date="2018-03-13T17:14:00Z">
              <w:r w:rsidRPr="008F3F2D" w:rsidDel="008F3F2D">
                <w:rPr>
                  <w:rFonts w:ascii="Times New Roman" w:hAnsi="Times New Roman"/>
                  <w:noProof/>
                  <w:sz w:val="18"/>
                  <w:szCs w:val="20"/>
                </w:rPr>
                <w:delText>(59)</w:delText>
              </w:r>
            </w:del>
            <w:r w:rsidRPr="00725C5F">
              <w:rPr>
                <w:rFonts w:ascii="Times New Roman" w:hAnsi="Times New Roman"/>
                <w:sz w:val="18"/>
                <w:szCs w:val="20"/>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 xml:space="preserve">Data collected at University of California, Riverside and University of California, San Diego from an undergraduate population. Scored in house using </w:t>
            </w:r>
            <w:proofErr w:type="spellStart"/>
            <w:r w:rsidRPr="00725C5F">
              <w:rPr>
                <w:rFonts w:ascii="Times New Roman" w:hAnsi="Times New Roman"/>
                <w:sz w:val="18"/>
                <w:szCs w:val="20"/>
              </w:rPr>
              <w:t>Rashtscheffen</w:t>
            </w:r>
            <w:proofErr w:type="spellEnd"/>
            <w:r w:rsidRPr="00725C5F">
              <w:rPr>
                <w:rFonts w:ascii="Times New Roman" w:hAnsi="Times New Roman"/>
                <w:sz w:val="18"/>
                <w:szCs w:val="20"/>
              </w:rPr>
              <w:t xml:space="preserve"> and Kales (R &amp; K).</w:t>
            </w:r>
            <w:r w:rsidRPr="00725C5F">
              <w:rPr>
                <w:rFonts w:ascii="Times New Roman" w:hAnsi="Times New Roman"/>
                <w:sz w:val="18"/>
                <w:szCs w:val="20"/>
              </w:rPr>
              <w:fldChar w:fldCharType="begin" w:fldLock="1"/>
            </w:r>
            <w:ins w:id="4" w:author="Ben Yetton" w:date="2018-03-13T21:38:00Z">
              <w:r>
                <w:rPr>
                  <w:rFonts w:ascii="Times New Roman" w:hAnsi="Times New Roman"/>
                  <w:sz w:val="18"/>
                  <w:szCs w:val="20"/>
                </w:rPr>
                <w:instrText>ADDIN CSL_CITATION { "citationItems" : [ { "id" : "ITEM-1", "itemData" : { "author" : [ { "dropping-particle" : "", "family" : "Rechtschaffen", "given" : "", "non-dropping-particle" : "", "parse-names" : false, "suffix" : "" }, { "dropping-particle" : "", "family" : "Kales", "given" : "A", "non-dropping-particle" : "", "parse-names" : false, "suffix" : "" } ], "id" : "ITEM-1", "issued" : { "date-parts" : [ [ "1968" ] ] }, "title" : "A manual of standardized terminology, techniques and scoring system for sleep stages of human subjects", "type" : "article-journal" }, "uris" : [ "http://www.mendeley.com/documents/?uuid=4d29c34f-6b90-379e-bad8-c41c1b07f704" ] } ], "mendeley" : { "formattedCitation" : "[15]", "plainTextFormattedCitation" : "[15]", "previouslyFormattedCitation" : "[15]" }, "properties" : {  }, "schema" : "https://github.com/citation-style-language/schema/raw/master/csl-citation.json" }</w:instrText>
              </w:r>
            </w:ins>
            <w:del w:id="5" w:author="Ben Yetton" w:date="2018-03-13T17:14:00Z">
              <w:r w:rsidRPr="00725C5F" w:rsidDel="008F3F2D">
                <w:rPr>
                  <w:rFonts w:ascii="Times New Roman" w:hAnsi="Times New Roman"/>
                  <w:sz w:val="18"/>
                  <w:szCs w:val="20"/>
                </w:rPr>
                <w:delInstrText>ADDIN CSL_CITATION { "citationItems" : [ { "id" : "ITEM-1", "itemData" : { "author" : [ { "dropping-particle" : "", "family" : "Rechtschaffen", "given" : "", "non-dropping-particle" : "", "parse-names" : false, "suffix" : "" }, { "dropping-particle" : "", "family" : "Kales", "given" : "A", "non-dropping-particle" : "", "parse-names" : false, "suffix" : "" } ], "id" : "ITEM-1", "issued" : { "date-parts" : [ [ "1968" ] ] }, "title" : "A manual of standardized terminology, techniques and scoring system for sleep stages of human subjects", "type" : "article-journal" }, "uris" : [ "http://www.mendeley.com/documents/?uuid=4d29c34f-6b90-379e-bad8-c41c1b07f704" ] } ], "mendeley" : { "formattedCitation" : "(15)", "plainTextFormattedCitation" : "(15)", "previouslyFormattedCitation" : "(15)" }, "properties" : {  }, "schema" : "https://github.com/citation-style-language/schema/raw/master/csl-citation.json" }</w:delInstrText>
              </w:r>
            </w:del>
            <w:r w:rsidRPr="00725C5F">
              <w:rPr>
                <w:rFonts w:ascii="Times New Roman" w:hAnsi="Times New Roman"/>
                <w:sz w:val="18"/>
                <w:szCs w:val="20"/>
              </w:rPr>
              <w:fldChar w:fldCharType="separate"/>
            </w:r>
            <w:ins w:id="6" w:author="Ben Yetton" w:date="2018-03-13T17:14:00Z">
              <w:r w:rsidRPr="008F3F2D">
                <w:rPr>
                  <w:rFonts w:ascii="Times New Roman" w:hAnsi="Times New Roman"/>
                  <w:noProof/>
                  <w:sz w:val="18"/>
                  <w:szCs w:val="20"/>
                </w:rPr>
                <w:t>[15]</w:t>
              </w:r>
            </w:ins>
            <w:del w:id="7" w:author="Ben Yetton" w:date="2018-03-13T17:14:00Z">
              <w:r w:rsidRPr="008F3F2D" w:rsidDel="008F3F2D">
                <w:rPr>
                  <w:rFonts w:ascii="Times New Roman" w:hAnsi="Times New Roman"/>
                  <w:noProof/>
                  <w:sz w:val="18"/>
                  <w:szCs w:val="20"/>
                </w:rPr>
                <w:delText>(15)</w:delText>
              </w:r>
            </w:del>
            <w:r w:rsidRPr="00725C5F">
              <w:rPr>
                <w:rFonts w:ascii="Times New Roman" w:hAnsi="Times New Roman"/>
                <w:sz w:val="18"/>
                <w:szCs w:val="20"/>
              </w:rPr>
              <w:fldChar w:fldCharType="end"/>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On request. See S3 Text</w:t>
            </w:r>
          </w:p>
        </w:tc>
        <w:tc>
          <w:tcPr>
            <w:tcW w:w="1011" w:type="dxa"/>
            <w:shd w:val="clear" w:color="auto" w:fill="auto"/>
          </w:tcPr>
          <w:p w:rsidR="0054101A" w:rsidRPr="00725C5F" w:rsidRDefault="0054101A" w:rsidP="00220EE2">
            <w:pPr>
              <w:autoSpaceDE w:val="0"/>
              <w:autoSpaceDN w:val="0"/>
              <w:adjustRightInd w:val="0"/>
              <w:spacing w:after="0" w:line="240" w:lineRule="auto"/>
              <w:rPr>
                <w:rFonts w:ascii="Times New Roman" w:hAnsi="Times New Roman"/>
                <w:sz w:val="18"/>
                <w:szCs w:val="20"/>
              </w:rPr>
            </w:pPr>
            <w:r w:rsidRPr="00725C5F">
              <w:rPr>
                <w:rFonts w:ascii="Times New Roman" w:hAnsi="Times New Roman"/>
                <w:sz w:val="18"/>
                <w:szCs w:val="20"/>
              </w:rPr>
              <w:t>32</w:t>
            </w:r>
          </w:p>
        </w:tc>
        <w:tc>
          <w:tcPr>
            <w:tcW w:w="1059"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21 years (18-27)</w:t>
            </w:r>
          </w:p>
        </w:tc>
        <w:tc>
          <w:tcPr>
            <w:tcW w:w="720"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53%</w:t>
            </w:r>
          </w:p>
        </w:tc>
      </w:tr>
      <w:tr w:rsidR="0054101A" w:rsidRPr="00725C5F" w:rsidTr="00C85BE5">
        <w:tc>
          <w:tcPr>
            <w:tcW w:w="1650" w:type="dxa"/>
            <w:shd w:val="clear" w:color="auto" w:fill="auto"/>
          </w:tcPr>
          <w:p w:rsidR="0054101A" w:rsidRPr="00725C5F" w:rsidRDefault="0054101A" w:rsidP="00C85BE5">
            <w:pPr>
              <w:spacing w:after="0" w:line="240" w:lineRule="auto"/>
              <w:rPr>
                <w:rFonts w:ascii="Times New Roman" w:hAnsi="Times New Roman"/>
                <w:sz w:val="18"/>
                <w:szCs w:val="20"/>
              </w:rPr>
            </w:pPr>
            <w:r w:rsidRPr="00725C5F">
              <w:rPr>
                <w:rFonts w:ascii="Times New Roman" w:hAnsi="Times New Roman"/>
                <w:sz w:val="18"/>
                <w:szCs w:val="20"/>
                <w:shd w:val="clear" w:color="auto" w:fill="FFFFFF"/>
              </w:rPr>
              <w:t xml:space="preserve">Sleep Psychophysiology Lab at the University of </w:t>
            </w:r>
            <w:proofErr w:type="spellStart"/>
            <w:r w:rsidRPr="00725C5F">
              <w:rPr>
                <w:rFonts w:ascii="Times New Roman" w:hAnsi="Times New Roman"/>
                <w:sz w:val="18"/>
                <w:szCs w:val="20"/>
                <w:shd w:val="clear" w:color="auto" w:fill="FFFFFF"/>
              </w:rPr>
              <w:t>Padova</w:t>
            </w:r>
            <w:proofErr w:type="spellEnd"/>
            <w:r w:rsidRPr="00725C5F">
              <w:rPr>
                <w:rFonts w:ascii="Times New Roman" w:hAnsi="Times New Roman"/>
                <w:sz w:val="18"/>
                <w:szCs w:val="20"/>
              </w:rPr>
              <w:fldChar w:fldCharType="begin" w:fldLock="1"/>
            </w:r>
            <w:ins w:id="8" w:author="Ben Yetton" w:date="2018-03-13T21:38:00Z">
              <w:r>
                <w:rPr>
                  <w:rFonts w:ascii="Times New Roman" w:hAnsi="Times New Roman"/>
                  <w:sz w:val="18"/>
                  <w:szCs w:val="20"/>
                </w:rPr>
                <w:instrText>ADDIN CSL_CITATION { "citationItems" : [ { "id" : "ITEM-1", "itemData" : { "DOI" : "10.1016/j.nlm.2014.06.006", "ISBN" : "1074-7427, 1074-7427", "ISSN" : "10959564", "PMID" : "24954844", "abstract" : "Compelling evidence indicates that sleep can facilitate the off-line consolidation of declarative, perceptual, emotional and procedural memories. Here we assessed the sleep-related off-line consolidation of motor skills in 13 young primary insomniacs (23.31. ??. 2.5 yrs) compared to 13 healthy sleepers (24.31. ??. 1.6 yrs) using the sequential finger tapping task. During a training session insomniacs performed less correct sequences than controls. However, both groups exhibited similar on-line motor learning in the pre-sleep evening session. After a night of sleep, healthy controls improved their performance, indicating an overnight effect of sleep on motor skills consolidation. In contrast, insomniacs failed to exhibit a sleep-related enhancement in memory performance indicating impairment in the off-line motor skills consolidation process. Our results suggest that young adults with insomnia experience impaired off-line memory consolidation which seems not to be associated with reduced ability to acquire new motor information. ?? 2014 Elsevier Inc.", "author" : [ { "dropping-particle" : "", "family" : "Cellini", "given" : "Nicola", "non-dropping-particle" : "", "parse-names" : false, "suffix" : "" }, { "dropping-particle" : "", "family" : "Zambotti", "given" : "Massimiliano", "non-dropping-particle" : "de", "parse-names" : false, "suffix" : "" }, { "dropping-particle" : "", "family" : "Covassin", "given" : "Naima", "non-dropping-particle" : "", "parse-names" : false, "suffix" : "" }, { "dropping-particle" : "", "family" : "Sarlo", "given" : "Michela", "non-dropping-particle" : "", "parse-names" : false, "suffix" : "" }, { "dropping-particle" : "", "family" : "Stegagno", "given" : "Luciano", "non-dropping-particle" : "", "parse-names" : false, "suffix" : "" } ], "container-title" : "Neurobiology of Learning and Memory", "id" : "ITEM-1", "issued" : { "date-parts" : [ [ "2014" ] ] }, "page" : "141-147", "publisher" : "Elsevier Inc.", "title" : "Impaired off-line motor skills consolidation in young primary insomniacs", "type" : "article-journal", "volume" : "114" }, "uris" : [ "http://www.mendeley.com/documents/?uuid=ec2e2fae-c033-4a1a-ae17-188c1b739aea" ] } ], "mendeley" : { "formattedCitation" : "[70]", "plainTextFormattedCitation" : "[70]", "previouslyFormattedCitation" : "[70]" }, "properties" : {  }, "schema" : "https://github.com/citation-style-language/schema/raw/master/csl-citation.json" }</w:instrText>
              </w:r>
            </w:ins>
            <w:del w:id="9" w:author="Ben Yetton" w:date="2018-03-13T17:14:00Z">
              <w:r w:rsidRPr="00725C5F" w:rsidDel="008F3F2D">
                <w:rPr>
                  <w:rFonts w:ascii="Times New Roman" w:hAnsi="Times New Roman"/>
                  <w:sz w:val="18"/>
                  <w:szCs w:val="20"/>
                </w:rPr>
                <w:delInstrText>ADDIN CSL_CITATION { "citationItems" : [ { "id" : "ITEM-1", "itemData" : { "DOI" : "10.1016/j.nlm.2014.06.006", "ISBN" : "1074-7427, 1074-7427", "ISSN" : "10959564", "PMID" : "24954844", "abstract" : "Compelling evidence indicates that sleep can facilitate the off-line consolidation of declarative, perceptual, emotional and procedural memories. Here we assessed the sleep-related off-line consolidation of motor skills in 13 young primary insomniacs (23.31. ??. 2.5 yrs) compared to 13 healthy sleepers (24.31. ??. 1.6 yrs) using the sequential finger tapping task. During a training session insomniacs performed less correct sequences than controls. However, both groups exhibited similar on-line motor learning in the pre-sleep evening session. After a night of sleep, healthy controls improved their performance, indicating an overnight effect of sleep on motor skills consolidation. In contrast, insomniacs failed to exhibit a sleep-related enhancement in memory performance indicating impairment in the off-line motor skills consolidation process. Our results suggest that young adults with insomnia experience impaired off-line memory consolidation which seems not to be associated with reduced ability to acquire new motor information. ?? 2014 Elsevier Inc.", "author" : [ { "dropping-particle" : "", "family" : "Cellini", "given" : "Nicola", "non-dropping-particle" : "", "parse-names" : false, "suffix" : "" }, { "dropping-particle" : "", "family" : "Zambotti", "given" : "Massimiliano", "non-dropping-particle" : "de", "parse-names" : false, "suffix" : "" }, { "dropping-particle" : "", "family" : "Covassin", "given" : "Naima", "non-dropping-particle" : "", "parse-names" : false, "suffix" : "" }, { "dropping-particle" : "", "family" : "Sarlo", "given" : "Michela", "non-dropping-particle" : "", "parse-names" : false, "suffix" : "" }, { "dropping-particle" : "", "family" : "Stegagno", "given" : "Luciano", "non-dropping-particle" : "", "parse-names" : false, "suffix" : "" } ], "container-title" : "Neurobiology of Learning and Memory", "id" : "ITEM-1", "issued" : { "date-parts" : [ [ "2014" ] ] }, "page" : "141-147", "publisher" : "Elsevier Inc.", "title" : "Impaired off-line motor skills consolidation in young primary insomniacs", "type" : "article-journal", "volume" : "114" }, "uris" : [ "http://www.mendeley.com/documents/?uuid=ec2e2fae-c033-4a1a-ae17-188c1b739aea" ] } ], "mendeley" : { "formattedCitation" : "(70)", "plainTextFormattedCitation" : "(70)", "previouslyFormattedCitation" : "(70)" }, "properties" : {  }, "schema" : "https://github.com/citation-style-language/schema/raw/master/csl-citation.json" }</w:delInstrText>
              </w:r>
            </w:del>
            <w:r w:rsidRPr="00725C5F">
              <w:rPr>
                <w:rFonts w:ascii="Times New Roman" w:hAnsi="Times New Roman"/>
                <w:sz w:val="18"/>
                <w:szCs w:val="20"/>
              </w:rPr>
              <w:fldChar w:fldCharType="separate"/>
            </w:r>
            <w:ins w:id="10" w:author="Ben Yetton" w:date="2018-03-13T17:14:00Z">
              <w:r w:rsidRPr="008F3F2D">
                <w:rPr>
                  <w:rFonts w:ascii="Times New Roman" w:hAnsi="Times New Roman"/>
                  <w:noProof/>
                  <w:sz w:val="18"/>
                  <w:szCs w:val="20"/>
                </w:rPr>
                <w:t>[70]</w:t>
              </w:r>
            </w:ins>
            <w:del w:id="11" w:author="Ben Yetton" w:date="2018-03-13T17:14:00Z">
              <w:r w:rsidRPr="008F3F2D" w:rsidDel="008F3F2D">
                <w:rPr>
                  <w:rFonts w:ascii="Times New Roman" w:hAnsi="Times New Roman"/>
                  <w:noProof/>
                  <w:sz w:val="18"/>
                  <w:szCs w:val="20"/>
                </w:rPr>
                <w:delText>(70)</w:delText>
              </w:r>
            </w:del>
            <w:r w:rsidRPr="00725C5F">
              <w:rPr>
                <w:rFonts w:ascii="Times New Roman" w:hAnsi="Times New Roman"/>
                <w:sz w:val="18"/>
                <w:szCs w:val="20"/>
              </w:rPr>
              <w:fldChar w:fldCharType="end"/>
            </w:r>
          </w:p>
        </w:tc>
        <w:tc>
          <w:tcPr>
            <w:tcW w:w="3565" w:type="dxa"/>
            <w:shd w:val="clear" w:color="auto" w:fill="auto"/>
          </w:tcPr>
          <w:p w:rsidR="0054101A" w:rsidRPr="00725C5F" w:rsidRDefault="0054101A" w:rsidP="00C85BE5">
            <w:pPr>
              <w:spacing w:after="0" w:line="240" w:lineRule="auto"/>
              <w:rPr>
                <w:rFonts w:ascii="Times New Roman" w:hAnsi="Times New Roman"/>
                <w:sz w:val="18"/>
                <w:szCs w:val="20"/>
              </w:rPr>
            </w:pPr>
            <w:r w:rsidRPr="00725C5F">
              <w:rPr>
                <w:rFonts w:ascii="Times New Roman" w:hAnsi="Times New Roman"/>
                <w:sz w:val="18"/>
                <w:szCs w:val="20"/>
              </w:rPr>
              <w:t xml:space="preserve">Data collected at University of </w:t>
            </w:r>
            <w:proofErr w:type="spellStart"/>
            <w:r w:rsidRPr="00725C5F">
              <w:rPr>
                <w:rFonts w:ascii="Times New Roman" w:hAnsi="Times New Roman"/>
                <w:sz w:val="18"/>
                <w:szCs w:val="20"/>
              </w:rPr>
              <w:t>Padova</w:t>
            </w:r>
            <w:proofErr w:type="spellEnd"/>
            <w:r w:rsidRPr="00725C5F">
              <w:rPr>
                <w:rFonts w:ascii="Times New Roman" w:hAnsi="Times New Roman"/>
                <w:sz w:val="18"/>
                <w:szCs w:val="20"/>
              </w:rPr>
              <w:t>, from an undergraduate population. Scored in house using American Association of Sleep Medicine (AASM) criteria.</w:t>
            </w:r>
            <w:r w:rsidRPr="00725C5F">
              <w:rPr>
                <w:rFonts w:ascii="Times New Roman" w:hAnsi="Times New Roman"/>
                <w:sz w:val="18"/>
                <w:szCs w:val="20"/>
              </w:rPr>
              <w:fldChar w:fldCharType="begin" w:fldLock="1"/>
            </w:r>
            <w:ins w:id="12" w:author="Ben Yetton" w:date="2018-03-13T21:46:00Z">
              <w:r>
                <w:rPr>
                  <w:rFonts w:ascii="Times New Roman" w:hAnsi="Times New Roman"/>
                  <w:sz w:val="18"/>
                  <w:szCs w:val="20"/>
                </w:rPr>
                <w:instrText>ADDIN CSL_CITATION { "citationItems" : [ { "id" : "ITEM-1", "itemData" : { "author" : [ { "dropping-particle" : "", "family" : "Iber", "given" : "Conrad", "non-dropping-particle" : "", "parse-names" : false, "suffix" : "" }, { "dropping-particle" : "", "family" : "Ancoli-Israel", "given" : "Sonia", "non-dropping-particle" : "", "parse-names" : false, "suffix" : "" }, { "dropping-particle" : "", "family" : "Chesson", "given" : "Andrew", "non-dropping-particle" : "", "parse-names" : false, "suffix" : "" }, { "dropping-particle" : "", "family" : "Quan", "given" : "Stuart F", "non-dropping-particle" : "", "parse-names" : false, "suffix" : "" }, { "dropping-particle" : "", "family" : "others", "given" : "", "non-dropping-particle" : "", "parse-names" : false, "suffix" : "" } ], "id" : "ITEM-1", "issued" : { "date-parts" : [ [ "2007" ] ] }, "publisher" : "American Academy of Sleep Medicine Westchester, IL", "title" : "The AASM manual for the scoring of sleep and associated events: rules, terminology and technical specifications", "type" : "book", "volume" : "1" }, "uris" : [ "http://www.mendeley.com/documents/?uuid=c1172591-f132-4131-8a4b-8d66fc5c2999" ] } ], "mendeley" : { "formattedCitation" : "[88]", "plainTextFormattedCitation" : "[88]", "previouslyFormattedCitation" : "[88]" }, "properties" : {  }, "schema" : "https://github.com/citation-style-language/schema/raw/master/csl-citation.json" }</w:instrText>
              </w:r>
            </w:ins>
            <w:del w:id="13" w:author="Ben Yetton" w:date="2018-03-13T17:14:00Z">
              <w:r w:rsidRPr="00725C5F" w:rsidDel="008F3F2D">
                <w:rPr>
                  <w:rFonts w:ascii="Times New Roman" w:hAnsi="Times New Roman"/>
                  <w:sz w:val="18"/>
                  <w:szCs w:val="20"/>
                </w:rPr>
                <w:delInstrText>ADDIN CSL_CITATION { "citationItems" : [ { "id" : "ITEM-1", "itemData" : { "author" : [ { "dropping-particle" : "", "family" : "Iber", "given" : "Conrad", "non-dropping-particle" : "", "parse-names" : false, "suffix" : "" }, { "dropping-particle" : "", "family" : "Ancoli-Israel", "given" : "Sonia", "non-dropping-particle" : "", "parse-names" : false, "suffix" : "" }, { "dropping-particle" : "", "family" : "Chesson", "given" : "Andrew", "non-dropping-particle" : "", "parse-names" : false, "suffix" : "" }, { "dropping-particle" : "", "family" : "Quan", "given" : "Stuart F", "non-dropping-particle" : "", "parse-names" : false, "suffix" : "" }, { "dropping-particle" : "", "family" : "others", "given" : "", "non-dropping-particle" : "", "parse-names" : false, "suffix" : "" } ], "id" : "ITEM-1", "issued" : { "date-parts" : [ [ "2007" ] ] }, "publisher" : "American Academy of Sleep Medicine Westchester, IL", "title" : "The AASM manual for the scoring of sleep and associated events: rules, terminology and technical specifications", "type" : "book", "volume" : "1" }, "uris" : [ "http://www.mendeley.com/documents/?uuid=c1172591-f132-4131-8a4b-8d66fc5c2999" ] } ], "mendeley" : { "formattedCitation" : "(83)", "plainTextFormattedCitation" : "(83)", "previouslyFormattedCitation" : "(83)" }, "properties" : {  }, "schema" : "https://github.com/citation-style-language/schema/raw/master/csl-citation.json" }</w:delInstrText>
              </w:r>
            </w:del>
            <w:r w:rsidRPr="00725C5F">
              <w:rPr>
                <w:rFonts w:ascii="Times New Roman" w:hAnsi="Times New Roman"/>
                <w:sz w:val="18"/>
                <w:szCs w:val="20"/>
              </w:rPr>
              <w:fldChar w:fldCharType="separate"/>
            </w:r>
            <w:ins w:id="14" w:author="Ben Yetton" w:date="2018-03-13T21:46:00Z">
              <w:r w:rsidRPr="00386C9D">
                <w:rPr>
                  <w:rFonts w:ascii="Times New Roman" w:hAnsi="Times New Roman"/>
                  <w:noProof/>
                  <w:sz w:val="18"/>
                  <w:szCs w:val="20"/>
                </w:rPr>
                <w:t>[88]</w:t>
              </w:r>
            </w:ins>
            <w:del w:id="15" w:author="Ben Yetton" w:date="2018-03-13T17:14:00Z">
              <w:r w:rsidRPr="00386C9D" w:rsidDel="008F3F2D">
                <w:rPr>
                  <w:rFonts w:ascii="Times New Roman" w:hAnsi="Times New Roman"/>
                  <w:noProof/>
                  <w:sz w:val="18"/>
                  <w:szCs w:val="20"/>
                </w:rPr>
                <w:delText>(83)</w:delText>
              </w:r>
            </w:del>
            <w:r w:rsidRPr="00725C5F">
              <w:rPr>
                <w:rFonts w:ascii="Times New Roman" w:hAnsi="Times New Roman"/>
                <w:sz w:val="18"/>
                <w:szCs w:val="20"/>
              </w:rPr>
              <w:fldChar w:fldCharType="end"/>
            </w:r>
          </w:p>
        </w:tc>
        <w:tc>
          <w:tcPr>
            <w:tcW w:w="1733" w:type="dxa"/>
            <w:shd w:val="clear" w:color="auto" w:fill="auto"/>
          </w:tcPr>
          <w:p w:rsidR="0054101A" w:rsidRPr="00725C5F" w:rsidRDefault="0054101A" w:rsidP="00C85BE5">
            <w:pPr>
              <w:spacing w:after="0" w:line="240" w:lineRule="auto"/>
              <w:rPr>
                <w:rFonts w:ascii="Times New Roman" w:hAnsi="Times New Roman"/>
                <w:sz w:val="18"/>
                <w:szCs w:val="20"/>
              </w:rPr>
            </w:pPr>
            <w:r w:rsidRPr="00725C5F">
              <w:rPr>
                <w:rFonts w:ascii="Times New Roman" w:hAnsi="Times New Roman"/>
                <w:sz w:val="18"/>
                <w:szCs w:val="20"/>
              </w:rPr>
              <w:t>On request. See S3 Text</w:t>
            </w:r>
          </w:p>
        </w:tc>
        <w:tc>
          <w:tcPr>
            <w:tcW w:w="1011" w:type="dxa"/>
            <w:shd w:val="clear" w:color="auto" w:fill="auto"/>
          </w:tcPr>
          <w:p w:rsidR="0054101A" w:rsidRPr="00725C5F" w:rsidRDefault="0054101A" w:rsidP="00220EE2">
            <w:pPr>
              <w:autoSpaceDE w:val="0"/>
              <w:autoSpaceDN w:val="0"/>
              <w:adjustRightInd w:val="0"/>
              <w:spacing w:after="0" w:line="240" w:lineRule="auto"/>
              <w:rPr>
                <w:rFonts w:ascii="Times New Roman" w:hAnsi="Times New Roman"/>
                <w:sz w:val="18"/>
                <w:szCs w:val="20"/>
              </w:rPr>
            </w:pPr>
            <w:r w:rsidRPr="00725C5F">
              <w:rPr>
                <w:rFonts w:ascii="Times New Roman" w:hAnsi="Times New Roman"/>
                <w:sz w:val="18"/>
                <w:szCs w:val="20"/>
              </w:rPr>
              <w:t>14</w:t>
            </w:r>
          </w:p>
        </w:tc>
        <w:tc>
          <w:tcPr>
            <w:tcW w:w="1059"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25 years (23-28)</w:t>
            </w:r>
          </w:p>
        </w:tc>
        <w:tc>
          <w:tcPr>
            <w:tcW w:w="720"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57.1%</w:t>
            </w:r>
          </w:p>
        </w:tc>
      </w:tr>
      <w:tr w:rsidR="0054101A" w:rsidRPr="00725C5F" w:rsidTr="00C85BE5">
        <w:tc>
          <w:tcPr>
            <w:tcW w:w="1650" w:type="dxa"/>
            <w:shd w:val="clear" w:color="auto" w:fill="auto"/>
          </w:tcPr>
          <w:p w:rsidR="0054101A" w:rsidRPr="00725C5F" w:rsidRDefault="0054101A" w:rsidP="00C85BE5">
            <w:pPr>
              <w:spacing w:after="0" w:line="240" w:lineRule="auto"/>
              <w:rPr>
                <w:rFonts w:ascii="Times New Roman" w:hAnsi="Times New Roman"/>
                <w:sz w:val="18"/>
                <w:szCs w:val="18"/>
                <w:shd w:val="clear" w:color="auto" w:fill="FFFFFF"/>
              </w:rPr>
            </w:pPr>
            <w:r w:rsidRPr="00725C5F">
              <w:rPr>
                <w:rFonts w:ascii="Times New Roman" w:hAnsi="Times New Roman"/>
                <w:sz w:val="18"/>
                <w:szCs w:val="18"/>
              </w:rPr>
              <w:t xml:space="preserve">The </w:t>
            </w:r>
            <w:r w:rsidRPr="00725C5F">
              <w:rPr>
                <w:rFonts w:ascii="Times New Roman" w:hAnsi="Times New Roman"/>
                <w:sz w:val="18"/>
                <w:szCs w:val="18"/>
                <w:shd w:val="clear" w:color="auto" w:fill="FFFFFF"/>
              </w:rPr>
              <w:t>Institute of Medical Psychology and Behavioral Neurobiology at the University Tübingen</w:t>
            </w:r>
            <w:r w:rsidRPr="00725C5F">
              <w:rPr>
                <w:rFonts w:ascii="Times New Roman" w:hAnsi="Times New Roman"/>
                <w:sz w:val="18"/>
                <w:szCs w:val="18"/>
                <w:shd w:val="clear" w:color="auto" w:fill="FFFFFF"/>
              </w:rPr>
              <w:fldChar w:fldCharType="begin" w:fldLock="1"/>
            </w:r>
            <w:ins w:id="16" w:author="Ben Yetton" w:date="2018-03-13T21:38:00Z">
              <w:r>
                <w:rPr>
                  <w:rFonts w:ascii="Times New Roman" w:hAnsi="Times New Roman"/>
                  <w:sz w:val="18"/>
                  <w:szCs w:val="18"/>
                  <w:shd w:val="clear" w:color="auto" w:fill="FFFFFF"/>
                </w:rPr>
                <w:instrText>ADDIN CSL_CITATION { "citationItems" : [ { "id" : "ITEM-1", "itemData" : { "author" : [ { "dropping-particle" : "", "family" : "Seibold", "given" : "Mitja", "non-dropping-particle" : "", "parse-names" : false, "suffix" : "" }, { "dropping-particle" : "", "family" : "Rasch", "given" : "Bj\u00f6rn", "non-dropping-particle" : "", "parse-names" : false, "suffix" : "" }, { "dropping-particle" : "", "family" : "Born", "given" : "Jan", "non-dropping-particle" : "", "parse-names" : false, "suffix" : "" }, { "dropping-particle" : "", "family" : "Diekelmann", "given" : "Susanne", "non-dropping-particle" : "", "parse-names" : false, "suffix" : "" } ], "container-title" : "Memory", "id" : "ITEM-1", "issued" : { "date-parts" : [ [ "2017" ] ] }, "page" : "1-8", "publisher" : "Taylor &amp; Francis", "title" : "Reactivation of interference during sleep does not impair ongoing memory consolidation", "type" : "article-journal" }, "uris" : [ "http://www.mendeley.com/documents/?uuid=142e0a0f-9e03-4fb9-bedb-5d826257de30" ] }, { "id" : "ITEM-2", "itemData" : { "author" : [ { "dropping-particle" : "", "family" : "Diekelmann", "given" : "Susanne", "non-dropping-particle" : "", "parse-names" : false, "suffix" : "" }, { "dropping-particle" : "", "family" : "Born", "given" : "Jan", "non-dropping-particle" : "", "parse-names" : false, "suffix" : "" }, { "dropping-particle" : "", "family" : "Rasch", "given" : "Bj\u00f6rn", "non-dropping-particle" : "", "parse-names" : false, "suffix" : "" } ], "container-title" : "Frontiers in behavioral neuroscience", "id" : "ITEM-2", "issued" : { "date-parts" : [ [ "2016" ] ] }, "publisher" : "Frontiers Media SA", "title" : "Increasing explicit sequence knowledge by odor cueing during sleep in men but not women", "type" : "article-journal", "volume" : "10" }, "uris" : [ "http://www.mendeley.com/documents/?uuid=64537628-573d-47e5-be96-44fbdeb7de7d" ] }, { "id" : "ITEM-3", "itemData" : { "author" : [ { "dropping-particle" : "", "family" : "Diekelmann", "given" : "Susanne", "non-dropping-particle" : "", "parse-names" : false, "suffix" : "" }, { "dropping-particle" : "", "family" : "Wilhelm", "given" : "Ines", "non-dropping-particle" : "", "parse-names" : false, "suffix" : "" }, { "dropping-particle" : "", "family" : "Wagner", "given" : "Ullrich", "non-dropping-particle" : "", "parse-names" : false, "suffix" : "" }, { "dropping-particle" : "", "family" : "Born", "given" : "Jan", "non-dropping-particle" : "", "parse-names" : false, "suffix" : "" } ], "container-title" : "PloS one", "id" : "ITEM-3", "issue" : "10", "issued" : { "date-parts" : [ [ "2013" ] ] }, "page" : "e77621", "publisher" : "Public Library of Science", "title" : "Sleep improves prospective remembering by facilitating spontaneous-associative retrieval processes", "type" : "article-journal", "volume" : "8" }, "uris" : [ "http://www.mendeley.com/documents/?uuid=c3436d6d-a874-460a-ab15-9654341b441d" ] }, { "id" : "ITEM-4", "itemData" : { "author" : [ { "dropping-particle" : "", "family" : "Diekelmann", "given" : "Susanne", "non-dropping-particle" : "", "parse-names" : false, "suffix" : "" }, { "dropping-particle" : "", "family" : "Wilhelm", "given" : "Ines", "non-dropping-particle" : "", "parse-names" : false, "suffix" : "" }, { "dropping-particle" : "", "family" : "Wagner", "given" : "Ullrich", "non-dropping-particle" : "", "parse-names" : false, "suffix" : "" }, { "dropping-particle" : "", "family" : "Born", "given" : "Jan", "non-dropping-particle" : "", "parse-names" : false, "suffix" : "" } ], "container-title" : "Sleep", "id" : "ITEM-4", "issue" : "1", "issued" : { "date-parts" : [ [ "2013" ] ] }, "page" : "149-153", "publisher" : "Oxford University Press", "title" : "Sleep to implement an intention", "type" : "article-journal", "volume" : "36" }, "uris" : [ "http://www.mendeley.com/documents/?uuid=38285ea6-8875-46b7-b28f-51499f284411" ] }, { "id" : "ITEM-5", "itemData" : { "author" : [ { "dropping-particle" : "", "family" : "Diekelmann", "given" : "Susanne", "non-dropping-particle" : "", "parse-names" : false, "suffix" : "" }, { "dropping-particle" : "", "family" : "Biggel", "given" : "Simon", "non-dropping-particle" : "", "parse-names" : false, "suffix" : "" }, { "dropping-particle" : "", "family" : "Rasch", "given" : "Bj\u00f6rn", "non-dropping-particle" : "", "parse-names" : false, "suffix" : "" }, { "dropping-particle" : "", "family" : "Born", "given" : "Jan", "non-dropping-particle" : "", "parse-names" : false, "suffix" : "" } ], "container-title" : "Neurobiology of learning and memory", "id" : "ITEM-5", "issue" : "2", "issued" : { "date-parts" : [ [ "2012" ] ] }, "page" : "103-111", "publisher" : "Elsevier", "title" : "Offline consolidation of memory varies with time in slow wave sleep and can be accelerated by cuing memory reactivations", "type" : "article-journal", "volume" : "98" }, "uris" : [ "http://www.mendeley.com/documents/?uuid=1a8c7643-c64f-4864-9d32-de01aff4df5e" ] }, { "id" : "ITEM-6", "itemData" : { "author" : [ { "dropping-particle" : "", "family" : "Fischer", "given" : "Stefan", "non-dropping-particle" : "", "parse-names" : false, "suffix" : "" }, { "dropping-particle" : "", "family" : "Diekelmann", "given" : "Susanne", "non-dropping-particle" : "", "parse-names" : false, "suffix" : "" }, { "dropping-particle" : "", "family" : "Born", "given" : "Jan", "non-dropping-particle" : "", "parse-names" : false, "suffix" : "" } ], "container-title" : "Journal of sleep research", "id" : "ITEM-6", "issue" : "2", "issued" : { "date-parts" : [ [ "2011" ] ] }, "page" : "267-274", "publisher" : "Wiley Online Library", "title" : "Sleep\u2019s role in the processing of unwanted memories", "type" : "article-journal", "volume" : "20" }, "uris" : [ "http://www.mendeley.com/documents/?uuid=d651ca23-d942-42e5-bfc6-d931a67e9ea6" ] }, { "id" : "ITEM-7", "itemData" : { "DOI" : "10.1038/nn.2744", "ISBN" : "1546-1726 (Electronic) 1097-6256 (Linking)", "ISSN" : "09470875", "PMID" : "21258327", "abstract" : "Memory consolidation is a dynamic process. Reconsolidation theory assumes that reactivation during wakefulness transiently destabilizes memories, requiring them to reconsolidate in order to persist. Memory reactivation also occurs during slow-wave sleep (SWS) and is assumed to underlie the consolidating effect of sleep. Here, we tested whether the same principle of transient destabilization applies to memory reactivation during SWS. We reactivated memories in humans by presenting associated odor cues either during SWS or wakefulness. Reactivation was followed by an interference task to probe memory stability. As we expected, reactivation during waking destabilized memories. In contrast, reactivation during SWS immediately stabilized memories, thereby directly increasing their resistance to interference. Functional magnetic resonance imaging revealed that reactivation during SWS mainly activated hippocampal and posterior cortical regions, whereas reactivation during wakefulness primarily activated prefrontal cortical areas. Our results show that reactivation of memory serves distinct functions depending on the brain state of wakefulness or sleep.", "author" : [ { "dropping-particle" : "", "family" : "Diekelmann", "given" : "Susanne", "non-dropping-particle" : "", "parse-names" : false, "suffix" : "" }, { "dropping-particle" : "", "family" : "B\u00fcchel", "given" : "Christian", "non-dropping-particle" : "", "parse-names" : false, "suffix" : "" }, { "dropping-particle" : "", "family" : "Born", "given" : "Jan", "non-dropping-particle" : "", "parse-names" : false, "suffix" : "" }, { "dropping-particle" : "", "family" : "Rasch", "given" : "Bj\u00f6rn", "non-dropping-particle" : "", "parse-names" : false, "suffix" : "" } ], "container-title" : "Neuroforum", "id" : "ITEM-7", "issue" : "3", "issued" : { "date-parts" : [ [ "2011" ] ] }, "page" : "74-76", "publisher" : "Nature Publishing Group", "title" : "Labile or stable: Opposing consequences for memory when reactivated during waking and sleep", "type" : "article-journal", "volume" : "17" }, "uris" : [ "http://www.mendeley.com/documents/?uuid=c50b886b-81aa-4df9-86c4-89e01b97015d" ] }, { "id" : "ITEM-8", "itemData" : { "author" : [ { "dropping-particle" : "", "family" : "Diekelmann", "given" : "Susanne", "non-dropping-particle" : "", "parse-names" : false, "suffix" : "" }, { "dropping-particle" : "", "family" : "Born", "given" : "Jan", "non-dropping-particle" : "", "parse-names" : false, "suffix" : "" }, { "dropping-particle" : "", "family" : "Wagner", "given" : "Ullrich", "non-dropping-particle" : "", "parse-names" : false, "suffix" : "" } ], "container-title" : "Behavioural brain research", "id" : "ITEM-8", "issue" : "2", "issued" : { "date-parts" : [ [ "2010" ] ] }, "page" : "425-429", "publisher" : "Elsevier", "title" : "Sleep enhances false memories depending on general memory performance", "type" : "article-journal", "volume" : "208" }, "uris" : [ "http://www.mendeley.com/documents/?uuid=bff1eaaf-8af9-4b79-8507-d5f7924cb1fb" ] }, { "id" : "ITEM-9", "itemData" : { "author" : [ { "dropping-particle" : "", "family" : "Nettersheim", "given" : "Almut", "non-dropping-particle" : "", "parse-names" : false, "suffix" : "" }, { "dropping-particle" : "", "family" : "Hallschmid", "given" : "Manfred", "non-dropping-particle" : "", "parse-names" : false, "suffix" : "" }, { "dropping-particle" : "", "family" : "Born", "given" : "Jan", "non-dropping-particle" : "", "parse-names" : false, "suffix" : "" }, { "dropping-particle" : "", "family" : "Diekelmann", "given" : "Susanne", "non-dropping-particle" : "", "parse-names" : false, "suffix" : "" } ], "container-title" : "Journal of Neuroscience", "id" : "ITEM-9", "issue" : "17", "issued" : { "date-parts" : [ [ "2015" ] ] }, "page" : "6696-6702", "publisher" : "Soc Neuroscience", "title" : "The role of sleep in motor sequence consolidation: stabilization rather than enhancement", "type" : "article-journal", "volume" : "35" }, "uris" : [ "http://www.mendeley.com/documents/?uuid=5a06f61f-70bc-40ee-83f3-b5a2a86266d8" ] } ], "mendeley" : { "formattedCitation" : "[61\u201369]", "plainTextFormattedCitation" : "[61\u201369]", "previouslyFormattedCitation" : "[61\u201369]" }, "properties" : {  }, "schema" : "https://github.com/citation-style-language/schema/raw/master/csl-citation.json" }</w:instrText>
              </w:r>
            </w:ins>
            <w:del w:id="17" w:author="Ben Yetton" w:date="2018-03-13T17:14:00Z">
              <w:r w:rsidRPr="00725C5F" w:rsidDel="008F3F2D">
                <w:rPr>
                  <w:rFonts w:ascii="Times New Roman" w:hAnsi="Times New Roman"/>
                  <w:sz w:val="18"/>
                  <w:szCs w:val="18"/>
                  <w:shd w:val="clear" w:color="auto" w:fill="FFFFFF"/>
                </w:rPr>
                <w:delInstrText>ADDIN CSL_CITATION { "citationItems" : [ { "id" : "ITEM-1", "itemData" : { "author" : [ { "dropping-particle" : "", "family" : "Seibold", "given" : "Mitja", "non-dropping-particle" : "", "parse-names" : false, "suffix" : "" }, { "dropping-particle" : "", "family" : "Rasch", "given" : "Bj\u00f6rn", "non-dropping-particle" : "", "parse-names" : false, "suffix" : "" }, { "dropping-particle" : "", "family" : "Born", "given" : "Jan", "non-dropping-particle" : "", "parse-names" : false, "suffix" : "" }, { "dropping-particle" : "", "family" : "Diekelmann", "given" : "Susanne", "non-dropping-particle" : "", "parse-names" : false, "suffix" : "" } ], "container-title" : "Memory", "id" : "ITEM-1", "issued" : { "date-parts" : [ [ "2017" ] ] }, "page" : "1-8", "publisher" : "Taylor &amp; Francis", "title" : "Reactivation of interference during sleep does not impair ongoing memory consolidation", "type" : "article-journal" }, "uris" : [ "http://www.mendeley.com/documents/?uuid=142e0a0f-9e03-4fb9-bedb-5d826257de30" ] }, { "id" : "ITEM-2", "itemData" : { "author" : [ { "dropping-particle" : "", "family" : "Diekelmann", "given" : "Susanne", "non-dropping-particle" : "", "parse-names" : false, "suffix" : "" }, { "dropping-particle" : "", "family" : "Born", "given" : "Jan", "non-dropping-particle" : "", "parse-names" : false, "suffix" : "" }, { "dropping-particle" : "", "family" : "Rasch", "given" : "Bj\u00f6rn", "non-dropping-particle" : "", "parse-names" : false, "suffix" : "" } ], "container-title" : "Frontiers in behavioral neuroscience", "id" : "ITEM-2", "issued" : { "date-parts" : [ [ "2016" ] ] }, "publisher" : "Frontiers Media SA", "title" : "Increasing explicit sequence knowledge by odor cueing during sleep in men but not women", "type" : "article-journal", "volume" : "10" }, "uris" : [ "http://www.mendeley.com/documents/?uuid=64537628-573d-47e5-be96-44fbdeb7de7d" ] }, { "id" : "ITEM-3", "itemData" : { "author" : [ { "dropping-particle" : "", "family" : "Diekelmann", "given" : "Susanne", "non-dropping-particle" : "", "parse-names" : false, "suffix" : "" }, { "dropping-particle" : "", "family" : "Wilhelm", "given" : "Ines", "non-dropping-particle" : "", "parse-names" : false, "suffix" : "" }, { "dropping-particle" : "", "family" : "Wagner", "given" : "Ullrich", "non-dropping-particle" : "", "parse-names" : false, "suffix" : "" }, { "dropping-particle" : "", "family" : "Born", "given" : "Jan", "non-dropping-particle" : "", "parse-names" : false, "suffix" : "" } ], "container-title" : "PloS one", "id" : "ITEM-3", "issue" : "10", "issued" : { "date-parts" : [ [ "2013" ] ] }, "page" : "e77621", "publisher" : "Public Library of Science", "title" : "Sleep improves prospective remembering by facilitating spontaneous-associative retrieval processes", "type" : "article-journal", "volume" : "8" }, "uris" : [ "http://www.mendeley.com/documents/?uuid=c3436d6d-a874-460a-ab15-9654341b441d" ] }, { "id" : "ITEM-4", "itemData" : { "author" : [ { "dropping-particle" : "", "family" : "Diekelmann", "given" : "Susanne", "non-dropping-particle" : "", "parse-names" : false, "suffix" : "" }, { "dropping-particle" : "", "family" : "Wilhelm", "given" : "Ines", "non-dropping-particle" : "", "parse-names" : false, "suffix" : "" }, { "dropping-particle" : "", "family" : "Wagner", "given" : "Ullrich", "non-dropping-particle" : "", "parse-names" : false, "suffix" : "" }, { "dropping-particle" : "", "family" : "Born", "given" : "Jan", "non-dropping-particle" : "", "parse-names" : false, "suffix" : "" } ], "container-title" : "Sleep", "id" : "ITEM-4", "issue" : "1", "issued" : { "date-parts" : [ [ "2013" ] ] }, "page" : "149-153", "publisher" : "Oxford University Press", "title" : "Sleep to implement an intention", "type" : "article-journal", "volume" : "36" }, "uris" : [ "http://www.mendeley.com/documents/?uuid=38285ea6-8875-46b7-b28f-51499f284411" ] }, { "id" : "ITEM-5", "itemData" : { "author" : [ { "dropping-particle" : "", "family" : "Diekelmann", "given" : "Susanne", "non-dropping-particle" : "", "parse-names" : false, "suffix" : "" }, { "dropping-particle" : "", "family" : "Biggel", "given" : "Simon", "non-dropping-particle" : "", "parse-names" : false, "suffix" : "" }, { "dropping-particle" : "", "family" : "Rasch", "given" : "Bj\u00f6rn", "non-dropping-particle" : "", "parse-names" : false, "suffix" : "" }, { "dropping-particle" : "", "family" : "Born", "given" : "Jan", "non-dropping-particle" : "", "parse-names" : false, "suffix" : "" } ], "container-title" : "Neurobiology of learning and memory", "id" : "ITEM-5", "issue" : "2", "issued" : { "date-parts" : [ [ "2012" ] ] }, "page" : "103-111", "publisher" : "Elsevier", "title" : "Offline consolidation of memory varies with time in slow wave sleep and can be accelerated by cuing memory reactivations", "type" : "article-journal", "volume" : "98" }, "uris" : [ "http://www.mendeley.com/documents/?uuid=1a8c7643-c64f-4864-9d32-de01aff4df5e" ] }, { "id" : "ITEM-6", "itemData" : { "author" : [ { "dropping-particle" : "", "family" : "Fischer", "given" : "Stefan", "non-dropping-particle" : "", "parse-names" : false, "suffix" : "" }, { "dropping-particle" : "", "family" : "Diekelmann", "given" : "Susanne", "non-dropping-particle" : "", "parse-names" : false, "suffix" : "" }, { "dropping-particle" : "", "family" : "Born", "given" : "Jan", "non-dropping-particle" : "", "parse-names" : false, "suffix" : "" } ], "container-title" : "Journal of sleep research", "id" : "ITEM-6", "issue" : "2", "issued" : { "date-parts" : [ [ "2011" ] ] }, "page" : "267-274", "publisher" : "Wiley Online Library", "title" : "Sleep\u2019s role in the processing of unwanted memories", "type" : "article-journal", "volume" : "20" }, "uris" : [ "http://www.mendeley.com/documents/?uuid=d651ca23-d942-42e5-bfc6-d931a67e9ea6" ] }, { "id" : "ITEM-7", "itemData" : { "DOI" : "10.1038/nn.2744", "ISBN" : "1546-1726 (Electronic) 1097-6256 (Linking)", "ISSN" : "09470875", "PMID" : "21258327", "abstract" : "Memory consolidation is a dynamic process. Reconsolidation theory assumes that reactivation during wakefulness transiently destabilizes memories, requiring them to reconsolidate in order to persist. Memory reactivation also occurs during slow-wave sleep (SWS) and is assumed to underlie the consolidating effect of sleep. Here, we tested whether the same principle of transient destabilization applies to memory reactivation during SWS. We reactivated memories in humans by presenting associated odor cues either during SWS or wakefulness. Reactivation was followed by an interference task to probe memory stability. As we expected, reactivation during waking destabilized memories. In contrast, reactivation during SWS immediately stabilized memories, thereby directly increasing their resistance to interference. Functional magnetic resonance imaging revealed that reactivation during SWS mainly activated hippocampal and posterior cortical regions, whereas reactivation during wakefulness primarily activated prefrontal cortical areas. Our results show that reactivation of memory serves distinct functions depending on the brain state of wakefulness or sleep.", "author" : [ { "dropping-particle" : "", "family" : "Diekelmann", "given" : "Susanne", "non-dropping-particle" : "", "parse-names" : false, "suffix" : "" }, { "dropping-particle" : "", "family" : "B\u00fcchel", "given" : "Christian", "non-dropping-particle" : "", "parse-names" : false, "suffix" : "" }, { "dropping-particle" : "", "family" : "Born", "given" : "Jan", "non-dropping-particle" : "", "parse-names" : false, "suffix" : "" }, { "dropping-particle" : "", "family" : "Rasch", "given" : "Bj\u00f6rn", "non-dropping-particle" : "", "parse-names" : false, "suffix" : "" } ], "container-title" : "Neuroforum", "id" : "ITEM-7", "issue" : "3", "issued" : { "date-parts" : [ [ "2011" ] ] }, "page" : "74-76", "publisher" : "Nature Publishing Group", "title" : "Labile or stable: Opposing consequences for memory when reactivated during waking and sleep", "type" : "article-journal", "volume" : "17" }, "uris" : [ "http://www.mendeley.com/documents/?uuid=c50b886b-81aa-4df9-86c4-89e01b97015d" ] }, { "id" : "ITEM-8", "itemData" : { "author" : [ { "dropping-particle" : "", "family" : "Diekelmann", "given" : "Susanne", "non-dropping-particle" : "", "parse-names" : false, "suffix" : "" }, { "dropping-particle" : "", "family" : "Born", "given" : "Jan", "non-dropping-particle" : "", "parse-names" : false, "suffix" : "" }, { "dropping-particle" : "", "family" : "Wagner", "given" : "Ullrich", "non-dropping-particle" : "", "parse-names" : false, "suffix" : "" } ], "container-title" : "Behavioural brain research", "id" : "ITEM-8", "issue" : "2", "issued" : { "date-parts" : [ [ "2010" ] ] }, "page" : "425-429", "publisher" : "Elsevier", "title" : "Sleep enhances false memories depending on general memory performance", "type" : "article-journal", "volume" : "208" }, "uris" : [ "http://www.mendeley.com/documents/?uuid=bff1eaaf-8af9-4b79-8507-d5f7924cb1fb" ] }, { "id" : "ITEM-9", "itemData" : { "author" : [ { "dropping-particle" : "", "family" : "Nettersheim", "given" : "Almut", "non-dropping-particle" : "", "parse-names" : false, "suffix" : "" }, { "dropping-particle" : "", "family" : "Hallschmid", "given" : "Manfred", "non-dropping-particle" : "", "parse-names" : false, "suffix" : "" }, { "dropping-particle" : "", "family" : "Born", "given" : "Jan", "non-dropping-particle" : "", "parse-names" : false, "suffix" : "" }, { "dropping-particle" : "", "family" : "Diekelmann", "given" : "Susanne", "non-dropping-particle" : "", "parse-names" : false, "suffix" : "" } ], "container-title" : "Journal of Neuroscience", "id" : "ITEM-9", "issue" : "17", "issued" : { "date-parts" : [ [ "2015" ] ] }, "page" : "6696-6702", "publisher" : "Soc Neuroscience", "title" : "The role of sleep in motor sequence consolidation: stabilization rather than enhancement", "type" : "article-journal", "volume" : "35" }, "uris" : [ "http://www.mendeley.com/documents/?uuid=5a06f61f-70bc-40ee-83f3-b5a2a86266d8" ] } ], "mendeley" : { "formattedCitation" : "(61\u201369)", "plainTextFormattedCitation" : "(61\u201369)", "previouslyFormattedCitation" : "(61\u201369)" }, "properties" : {  }, "schema" : "https://github.com/citation-style-language/schema/raw/master/csl-citation.json" }</w:delInstrText>
              </w:r>
            </w:del>
            <w:r w:rsidRPr="00725C5F">
              <w:rPr>
                <w:rFonts w:ascii="Times New Roman" w:hAnsi="Times New Roman"/>
                <w:sz w:val="18"/>
                <w:szCs w:val="18"/>
                <w:shd w:val="clear" w:color="auto" w:fill="FFFFFF"/>
              </w:rPr>
              <w:fldChar w:fldCharType="separate"/>
            </w:r>
            <w:ins w:id="18" w:author="Ben Yetton" w:date="2018-03-13T17:14:00Z">
              <w:r w:rsidRPr="008F3F2D">
                <w:rPr>
                  <w:rFonts w:ascii="Times New Roman" w:hAnsi="Times New Roman"/>
                  <w:noProof/>
                  <w:sz w:val="18"/>
                  <w:szCs w:val="18"/>
                  <w:shd w:val="clear" w:color="auto" w:fill="FFFFFF"/>
                </w:rPr>
                <w:t>[61–69]</w:t>
              </w:r>
            </w:ins>
            <w:del w:id="19" w:author="Ben Yetton" w:date="2018-03-13T17:14:00Z">
              <w:r w:rsidRPr="00B61DC3" w:rsidDel="008F3F2D">
                <w:rPr>
                  <w:rFonts w:ascii="Times New Roman" w:hAnsi="Times New Roman"/>
                  <w:noProof/>
                  <w:sz w:val="18"/>
                  <w:szCs w:val="18"/>
                  <w:shd w:val="clear" w:color="auto" w:fill="FFFFFF"/>
                </w:rPr>
                <w:delText>(61–69)</w:delText>
              </w:r>
            </w:del>
            <w:r w:rsidRPr="00725C5F">
              <w:rPr>
                <w:rFonts w:ascii="Times New Roman" w:hAnsi="Times New Roman"/>
                <w:sz w:val="18"/>
                <w:szCs w:val="18"/>
                <w:shd w:val="clear" w:color="auto" w:fill="FFFFFF"/>
              </w:rPr>
              <w:fldChar w:fldCharType="end"/>
            </w:r>
          </w:p>
        </w:tc>
        <w:tc>
          <w:tcPr>
            <w:tcW w:w="3565" w:type="dxa"/>
            <w:shd w:val="clear" w:color="auto" w:fill="auto"/>
          </w:tcPr>
          <w:p w:rsidR="0054101A" w:rsidRPr="00725C5F" w:rsidRDefault="0054101A" w:rsidP="00C85BE5">
            <w:pPr>
              <w:spacing w:after="0" w:line="240" w:lineRule="auto"/>
              <w:rPr>
                <w:rFonts w:ascii="Times New Roman" w:hAnsi="Times New Roman"/>
                <w:sz w:val="18"/>
                <w:szCs w:val="18"/>
              </w:rPr>
            </w:pPr>
            <w:r w:rsidRPr="00725C5F">
              <w:rPr>
                <w:rFonts w:ascii="Times New Roman" w:hAnsi="Times New Roman"/>
                <w:sz w:val="18"/>
                <w:szCs w:val="18"/>
              </w:rPr>
              <w:t xml:space="preserve">Sleep data collected at the university of </w:t>
            </w:r>
            <w:r w:rsidRPr="00725C5F">
              <w:rPr>
                <w:rFonts w:ascii="Times New Roman" w:hAnsi="Times New Roman"/>
                <w:sz w:val="18"/>
                <w:szCs w:val="18"/>
                <w:shd w:val="clear" w:color="auto" w:fill="FFFFFF"/>
              </w:rPr>
              <w:t>Tübingen, Germany in a predominantly college student population</w:t>
            </w:r>
            <w:r w:rsidRPr="00725C5F">
              <w:rPr>
                <w:rFonts w:ascii="Times New Roman" w:hAnsi="Times New Roman"/>
                <w:sz w:val="18"/>
                <w:szCs w:val="18"/>
              </w:rPr>
              <w:t>. Scored in house using AASM. No BMI information.</w:t>
            </w:r>
          </w:p>
        </w:tc>
        <w:tc>
          <w:tcPr>
            <w:tcW w:w="1733" w:type="dxa"/>
            <w:shd w:val="clear" w:color="auto" w:fill="auto"/>
          </w:tcPr>
          <w:p w:rsidR="0054101A" w:rsidRPr="00725C5F" w:rsidRDefault="0054101A" w:rsidP="00C85BE5">
            <w:pPr>
              <w:spacing w:after="0" w:line="240" w:lineRule="auto"/>
              <w:rPr>
                <w:rFonts w:ascii="Times New Roman" w:hAnsi="Times New Roman"/>
                <w:sz w:val="18"/>
                <w:szCs w:val="20"/>
              </w:rPr>
            </w:pPr>
            <w:r w:rsidRPr="00725C5F">
              <w:rPr>
                <w:rFonts w:ascii="Times New Roman" w:hAnsi="Times New Roman"/>
                <w:sz w:val="18"/>
                <w:szCs w:val="20"/>
              </w:rPr>
              <w:t>On request. See S3 Text</w:t>
            </w:r>
          </w:p>
        </w:tc>
        <w:tc>
          <w:tcPr>
            <w:tcW w:w="1011" w:type="dxa"/>
            <w:shd w:val="clear" w:color="auto" w:fill="auto"/>
          </w:tcPr>
          <w:p w:rsidR="0054101A" w:rsidRPr="00725C5F" w:rsidRDefault="0054101A" w:rsidP="00C85BE5">
            <w:pPr>
              <w:autoSpaceDE w:val="0"/>
              <w:autoSpaceDN w:val="0"/>
              <w:adjustRightInd w:val="0"/>
              <w:spacing w:after="0" w:line="240" w:lineRule="auto"/>
              <w:rPr>
                <w:rFonts w:ascii="Times New Roman" w:hAnsi="Times New Roman"/>
                <w:sz w:val="18"/>
                <w:szCs w:val="20"/>
              </w:rPr>
            </w:pPr>
            <w:r w:rsidRPr="00725C5F">
              <w:rPr>
                <w:rFonts w:ascii="Times New Roman" w:hAnsi="Times New Roman"/>
                <w:sz w:val="18"/>
                <w:szCs w:val="20"/>
              </w:rPr>
              <w:t>118</w:t>
            </w:r>
          </w:p>
        </w:tc>
        <w:tc>
          <w:tcPr>
            <w:tcW w:w="1059"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23 years (18-35)</w:t>
            </w:r>
          </w:p>
        </w:tc>
        <w:tc>
          <w:tcPr>
            <w:tcW w:w="720"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52.5%</w:t>
            </w:r>
          </w:p>
        </w:tc>
      </w:tr>
      <w:tr w:rsidR="0054101A" w:rsidRPr="00725C5F" w:rsidTr="00C85BE5">
        <w:tc>
          <w:tcPr>
            <w:tcW w:w="1650" w:type="dxa"/>
            <w:shd w:val="clear" w:color="auto" w:fill="auto"/>
          </w:tcPr>
          <w:p w:rsidR="0054101A" w:rsidRPr="00725C5F" w:rsidRDefault="0054101A" w:rsidP="00C85BE5">
            <w:pPr>
              <w:spacing w:after="0" w:line="240" w:lineRule="auto"/>
              <w:rPr>
                <w:rFonts w:ascii="Times New Roman" w:hAnsi="Times New Roman"/>
                <w:sz w:val="18"/>
                <w:szCs w:val="20"/>
                <w:shd w:val="clear" w:color="auto" w:fill="FFFFFF"/>
              </w:rPr>
            </w:pPr>
            <w:r w:rsidRPr="00725C5F">
              <w:rPr>
                <w:rFonts w:ascii="Times New Roman" w:hAnsi="Times New Roman"/>
                <w:sz w:val="18"/>
                <w:szCs w:val="20"/>
                <w:shd w:val="clear" w:color="auto" w:fill="FFFFFF"/>
              </w:rPr>
              <w:t>Furman Sleep Lab</w:t>
            </w:r>
            <w:r w:rsidRPr="00725C5F">
              <w:rPr>
                <w:rFonts w:ascii="Times New Roman" w:hAnsi="Times New Roman"/>
                <w:sz w:val="18"/>
                <w:szCs w:val="20"/>
                <w:shd w:val="clear" w:color="auto" w:fill="FFFFFF"/>
              </w:rPr>
              <w:fldChar w:fldCharType="begin" w:fldLock="1"/>
            </w:r>
            <w:ins w:id="20" w:author="Ben Yetton" w:date="2018-03-13T21:38:00Z">
              <w:r>
                <w:rPr>
                  <w:rFonts w:ascii="Times New Roman" w:hAnsi="Times New Roman"/>
                  <w:sz w:val="18"/>
                  <w:szCs w:val="20"/>
                  <w:shd w:val="clear" w:color="auto" w:fill="FFFFFF"/>
                </w:rPr>
                <w:instrText>ADDIN CSL_CITATION { "citationItems" : [ { "id" : "ITEM-1", "itemData" : { "DOI" : "10.1371/journal.pone.0165141", "ISSN" : "1932-6203", "author" : [ { "dropping-particle" : "", "family" : "Wamsley", "given" : "Erin J.", "non-dropping-particle" : "", "parse-names" : false, "suffix" : "" }, { "dropping-particle" : "", "family" : "Hamilton", "given" : "Kelly", "non-dropping-particle" : "", "parse-names" : false, "suffix" : "" }, { "dropping-particle" : "", "family" : "Graveline", "given" : "Yvette", "non-dropping-particle" : "", "parse-names" : false, "suffix" : "" }, { "dropping-particle" : "", "family" : "Manceor", "given" : "Stephanie", "non-dropping-particle" : "", "parse-names" : false, "suffix" : "" }, { "dropping-particle" : "", "family" : "Parr", "given" : "Elaine", "non-dropping-particle" : "", "parse-names" : false, "suffix" : "" } ], "container-title" : "Plos One", "id" : "ITEM-1", "issue" : "10", "issued" : { "date-parts" : [ [ "2016" ] ] }, "page" : "e0165141", "title" : "Test Expectation Enhances Memory Consolidation across Both Sleep and Wake", "type" : "article-journal", "volume" : "11" }, "uris" : [ "http://www.mendeley.com/documents/?uuid=1e530f00-0ca8-4b19-8fa5-1adbc070e561" ] } ], "mendeley" : { "formattedCitation" : "[60]", "plainTextFormattedCitation" : "[60]", "previouslyFormattedCitation" : "[60]" }, "properties" : {  }, "schema" : "https://github.com/citation-style-language/schema/raw/master/csl-citation.json" }</w:instrText>
              </w:r>
            </w:ins>
            <w:del w:id="21" w:author="Ben Yetton" w:date="2018-03-13T17:14:00Z">
              <w:r w:rsidRPr="00725C5F" w:rsidDel="008F3F2D">
                <w:rPr>
                  <w:rFonts w:ascii="Times New Roman" w:hAnsi="Times New Roman"/>
                  <w:sz w:val="18"/>
                  <w:szCs w:val="20"/>
                  <w:shd w:val="clear" w:color="auto" w:fill="FFFFFF"/>
                </w:rPr>
                <w:delInstrText>ADDIN CSL_CITATION { "citationItems" : [ { "id" : "ITEM-1", "itemData" : { "DOI" : "10.1371/journal.pone.0165141", "ISSN" : "1932-6203", "author" : [ { "dropping-particle" : "", "family" : "Wamsley", "given" : "Erin J.", "non-dropping-particle" : "", "parse-names" : false, "suffix" : "" }, { "dropping-particle" : "", "family" : "Hamilton", "given" : "Kelly", "non-dropping-particle" : "", "parse-names" : false, "suffix" : "" }, { "dropping-particle" : "", "family" : "Graveline", "given" : "Yvette", "non-dropping-particle" : "", "parse-names" : false, "suffix" : "" }, { "dropping-particle" : "", "family" : "Manceor", "given" : "Stephanie", "non-dropping-particle" : "", "parse-names" : false, "suffix" : "" }, { "dropping-particle" : "", "family" : "Parr", "given" : "Elaine", "non-dropping-particle" : "", "parse-names" : false, "suffix" : "" } ], "container-title" : "Plos One", "id" : "ITEM-1", "issue" : "10", "issued" : { "date-parts" : [ [ "2016" ] ] }, "page" : "e0165141", "title" : "Test Expectation Enhances Memory Consolidation across Both Sleep and Wake", "type" : "article-journal", "volume" : "11" }, "uris" : [ "http://www.mendeley.com/documents/?uuid=1e530f00-0ca8-4b19-8fa5-1adbc070e561" ] } ], "mendeley" : { "formattedCitation" : "(60)", "plainTextFormattedCitation" : "(60)", "previouslyFormattedCitation" : "(60)" }, "properties" : {  }, "schema" : "https://github.com/citation-style-language/schema/raw/master/csl-citation.json" }</w:delInstrText>
              </w:r>
            </w:del>
            <w:r w:rsidRPr="00725C5F">
              <w:rPr>
                <w:rFonts w:ascii="Times New Roman" w:hAnsi="Times New Roman"/>
                <w:sz w:val="18"/>
                <w:szCs w:val="20"/>
                <w:shd w:val="clear" w:color="auto" w:fill="FFFFFF"/>
              </w:rPr>
              <w:fldChar w:fldCharType="separate"/>
            </w:r>
            <w:ins w:id="22" w:author="Ben Yetton" w:date="2018-03-13T17:14:00Z">
              <w:r w:rsidRPr="008F3F2D">
                <w:rPr>
                  <w:rFonts w:ascii="Times New Roman" w:hAnsi="Times New Roman"/>
                  <w:noProof/>
                  <w:sz w:val="18"/>
                  <w:szCs w:val="20"/>
                  <w:shd w:val="clear" w:color="auto" w:fill="FFFFFF"/>
                </w:rPr>
                <w:t>[60]</w:t>
              </w:r>
            </w:ins>
            <w:del w:id="23" w:author="Ben Yetton" w:date="2018-03-13T17:14:00Z">
              <w:r w:rsidRPr="008F3F2D" w:rsidDel="008F3F2D">
                <w:rPr>
                  <w:rFonts w:ascii="Times New Roman" w:hAnsi="Times New Roman"/>
                  <w:noProof/>
                  <w:sz w:val="18"/>
                  <w:szCs w:val="20"/>
                  <w:shd w:val="clear" w:color="auto" w:fill="FFFFFF"/>
                </w:rPr>
                <w:delText>(60)</w:delText>
              </w:r>
            </w:del>
            <w:r w:rsidRPr="00725C5F">
              <w:rPr>
                <w:rFonts w:ascii="Times New Roman" w:hAnsi="Times New Roman"/>
                <w:sz w:val="18"/>
                <w:szCs w:val="20"/>
                <w:shd w:val="clear" w:color="auto" w:fill="FFFFFF"/>
              </w:rPr>
              <w:fldChar w:fldCharType="end"/>
            </w:r>
          </w:p>
        </w:tc>
        <w:tc>
          <w:tcPr>
            <w:tcW w:w="3565" w:type="dxa"/>
            <w:shd w:val="clear" w:color="auto" w:fill="auto"/>
          </w:tcPr>
          <w:p w:rsidR="0054101A" w:rsidRPr="00725C5F" w:rsidRDefault="0054101A" w:rsidP="00C85BE5">
            <w:pPr>
              <w:spacing w:after="0" w:line="240" w:lineRule="auto"/>
              <w:rPr>
                <w:rFonts w:ascii="Times New Roman" w:hAnsi="Times New Roman"/>
                <w:sz w:val="18"/>
                <w:szCs w:val="20"/>
              </w:rPr>
            </w:pPr>
            <w:r w:rsidRPr="00725C5F">
              <w:rPr>
                <w:rFonts w:ascii="Times New Roman" w:hAnsi="Times New Roman"/>
                <w:sz w:val="18"/>
                <w:szCs w:val="20"/>
              </w:rPr>
              <w:t>Data collected as Furman University from an undergraduate population. Scored in house using AASM criteria. No BMI information.</w:t>
            </w:r>
          </w:p>
        </w:tc>
        <w:tc>
          <w:tcPr>
            <w:tcW w:w="1733" w:type="dxa"/>
            <w:shd w:val="clear" w:color="auto" w:fill="auto"/>
          </w:tcPr>
          <w:p w:rsidR="0054101A" w:rsidRPr="00725C5F" w:rsidRDefault="0054101A" w:rsidP="00C85BE5">
            <w:pPr>
              <w:spacing w:after="0" w:line="240" w:lineRule="auto"/>
              <w:rPr>
                <w:rFonts w:ascii="Times New Roman" w:hAnsi="Times New Roman"/>
                <w:sz w:val="18"/>
                <w:szCs w:val="20"/>
              </w:rPr>
            </w:pPr>
            <w:r w:rsidRPr="00725C5F">
              <w:rPr>
                <w:rFonts w:ascii="Times New Roman" w:hAnsi="Times New Roman"/>
                <w:sz w:val="18"/>
                <w:szCs w:val="20"/>
              </w:rPr>
              <w:t>On request. See S3 Text</w:t>
            </w:r>
          </w:p>
        </w:tc>
        <w:tc>
          <w:tcPr>
            <w:tcW w:w="1011" w:type="dxa"/>
            <w:shd w:val="clear" w:color="auto" w:fill="auto"/>
          </w:tcPr>
          <w:p w:rsidR="0054101A" w:rsidRPr="00725C5F" w:rsidRDefault="0054101A" w:rsidP="00C85BE5">
            <w:pPr>
              <w:autoSpaceDE w:val="0"/>
              <w:autoSpaceDN w:val="0"/>
              <w:adjustRightInd w:val="0"/>
              <w:spacing w:after="0" w:line="240" w:lineRule="auto"/>
              <w:rPr>
                <w:rFonts w:ascii="Times New Roman" w:hAnsi="Times New Roman"/>
                <w:sz w:val="18"/>
                <w:szCs w:val="20"/>
              </w:rPr>
            </w:pPr>
            <w:r w:rsidRPr="00725C5F">
              <w:rPr>
                <w:rFonts w:ascii="Times New Roman" w:hAnsi="Times New Roman"/>
                <w:sz w:val="18"/>
                <w:szCs w:val="20"/>
              </w:rPr>
              <w:t>81</w:t>
            </w:r>
          </w:p>
        </w:tc>
        <w:tc>
          <w:tcPr>
            <w:tcW w:w="1059"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20.4 years (18-25)</w:t>
            </w:r>
          </w:p>
        </w:tc>
        <w:tc>
          <w:tcPr>
            <w:tcW w:w="720"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50.6%</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Montreal Archive of sleep studies (MASS)</w:t>
            </w:r>
            <w:r w:rsidRPr="00725C5F">
              <w:rPr>
                <w:rFonts w:ascii="Times New Roman" w:hAnsi="Times New Roman"/>
                <w:sz w:val="18"/>
                <w:szCs w:val="20"/>
              </w:rPr>
              <w:fldChar w:fldCharType="begin" w:fldLock="1"/>
            </w:r>
            <w:ins w:id="24" w:author="Ben Yetton" w:date="2018-03-13T21:46:00Z">
              <w:r>
                <w:rPr>
                  <w:rFonts w:ascii="Times New Roman" w:hAnsi="Times New Roman"/>
                  <w:sz w:val="18"/>
                  <w:szCs w:val="20"/>
                </w:rPr>
                <w:instrText>ADDIN CSL_CITATION { "citationItems" : [ { "id" : "ITEM-1", "itemData" : { "DOI" : "10.1111/jsr.12169", "ISBN" : "1365-2869 (Electronic)\\r0962-1105 (Linking)", "ISSN" : "13652869", "PMID" : "24909981", "abstract" : "Manual processing of sleep recordings is extremely time-consuming. Efforts to automate this process have shown promising results, but automatic systems are generally evaluated on private databases, not allowing accurate cross-validation with other systems. In lacking a common benchmark, the relative performances of different systems are not compared easily and advances are compromised. To address this fundamental methodological impediment to sleep study, we propose an open-access database of polysomnographic biosignals. To build this database, whole-night recordings from 200 participants [97 males (aged 42.9\u00a0\u00b1\u00a019.8\u00a0years) and 103 females (aged 38.3\u00a0\u00b1\u00a018.9\u00a0years); age range: 18-76\u00a0years] were pooled from eight different research protocols performed in three different hospital-based sleep laboratories. All recordings feature a sampling frequency of 256\u00a0Hz and an electroencephalography (EEG) montage of 4-20 channels plus standard electro-oculography (EOG), electromyography (EMG), electrocardiography (ECG) and respiratory signals. Access to the database can be obtained through the Montreal Archive of Sleep Studies (MASS) website (http://www.ceams-carsm.ca/en/MASS), and requires only affiliation with a research institution and prior approval by the applicant's local ethical review board. Providing the research community with access to this free and open sleep database is expected to facilitate the development and cross-validation of sleep analysis automation systems. It is also expected that such a shared resource will be a catalyst for cross-centre collaborations on difficult topics such as improving inter-rater agreement on sleep stage scoring.", "author" : [ { "dropping-particle" : "", "family" : "O'Reilly", "given" : "Christian", "non-dropping-particle" : "", "parse-names" : false, "suffix" : "" }, { "dropping-particle" : "", "family" : "Gosselin", "given" : "Nadia", "non-dropping-particle" : "", "parse-names" : false, "suffix" : "" }, { "dropping-particle" : "", "family" : "Carrier", "given" : "Julie", "non-dropping-particle" : "", "parse-names" : false, "suffix" : "" }, { "dropping-particle" : "", "family" : "Nielsen", "given" : "Tore", "non-dropping-particle" : "", "parse-names" : false, "suffix" : "" } ], "container-title" : "Journal of Sleep Research", "id" : "ITEM-1", "issue" : "6", "issued" : { "date-parts" : [ [ "2014" ] ] }, "note" : "physionet\nCAP sleep database [108 nights with three (or\nmore) EEG channels, from different populations (16 healthy\nand 92 pathological), targeting the study of cyclic alternating\npatterns], the archive from St Vincent\u2019s University Hospital (25\novernight PSGs with two EEG channels from a population of\nsubjects with sleep apnea) and the database from Kemp et al.\n(2000) (61 PSGs with two EEG channels, from subjects with\nmild sleep onset difficulties, recorded at 100 Hz).", "page" : "628-635", "title" : "Montreal archive of sleep studies: An open-access resource for instrument benchmarking and exploratory research", "type" : "article-journal", "volume" : "23" }, "uris" : [ "http://www.mendeley.com/documents/?uuid=03b38471-d250-4a67-88c7-a03f849c8589" ] } ], "mendeley" : { "formattedCitation" : "[87]", "plainTextFormattedCitation" : "[87]", "previouslyFormattedCitation" : "[87]" }, "properties" : {  }, "schema" : "https://github.com/citation-style-language/schema/raw/master/csl-citation.json" }</w:instrText>
              </w:r>
            </w:ins>
            <w:del w:id="25" w:author="Ben Yetton" w:date="2018-03-13T17:14:00Z">
              <w:r w:rsidRPr="00725C5F" w:rsidDel="008F3F2D">
                <w:rPr>
                  <w:rFonts w:ascii="Times New Roman" w:hAnsi="Times New Roman"/>
                  <w:sz w:val="18"/>
                  <w:szCs w:val="20"/>
                </w:rPr>
                <w:delInstrText>ADDIN CSL_CITATION { "citationItems" : [ { "id" : "ITEM-1", "itemData" : { "DOI" : "10.1111/jsr.12169", "ISBN" : "1365-2869 (Electronic)\\r0962-1105 (Linking)", "ISSN" : "13652869", "PMID" : "24909981", "abstract" : "Manual processing of sleep recordings is extremely time-consuming. Efforts to automate this process have shown promising results, but automatic systems are generally evaluated on private databases, not allowing accurate cross-validation with other systems. In lacking a common benchmark, the relative performances of different systems are not compared easily and advances are compromised. To address this fundamental methodological impediment to sleep study, we propose an open-access database of polysomnographic biosignals. To build this database, whole-night recordings from 200 participants [97 males (aged 42.9\u00a0\u00b1\u00a019.8\u00a0years) and 103 females (aged 38.3\u00a0\u00b1\u00a018.9\u00a0years); age range: 18-76\u00a0years] were pooled from eight different research protocols performed in three different hospital-based sleep laboratories. All recordings feature a sampling frequency of 256\u00a0Hz and an electroencephalography (EEG) montage of 4-20 channels plus standard electro-oculography (EOG), electromyography (EMG), electrocardiography (ECG) and respiratory signals. Access to the database can be obtained through the Montreal Archive of Sleep Studies (MASS) website (http://www.ceams-carsm.ca/en/MASS), and requires only affiliation with a research institution and prior approval by the applicant's local ethical review board. Providing the research community with access to this free and open sleep database is expected to facilitate the development and cross-validation of sleep analysis automation systems. It is also expected that such a shared resource will be a catalyst for cross-centre collaborations on difficult topics such as improving inter-rater agreement on sleep stage scoring.", "author" : [ { "dropping-particle" : "", "family" : "O'Reilly", "given" : "Christian", "non-dropping-particle" : "", "parse-names" : false, "suffix" : "" }, { "dropping-particle" : "", "family" : "Gosselin", "given" : "Nadia", "non-dropping-particle" : "", "parse-names" : false, "suffix" : "" }, { "dropping-particle" : "", "family" : "Carrier", "given" : "Julie", "non-dropping-particle" : "", "parse-names" : false, "suffix" : "" }, { "dropping-particle" : "", "family" : "Nielsen", "given" : "Tore", "non-dropping-particle" : "", "parse-names" : false, "suffix" : "" } ], "container-title" : "Journal of Sleep Research", "id" : "ITEM-1", "issue" : "6", "issued" : { "date-parts" : [ [ "2014" ] ] }, "note" : "physionet\nCAP sleep database [108 nights with three (or\nmore) EEG channels, from different populations (16 healthy\nand 92 pathological), targeting the study of cyclic alternating\npatterns], the archive from St Vincent\u2019s University Hospital (25\novernight PSGs with two EEG channels from a population of\nsubjects with sleep apnea) and the database from Kemp et al.\n(2000) (61 PSGs with two EEG channels, from subjects with\nmild sleep onset difficulties, recorded at 100 Hz).", "page" : "628-635", "title" : "Montreal archive of sleep studies: An open-access resource for instrument benchmarking and exploratory research", "type" : "article-journal", "volume" : "23" }, "uris" : [ "http://www.mendeley.com/documents/?uuid=03b38471-d250-4a67-88c7-a03f849c8589" ] } ], "mendeley" : { "formattedCitation" : "(82)", "plainTextFormattedCitation" : "(82)", "previouslyFormattedCitation" : "(82)" }, "properties" : {  }, "schema" : "https://github.com/citation-style-language/schema/raw/master/csl-citation.json" }</w:delInstrText>
              </w:r>
            </w:del>
            <w:r w:rsidRPr="00725C5F">
              <w:rPr>
                <w:rFonts w:ascii="Times New Roman" w:hAnsi="Times New Roman"/>
                <w:sz w:val="18"/>
                <w:szCs w:val="20"/>
              </w:rPr>
              <w:fldChar w:fldCharType="separate"/>
            </w:r>
            <w:ins w:id="26" w:author="Ben Yetton" w:date="2018-03-13T21:46:00Z">
              <w:r w:rsidRPr="00386C9D">
                <w:rPr>
                  <w:rFonts w:ascii="Times New Roman" w:hAnsi="Times New Roman"/>
                  <w:noProof/>
                  <w:sz w:val="18"/>
                  <w:szCs w:val="20"/>
                </w:rPr>
                <w:t>[87]</w:t>
              </w:r>
            </w:ins>
            <w:del w:id="27" w:author="Ben Yetton" w:date="2018-03-13T17:14:00Z">
              <w:r w:rsidRPr="00386C9D" w:rsidDel="008F3F2D">
                <w:rPr>
                  <w:rFonts w:ascii="Times New Roman" w:hAnsi="Times New Roman"/>
                  <w:noProof/>
                  <w:sz w:val="18"/>
                  <w:szCs w:val="20"/>
                </w:rPr>
                <w:delText>(82)</w:delText>
              </w:r>
            </w:del>
            <w:r w:rsidRPr="00725C5F">
              <w:rPr>
                <w:rFonts w:ascii="Times New Roman" w:hAnsi="Times New Roman"/>
                <w:sz w:val="18"/>
                <w:szCs w:val="20"/>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20"/>
                <w:shd w:val="clear" w:color="auto" w:fill="FFFFFF"/>
              </w:rPr>
            </w:pPr>
            <w:r w:rsidRPr="00725C5F">
              <w:rPr>
                <w:rFonts w:ascii="Times New Roman" w:hAnsi="Times New Roman"/>
                <w:sz w:val="18"/>
                <w:szCs w:val="20"/>
                <w:shd w:val="clear" w:color="auto" w:fill="FFFFFF"/>
              </w:rPr>
              <w:t>Open access collaborative database of laboratory-based PSG recordings. Scored using a mixture of R &amp; K and AASM.</w:t>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shd w:val="clear" w:color="auto" w:fill="FFFFFF"/>
              </w:rPr>
              <w:t>www.ceams-carsm.ca/en/MASS</w:t>
            </w:r>
          </w:p>
        </w:tc>
        <w:tc>
          <w:tcPr>
            <w:tcW w:w="1011"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131</w:t>
            </w:r>
          </w:p>
        </w:tc>
        <w:tc>
          <w:tcPr>
            <w:tcW w:w="1059"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45.8 years (18-75 years)</w:t>
            </w:r>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48.8%</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proofErr w:type="spellStart"/>
            <w:r w:rsidRPr="00725C5F">
              <w:rPr>
                <w:rFonts w:ascii="Times New Roman" w:hAnsi="Times New Roman"/>
                <w:sz w:val="18"/>
                <w:szCs w:val="20"/>
              </w:rPr>
              <w:t>MrOS</w:t>
            </w:r>
            <w:proofErr w:type="spellEnd"/>
            <w:r w:rsidRPr="00725C5F">
              <w:rPr>
                <w:rFonts w:ascii="Times New Roman" w:hAnsi="Times New Roman"/>
                <w:sz w:val="18"/>
                <w:szCs w:val="20"/>
              </w:rPr>
              <w:t xml:space="preserve"> Sleep Study</w:t>
            </w:r>
            <w:r w:rsidRPr="00725C5F">
              <w:rPr>
                <w:rFonts w:ascii="Times New Roman" w:hAnsi="Times New Roman"/>
                <w:sz w:val="18"/>
                <w:szCs w:val="20"/>
              </w:rPr>
              <w:fldChar w:fldCharType="begin" w:fldLock="1"/>
            </w:r>
            <w:ins w:id="28" w:author="Ben Yetton" w:date="2018-03-13T21:38:00Z">
              <w:r>
                <w:rPr>
                  <w:rFonts w:ascii="Times New Roman" w:hAnsi="Times New Roman"/>
                  <w:sz w:val="18"/>
                  <w:szCs w:val="20"/>
                </w:rPr>
                <w: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"id" : "ITEM-2", "itemData" : { "author" : [ { "dropping-particle" : "", "family" : "Blank", "given" : "Janet Babich", "non-dropping-particle" : "", "parse-names" : false, "suffix" : "" }, { "dropping-particle" : "", "family" : "Cawthon", "given" : "Peggy Mannen", "non-dropping-particle" : "", "parse-names" : false, "suffix" : "" }, { "dropping-particle" : "", "family" : "Carrion-Petersen", "given" : "MaryLou", "non-dropping-particle" : "", "parse-names" : false, "suffix" : "" }, { "dropping-particle" : "", "family" : "Harper", "given" : "Loretta", "non-dropping-particle" : "", "parse-names" : false, "suffix" : "" }, { "dropping-particle" : "", "family" : "Johnson", "given" : "J Phillip", "non-dropping-particle" : "", "parse-names" : false, "suffix" : "" }, { "dropping-particle" : "", "family" : "Mitson", "given" : "Eileen", "non-dropping-particle" : "", "parse-names" : false, "suffix" : "" }, { "dropping-particle" : "", "family" : "Delay", "given" : "Romelia Ram\\'\\irez", "non-dropping-particle" : "", "parse-names" : false, "suffix" : "" } ], "container-title" : "Contemporary clinical trials", "id" : "ITEM-2", "issue" : "5", "issued" : { "date-parts" : [ [ "2005" ] ] }, "page" : "557-568", "publisher" : "Elsevier", "title" : "Overview of recruitment for the osteoporotic fractures in men study (MrOS)", "type" : "article-journal", "volume" : "26" }, "uris" : [ "http://www.mendeley.com/documents/?uuid=0b2b8177-9486-42b9-b4ef-c7a67677e707" ] }, { "id" : "ITEM-3", "itemData" : { "author" : [ { "dropping-particle" : "", "family" : "Orwoll", "given" : "Eric", "non-dropping-particle" : "", "parse-names" : false, "suffix" : "" }, { "dropping-particle" : "", "family" : "Blank", "given" : "Janet Babich", "non-dropping-particle" : "", "parse-names" : false, "suffix" : "" }, { "dropping-particle" : "", "family" : "Barrett-Connor", "given" : "Elizabeth", "non-dropping-particle" : "", "parse-names" : false, "suffix" : "" }, { "dropping-particle" : "", "family" : "Cauley", "given" : "Jane", "non-dropping-particle" : "", "parse-names" : false, "suffix" : "" }, { "dropping-particle" : "", "family" : "Cummings", "given" : "Steven", "non-dropping-particle" : "", "parse-names" : false, "suffix" : "" }, { "dropping-particle" : "", "family" : "Ensrud", "given" : "Kristine", "non-dropping-particle" : "", "parse-names" : false, "suffix" : "" }, { "dropping-particle" : "", "family" : "Lewis", "given" : "Cora", "non-dropping-particle" : "", "parse-names" : false, "suffix" : "" }, { "dropping-particle" : "", "family" : "Cawthon", "given" : "Peggy M", "non-dropping-particle" : "", "parse-names" : false, "suffix" : "" }, { "dropping-particle" : "", "family" : "Marcus", "given" : "Robert", "non-dropping-particle" : "", "parse-names" : false, "suffix" : "" }, { "dropping-particle" : "", "family" : "Marshall", "given" : "Lynn M", "non-dropping-particle" : "", "parse-names" : false, "suffix" : "" }, { "dropping-particle" : "", "family" : "others", "given" : "", "non-dropping-particle" : "", "parse-names" : false, "suffix" : "" } ], "container-title" : "Contemporary clinical trials", "id" : "ITEM-3", "issue" : "5", "issued" : { "date-parts" : [ [ "2005" ] ] }, "page" : "569-585", "publisher" : "Elsevier", "title" : "Design and baseline characteristics of the osteoporotic fractures in men (MrOS) study\u2014a large observational study of the determinants of fracture in older men", "type" : "article-journal", "volume" : "26" }, "uris" : [ "http://www.mendeley.com/documents/?uuid=1bf6e909-fc65-474f-a0c5-5f1d29aa4cce" ] }, { "id" : "ITEM-4", "itemData" : { "author" : [ { "dropping-particle" : "", "family" : "Blackwell", "given" : "Terri", "non-dropping-particle" : "", "parse-names" : false, "suffix" : "" }, { "dropping-particle" : "", "family" : "Yaffe", "given" : "Kristine", "non-dropping-particle" : "", "parse-names" : false, "suffix" : "" }, { "dropping-particle" : "", "family" : "Ancoli-Israel", "given" : "Sonia", "non-dropping-particle" : "", "parse-names" : false, "suffix" : "" }, { "dropping-particle" : "", "family" : "Redline", "given" : "Susan", "non-dropping-particle" : "", "parse-names" : false, "suffix" : "" }, { "dropping-particle" : "", "family" : "Ensrud", "given" : "Kristine E", "non-dropping-particle" : "", "parse-names" : false, "suffix" : "" }, { "dropping-particle" : "", "family" : "Stefanick", "given" : "Marcia L", "non-dropping-particle" : "", "parse-names" : false, "suffix" : "" }, { "dropping-particle" : "", "family" : "Laffan", "given" : "Alison", "non-dropping-particle" : "", "parse-names" : false, "suffix" : "" }, { "dropping-particle" : "", "family" : "Stone", "given" : "Katie L", "non-dropping-particle" : "", "parse-names" : false, "suffix" : "" } ], "container-title" : "Journal of the American Geriatrics Society", "id" : "ITEM-4", "issue" : "12", "issued" : { "date-parts" : [ [ "2011" ] ] }, "page" : "2217-2225", "publisher" : "Wiley Online Library", "title" : "Associations Between Sleep Architecture and Sleep-Disordered Breathing and Cognition in Older Community-Dwelling Men: The Osteoporotic Fractures in Men Sleep Study", "type" : "article-journal", "volume" : "59" }, "uris" : [ "http://www.mendeley.com/documents/?uuid=cba3ce31-5730-4b24-b779-4f09c8ffefb4" ] } ], "mendeley" : { "formattedCitation" : "[71\u201374]", "plainTextFormattedCitation" : "[71\u201374]", "previouslyFormattedCitation" : "[71\u201374]" }, "properties" : {  }, "schema" : "https://github.com/citation-style-language/schema/raw/master/csl-citation.json" }</w:instrText>
              </w:r>
            </w:ins>
            <w:del w:id="29" w:author="Ben Yetton" w:date="2018-03-13T17:14:00Z">
              <w:r w:rsidRPr="00725C5F" w:rsidDel="008F3F2D">
                <w:rPr>
                  <w:rFonts w:ascii="Times New Roman" w:hAnsi="Times New Roman"/>
                  <w:sz w:val="18"/>
                  <w:szCs w:val="20"/>
                </w:rPr>
                <w:del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"id" : "ITEM-2", "itemData" : { "author" : [ { "dropping-particle" : "", "family" : "Blank", "given" : "Janet Babich", "non-dropping-particle" : "", "parse-names" : false, "suffix" : "" }, { "dropping-particle" : "", "family" : "Cawthon", "given" : "Peggy Mannen", "non-dropping-particle" : "", "parse-names" : false, "suffix" : "" }, { "dropping-particle" : "", "family" : "Carrion-Petersen", "given" : "MaryLou", "non-dropping-particle" : "", "parse-names" : false, "suffix" : "" }, { "dropping-particle" : "", "family" : "Harper", "given" : "Loretta", "non-dropping-particle" : "", "parse-names" : false, "suffix" : "" }, { "dropping-particle" : "", "family" : "Johnson", "given" : "J Phillip", "non-dropping-particle" : "", "parse-names" : false, "suffix" : "" }, { "dropping-particle" : "", "family" : "Mitson", "given" : "Eileen", "non-dropping-particle" : "", "parse-names" : false, "suffix" : "" }, { "dropping-particle" : "", "family" : "Delay", "given" : "Romelia Ram\\'\\irez", "non-dropping-particle" : "", "parse-names" : false, "suffix" : "" } ], "container-title" : "Contemporary clinical trials", "id" : "ITEM-2", "issue" : "5", "issued" : { "date-parts" : [ [ "2005" ] ] }, "page" : "557-568", "publisher" : "Elsevier", "title" : "Overview of recruitment for the osteoporotic fractures in men study (MrOS)", "type" : "article-journal", "volume" : "26" }, "uris" : [ "http://www.mendeley.com/documents/?uuid=0b2b8177-9486-42b9-b4ef-c7a67677e707" ] }, { "id" : "ITEM-3", "itemData" : { "author" : [ { "dropping-particle" : "", "family" : "Orwoll", "given" : "Eric", "non-dropping-particle" : "", "parse-names" : false, "suffix" : "" }, { "dropping-particle" : "", "family" : "Blank", "given" : "Janet Babich", "non-dropping-particle" : "", "parse-names" : false, "suffix" : "" }, { "dropping-particle" : "", "family" : "Barrett-Connor", "given" : "Elizabeth", "non-dropping-particle" : "", "parse-names" : false, "suffix" : "" }, { "dropping-particle" : "", "family" : "Cauley", "given" : "Jane", "non-dropping-particle" : "", "parse-names" : false, "suffix" : "" }, { "dropping-particle" : "", "family" : "Cummings", "given" : "Steven", "non-dropping-particle" : "", "parse-names" : false, "suffix" : "" }, { "dropping-particle" : "", "family" : "Ensrud", "given" : "Kristine", "non-dropping-particle" : "", "parse-names" : false, "suffix" : "" }, { "dropping-particle" : "", "family" : "Lewis", "given" : "Cora", "non-dropping-particle" : "", "parse-names" : false, "suffix" : "" }, { "dropping-particle" : "", "family" : "Cawthon", "given" : "Peggy M", "non-dropping-particle" : "", "parse-names" : false, "suffix" : "" }, { "dropping-particle" : "", "family" : "Marcus", "given" : "Robert", "non-dropping-particle" : "", "parse-names" : false, "suffix" : "" }, { "dropping-particle" : "", "family" : "Marshall", "given" : "Lynn M", "non-dropping-particle" : "", "parse-names" : false, "suffix" : "" }, { "dropping-particle" : "", "family" : "others", "given" : "", "non-dropping-particle" : "", "parse-names" : false, "suffix" : "" } ], "container-title" : "Contemporary clinical trials", "id" : "ITEM-3", "issue" : "5", "issued" : { "date-parts" : [ [ "2005" ] ] }, "page" : "569-585", "publisher" : "Elsevier", "title" : "Design and baseline characteristics of the osteoporotic fractures in men (MrOS) study\u2014a large observational study of the determinants of fracture in older men", "type" : "article-journal", "volume" : "26" }, "uris" : [ "http://www.mendeley.com/documents/?uuid=1bf6e909-fc65-474f-a0c5-5f1d29aa4cce" ] }, { "id" : "ITEM-4", "itemData" : { "author" : [ { "dropping-particle" : "", "family" : "Blackwell", "given" : "Terri", "non-dropping-particle" : "", "parse-names" : false, "suffix" : "" }, { "dropping-particle" : "", "family" : "Yaffe", "given" : "Kristine", "non-dropping-particle" : "", "parse-names" : false, "suffix" : "" }, { "dropping-particle" : "", "family" : "Ancoli-Israel", "given" : "Sonia", "non-dropping-particle" : "", "parse-names" : false, "suffix" : "" }, { "dropping-particle" : "", "family" : "Redline", "given" : "Susan", "non-dropping-particle" : "", "parse-names" : false, "suffix" : "" }, { "dropping-particle" : "", "family" : "Ensrud", "given" : "Kristine E", "non-dropping-particle" : "", "parse-names" : false, "suffix" : "" }, { "dropping-particle" : "", "family" : "Stefanick", "given" : "Marcia L", "non-dropping-particle" : "", "parse-names" : false, "suffix" : "" }, { "dropping-particle" : "", "family" : "Laffan", "given" : "Alison", "non-dropping-particle" : "", "parse-names" : false, "suffix" : "" }, { "dropping-particle" : "", "family" : "Stone", "given" : "Katie L", "non-dropping-particle" : "", "parse-names" : false, "suffix" : "" } ], "container-title" : "Journal of the American Geriatrics Society", "id" : "ITEM-4", "issue" : "12", "issued" : { "date-parts" : [ [ "2011" ] ] }, "page" : "2217-2225", "publisher" : "Wiley Online Library", "title" : "Associations Between Sleep Architecture and Sleep-Disordered Breathing and Cognition in Older Community-Dwelling Men: The Osteoporotic Fractures in Men Sleep Study", "type" : "article-journal", "volume" : "59" }, "uris" : [ "http://www.mendeley.com/documents/?uuid=cba3ce31-5730-4b24-b779-4f09c8ffefb4" ] } ], "mendeley" : { "formattedCitation" : "(71\u201374)", "plainTextFormattedCitation" : "(71\u201374)", "previouslyFormattedCitation" : "(71\u201374)" }, "properties" : {  }, "schema" : "https://github.com/citation-style-language/schema/raw/master/csl-citation.json" }</w:delInstrText>
              </w:r>
            </w:del>
            <w:r w:rsidRPr="00725C5F">
              <w:rPr>
                <w:rFonts w:ascii="Times New Roman" w:hAnsi="Times New Roman"/>
                <w:sz w:val="18"/>
                <w:szCs w:val="20"/>
              </w:rPr>
              <w:fldChar w:fldCharType="separate"/>
            </w:r>
            <w:ins w:id="30" w:author="Ben Yetton" w:date="2018-03-13T17:14:00Z">
              <w:r w:rsidRPr="008F3F2D">
                <w:rPr>
                  <w:rFonts w:ascii="Times New Roman" w:hAnsi="Times New Roman"/>
                  <w:noProof/>
                  <w:sz w:val="18"/>
                  <w:szCs w:val="20"/>
                </w:rPr>
                <w:t>[71–74]</w:t>
              </w:r>
            </w:ins>
            <w:del w:id="31" w:author="Ben Yetton" w:date="2018-03-13T17:14:00Z">
              <w:r w:rsidRPr="008F3F2D" w:rsidDel="008F3F2D">
                <w:rPr>
                  <w:rFonts w:ascii="Times New Roman" w:hAnsi="Times New Roman"/>
                  <w:noProof/>
                  <w:sz w:val="18"/>
                  <w:szCs w:val="20"/>
                </w:rPr>
                <w:delText>(71–74)</w:delText>
              </w:r>
            </w:del>
            <w:r w:rsidRPr="00725C5F">
              <w:rPr>
                <w:rFonts w:ascii="Times New Roman" w:hAnsi="Times New Roman"/>
                <w:sz w:val="18"/>
                <w:szCs w:val="20"/>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shd w:val="clear" w:color="auto" w:fill="FFFFFF"/>
              </w:rPr>
              <w:t xml:space="preserve">An ancillary study of the Osteoporotic Fractures in Men Study. Men aged 65 and older underwent one full night of PSG. PSG scored at </w:t>
            </w:r>
            <w:r w:rsidRPr="00725C5F">
              <w:rPr>
                <w:rFonts w:ascii="Times New Roman" w:hAnsi="Times New Roman"/>
                <w:sz w:val="18"/>
                <w:szCs w:val="18"/>
                <w:shd w:val="clear" w:color="auto" w:fill="FFFFFF"/>
              </w:rPr>
              <w:t>Case Western University Reading Center using modified R &amp; K criteria.</w:t>
            </w:r>
            <w:r w:rsidRPr="00725C5F">
              <w:rPr>
                <w:rFonts w:ascii="Times New Roman" w:hAnsi="Times New Roman"/>
                <w:sz w:val="18"/>
                <w:szCs w:val="18"/>
                <w:shd w:val="clear" w:color="auto" w:fill="FFFFFF"/>
              </w:rPr>
              <w:fldChar w:fldCharType="begin" w:fldLock="1"/>
            </w:r>
            <w:ins w:id="32" w:author="Ben Yetton" w:date="2018-03-13T21:46:00Z">
              <w:r>
                <w:rPr>
                  <w:rFonts w:ascii="Times New Roman" w:hAnsi="Times New Roman"/>
                  <w:sz w:val="18"/>
                  <w:szCs w:val="18"/>
                  <w:shd w:val="clear" w:color="auto" w:fill="FFFFFF"/>
                </w:rPr>
                <w:instrText>ADDIN CSL_CITATION { "citationItems" : [ { "id" : "ITEM-1", "itemData" : { "DOI" : "10.1046/j.1440-1819.2001.00810.x", "ISBN" : "1323-1316 (Print)\\r1323-1316 (Linking)", "ISSN" : "13231316", "PMID" : "11422885", "abstract" : "Minor histocompatibility (H) antigens are key molecules in graft-versus-host disease (GvHD) and the graft-versus-tumour effect after allogeneic stem-cell transplantation (SCT). Today, molecular typing methods allow an easy assessment of differences in minor H antigens between patient and donors, so that the GvHD risk in individual patients can be estimated. However, the large number of minor H antigens prevents matching for them to avoid GvHD. Interestingly, mismatching for minor H antigens might improve the outcome of allogeneic SCT. Some minor H antigens are expressed mainly by malignant cells and can therefore serve as excellent targets for cancer immunotherapy. Thus, mismatching for tumour-expressed minor H antigens allows boosting of the curative effect of allogeneic SCT. Current research is elucidating the impact of e.g. donor immunization, immunodominance, or functional expression of minor H antigens on the extent of the GvH response.", "author" : [ { "dropping-particle" : "", "family" : "Hori", "given" : "T.", "non-dropping-particle" : "", "parse-names" : false, "suffix" : "" }, { "dropping-particle" : "", "family" : "Sugita", "given" : "Y.", "non-dropping-particle" : "", "parse-names" : false, "suffix" : "" }, { "dropping-particle" : "", "family" : "Koga", "given" : "E.", "non-dropping-particle" : "", "parse-names" : false, "suffix" : "" }, { "dropping-particle" : "", "family" : "Shirakawa", "given" : "S.", "non-dropping-particle" : "", "parse-names" : false, "suffix" : "" }, { "dropping-particle" : "", "family" : "Inoue", "given" : "K.", "non-dropping-particle" : "", "parse-names" : false, "suffix" : "" }, { "dropping-particle" : "", "family" : "Uchida", "given" : "S.", "non-dropping-particle" : "", "parse-names" : false, "suffix" : "" }, { "dropping-particle" : "", "family" : "Kuwahara", "given" : "H.", "non-dropping-particle" : "", "parse-names" : false, "suffix" : "" }, { "dropping-particle" : "", "family" : "Kousaka", "given" : "M.", "non-dropping-particle" : "", "parse-names" : false, "suffix" : "" }, { "dropping-particle" : "", "family" : "Kobayashi", "given" : "T.", "non-dropping-particle" : "", "parse-names" : false, "suffix" : "" }, { "dropping-particle" : "", "family" : "Tsuji", "given" : "Y.", "non-dropping-particle" : "", "parse-names" : false, "suffix" : "" }, { "dropping-particle" : "", "family" : "Terashima", "given" : "M.", "non-dropping-particle" : "", "parse-names" : false, "suffix" : "" }, { "dropping-particle" : "", "family" : "Fukuda", "given" : "K.", "non-dropping-particle" : "", "parse-names" : false, "suffix" : "" }, { "dropping-particle" : "", "family" : "Fukuda", "given" : "N.", "non-dropping-particle" : "", "parse-names" : false, "suffix" : "" } ], "container-title" : "Psychiatry and Clinical Neurosciences", "id" : "ITEM-1", "issue" : "3", "issued" : { "date-parts" : [ [ "2001" ] ] }, "page" : "305-310", "title" : "Proposed supplements and amendments to 'A Manual of Standardized Terminology, Techniques and Scoring System for Sleep Stages of Human Subjects', the Rechtschaffen &amp; Kales (1968) standard", "type" : "article-journal", "volume" : "55" }, "uris" : [ "http://www.mendeley.com/documents/?uuid=fad272d3-680f-4d81-8748-72afe538abce" ] } ], "mendeley" : { "formattedCitation" : "[102]", "plainTextFormattedCitation" : "[102]", "previouslyFormattedCitation" : "[102]" }, "properties" : {  }, "schema" : "https://github.com/citation-style-language/schema/raw/master/csl-citation.json" }</w:instrText>
              </w:r>
            </w:ins>
            <w:del w:id="33" w:author="Ben Yetton" w:date="2018-03-13T17:14:00Z">
              <w:r w:rsidRPr="00725C5F" w:rsidDel="008F3F2D">
                <w:rPr>
                  <w:rFonts w:ascii="Times New Roman" w:hAnsi="Times New Roman"/>
                  <w:sz w:val="18"/>
                  <w:szCs w:val="18"/>
                  <w:shd w:val="clear" w:color="auto" w:fill="FFFFFF"/>
                </w:rPr>
                <w:delInstrText>ADDIN CSL_CITATION { "citationItems" : [ { "id" : "ITEM-1", "itemData" : { "DOI" : "10.1046/j.1440-1819.2001.00810.x", "ISBN" : "1323-1316 (Print)\\r1323-1316 (Linking)", "ISSN" : "13231316", "PMID" : "11422885", "abstract" : "Minor histocompatibility (H) antigens are key molecules in graft-versus-host disease (GvHD) and the graft-versus-tumour effect after allogeneic stem-cell transplantation (SCT). Today, molecular typing methods allow an easy assessment of differences in minor H antigens between patient and donors, so that the GvHD risk in individual patients can be estimated. However, the large number of minor H antigens prevents matching for them to avoid GvHD. Interestingly, mismatching for minor H antigens might improve the outcome of allogeneic SCT. Some minor H antigens are expressed mainly by malignant cells and can therefore serve as excellent targets for cancer immunotherapy. Thus, mismatching for tumour-expressed minor H antigens allows boosting of the curative effect of allogeneic SCT. Current research is elucidating the impact of e.g. donor immunization, immunodominance, or functional expression of minor H antigens on the extent of the GvH response.", "author" : [ { "dropping-particle" : "", "family" : "Hori", "given" : "T.", "non-dropping-particle" : "", "parse-names" : false, "suffix" : "" }, { "dropping-particle" : "", "family" : "Sugita", "given" : "Y.", "non-dropping-particle" : "", "parse-names" : false, "suffix" : "" }, { "dropping-particle" : "", "family" : "Koga", "given" : "E.", "non-dropping-particle" : "", "parse-names" : false, "suffix" : "" }, { "dropping-particle" : "", "family" : "Shirakawa", "given" : "S.", "non-dropping-particle" : "", "parse-names" : false, "suffix" : "" }, { "dropping-particle" : "", "family" : "Inoue", "given" : "K.", "non-dropping-particle" : "", "parse-names" : false, "suffix" : "" }, { "dropping-particle" : "", "family" : "Uchida", "given" : "S.", "non-dropping-particle" : "", "parse-names" : false, "suffix" : "" }, { "dropping-particle" : "", "family" : "Kuwahara", "given" : "H.", "non-dropping-particle" : "", "parse-names" : false, "suffix" : "" }, { "dropping-particle" : "", "family" : "Kousaka", "given" : "M.", "non-dropping-particle" : "", "parse-names" : false, "suffix" : "" }, { "dropping-particle" : "", "family" : "Kobayashi", "given" : "T.", "non-dropping-particle" : "", "parse-names" : false, "suffix" : "" }, { "dropping-particle" : "", "family" : "Tsuji", "given" : "Y.", "non-dropping-particle" : "", "parse-names" : false, "suffix" : "" }, { "dropping-particle" : "", "family" : "Terashima", "given" : "M.", "non-dropping-particle" : "", "parse-names" : false, "suffix" : "" }, { "dropping-particle" : "", "family" : "Fukuda", "given" : "K.", "non-dropping-particle" : "", "parse-names" : false, "suffix" : "" }, { "dropping-particle" : "", "family" : "Fukuda", "given" : "N.", "non-dropping-particle" : "", "parse-names" : false, "suffix" : "" } ], "container-title" : "Psychiatry and Clinical Neurosciences", "id" : "ITEM-1", "issue" : "3", "issued" : { "date-parts" : [ [ "2001" ] ] }, "page" : "305-310", "title" : "Proposed supplements and amendments to 'A Manual of Standardized Terminology, Techniques and Scoring System for Sleep Stages of Human Subjects', the Rechtschaffen &amp; Kales (1968) standard", "type" : "article-journal", "volume" : "55" }, "uris" : [ "http://www.mendeley.com/documents/?uuid=fad272d3-680f-4d81-8748-72afe538abce" ] } ], "mendeley" : { "formattedCitation" : "(97)", "plainTextFormattedCitation" : "(97)", "previouslyFormattedCitation" : "(97)" }, "properties" : {  }, "schema" : "https://github.com/citation-style-language/schema/raw/master/csl-citation.json" }</w:delInstrText>
              </w:r>
            </w:del>
            <w:r w:rsidRPr="00725C5F">
              <w:rPr>
                <w:rFonts w:ascii="Times New Roman" w:hAnsi="Times New Roman"/>
                <w:sz w:val="18"/>
                <w:szCs w:val="18"/>
                <w:shd w:val="clear" w:color="auto" w:fill="FFFFFF"/>
              </w:rPr>
              <w:fldChar w:fldCharType="separate"/>
            </w:r>
            <w:ins w:id="34" w:author="Ben Yetton" w:date="2018-03-13T21:46:00Z">
              <w:r w:rsidRPr="00386C9D">
                <w:rPr>
                  <w:rFonts w:ascii="Times New Roman" w:hAnsi="Times New Roman"/>
                  <w:noProof/>
                  <w:sz w:val="18"/>
                  <w:szCs w:val="18"/>
                  <w:shd w:val="clear" w:color="auto" w:fill="FFFFFF"/>
                </w:rPr>
                <w:t>[102]</w:t>
              </w:r>
            </w:ins>
            <w:del w:id="35" w:author="Ben Yetton" w:date="2018-03-13T17:14:00Z">
              <w:r w:rsidRPr="00386C9D" w:rsidDel="008F3F2D">
                <w:rPr>
                  <w:rFonts w:ascii="Times New Roman" w:hAnsi="Times New Roman"/>
                  <w:noProof/>
                  <w:sz w:val="18"/>
                  <w:szCs w:val="18"/>
                  <w:shd w:val="clear" w:color="auto" w:fill="FFFFFF"/>
                </w:rPr>
                <w:delText>(97</w:delText>
              </w:r>
              <w:r w:rsidRPr="000A3FD4" w:rsidDel="008F3F2D">
                <w:rPr>
                  <w:rFonts w:ascii="Times New Roman" w:hAnsi="Times New Roman"/>
                  <w:noProof/>
                  <w:sz w:val="18"/>
                  <w:szCs w:val="18"/>
                  <w:shd w:val="clear" w:color="auto" w:fill="FFFFFF"/>
                </w:rPr>
                <w:delText>)</w:delText>
              </w:r>
            </w:del>
            <w:r w:rsidRPr="00725C5F">
              <w:rPr>
                <w:rFonts w:ascii="Times New Roman" w:hAnsi="Times New Roman"/>
                <w:sz w:val="18"/>
                <w:szCs w:val="18"/>
                <w:shd w:val="clear" w:color="auto" w:fill="FFFFFF"/>
              </w:rPr>
              <w:fldChar w:fldCharType="end"/>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www.sleepdata.org</w:t>
            </w:r>
          </w:p>
        </w:tc>
        <w:tc>
          <w:tcPr>
            <w:tcW w:w="1011"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1308</w:t>
            </w:r>
          </w:p>
        </w:tc>
        <w:tc>
          <w:tcPr>
            <w:tcW w:w="1059"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76.2 years (67.0-90.0)</w:t>
            </w:r>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100%</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Cleveland Family Study</w:t>
            </w:r>
            <w:r w:rsidRPr="00725C5F">
              <w:rPr>
                <w:rFonts w:ascii="Times New Roman" w:hAnsi="Times New Roman"/>
                <w:noProof/>
                <w:sz w:val="18"/>
                <w:szCs w:val="20"/>
              </w:rPr>
              <w:fldChar w:fldCharType="begin" w:fldLock="1"/>
            </w:r>
            <w:ins w:id="36" w:author="Ben Yetton" w:date="2018-03-13T21:46:00Z">
              <w:r>
                <w:rPr>
                  <w:rFonts w:ascii="Times New Roman" w:hAnsi="Times New Roman"/>
                  <w:noProof/>
                  <w:sz w:val="18"/>
                  <w:szCs w:val="20"/>
                </w:rPr>
                <w: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"id" : "ITEM-2", "itemData" : { "DOI" : "10.1164/ajrccm.151.3.7881656", "abstract" : " An inherited basis for sleep-disordered breathing (SDB) has been suggested by reports of families with multiple affected members and by a previous study of the familial aggregation of symptoms of SDB. In this study, we quantify and characterize the aggregation of SDB and assess the degree to which familial similarities may be independent of obesity. This was a genetic-epidemiologic study that assessed the distribution of SDB in families identified through a proband with diagnosed sleep apnea and among families in the same community with no relative with known sleep apnea. SDB was assessed with overnight in-home monitoring of airflow, oxygen saturation, chest wall impedance, heart rate, and body movement. Standardized questionnaires were used to assess symptoms, and weight, height, and neck circumference were measured directly. Intergenerational and intragenerational correlation coefficients and pairwise odds ratios (ORs) were calculated with adjustment for proband sampling. In toto, 561 members of 91 families were studied: (1) 47 subjects with laboratory-confirmed SDB (index probands), (2) 44 community control subjects, and (3) the spouses and relatives of 1 and 2. Of all 91 families, 32 (35%) had two or more members with SDB, 30 (33%) had one affected member, and 29 had no affected members. SDB was more prevalent in the relatives of index probands (21%) than among neighborhood control subjects (12%) (p = 0.02).(ABSTRACT TRUNCATED AT 250 WORDS) ", "author" : [ { "dropping-particle" : "", "family" : "Redline", "given" : "S", "non-dropping-particle" : "", "parse-names" : false, "suffix" : "" }, { "dropping-particle" : "V", "family" : "Tishler", "given" : "P", "non-dropping-particle" : "", "parse-names" : false, "suffix" : "" }, { "dropping-particle" : "", "family" : "Tosteson", "given" : "T D", "non-dropping-particle" : "", "parse-names" : false, "suffix" : "" }, { "dropping-particle" : "", "family" : "Williamson", "given" : "J", "non-dropping-particle" : "", "parse-names" : false, "suffix" : "" }, { "dropping-particle" : "", "family" : "Kump", "given" : "K", "non-dropping-particle" : "", "parse-names" : false, "suffix" : "" }, { "dropping-particle" : "", "family" : "Browner", "given" : "I", "non-dropping-particle" : "", "parse-names" : false, "suffix" : "" }, { "dropping-particle" : "", "family" : "Ferrette", "given" : "V", "non-dropping-particle" : "", "parse-names" : false, "suffix" : "" }, { "dropping-particle" : "", "family" : "Krejci", "given" : "P", "non-dropping-particle" : "", "parse-names" : false, "suffix" : "" } ], "container-title" : "American Journal of Respiratory and Critical Care Medicine", "id" : "ITEM-2", "issue" : "3", "issued" : { "date-parts" : [ [ "1995" ] ] }, "note" : "PMID: 7881656", "page" : "682-687", "title" : "The familial aggregation of obstructive sleep apnea.", "type" : "article-journal", "volume" : "151" }, "uris" : [ "http://www.mendeley.com/documents/?uuid=25de9e09-dce8-4b1f-bae7-be6ec14073ce" ] }, { "id" : "ITEM-3", "itemData" : { "DOI" : "10.1164/ajrccm.159.5.9809079", "ISBN" : "1073-449X (Print)\\n1073-449X (Linking)", "ISSN" : "1073449X", "PMID" : "10228121", "abstract" : "This study examined risk factors for sleep-disordered breathing (SDB) in children and adolescents; specifically, quantifying risk associated with obesity, race, and upper and lower respiratory problems. Subjects were participants in a genetic-epidemiologic study of SDB and included 399 children and adolescents 2 to 18 yr of age, recruited as members of families with a member (a proband) with known sleep apnea (31 index families) or as members of neighborhood control families (30 families). SDB was assessed with home overnight multichannel monitoring and SDB was defined based on an apneahypopnea index &gt;/= 10 (moderately affected) or &lt; 5 (unaffected). SDB of moderate level was significantly associated with obesity (odds ratio, 4.59; 95% confidence interval [CI], 1.58 to 13.33) and African-American race (odds ratio, 3.49; 95% CI, 1.56 to 8.32) but not with sex or age. After adjusting for obesity, proband sampling, race and familial clustering, sinus problems and persistent wheeze each independently (of the other) predicted SDB. These data suggest the importance of upper and lower respiratory problems and obesity as risk factors for SDB in children and adolescents. Increased risk in African Americans appears to be independent of the effects of obesity or respiratory problems.", "author" : [ { "dropping-particle" : "", "family" : "Redline", "given" : "Susan", "non-dropping-particle" : "", "parse-names" : false, "suffix" : "" }, { "dropping-particle" : "V.", "family" : "Tishler", "given" : "Peter", "non-dropping-particle" : "", "parse-names" : false, "suffix" : "" }, { "dropping-particle" : "", "family" : "Schluchter", "given" : "Mark", "non-dropping-particle" : "", "parse-names" : false, "suffix" : "" }, { "dropping-particle" : "", "family" : "Aylor", "given" : "Joan", "non-dropping-particle" : "", "parse-names" : false, "suffix" : "" }, { "dropping-particle" : "", "family" : "Clark", "given" : "Kathryn", "non-dropping-particle" : "", "parse-names" : false, "suffix" : "" }, { "dropping-particle" : "", "family" : "Graham", "given" : "Gregory", "non-dropping-particle" : "", "parse-names" : false, "suffix" : "" } ], "container-title" : "American Journal of Respiratory and Critical Care Medicine", "id" : "ITEM-3", "issue" : "5 I", "issued" : { "date-parts" : [ [ "1999" ] ] }, "page" : "1527-1532", "title" : "Risk factors for sleep-disordered breathing in children: Associations with obesity, race, and respiratory problems", "type" : "article-journal", "volume" : "159" }, "uris" : [ "http://www.mendeley.com/documents/?uuid=b8a1c9e7-bac1-434c-a5cf-5149862cbac6" ] } ], "mendeley" : { "formattedCitation" : "[71,80,81]", "plainTextFormattedCitation" : "[71,80,81]", "previouslyFormattedCitation" : "[71,80,81]" }, "properties" : {  }, "schema" : "https://github.com/citation-style-language/schema/raw/master/csl-citation.json" }</w:instrText>
              </w:r>
            </w:ins>
            <w:del w:id="37" w:author="Ben Yetton" w:date="2018-03-13T17:14:00Z">
              <w:r w:rsidRPr="00725C5F" w:rsidDel="008F3F2D">
                <w:rPr>
                  <w:rFonts w:ascii="Times New Roman" w:hAnsi="Times New Roman"/>
                  <w:noProof/>
                  <w:sz w:val="18"/>
                  <w:szCs w:val="20"/>
                </w:rPr>
                <w:del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"id" : "ITEM-2", "itemData" : { "DOI" : "10.1164/ajrccm.151.3.7881656", "abstract" : " An inherited basis for sleep-disordered breathing (SDB) has been suggested by reports of families with multiple affected members and by a previous study of the familial aggregation of symptoms of SDB. In this study, we quantify and characterize the aggregation of SDB and assess the degree to which familial similarities may be independent of obesity. This was a genetic-epidemiologic study that assessed the distribution of SDB in families identified through a proband with diagnosed sleep apnea and among families in the same community with no relative with known sleep apnea. SDB was assessed with overnight in-home monitoring of airflow, oxygen saturation, chest wall impedance, heart rate, and body movement. Standardized questionnaires were used to assess symptoms, and weight, height, and neck circumference were measured directly. Intergenerational and intragenerational correlation coefficients and pairwise odds ratios (ORs) were calculated with adjustment for proband sampling. In toto, 561 members of 91 families were studied: (1) 47 subjects with laboratory-confirmed SDB (index probands), (2) 44 community control subjects, and (3) the spouses and relatives of 1 and 2. Of all 91 families, 32 (35%) had two or more members with SDB, 30 (33%) had one affected member, and 29 had no affected members. SDB was more prevalent in the relatives of index probands (21%) than among neighborhood control subjects (12%) (p = 0.02).(ABSTRACT TRUNCATED AT 250 WORDS) ", "author" : [ { "dropping-particle" : "", "family" : "Redline", "given" : "S", "non-dropping-particle" : "", "parse-names" : false, "suffix" : "" }, { "dropping-particle" : "V", "family" : "Tishler", "given" : "P", "non-dropping-particle" : "", "parse-names" : false, "suffix" : "" }, { "dropping-particle" : "", "family" : "Tosteson", "given" : "T D", "non-dropping-particle" : "", "parse-names" : false, "suffix" : "" }, { "dropping-particle" : "", "family" : "Williamson", "given" : "J", "non-dropping-particle" : "", "parse-names" : false, "suffix" : "" }, { "dropping-particle" : "", "family" : "Kump", "given" : "K", "non-dropping-particle" : "", "parse-names" : false, "suffix" : "" }, { "dropping-particle" : "", "family" : "Browner", "given" : "I", "non-dropping-particle" : "", "parse-names" : false, "suffix" : "" }, { "dropping-particle" : "", "family" : "Ferrette", "given" : "V", "non-dropping-particle" : "", "parse-names" : false, "suffix" : "" }, { "dropping-particle" : "", "family" : "Krejci", "given" : "P", "non-dropping-particle" : "", "parse-names" : false, "suffix" : "" } ], "container-title" : "American Journal of Respiratory and Critical Care Medicine", "id" : "ITEM-2", "issue" : "3", "issued" : { "date-parts" : [ [ "1995" ] ] }, "note" : "PMID: 7881656", "page" : "682-687", "title" : "The familial aggregation of obstructive sleep apnea.", "type" : "article-journal", "volume" : "151" }, "uris" : [ "http://www.mendeley.com/documents/?uuid=25de9e09-dce8-4b1f-bae7-be6ec14073ce" ] }, { "id" : "ITEM-3", "itemData" : { "DOI" : "10.1164/ajrccm.159.5.9809079", "ISBN" : "1073-449X (Print)\\n1073-449X (Linking)", "ISSN" : "1073449X", "PMID" : "10228121", "abstract" : "This study examined risk factors for sleep-disordered breathing (SDB) in children and adolescents; specifically, quantifying risk associated with obesity, race, and upper and lower respiratory problems. Subjects were participants in a genetic-epidemiologic study of SDB and included 399 children and adolescents 2 to 18 yr of age, recruited as members of families with a member (a proband) with known sleep apnea (31 index families) or as members of neighborhood control families (30 families). SDB was assessed with home overnight multichannel monitoring and SDB was defined based on an apneahypopnea index &gt;/= 10 (moderately affected) or &lt; 5 (unaffected). SDB of moderate level was significantly associated with obesity (odds ratio, 4.59; 95% confidence interval [CI], 1.58 to 13.33) and African-American race (odds ratio, 3.49; 95% CI, 1.56 to 8.32) but not with sex or age. After adjusting for obesity, proband sampling, race and familial clustering, sinus problems and persistent wheeze each independently (of the other) predicted SDB. These data suggest the importance of upper and lower respiratory problems and obesity as risk factors for SDB in children and adolescents. Increased risk in African Americans appears to be independent of the effects of obesity or respiratory problems.", "author" : [ { "dropping-particle" : "", "family" : "Redline", "given" : "Susan", "non-dropping-particle" : "", "parse-names" : false, "suffix" : "" }, { "dropping-particle" : "V.", "family" : "Tishler", "given" : "Peter", "non-dropping-particle" : "", "parse-names" : false, "suffix" : "" }, { "dropping-particle" : "", "family" : "Schluchter", "given" : "Mark", "non-dropping-particle" : "", "parse-names" : false, "suffix" : "" }, { "dropping-particle" : "", "family" : "Aylor", "given" : "Joan", "non-dropping-particle" : "", "parse-names" : false, "suffix" : "" }, { "dropping-particle" : "", "family" : "Clark", "given" : "Kathryn", "non-dropping-particle" : "", "parse-names" : false, "suffix" : "" }, { "dropping-particle" : "", "family" : "Graham", "given" : "Gregory", "non-dropping-particle" : "", "parse-names" : false, "suffix" : "" } ], "container-title" : "American Journal of Respiratory and Critical Care Medicine", "id" : "ITEM-3", "issue" : "5 I", "issued" : { "date-parts" : [ [ "1999" ] ] }, "page" : "1527-1532", "title" : "Risk factors for sleep-disordered breathing in children: Associations with obesity, race, and respiratory problems", "type" : "article-journal", "volume" : "159" }, "uris" : [ "http://www.mendeley.com/documents/?uuid=b8a1c9e7-bac1-434c-a5cf-5149862cbac6" ] } ], "mendeley" : { "formattedCitation" : "(71,98,99)", "plainTextFormattedCitation" : "(71,98,99)", "previouslyFormattedCitation" : "(71,98,99)" }, "properties" : {  }, "schema" : "https://github.com/citation-style-language/schema/raw/master/csl-citation.json" }</w:delInstrText>
              </w:r>
            </w:del>
            <w:r w:rsidRPr="00725C5F">
              <w:rPr>
                <w:rFonts w:ascii="Times New Roman" w:hAnsi="Times New Roman"/>
                <w:noProof/>
                <w:sz w:val="18"/>
                <w:szCs w:val="20"/>
              </w:rPr>
              <w:fldChar w:fldCharType="separate"/>
            </w:r>
            <w:ins w:id="38" w:author="Ben Yetton" w:date="2018-03-13T21:46:00Z">
              <w:r w:rsidRPr="00386C9D">
                <w:rPr>
                  <w:rFonts w:ascii="Times New Roman" w:hAnsi="Times New Roman"/>
                  <w:noProof/>
                  <w:sz w:val="18"/>
                  <w:szCs w:val="20"/>
                </w:rPr>
                <w:t>[71,80,81]</w:t>
              </w:r>
            </w:ins>
            <w:del w:id="39" w:author="Ben Yetton" w:date="2018-03-13T17:14:00Z">
              <w:r w:rsidRPr="00386C9D" w:rsidDel="008F3F2D">
                <w:rPr>
                  <w:rFonts w:ascii="Times New Roman" w:hAnsi="Times New Roman"/>
                  <w:noProof/>
                  <w:sz w:val="18"/>
                  <w:szCs w:val="20"/>
                </w:rPr>
                <w:delText>(71,98,99)</w:delText>
              </w:r>
            </w:del>
            <w:r w:rsidRPr="00725C5F">
              <w:rPr>
                <w:rFonts w:ascii="Times New Roman" w:hAnsi="Times New Roman"/>
                <w:noProof/>
                <w:sz w:val="18"/>
                <w:szCs w:val="20"/>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shd w:val="clear" w:color="auto" w:fill="FFFFFF"/>
              </w:rPr>
              <w:t>A large family-based study of sleep apnea. PSG Data from Visit 5 used. R &amp; K scoring criteria used.</w:t>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www.sleepdata.org</w:t>
            </w:r>
          </w:p>
        </w:tc>
        <w:tc>
          <w:tcPr>
            <w:tcW w:w="1011"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182</w:t>
            </w:r>
          </w:p>
        </w:tc>
        <w:tc>
          <w:tcPr>
            <w:tcW w:w="1059" w:type="dxa"/>
            <w:shd w:val="clear" w:color="auto" w:fill="auto"/>
          </w:tcPr>
          <w:p w:rsidR="0054101A" w:rsidRPr="00725C5F" w:rsidRDefault="0054101A" w:rsidP="00220EE2">
            <w:pPr>
              <w:autoSpaceDE w:val="0"/>
              <w:autoSpaceDN w:val="0"/>
              <w:adjustRightInd w:val="0"/>
              <w:spacing w:after="0" w:line="240" w:lineRule="auto"/>
              <w:rPr>
                <w:rFonts w:ascii="Times New Roman" w:hAnsi="Times New Roman"/>
                <w:sz w:val="18"/>
                <w:szCs w:val="20"/>
              </w:rPr>
            </w:pPr>
            <w:r w:rsidRPr="00725C5F">
              <w:rPr>
                <w:rFonts w:ascii="Times New Roman" w:hAnsi="Times New Roman"/>
                <w:sz w:val="18"/>
                <w:szCs w:val="20"/>
              </w:rPr>
              <w:t>34 years (18.0-76.6)</w:t>
            </w:r>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33.5%</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Study of Osteoporotic Fractures</w:t>
            </w:r>
            <w:r w:rsidRPr="00725C5F">
              <w:rPr>
                <w:rFonts w:ascii="Times New Roman" w:hAnsi="Times New Roman"/>
                <w:sz w:val="18"/>
                <w:szCs w:val="20"/>
              </w:rPr>
              <w:fldChar w:fldCharType="begin" w:fldLock="1"/>
            </w:r>
            <w:ins w:id="40" w:author="Ben Yetton" w:date="2018-03-13T21:46:00Z">
              <w:r>
                <w:rPr>
                  <w:rFonts w:ascii="Times New Roman" w:hAnsi="Times New Roman"/>
                  <w:sz w:val="18"/>
                  <w:szCs w:val="20"/>
                </w:rPr>
                <w: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"id" : "ITEM-2", "itemData" : { "author" : [ { "dropping-particle" : "", "family" : "Cummings", "given" : "Steven R", "non-dropping-particle" : "", "parse-names" : false, "suffix" : "" }, { "dropping-particle" : "", "family" : "Black", "given" : "Dennis M", "non-dropping-particle" : "", "parse-names" : false, "suffix" : "" }, { "dropping-particle" : "", "family" : "Nevitt", "given" : "Michael C", "non-dropping-particle" : "", "parse-names" : false, "suffix" : "" }, { "dropping-particle" : "", "family" : "Browner", "given" : "Warren S", "non-dropping-particle" : "", "parse-names" : false, "suffix" : "" }, { "dropping-particle" : "", "family" : "Cauley", "given" : "Jane A", "non-dropping-particle" : "", "parse-names" : false, "suffix" : "" }, { "dropping-particle" : "", "family" : "Genant", "given" : "Harry K", "non-dropping-particle" : "", "parse-names" : false, "suffix" : "" }, { "dropping-particle" : "", "family" : "Mascioli", "given" : "Stephen R", "non-dropping-particle" : "", "parse-names" : false, "suffix" : "" }, { "dropping-particle" : "", "family" : "Scott", "given" : "Jean C", "non-dropping-particle" : "", "parse-names" : false, "suffix" : "" }, { "dropping-particle" : "", "family" : "Seeley", "given" : "Dana G", "non-dropping-particle" : "", "parse-names" : false, "suffix" : "" }, { "dropping-particle" : "", "family" : "Steiger", "given" : "Peter", "non-dropping-particle" : "", "parse-names" : false, "suffix" : "" }, { "dropping-particle" : "", "family" : "others", "given" : "", "non-dropping-particle" : "", "parse-names" : false, "suffix" : "" } ], "container-title" : "Jama", "id" : "ITEM-2", "issue" : "5", "issued" : { "date-parts" : [ [ "1990" ] ] }, "page" : "665-668", "publisher" : "American Medical Association", "title" : "Appendicular bone density and age predict hip fracture in women", "type" : "article-journal", "volume" : "263" }, "uris" : [ "http://www.mendeley.com/documents/?uuid=4d6657bf-6b28-4313-87fa-cd0f0e86c011" ] }, { "id" : "ITEM-3", "itemData" : { "author" : [ { "dropping-particle" : "", "family" : "Spira", "given" : "Adam P", "non-dropping-particle" : "", "parse-names" : false, "suffix" : "" }, { "dropping-particle" : "", "family" : "Blackwell", "given" : "Terri", "non-dropping-particle" : "", "parse-names" : false, "suffix" : "" }, { "dropping-particle" : "", "family" : "Stone", "given" : "Katie L", "non-dropping-particle" : "", "parse-names" : false, "suffix" : "" }, { "dropping-particle" : "", "family" : "Redline", "given" : "Susan", "non-dropping-particle" : "", "parse-names" : false, "suffix" : "" }, { "dropping-particle" : "", "family" : "Cauley", "given" : "Jane A", "non-dropping-particle" : "", "parse-names" : false, "suffix" : "" }, { "dropping-particle" : "", "family" : "Ancoli-Israel", "given" : "Sonia", "non-dropping-particle" : "", "parse-names" : false, "suffix" : "" }, { "dropping-particle" : "", "family" : "Yaffe", "given" : "Kristine", "non-dropping-particle" : "", "parse-names" : false, "suffix" : "" } ], "container-title" : "Journal of the American Geriatrics Society", "id" : "ITEM-3", "issue" : "1", "issued" : { "date-parts" : [ [ "2008" ] ] }, "page" : "45-50", "publisher" : "Wiley Online Library", "title" : "Sleep-Disordered Breathing and Cognition in Older Women", "type" : "article-journal", "volume" : "56" }, "uris" : [ "http://www.mendeley.com/documents/?uuid=bdaf8cc5-84cb-472e-8db3-e55eb2eed8dd" ] } ], "mendeley" : { "formattedCitation" : "[71,82,83]", "plainTextFormattedCitation" : "[71,82,83]", "previouslyFormattedCitation" : "[71,82,83]" }, "properties" : {  }, "schema" : "https://github.com/citation-style-language/schema/raw/master/csl-citation.json" }</w:instrText>
              </w:r>
            </w:ins>
            <w:del w:id="41" w:author="Ben Yetton" w:date="2018-03-13T17:14:00Z">
              <w:r w:rsidRPr="00725C5F" w:rsidDel="008F3F2D">
                <w:rPr>
                  <w:rFonts w:ascii="Times New Roman" w:hAnsi="Times New Roman"/>
                  <w:sz w:val="18"/>
                  <w:szCs w:val="20"/>
                </w:rPr>
                <w:del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"id" : "ITEM-2", "itemData" : { "author" : [ { "dropping-particle" : "", "family" : "Cummings", "given" : "Steven R", "non-dropping-particle" : "", "parse-names" : false, "suffix" : "" }, { "dropping-particle" : "", "family" : "Black", "given" : "Dennis M", "non-dropping-particle" : "", "parse-names" : false, "suffix" : "" }, { "dropping-particle" : "", "family" : "Nevitt", "given" : "Michael C", "non-dropping-particle" : "", "parse-names" : false, "suffix" : "" }, { "dropping-particle" : "", "family" : "Browner", "given" : "Warren S", "non-dropping-particle" : "", "parse-names" : false, "suffix" : "" }, { "dropping-particle" : "", "family" : "Cauley", "given" : "Jane A", "non-dropping-particle" : "", "parse-names" : false, "suffix" : "" }, { "dropping-particle" : "", "family" : "Genant", "given" : "Harry K", "non-dropping-particle" : "", "parse-names" : false, "suffix" : "" }, { "dropping-particle" : "", "family" : "Mascioli", "given" : "Stephen R", "non-dropping-particle" : "", "parse-names" : false, "suffix" : "" }, { "dropping-particle" : "", "family" : "Scott", "given" : "Jean C", "non-dropping-particle" : "", "parse-names" : false, "suffix" : "" }, { "dropping-particle" : "", "family" : "Seeley", "given" : "Dana G", "non-dropping-particle" : "", "parse-names" : false, "suffix" : "" }, { "dropping-particle" : "", "family" : "Steiger", "given" : "Peter", "non-dropping-particle" : "", "parse-names" : false, "suffix" : "" }, { "dropping-particle" : "", "family" : "others", "given" : "", "non-dropping-particle" : "", "parse-names" : false, "suffix" : "" } ], "container-title" : "Jama", "id" : "ITEM-2", "issue" : "5", "issued" : { "date-parts" : [ [ "1990" ] ] }, "page" : "665-668", "publisher" : "American Medical Association", "title" : "Appendicular bone density and age predict hip fracture in women", "type" : "article-journal", "volume" : "263" }, "uris" : [ "http://www.mendeley.com/documents/?uuid=4d6657bf-6b28-4313-87fa-cd0f0e86c011" ] }, { "id" : "ITEM-3", "itemData" : { "author" : [ { "dropping-particle" : "", "family" : "Spira", "given" : "Adam P", "non-dropping-particle" : "", "parse-names" : false, "suffix" : "" }, { "dropping-particle" : "", "family" : "Blackwell", "given" : "Terri", "non-dropping-particle" : "", "parse-names" : false, "suffix" : "" }, { "dropping-particle" : "", "family" : "Stone", "given" : "Katie L", "non-dropping-particle" : "", "parse-names" : false, "suffix" : "" }, { "dropping-particle" : "", "family" : "Redline", "given" : "Susan", "non-dropping-particle" : "", "parse-names" : false, "suffix" : "" }, { "dropping-particle" : "", "family" : "Cauley", "given" : "Jane A", "non-dropping-particle" : "", "parse-names" : false, "suffix" : "" }, { "dropping-particle" : "", "family" : "Ancoli-Israel", "given" : "Sonia", "non-dropping-particle" : "", "parse-names" : false, "suffix" : "" }, { "dropping-particle" : "", "family" : "Yaffe", "given" : "Kristine", "non-dropping-particle" : "", "parse-names" : false, "suffix" : "" } ], "container-title" : "Journal of the American Geriatrics Society", "id" : "ITEM-3", "issue" : "1", "issued" : { "date-parts" : [ [ "2008" ] ] }, "page" : "45-50", "publisher" : "Wiley Online Library", "title" : "Sleep-Disordered Breathing and Cognition in Older Women", "type" : "article-journal", "volume" : "56" }, "uris" : [ "http://www.mendeley.com/documents/?uuid=bdaf8cc5-84cb-472e-8db3-e55eb2eed8dd" ] } ], "mendeley" : { "formattedCitation" : "(71,100,101)", "plainTextFormattedCitation" : "(71,100,101)", "previouslyFormattedCitation" : "(71,100,101)" }, "properties" : {  }, "schema" : "https://github.com/citation-style-language/schema/raw/master/csl-citation.json" }</w:delInstrText>
              </w:r>
            </w:del>
            <w:r w:rsidRPr="00725C5F">
              <w:rPr>
                <w:rFonts w:ascii="Times New Roman" w:hAnsi="Times New Roman"/>
                <w:sz w:val="18"/>
                <w:szCs w:val="20"/>
              </w:rPr>
              <w:fldChar w:fldCharType="separate"/>
            </w:r>
            <w:ins w:id="42" w:author="Ben Yetton" w:date="2018-03-13T21:46:00Z">
              <w:r w:rsidRPr="00386C9D">
                <w:rPr>
                  <w:rFonts w:ascii="Times New Roman" w:hAnsi="Times New Roman"/>
                  <w:noProof/>
                  <w:sz w:val="18"/>
                  <w:szCs w:val="20"/>
                </w:rPr>
                <w:t>[71,82,83]</w:t>
              </w:r>
            </w:ins>
            <w:del w:id="43" w:author="Ben Yetton" w:date="2018-03-13T17:14:00Z">
              <w:r w:rsidRPr="00386C9D" w:rsidDel="008F3F2D">
                <w:rPr>
                  <w:rFonts w:ascii="Times New Roman" w:hAnsi="Times New Roman"/>
                  <w:noProof/>
                  <w:sz w:val="18"/>
                  <w:szCs w:val="20"/>
                </w:rPr>
                <w:delText>(71,100,101)</w:delText>
              </w:r>
            </w:del>
            <w:r w:rsidRPr="00725C5F">
              <w:rPr>
                <w:rFonts w:ascii="Times New Roman" w:hAnsi="Times New Roman"/>
                <w:sz w:val="18"/>
                <w:szCs w:val="20"/>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shd w:val="clear" w:color="auto" w:fill="FFFFFF"/>
              </w:rPr>
              <w:t xml:space="preserve">Night PSG from a part of a larger multi-center study on to </w:t>
            </w:r>
            <w:r w:rsidRPr="00725C5F">
              <w:rPr>
                <w:rFonts w:ascii="Times New Roman" w:hAnsi="Times New Roman"/>
                <w:sz w:val="18"/>
                <w:szCs w:val="20"/>
              </w:rPr>
              <w:t>determine risk factors for fractures and falls in</w:t>
            </w:r>
            <w:r w:rsidRPr="00725C5F">
              <w:rPr>
                <w:rFonts w:ascii="Times New Roman" w:hAnsi="Times New Roman"/>
                <w:sz w:val="18"/>
                <w:szCs w:val="20"/>
                <w:shd w:val="clear" w:color="auto" w:fill="FFFFFF"/>
              </w:rPr>
              <w:t xml:space="preserve"> older women. Data scored as per </w:t>
            </w:r>
            <w:proofErr w:type="spellStart"/>
            <w:r w:rsidRPr="00725C5F">
              <w:rPr>
                <w:rFonts w:ascii="Times New Roman" w:hAnsi="Times New Roman"/>
                <w:sz w:val="18"/>
                <w:szCs w:val="20"/>
                <w:shd w:val="clear" w:color="auto" w:fill="FFFFFF"/>
              </w:rPr>
              <w:t>MrOS</w:t>
            </w:r>
            <w:proofErr w:type="spellEnd"/>
            <w:r w:rsidRPr="00725C5F">
              <w:rPr>
                <w:rFonts w:ascii="Times New Roman" w:hAnsi="Times New Roman"/>
                <w:sz w:val="18"/>
                <w:szCs w:val="20"/>
                <w:shd w:val="clear" w:color="auto" w:fill="FFFFFF"/>
              </w:rPr>
              <w:t>.</w:t>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www.sleepdata.org</w:t>
            </w:r>
          </w:p>
        </w:tc>
        <w:tc>
          <w:tcPr>
            <w:tcW w:w="1011" w:type="dxa"/>
            <w:shd w:val="clear" w:color="auto" w:fill="auto"/>
          </w:tcPr>
          <w:p w:rsidR="0054101A" w:rsidRPr="00725C5F" w:rsidRDefault="0054101A" w:rsidP="00220EE2">
            <w:pPr>
              <w:autoSpaceDE w:val="0"/>
              <w:autoSpaceDN w:val="0"/>
              <w:adjustRightInd w:val="0"/>
              <w:spacing w:after="0" w:line="240" w:lineRule="auto"/>
              <w:rPr>
                <w:rFonts w:ascii="Times New Roman" w:hAnsi="Times New Roman"/>
                <w:sz w:val="18"/>
                <w:szCs w:val="20"/>
              </w:rPr>
            </w:pPr>
            <w:r w:rsidRPr="00725C5F">
              <w:rPr>
                <w:rFonts w:ascii="Times New Roman" w:hAnsi="Times New Roman"/>
                <w:sz w:val="18"/>
                <w:szCs w:val="20"/>
              </w:rPr>
              <w:t>241</w:t>
            </w:r>
          </w:p>
        </w:tc>
        <w:tc>
          <w:tcPr>
            <w:tcW w:w="1059"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82 years (75.0-90.0)</w:t>
            </w:r>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0%</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Sleep Heart Health</w:t>
            </w:r>
            <w:r w:rsidRPr="00725C5F">
              <w:rPr>
                <w:rFonts w:ascii="Times New Roman" w:hAnsi="Times New Roman"/>
                <w:sz w:val="18"/>
                <w:szCs w:val="20"/>
              </w:rPr>
              <w:fldChar w:fldCharType="begin" w:fldLock="1"/>
            </w:r>
            <w:ins w:id="44" w:author="Ben Yetton" w:date="2018-03-13T21:38:00Z">
              <w:r>
                <w:rPr>
                  <w:rFonts w:ascii="Times New Roman" w:hAnsi="Times New Roman"/>
                  <w:sz w:val="18"/>
                  <w:szCs w:val="20"/>
                </w:rPr>
                <w: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"id" : "ITEM-2", "itemData" : { "abstract" : "The Sleep Heart Health Study (SHHS) is a prospective cohort study designed to investigate obstructive sleep apnea (OSA) and other sleep-disordered breathing (SDB) as risk factors for the development of cardiovascular disease. The study is designed to enroll 6,600 adult participants aged 40 years and older who will undergo a home polysomnogram to assess the presence of OSA and other SDB. Participants in SHHS have been recruited from cohort studies in progress. Therefore, SHHS adds the assessment of OSA to the protocols of these studies and will use already collected data on the principal risk factors for cardiovascular disease as well as follow-up and outcome information pertaining to cardiovascular disease. Parent cohort studies and recruitment targets for these cohorts are the following: Atherosclerosis Risk in Communities Study (1,750 participants), Cardiovascular Health Study (1,350 participants), Framingham Heart Study (1,000 participants), Strong Heart Study (600 participants), New York Hypertension Cohorts (1,000 participants), and Tucson Epidemiologic Study of Airways Obstructive Diseases and the Health and Environment Study (900 participants). As part of the parent study follow-up procedures, participants will be surveyed at periodic intervals for the incidence and recurrence of cardiovascular disease events. The study provides sufficient statistical power for assessing OSA and other SDB as risk factors for major cardiovascular events, including myocardial infarction and stroke.", "author" : [ { "dropping-particle" : "", "family" : "Quan", "given" : "SF", "non-dropping-particle" : "", "parse-names" : false, "suffix" : "" }, { "dropping-particle" : "", "family" : "Howard", "given" : "BV", "non-dropping-particle" : "", "parse-names" : false, "suffix" : "" }, { "dropping-particle" : "", "family" : "Iber", "given" : "C", "non-dropping-particle" : "", "parse-names" : false, "suffix" : "" }, { "dropping-particle" : "", "family" : "Kiley", "given" : "JP", "non-dropping-particle" : "", "parse-names" : false, "suffix" : "" }, { "dropping-particle" : "", "family" : "Nieto", "given" : "FJ", "non-dropping-particle" : "", "parse-names" : false, "suffix" : "" }, { "dropping-particle" : "", "family" : "O'Connor", "given" : "GT", "non-dropping-particle" : "", "parse-names" : false, "suffix" : "" }, { "dropping-particle" : "", "family" : "Rapoport", "given" : "DM", "non-dropping-particle" : "", "parse-names" : false, "suffix" : "" }, { "dropping-particle" : "", "family" : "Redline", "given" : "S", "non-dropping-particle" : "", "parse-names" : false, "suffix" : "" }, { "dropping-particle" : "", "family" : "Robbins", "given" : "J", "non-dropping-particle" : "", "parse-names" : false, "suffix" : "" }, { "dropping-particle" : "", "family" : "Samet", "given" : "JM", "non-dropping-particle" : "", "parse-names" : false, "suffix" : "" }, { "dropping-particle" : "", "family" : "Wahl", "given" : "PW", "non-dropping-particle" : "", "parse-names" : false, "suffix" : "" } ], "container-title" : "Sleep", "id" : "ITEM-2", "issue" : "12", "issued" : { "date-parts" : [ [ "1997" ] ] }, "page" : "1077-1085", "title" : "The Sleep Heart Health Study: design, rationale, and methods", "type" : "article-journal", "volume" : "20" }, "uris" : [ "http://www.mendeley.com/documents/?uuid=33681f69-37e7-4fbd-9bde-e2d801a8d8e9" ] }, { "id" : "ITEM-3", "itemData" : { "author" : [ { "dropping-particle" : "", "family" : "Redline", "given" : "Susan", "non-dropping-particle" : "", "parse-names" : false, "suffix" : "" }, { "dropping-particle" : "", "family" : "Sanders", "given" : "Mark H", "non-dropping-particle" : "", "parse-names" : false, "suffix" : "" }, { "dropping-particle" : "", "family" : "Lind", "given" : "Bonnie K", "non-dropping-particle" : "", "parse-names" : false, "suffix" : "" }, { "dropping-particle" : "", "family" : "Quan", "given" : "Stuart F", "non-dropping-particle" : "", "parse-names" : false, "suffix" : "" }, { "dropping-particle" : "", "family" : "Iber", "given" : "Conrad", "non-dropping-particle" : "", "parse-names" : false, "suffix" : "" }, { "dropping-particle" : "", "family" : "Gottlieb", "given" : "Daniel J", "non-dropping-particle" : "", "parse-names" : false, "suffix" : "" }, { "dropping-particle" : "", "family" : "Bonekat", "given" : "William H", "non-dropping-particle" : "", "parse-names" : false, "suffix" : "" }, { "dropping-particle" : "", "family" : "Rapoport", "given" : "David M", "non-dropping-particle" : "", "parse-names" : false, "suffix" : "" }, { "dropping-particle" : "", "family" : "Smith", "given" : "Philip L", "non-dropping-particle" : "", "parse-names" : false, "suffix" : "" }, { "dropping-particle" : "", "family" : "Kiley", "given" : "James P", "non-dropping-particle" : "", "parse-names" : false, "suffix" : "" }, { "dropping-particle" : "", "family" : "others", "given" : "", "non-dropping-particle" : "", "parse-names" : false, "suffix" : "" } ], "container-title" : "Sleep", "id" : "ITEM-3", "issue" : "7", "issued" : { "date-parts" : [ [ "1998" ] ] }, "page" : "759-768", "publisher" : "[New York]: Raven Press", "title" : "Methods for obtaining and analyzing unattended polysomnography data for a multicenter study", "type" : "article-journal", "volume" : "21" }, "uris" : [ "http://www.mendeley.com/documents/?uuid=5193f3f0-524a-40ab-834b-a61891b94d85" ] } ], "mendeley" : { "formattedCitation" : "[71,75,76]", "plainTextFormattedCitation" : "[71,75,76]", "previouslyFormattedCitation" : "[71,75,76]" }, "properties" : {  }, "schema" : "https://github.com/citation-style-language/schema/raw/master/csl-citation.json" }</w:instrText>
              </w:r>
            </w:ins>
            <w:del w:id="45" w:author="Ben Yetton" w:date="2018-03-13T17:14:00Z">
              <w:r w:rsidRPr="00725C5F" w:rsidDel="008F3F2D">
                <w:rPr>
                  <w:rFonts w:ascii="Times New Roman" w:hAnsi="Times New Roman"/>
                  <w:sz w:val="18"/>
                  <w:szCs w:val="20"/>
                </w:rPr>
                <w:del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"id" : "ITEM-2", "itemData" : { "abstract" : "The Sleep Heart Health Study (SHHS) is a prospective cohort study designed to investigate obstructive sleep apnea (OSA) and other sleep-disordered breathing (SDB) as risk factors for the development of cardiovascular disease. The study is designed to enroll 6,600 adult participants aged 40 years and older who will undergo a home polysomnogram to assess the presence of OSA and other SDB. Participants in SHHS have been recruited from cohort studies in progress. Therefore, SHHS adds the assessment of OSA to the protocols of these studies and will use already collected data on the principal risk factors for cardiovascular disease as well as follow-up and outcome information pertaining to cardiovascular disease. Parent cohort studies and recruitment targets for these cohorts are the following: Atherosclerosis Risk in Communities Study (1,750 participants), Cardiovascular Health Study (1,350 participants), Framingham Heart Study (1,000 participants), Strong Heart Study (600 participants), New York Hypertension Cohorts (1,000 participants), and Tucson Epidemiologic Study of Airways Obstructive Diseases and the Health and Environment Study (900 participants). As part of the parent study follow-up procedures, participants will be surveyed at periodic intervals for the incidence and recurrence of cardiovascular disease events. The study provides sufficient statistical power for assessing OSA and other SDB as risk factors for major cardiovascular events, including myocardial infarction and stroke.", "author" : [ { "dropping-particle" : "", "family" : "Quan", "given" : "SF", "non-dropping-particle" : "", "parse-names" : false, "suffix" : "" }, { "dropping-particle" : "", "family" : "Howard", "given" : "BV", "non-dropping-particle" : "", "parse-names" : false, "suffix" : "" }, { "dropping-particle" : "", "family" : "Iber", "given" : "C", "non-dropping-particle" : "", "parse-names" : false, "suffix" : "" }, { "dropping-particle" : "", "family" : "Kiley", "given" : "JP", "non-dropping-particle" : "", "parse-names" : false, "suffix" : "" }, { "dropping-particle" : "", "family" : "Nieto", "given" : "FJ", "non-dropping-particle" : "", "parse-names" : false, "suffix" : "" }, { "dropping-particle" : "", "family" : "O'Connor", "given" : "GT", "non-dropping-particle" : "", "parse-names" : false, "suffix" : "" }, { "dropping-particle" : "", "family" : "Rapoport", "given" : "DM", "non-dropping-particle" : "", "parse-names" : false, "suffix" : "" }, { "dropping-particle" : "", "family" : "Redline", "given" : "S", "non-dropping-particle" : "", "parse-names" : false, "suffix" : "" }, { "dropping-particle" : "", "family" : "Robbins", "given" : "J", "non-dropping-particle" : "", "parse-names" : false, "suffix" : "" }, { "dropping-particle" : "", "family" : "Samet", "given" : "JM", "non-dropping-particle" : "", "parse-names" : false, "suffix" : "" }, { "dropping-particle" : "", "family" : "Wahl", "given" : "PW", "non-dropping-particle" : "", "parse-names" : false, "suffix" : "" } ], "container-title" : "Sleep", "id" : "ITEM-2", "issue" : "12", "issued" : { "date-parts" : [ [ "1997" ] ] }, "page" : "1077-1085", "title" : "The Sleep Heart Health Study: design, rationale, and methods", "type" : "article-journal", "volume" : "20" }, "uris" : [ "http://www.mendeley.com/documents/?uuid=33681f69-37e7-4fbd-9bde-e2d801a8d8e9" ] }, { "id" : "ITEM-3", "itemData" : { "author" : [ { "dropping-particle" : "", "family" : "Redline", "given" : "Susan", "non-dropping-particle" : "", "parse-names" : false, "suffix" : "" }, { "dropping-particle" : "", "family" : "Sanders", "given" : "Mark H", "non-dropping-particle" : "", "parse-names" : false, "suffix" : "" }, { "dropping-particle" : "", "family" : "Lind", "given" : "Bonnie K", "non-dropping-particle" : "", "parse-names" : false, "suffix" : "" }, { "dropping-particle" : "", "family" : "Quan", "given" : "Stuart F", "non-dropping-particle" : "", "parse-names" : false, "suffix" : "" }, { "dropping-particle" : "", "family" : "Iber", "given" : "Conrad", "non-dropping-particle" : "", "parse-names" : false, "suffix" : "" }, { "dropping-particle" : "", "family" : "Gottlieb", "given" : "Daniel J", "non-dropping-particle" : "", "parse-names" : false, "suffix" : "" }, { "dropping-particle" : "", "family" : "Bonekat", "given" : "William H", "non-dropping-particle" : "", "parse-names" : false, "suffix" : "" }, { "dropping-particle" : "", "family" : "Rapoport", "given" : "David M", "non-dropping-particle" : "", "parse-names" : false, "suffix" : "" }, { "dropping-particle" : "", "family" : "Smith", "given" : "Philip L", "non-dropping-particle" : "", "parse-names" : false, "suffix" : "" }, { "dropping-particle" : "", "family" : "Kiley", "given" : "James P", "non-dropping-particle" : "", "parse-names" : false, "suffix" : "" }, { "dropping-particle" : "", "family" : "others", "given" : "", "non-dropping-particle" : "", "parse-names" : false, "suffix" : "" } ], "container-title" : "Sleep", "id" : "ITEM-3", "issue" : "7", "issued" : { "date-parts" : [ [ "1998" ] ] }, "page" : "759-768", "publisher" : "[New York]: Raven Press", "title" : "Methods for obtaining and analyzing unattended polysomnography data for a multicenter study", "type" : "article-journal", "volume" : "21" }, "uris" : [ "http://www.mendeley.com/documents/?uuid=5193f3f0-524a-40ab-834b-a61891b94d85" ] } ], "mendeley" : { "formattedCitation" : "(71,75,76)", "plainTextFormattedCitation" : "(71,75,76)", "previouslyFormattedCitation" : "(71,75,76)" }, "properties" : {  }, "schema" : "https://github.com/citation-style-language/schema/raw/master/csl-citation.json" }</w:delInstrText>
              </w:r>
            </w:del>
            <w:r w:rsidRPr="00725C5F">
              <w:rPr>
                <w:rFonts w:ascii="Times New Roman" w:hAnsi="Times New Roman"/>
                <w:sz w:val="18"/>
                <w:szCs w:val="20"/>
              </w:rPr>
              <w:fldChar w:fldCharType="separate"/>
            </w:r>
            <w:ins w:id="46" w:author="Ben Yetton" w:date="2018-03-13T17:14:00Z">
              <w:r w:rsidRPr="008F3F2D">
                <w:rPr>
                  <w:rFonts w:ascii="Times New Roman" w:hAnsi="Times New Roman"/>
                  <w:noProof/>
                  <w:sz w:val="18"/>
                  <w:szCs w:val="20"/>
                </w:rPr>
                <w:t>[71,75,76]</w:t>
              </w:r>
            </w:ins>
            <w:del w:id="47" w:author="Ben Yetton" w:date="2018-03-13T17:14:00Z">
              <w:r w:rsidRPr="008F3F2D" w:rsidDel="008F3F2D">
                <w:rPr>
                  <w:rFonts w:ascii="Times New Roman" w:hAnsi="Times New Roman"/>
                  <w:noProof/>
                  <w:sz w:val="18"/>
                  <w:szCs w:val="20"/>
                </w:rPr>
                <w:delText>(71,75,76)</w:delText>
              </w:r>
            </w:del>
            <w:r w:rsidRPr="00725C5F">
              <w:rPr>
                <w:rFonts w:ascii="Times New Roman" w:hAnsi="Times New Roman"/>
                <w:sz w:val="18"/>
                <w:szCs w:val="20"/>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shd w:val="clear" w:color="auto" w:fill="FFFFFF"/>
              </w:rPr>
              <w:t>Large multi cohort, multi-center study to determine the cardiovascular and other consequences of sleep-disordered breathing. R &amp; K scoring criteria used.</w:t>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www.sleepdata.org</w:t>
            </w:r>
          </w:p>
        </w:tc>
        <w:tc>
          <w:tcPr>
            <w:tcW w:w="1011" w:type="dxa"/>
            <w:shd w:val="clear" w:color="auto" w:fill="auto"/>
          </w:tcPr>
          <w:p w:rsidR="0054101A" w:rsidRPr="00725C5F" w:rsidRDefault="0054101A" w:rsidP="00220EE2">
            <w:pPr>
              <w:autoSpaceDE w:val="0"/>
              <w:autoSpaceDN w:val="0"/>
              <w:adjustRightInd w:val="0"/>
              <w:spacing w:after="0" w:line="240" w:lineRule="auto"/>
              <w:rPr>
                <w:rFonts w:ascii="Times New Roman" w:hAnsi="Times New Roman"/>
                <w:sz w:val="18"/>
                <w:szCs w:val="20"/>
              </w:rPr>
            </w:pPr>
            <w:r w:rsidRPr="00725C5F">
              <w:rPr>
                <w:rFonts w:ascii="Times New Roman" w:hAnsi="Times New Roman"/>
                <w:sz w:val="18"/>
                <w:szCs w:val="20"/>
              </w:rPr>
              <w:t>446</w:t>
            </w:r>
          </w:p>
        </w:tc>
        <w:tc>
          <w:tcPr>
            <w:tcW w:w="1059" w:type="dxa"/>
            <w:shd w:val="clear" w:color="auto" w:fill="auto"/>
          </w:tcPr>
          <w:p w:rsidR="0054101A" w:rsidRPr="00725C5F" w:rsidRDefault="0054101A" w:rsidP="00220EE2">
            <w:pPr>
              <w:autoSpaceDE w:val="0"/>
              <w:autoSpaceDN w:val="0"/>
              <w:adjustRightInd w:val="0"/>
              <w:spacing w:after="0" w:line="240" w:lineRule="auto"/>
              <w:rPr>
                <w:rFonts w:ascii="Times New Roman" w:hAnsi="Times New Roman"/>
                <w:sz w:val="18"/>
                <w:szCs w:val="20"/>
              </w:rPr>
            </w:pPr>
            <w:r w:rsidRPr="00725C5F">
              <w:rPr>
                <w:rFonts w:ascii="Times New Roman" w:hAnsi="Times New Roman"/>
                <w:sz w:val="18"/>
                <w:szCs w:val="20"/>
              </w:rPr>
              <w:t>58.6 years (40-87)</w:t>
            </w:r>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22.6%</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18"/>
              </w:rPr>
            </w:pPr>
            <w:r w:rsidRPr="00725C5F">
              <w:rPr>
                <w:rFonts w:ascii="Times New Roman" w:hAnsi="Times New Roman"/>
                <w:sz w:val="18"/>
                <w:szCs w:val="18"/>
                <w:shd w:val="clear" w:color="auto" w:fill="FFFFFF"/>
              </w:rPr>
              <w:t>The Cleveland Children's Sleep and Health Study (CCSHS)</w:t>
            </w:r>
            <w:r w:rsidRPr="00725C5F">
              <w:rPr>
                <w:rFonts w:ascii="Times New Roman" w:hAnsi="Times New Roman"/>
                <w:sz w:val="18"/>
                <w:szCs w:val="18"/>
                <w:shd w:val="clear" w:color="auto" w:fill="FFFFFF"/>
              </w:rPr>
              <w:fldChar w:fldCharType="begin" w:fldLock="1"/>
            </w:r>
            <w:ins w:id="48" w:author="Ben Yetton" w:date="2018-03-13T21:41:00Z">
              <w:r>
                <w:rPr>
                  <w:rFonts w:ascii="Times New Roman" w:hAnsi="Times New Roman"/>
                  <w:sz w:val="18"/>
                  <w:szCs w:val="18"/>
                  <w:shd w:val="clear" w:color="auto" w:fill="FFFFFF"/>
                </w:rPr>
                <w:instrText>ADDIN CSL_CITATION { "citationItems" : [ { "id" : "ITEM-1", "itemData" : { "author" : [ { "dropping-particle" : "", "family" : "Rosen", "given" : "Carol L", "non-dropping-particle" : "", "parse-names" : false, "suffix" : "" }, { "dropping-particle" : "", "family" : "Larkin", "given" : "Emma K", "non-dropping-particle" : "", "parse-names" : false, "suffix" : "" }, { "dropping-particle" : "", "family" : "Kirchner", "given" : "H Lester", "non-dropping-particle" : "", "parse-names" : false, "suffix" : "" }, { "dropping-particle" : "", "family" : "Emancipator", "given" : "Judith L", "non-dropping-particle" : "", "parse-names" : false, "suffix" : "" }, { "dropping-particle" : "", "family" : "Bivins", "given" : "Sarah F", "non-dropping-particle" : "", "parse-names" : false, "suffix" : "" }, { "dropping-particle" : "", "family" : "Surovec", "given" : "Susan A", "non-dropping-particle" : "", "parse-names" : false, "suffix" : "" }, { "dropping-particle" : "", "family" : "Martin", "given" : "Richard J", "non-dropping-particle" : "", "parse-names" : false, "suffix" : "" }, { "dropping-particle" : "", "family" : "Redline", "given" : "Susan", "non-dropping-particle" : "", "parse-names" : false, "suffix" : "" } ], "container-title" : "The Journal of pediatrics", "id" : "ITEM-1", "issue" : "4", "issued" : { "date-parts" : [ [ "2003" ] ] }, "page" : "383-389", "publisher" : "Elsevier", "title" : "Prevalence and risk factors for sleep-disordered breathing in 8-to 11-year-old children: association with race and prematurity", "type" : "article-journal", "volume" : "142" }, "uris" : [ "http://www.mendeley.com/documents/?uuid=4e7b31ea-a72b-4e52-949d-716d246be418" ] }, { "id" : "ITEM-2",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"ITEM-2", "issued" : { "date-parts" : [ [ "2016" ] ] }, "title" : "Scaling up scientific discovery in sleep medicine: The National Sleep Research Resource", "type" : "article-journal" }, "uris" : [ "http://www.mendeley.com/documents/?uuid=c9e67fe2-b4dd-4016-857b-1ca256d35339" ] }, { "id" : "ITEM-3", "itemData" : { "author" : [ { "dropping-particle" : "", "family" : "Spilsbury", "given" : "James C", "non-dropping-particle" : "", "parse-names" : false, "suffix" : "" }, { "dropping-particle" : "", "family" : "Storfer-Isser", "given" : "Amy", "non-dropping-particle" : "", "parse-names" : false, "suffix" : "" }, { "dropping-particle" : "", "family" : "Drotar", "given" : "Dennis", "non-dropping-particle" : "", "parse-names" : false, "suffix" : "" }, { "dropping-particle" : "", "family" : "Rosen", "given" : "Carol L", "non-dropping-particle" : "", "parse-names" : false, "suffix" : "" }, { "dropping-particle" : "", "family" : "Kirchner", "given" : "H Lester", "non-dropping-particle" : "", "parse-names" : false, "suffix" : "" }, { "dropping-particle" : "", "family" : "Redline", "given" : "Susan", "non-dropping-particle" : "", "parse-names" : false, "suffix" : "" } ], "container-title" : "Sleep", "id" : "ITEM-3", "issue" : "11", "issued" : { "date-parts" : [ [ "2005" ] ] }, "page" : "1419-1427", "publisher" : "Oxford University Press", "title" : "Effects of the home environment on school-aged children's sleep", "type" : "article-journal", "volume" : "28" }, "uris" : [ "http://www.mendeley.com/documents/?uuid=62748b42-8091-476f-bde3-57e01102a006" ] }, { "id" : "ITEM-4", "itemData" : { "author" : [ { "dropping-particle" : "", "family" : "Hibbs", "given" : "Anna Maria", "non-dropping-particle" : "", "parse-names" : false, "suffix" : "" }, { "dropping-particle" : "", "family" : "Storfer-Isser", "given" : "Amy", "non-dropping-particle" : "", "parse-names" : false, "suffix" : "" }, { "dropping-particle" : "", "family" : "Rosen", "given" : "Carol", "non-dropping-particle" : "", "parse-names" : false, "suffix" : "" }, { "dropping-particle" : "", "family" : "Ievers-Landis", "given" : "Carolyn E", "non-dropping-particle" : "", "parse-names" : false, "suffix" : "" }, { "dropping-particle" : "", "family" : "Taveras", "given" : "Elsie M", "non-dropping-particle" : "", "parse-names" : false, "suffix" : "" }, { "dropping-particle" : "", "family" : "Redline", "given" : "Susan", "non-dropping-particle" : "", "parse-names" : false, "suffix" : "" } ], "container-title" : "Behavioral sleep medicine", "id" : "ITEM-4", "issue" : "5", "issued" : { "date-parts" : [ [ "2014" ] ] }, "page" : "412-424", "publisher" : "Taylor &amp; Francis", "title" : "Advanced sleep phase in adolescents born preterm", "type" : "article-journal", "volume" : "12" }, "uris" : [ "http://www.mendeley.com/documents/?uuid=1c422903-ed36-41b1-8636-c222af4c6856" ] } ], "mendeley" : { "formattedCitation" : "[71,77\u201379]", "plainTextFormattedCitation" : "[71,77\u201379]", "previouslyFormattedCitation" : "[71,77\u201379]" }, "properties" : {  }, "schema" : "https://github.com/citation-style-language/schema/raw/master/csl-citation.json" }</w:instrText>
              </w:r>
            </w:ins>
            <w:del w:id="49" w:author="Ben Yetton" w:date="2018-03-13T17:14:00Z">
              <w:r w:rsidRPr="00725C5F" w:rsidDel="008F3F2D">
                <w:rPr>
                  <w:rFonts w:ascii="Times New Roman" w:hAnsi="Times New Roman"/>
                  <w:sz w:val="18"/>
                  <w:szCs w:val="18"/>
                  <w:shd w:val="clear" w:color="auto" w:fill="FFFFFF"/>
                </w:rPr>
                <w:delInstrText>ADDIN CSL_CITATION { "citationItems" : [ { "id" : "ITEM-1", "itemData" : { "author" : [ { "dropping-particle" : "", "family" : "Rosen", "given" : "Carol L", "non-dropping-particle" : "", "parse-names" : false, "suffix" : "" }, { "dropping-particle" : "", "family" : "Larkin", "given" : "Emma K", "non-dropping-particle" : "", "parse-names" : false, "suffix" : "" }, { "dropping-particle" : "", "family" : "Kirchner", "given" : "H Lester", "non-dropping-particle" : "", "parse-names" : false, "suffix" : "" }, { "dropping-particle" : "", "family" : "Emancipator", "given" : "Judith L", "non-dropping-particle" : "", "parse-names" : false, "suffix" : "" }, { "dropping-particle" : "", "family" : "Bivins", "given" : "Sarah F", "non-dropping-particle" : "", "parse-names" : false, "suffix" : "" }, { "dropping-particle" : "", "family" : "Surovec", "given" : "Susan A", "non-dropping-particle" : "", "parse-names" : false, "suffix" : "" }, { "dropping-particle" : "", "family" : "Martin", "given" : "Richard J", "non-dropping-particle" : "", "parse-names" : false, "suffix" : "" }, { "dropping-particle" : "", "family" : "Redline", "given" : "Susan", "non-dropping-particle" : "", "parse-names" : false, "suffix" : "" } ], "container-title" : "The Journal of pediatrics", "id" : "ITEM-1", "issue" : "4", "issued" : { "date-parts" : [ [ "2003" ] ] }, "page" : "383-389", "publisher" : "Elsevier", "title" : "Prevalence and risk factors for sleep-disordered breathing in 8-to 11-year-old children: association with race and prematurity", "type" : "article-journal", "volume" : "142" }, "uris" : [ "http://www.mendeley.com/documents/?uuid=4e7b31ea-a72b-4e52-949d-716d246be418" ] }, { "id" : "ITEM-2",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"ITEM-2", "issued" : { "date-parts" : [ [ "2016" ] ] }, "title" : "Scaling up scientific discovery in sleep medicine: The National Sleep Research Resource", "type" : "article-journal" }, "uris" : [ "http://www.mendeley.com/documents/?uuid=c9e67fe2-b4dd-4016-857b-1ca256d35339" ] }, { "id" : "ITEM-3", "itemData" : { "author" : [ { "dropping-particle" : "", "family" : "Spilsbury", "given" : "James C", "non-dropping-particle" : "", "parse-names" : false, "suffix" : "" }, { "dropping-particle" : "", "family" : "Storfer-Isser", "given" : "Amy", "non-dropping-particle" : "", "parse-names" : false, "suffix" : "" }, { "dropping-particle" : "", "family" : "Drotar", "given" : "Dennis", "non-dropping-particle" : "", "parse-names" : false, "suffix" : "" }, { "dropping-particle" : "", "family" : "Rosen", "given" : "Carol L", "non-dropping-particle" : "", "parse-names" : false, "suffix" : "" }, { "dropping-particle" : "", "family" : "Kirchner", "given" : "H Lester", "non-dropping-particle" : "", "parse-names" : false, "suffix" : "" }, { "dropping-particle" : "", "family" : "Redline", "given" : "Susan", "non-dropping-particle" : "", "parse-names" : false, "suffix" : "" } ], "container-title" : "Sleep", "id" : "ITEM-3", "issue" : "11", "issued" : { "date-parts" : [ [ "2005" ] ] }, "page" : "1419-1427", "publisher" : "Oxford University Press", "title" : "Effects of the home environment on school-aged children's sleep", "type" : "article-journal", "volume" : "28" }, "uris" : [ "http://www.mendeley.com/documents/?uuid=62748b42-8091-476f-bde3-57e01102a006" ] }, { "id" : "ITEM-4", "itemData" : { "author" : [ { "dropping-particle" : "", "family" : "Hibbs", "given" : "Anna Maria", "non-dropping-particle" : "", "parse-names" : false, "suffix" : "" }, { "dropping-particle" : "", "family" : "Storfer-Isser", "given" : "Amy", "non-dropping-particle" : "", "parse-names" : false, "suffix" : "" }, { "dropping-particle" : "", "family" : "Rosen", "given" : "Carol", "non-dropping-particle" : "", "parse-names" : false, "suffix" : "" }, { "dropping-particle" : "", "family" : "Ievers-Landis", "given" : "Carolyn E", "non-dropping-particle" : "", "parse-names" : false, "suffix" : "" }, { "dropping-particle" : "", "family" : "Taveras", "given" : "Elsie M", "non-dropping-particle" : "", "parse-names" : false, "suffix" : "" }, { "dropping-particle" : "", "family" : "Redline", "given" : "Susan", "non-dropping-particle" : "", "parse-names" : false, "suffix" : "" } ], "container-title" : "Behavioral sleep medicine", "id" : "ITEM-4", "issue" : "5", "issued" : { "date-parts" : [ [ "2014" ] ] }, "page" : "412-424", "publisher" : "Taylor &amp; Francis", "title" : "Advanced sleep phase in adolescents born preterm", "type" : "article-journal", "volume" : "12" }, "uris" : [ "http://www.mendeley.com/documents/?uuid=1c422903-ed36-41b1-8636-c222af4c6856" ] } ], "mendeley" : { "formattedCitation" : "(71,77,78,102)", "plainTextFormattedCitation" : "(71,77,78,102)", "previouslyFormattedCitation" : "(71,77,78,102)" }, "properties" : {  }, "schema" : "https://github.com/citation-style-language/schema/raw/master/csl-citation.json" }</w:delInstrText>
              </w:r>
            </w:del>
            <w:r w:rsidRPr="00725C5F">
              <w:rPr>
                <w:rFonts w:ascii="Times New Roman" w:hAnsi="Times New Roman"/>
                <w:sz w:val="18"/>
                <w:szCs w:val="18"/>
                <w:shd w:val="clear" w:color="auto" w:fill="FFFFFF"/>
              </w:rPr>
              <w:fldChar w:fldCharType="separate"/>
            </w:r>
            <w:ins w:id="50" w:author="Ben Yetton" w:date="2018-03-13T21:41:00Z">
              <w:r w:rsidRPr="00386C9D">
                <w:rPr>
                  <w:rFonts w:ascii="Times New Roman" w:hAnsi="Times New Roman"/>
                  <w:noProof/>
                  <w:sz w:val="18"/>
                  <w:szCs w:val="18"/>
                  <w:shd w:val="clear" w:color="auto" w:fill="FFFFFF"/>
                </w:rPr>
                <w:t>[71,77–79]</w:t>
              </w:r>
            </w:ins>
            <w:del w:id="51" w:author="Ben Yetton" w:date="2018-03-13T17:14:00Z">
              <w:r w:rsidRPr="00386C9D" w:rsidDel="008F3F2D">
                <w:rPr>
                  <w:rFonts w:ascii="Times New Roman" w:hAnsi="Times New Roman"/>
                  <w:noProof/>
                  <w:sz w:val="18"/>
                  <w:szCs w:val="18"/>
                  <w:shd w:val="clear" w:color="auto" w:fill="FFFFFF"/>
                </w:rPr>
                <w:delText>(71,77,78,102)</w:delText>
              </w:r>
            </w:del>
            <w:r w:rsidRPr="00725C5F">
              <w:rPr>
                <w:rFonts w:ascii="Times New Roman" w:hAnsi="Times New Roman"/>
                <w:sz w:val="18"/>
                <w:szCs w:val="18"/>
                <w:shd w:val="clear" w:color="auto" w:fill="FFFFFF"/>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18"/>
                <w:shd w:val="clear" w:color="auto" w:fill="FFFFFF"/>
              </w:rPr>
            </w:pPr>
            <w:r w:rsidRPr="00725C5F">
              <w:rPr>
                <w:rFonts w:ascii="Times New Roman" w:hAnsi="Times New Roman"/>
                <w:sz w:val="18"/>
                <w:szCs w:val="18"/>
                <w:shd w:val="clear" w:color="auto" w:fill="FFFFFF"/>
              </w:rPr>
              <w:t>One of the largest population-based pediatric cohorts. PSG data from visit 3 used. Only subjects over 18 at time of visit used. Scored as per Cleveland Family Study.</w:t>
            </w:r>
          </w:p>
        </w:tc>
        <w:tc>
          <w:tcPr>
            <w:tcW w:w="1733" w:type="dxa"/>
            <w:shd w:val="clear" w:color="auto" w:fill="auto"/>
          </w:tcPr>
          <w:p w:rsidR="0054101A" w:rsidRPr="00725C5F" w:rsidRDefault="0054101A" w:rsidP="00C85BE5">
            <w:pPr>
              <w:spacing w:line="240" w:lineRule="auto"/>
              <w:rPr>
                <w:rFonts w:ascii="Times New Roman" w:hAnsi="Times New Roman"/>
                <w:sz w:val="18"/>
                <w:szCs w:val="18"/>
              </w:rPr>
            </w:pPr>
            <w:r w:rsidRPr="00725C5F">
              <w:rPr>
                <w:rFonts w:ascii="Times New Roman" w:hAnsi="Times New Roman"/>
                <w:sz w:val="18"/>
                <w:szCs w:val="18"/>
              </w:rPr>
              <w:t>www.sleepdata.org</w:t>
            </w:r>
          </w:p>
        </w:tc>
        <w:tc>
          <w:tcPr>
            <w:tcW w:w="1011" w:type="dxa"/>
            <w:shd w:val="clear" w:color="auto" w:fill="auto"/>
          </w:tcPr>
          <w:p w:rsidR="0054101A" w:rsidRPr="00725C5F" w:rsidRDefault="0054101A" w:rsidP="00C85BE5">
            <w:pPr>
              <w:autoSpaceDE w:val="0"/>
              <w:autoSpaceDN w:val="0"/>
              <w:adjustRightInd w:val="0"/>
              <w:spacing w:after="0" w:line="240" w:lineRule="auto"/>
              <w:rPr>
                <w:rFonts w:ascii="Times New Roman" w:hAnsi="Times New Roman"/>
                <w:sz w:val="18"/>
                <w:szCs w:val="18"/>
              </w:rPr>
            </w:pPr>
            <w:r w:rsidRPr="00725C5F">
              <w:rPr>
                <w:rFonts w:ascii="Times New Roman" w:hAnsi="Times New Roman"/>
                <w:sz w:val="18"/>
                <w:szCs w:val="18"/>
              </w:rPr>
              <w:t>114</w:t>
            </w:r>
          </w:p>
        </w:tc>
        <w:tc>
          <w:tcPr>
            <w:tcW w:w="1059" w:type="dxa"/>
            <w:shd w:val="clear" w:color="auto" w:fill="auto"/>
          </w:tcPr>
          <w:p w:rsidR="0054101A" w:rsidRPr="00725C5F" w:rsidRDefault="0054101A" w:rsidP="00C85BE5">
            <w:pPr>
              <w:autoSpaceDE w:val="0"/>
              <w:autoSpaceDN w:val="0"/>
              <w:adjustRightInd w:val="0"/>
              <w:spacing w:after="0" w:line="240" w:lineRule="auto"/>
              <w:rPr>
                <w:rFonts w:ascii="Times New Roman" w:hAnsi="Times New Roman"/>
                <w:sz w:val="18"/>
                <w:szCs w:val="18"/>
              </w:rPr>
            </w:pPr>
            <w:r w:rsidRPr="00725C5F">
              <w:rPr>
                <w:rFonts w:ascii="Times New Roman" w:hAnsi="Times New Roman"/>
                <w:sz w:val="18"/>
                <w:szCs w:val="18"/>
              </w:rPr>
              <w:t>18.3 (18-20)</w:t>
            </w:r>
          </w:p>
        </w:tc>
        <w:tc>
          <w:tcPr>
            <w:tcW w:w="720" w:type="dxa"/>
            <w:shd w:val="clear" w:color="auto" w:fill="auto"/>
          </w:tcPr>
          <w:p w:rsidR="0054101A" w:rsidRPr="00725C5F" w:rsidRDefault="0054101A" w:rsidP="00C85BE5">
            <w:pPr>
              <w:spacing w:line="240" w:lineRule="auto"/>
              <w:rPr>
                <w:rFonts w:ascii="Times New Roman" w:hAnsi="Times New Roman"/>
                <w:sz w:val="18"/>
                <w:szCs w:val="18"/>
              </w:rPr>
            </w:pPr>
            <w:r w:rsidRPr="00725C5F">
              <w:rPr>
                <w:rFonts w:ascii="Times New Roman" w:hAnsi="Times New Roman"/>
                <w:sz w:val="18"/>
                <w:szCs w:val="18"/>
              </w:rPr>
              <w:t>56.1%</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b/>
                <w:sz w:val="18"/>
                <w:szCs w:val="18"/>
              </w:rPr>
            </w:pPr>
            <w:r w:rsidRPr="00725C5F">
              <w:rPr>
                <w:rFonts w:ascii="Times New Roman" w:hAnsi="Times New Roman"/>
                <w:sz w:val="18"/>
                <w:szCs w:val="18"/>
                <w:shd w:val="clear" w:color="auto" w:fill="FFFFFF"/>
              </w:rPr>
              <w:t>Multi-Ethnic Study of Atherosclerosis (MESA)</w:t>
            </w:r>
            <w:r w:rsidRPr="00725C5F">
              <w:rPr>
                <w:rFonts w:ascii="Times New Roman" w:hAnsi="Times New Roman"/>
                <w:sz w:val="18"/>
                <w:szCs w:val="18"/>
                <w:shd w:val="clear" w:color="auto" w:fill="FFFFFF"/>
              </w:rPr>
              <w:fldChar w:fldCharType="begin" w:fldLock="1"/>
            </w:r>
            <w:ins w:id="52" w:author="Ben Yetton" w:date="2018-03-13T21:38:00Z">
              <w:r>
                <w:rPr>
                  <w:rFonts w:ascii="Times New Roman" w:hAnsi="Times New Roman"/>
                  <w:sz w:val="18"/>
                  <w:szCs w:val="18"/>
                  <w:shd w:val="clear" w:color="auto" w:fill="FFFFFF"/>
                </w:rPr>
                <w: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"mendeley" : { "formattedCitation" : "[71]", "plainTextFormattedCitation" : "[71]", "previouslyFormattedCitation" : "[71]" }, "properties" : {  }, "schema" : "https://github.com/citation-style-language/schema/raw/master/csl-citation.json" }</w:instrText>
              </w:r>
            </w:ins>
            <w:del w:id="53" w:author="Ben Yetton" w:date="2018-03-13T17:14:00Z">
              <w:r w:rsidRPr="00725C5F" w:rsidDel="008F3F2D">
                <w:rPr>
                  <w:rFonts w:ascii="Times New Roman" w:hAnsi="Times New Roman"/>
                  <w:sz w:val="18"/>
                  <w:szCs w:val="18"/>
                  <w:shd w:val="clear" w:color="auto" w:fill="FFFFFF"/>
                </w:rPr>
                <w:delInstrText>ADDIN CSL_CITATION { "citationItems" : [ { "id" : "ITEM-1", "itemData" : { "author" : [ { "dropping-particle" : "", "family" : "Dean", "given" : "Dennis A", "non-dropping-particle" : "", "parse-names" : false, "suffix" : "" }, { "dropping-particle" : "", "family" : "Goldberger", "given" : "Ary L", "non-dropping-particle" : "", "parse-names" : false, "suffix" : "" }, { "dropping-particle" : "", "family" : "Mueller", "given" : "Remo", "non-dropping-particle" : "", "parse-names" : false, "suffix" : "" }, { "dropping-particle" : "", "family" : "Kim", "given" : "Matthew", "non-dropping-particle" : "", "parse-names" : false, "suffix" : "" }, { "dropping-particle" : "", "family" : "Rueschman", "given" : "Michael", "non-dropping-particle" : "", "parse-names" : false, "suffix" : "" }, { "dropping-particle" : "", "family" : "Mobley", "given" : "Daniel", "non-dropping-particle" : "", "parse-names" : false, "suffix" : "" }, { "dropping-particle" : "", "family" : "Sahoo", "given" : "Satya S", "non-dropping-particle" : "", "parse-names" : false, "suffix" : "" }, { "dropping-particle" : "", "family" : "Jayapandian", "given" : "Catherine P", "non-dropping-particle" : "", "parse-names" : false, "suffix" : "" }, { "dropping-particle" : "", "family" : "Cui", "given" : "Licong", "non-dropping-particle" : "", "parse-names" : false, "suffix" : "" }, { "dropping-particle" : "", "family" : "Morrical", "given" : "Michael G", "non-dropping-particle" : "", "parse-names" : false, "suffix" : "" }, { "dropping-particle" : "", "family" : "others", "given" : "", "non-dropping-particle" : "", "parse-names" : false, "suffix" : "" } ], "id" : "ITEM-1", "issued" : { "date-parts" : [ [ "2016" ] ] }, "title" : "Scaling up scientific discovery in sleep medicine: The National Sleep Research Resource", "type" : "article-journal" }, "uris" : [ "http://www.mendeley.com/documents/?uuid=c9e67fe2-b4dd-4016-857b-1ca256d35339" ] } ], "mendeley" : { "formattedCitation" : "(71)", "plainTextFormattedCitation" : "(71)", "previouslyFormattedCitation" : "(71)" }, "properties" : {  }, "schema" : "https://github.com/citation-style-language/schema/raw/master/csl-citation.json" }</w:delInstrText>
              </w:r>
            </w:del>
            <w:r w:rsidRPr="00725C5F">
              <w:rPr>
                <w:rFonts w:ascii="Times New Roman" w:hAnsi="Times New Roman"/>
                <w:sz w:val="18"/>
                <w:szCs w:val="18"/>
                <w:shd w:val="clear" w:color="auto" w:fill="FFFFFF"/>
              </w:rPr>
              <w:fldChar w:fldCharType="separate"/>
            </w:r>
            <w:ins w:id="54" w:author="Ben Yetton" w:date="2018-03-13T17:14:00Z">
              <w:r w:rsidRPr="008F3F2D">
                <w:rPr>
                  <w:rFonts w:ascii="Times New Roman" w:hAnsi="Times New Roman"/>
                  <w:noProof/>
                  <w:sz w:val="18"/>
                  <w:szCs w:val="18"/>
                  <w:shd w:val="clear" w:color="auto" w:fill="FFFFFF"/>
                </w:rPr>
                <w:t>[71]</w:t>
              </w:r>
            </w:ins>
            <w:del w:id="55" w:author="Ben Yetton" w:date="2018-03-13T17:14:00Z">
              <w:r w:rsidRPr="008F3F2D" w:rsidDel="008F3F2D">
                <w:rPr>
                  <w:rFonts w:ascii="Times New Roman" w:hAnsi="Times New Roman"/>
                  <w:noProof/>
                  <w:sz w:val="18"/>
                  <w:szCs w:val="18"/>
                  <w:shd w:val="clear" w:color="auto" w:fill="FFFFFF"/>
                </w:rPr>
                <w:delText>(71)</w:delText>
              </w:r>
            </w:del>
            <w:r w:rsidRPr="00725C5F">
              <w:rPr>
                <w:rFonts w:ascii="Times New Roman" w:hAnsi="Times New Roman"/>
                <w:sz w:val="18"/>
                <w:szCs w:val="18"/>
                <w:shd w:val="clear" w:color="auto" w:fill="FFFFFF"/>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18"/>
                <w:shd w:val="clear" w:color="auto" w:fill="FFFFFF"/>
              </w:rPr>
            </w:pPr>
            <w:r w:rsidRPr="00725C5F">
              <w:rPr>
                <w:rFonts w:ascii="Times New Roman" w:hAnsi="Times New Roman"/>
                <w:sz w:val="18"/>
                <w:szCs w:val="18"/>
                <w:shd w:val="clear" w:color="auto" w:fill="FFFFFF"/>
              </w:rPr>
              <w:t>A collaborative longitudinal investigation of factors associated with the development of subclinical cardiovascular disease in black, white, Hispanic, and Chinese-American men and women. No BMI information. R&amp;K scoring.</w:t>
            </w:r>
          </w:p>
        </w:tc>
        <w:tc>
          <w:tcPr>
            <w:tcW w:w="1733" w:type="dxa"/>
            <w:shd w:val="clear" w:color="auto" w:fill="auto"/>
          </w:tcPr>
          <w:p w:rsidR="0054101A" w:rsidRPr="00725C5F" w:rsidRDefault="0054101A" w:rsidP="00C85BE5">
            <w:pPr>
              <w:spacing w:line="240" w:lineRule="auto"/>
              <w:rPr>
                <w:rFonts w:ascii="Times New Roman" w:hAnsi="Times New Roman"/>
                <w:sz w:val="18"/>
                <w:szCs w:val="18"/>
              </w:rPr>
            </w:pPr>
            <w:r w:rsidRPr="00725C5F">
              <w:rPr>
                <w:rFonts w:ascii="Times New Roman" w:hAnsi="Times New Roman"/>
                <w:sz w:val="18"/>
                <w:szCs w:val="18"/>
              </w:rPr>
              <w:t>www.sleepdata.org</w:t>
            </w:r>
          </w:p>
        </w:tc>
        <w:tc>
          <w:tcPr>
            <w:tcW w:w="1011"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18"/>
              </w:rPr>
            </w:pPr>
            <w:r w:rsidRPr="00725C5F">
              <w:rPr>
                <w:rFonts w:ascii="Times New Roman" w:hAnsi="Times New Roman"/>
                <w:sz w:val="18"/>
                <w:szCs w:val="18"/>
              </w:rPr>
              <w:t>493</w:t>
            </w:r>
          </w:p>
        </w:tc>
        <w:tc>
          <w:tcPr>
            <w:tcW w:w="1059" w:type="dxa"/>
            <w:shd w:val="clear" w:color="auto" w:fill="auto"/>
          </w:tcPr>
          <w:p w:rsidR="0054101A" w:rsidRPr="00725C5F" w:rsidRDefault="0054101A" w:rsidP="00C85BE5">
            <w:pPr>
              <w:spacing w:line="240" w:lineRule="auto"/>
              <w:rPr>
                <w:rFonts w:ascii="Times New Roman" w:hAnsi="Times New Roman"/>
                <w:sz w:val="18"/>
                <w:szCs w:val="18"/>
              </w:rPr>
            </w:pPr>
            <w:r w:rsidRPr="00725C5F">
              <w:rPr>
                <w:rFonts w:ascii="Times New Roman" w:hAnsi="Times New Roman"/>
                <w:sz w:val="18"/>
                <w:szCs w:val="18"/>
              </w:rPr>
              <w:t>67.6 years (55-90)</w:t>
            </w:r>
          </w:p>
        </w:tc>
        <w:tc>
          <w:tcPr>
            <w:tcW w:w="720" w:type="dxa"/>
            <w:shd w:val="clear" w:color="auto" w:fill="auto"/>
          </w:tcPr>
          <w:p w:rsidR="0054101A" w:rsidRPr="00725C5F" w:rsidRDefault="0054101A" w:rsidP="00C85BE5">
            <w:pPr>
              <w:spacing w:line="240" w:lineRule="auto"/>
              <w:rPr>
                <w:rFonts w:ascii="Times New Roman" w:hAnsi="Times New Roman"/>
                <w:sz w:val="18"/>
                <w:szCs w:val="18"/>
              </w:rPr>
            </w:pPr>
            <w:r w:rsidRPr="00725C5F">
              <w:rPr>
                <w:rFonts w:ascii="Times New Roman" w:hAnsi="Times New Roman"/>
                <w:sz w:val="18"/>
                <w:szCs w:val="18"/>
              </w:rPr>
              <w:t>36.7%</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lastRenderedPageBreak/>
              <w:t>The CAP Sleep Database</w:t>
            </w:r>
          </w:p>
        </w:tc>
        <w:tc>
          <w:tcPr>
            <w:tcW w:w="3565" w:type="dxa"/>
            <w:shd w:val="clear" w:color="auto" w:fill="auto"/>
          </w:tcPr>
          <w:p w:rsidR="0054101A" w:rsidRPr="00725C5F" w:rsidRDefault="0054101A" w:rsidP="00C85BE5">
            <w:pPr>
              <w:spacing w:line="240" w:lineRule="auto"/>
              <w:rPr>
                <w:rFonts w:ascii="Times New Roman" w:hAnsi="Times New Roman"/>
                <w:sz w:val="18"/>
                <w:szCs w:val="18"/>
                <w:shd w:val="clear" w:color="auto" w:fill="FFFFFF"/>
              </w:rPr>
            </w:pPr>
            <w:r w:rsidRPr="00725C5F">
              <w:rPr>
                <w:rFonts w:ascii="Times New Roman" w:hAnsi="Times New Roman"/>
                <w:sz w:val="18"/>
                <w:szCs w:val="18"/>
                <w:shd w:val="clear" w:color="auto" w:fill="FFFFFF"/>
              </w:rPr>
              <w:t>A subset of healthy individuals from the 108 subjects in the Cyclic Alternating Pattern sleep database. Scored using R&amp;K.</w:t>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www.physionet.org/pn4/capslpdb</w:t>
            </w:r>
          </w:p>
        </w:tc>
        <w:tc>
          <w:tcPr>
            <w:tcW w:w="1011"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16</w:t>
            </w:r>
          </w:p>
        </w:tc>
        <w:tc>
          <w:tcPr>
            <w:tcW w:w="1059" w:type="dxa"/>
            <w:shd w:val="clear" w:color="auto" w:fill="auto"/>
          </w:tcPr>
          <w:p w:rsidR="0054101A" w:rsidRPr="00725C5F" w:rsidRDefault="0054101A" w:rsidP="00220EE2">
            <w:pPr>
              <w:spacing w:line="240" w:lineRule="auto"/>
              <w:rPr>
                <w:rFonts w:ascii="Times New Roman" w:hAnsi="Times New Roman"/>
                <w:sz w:val="18"/>
                <w:szCs w:val="20"/>
              </w:rPr>
            </w:pPr>
            <w:r w:rsidRPr="00725C5F">
              <w:rPr>
                <w:rFonts w:ascii="Times New Roman" w:hAnsi="Times New Roman"/>
                <w:sz w:val="18"/>
                <w:szCs w:val="20"/>
              </w:rPr>
              <w:t>32.4 years (23-42)</w:t>
            </w:r>
            <w:bookmarkStart w:id="56" w:name="_GoBack"/>
            <w:bookmarkEnd w:id="56"/>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40.0%</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The sleep-EDF Database</w:t>
            </w:r>
            <w:r w:rsidRPr="00725C5F">
              <w:rPr>
                <w:rFonts w:ascii="Times New Roman" w:hAnsi="Times New Roman"/>
                <w:sz w:val="18"/>
                <w:szCs w:val="20"/>
              </w:rPr>
              <w:fldChar w:fldCharType="begin" w:fldLock="1"/>
            </w:r>
            <w:ins w:id="57" w:author="Ben Yetton" w:date="2018-03-13T21:46:00Z">
              <w:r>
                <w:rPr>
                  <w:rFonts w:ascii="Times New Roman" w:hAnsi="Times New Roman"/>
                  <w:sz w:val="18"/>
                  <w:szCs w:val="20"/>
                </w:rPr>
                <w:instrText>ADDIN CSL_CITATION { "citationItems" : [ { "id" : "ITEM-1", "itemData" : { "author" : [ { "dropping-particle" : "", "family" : "Goldberger", "given" : "Ary L", "non-dropping-particle" : "", "parse-names" : false, "suffix" : "" }, { "dropping-particle" : "", "family" : "Amaral", "given" : "Luis A N", "non-dropping-particle" : "", "parse-names" : false, "suffix" : "" }, { "dropping-particle" : "", "family" : "Glass", "given" : "Leon", "non-dropping-particle" : "", "parse-names" : false, "suffix" : "" }, { "dropping-particle" : "", "family" : "Hausdorff", "given" : "Jeffrey M", "non-dropping-particle" : "", "parse-names" : false, "suffix" : "" }, { "dropping-particle" : "", "family" : "Ivanov", "given" : "Plamen Ch", "non-dropping-particle" : "", "parse-names" : false, "suffix" : "" }, { "dropping-particle" : "", "family" : "Mark", "given" : "Roger G", "non-dropping-particle" : "", "parse-names" : false, "suffix" : "" }, { "dropping-particle" : "", "family" : "Mietus", "given" : "Joseph E", "non-dropping-particle" : "", "parse-names" : false, "suffix" : "" }, { "dropping-particle" : "", "family" : "Moody", "given" : "George B", "non-dropping-particle" : "", "parse-names" : false, "suffix" : "" }, { "dropping-particle" : "", "family" : "Peng", "given" : "Chung-Kang", "non-dropping-particle" : "", "parse-names" : false, "suffix" : "" }, { "dropping-particle" : "", "family" : "Stanley", "given" : "H Eugene", "non-dropping-particle" : "", "parse-names" : false, "suffix" : "" } ], "container-title" : "Circulation", "id" : "ITEM-1", "issue" : "23", "issued" : { "date-parts" : [ [ "2000" ] ] }, "page" : "e215--e220", "publisher" : "Am Heart Assoc", "title" : "Physiobank, physiotoolkit, and physionet", "type" : "article-journal", "volume" : "101" }, "uris" : [ "http://www.mendeley.com/documents/?uuid=a54a71b0-a66b-479b-a071-51232d4c4669" ] }, { "id" : "ITEM-2", "itemData" : { "author" : [ { "dropping-particle" : "", "family" : "Kemp", "given" : "Bob", "non-dropping-particle" : "", "parse-names" : false, "suffix" : "" }, { "dropping-particle" : "", "family" : "Zwinderman", "given" : "Aeilko H", "non-dropping-particle" : "", "parse-names" : false, "suffix" : "" }, { "dropping-particle" : "", "family" : "Tuk", "given" : "Bert", "non-dropping-particle" : "", "parse-names" : false, "suffix" : "" }, { "dropping-particle" : "", "family" : "Kamphuisen", "given" : "Hilbert A C", "non-dropping-particle" : "", "parse-names" : false, "suffix" : "" }, { "dropping-particle" : "", "family" : "Oberye", "given" : "Josefien J L", "non-dropping-particle" : "", "parse-names" : false, "suffix" : "" } ], "container-title" : "IEEE Transactions on Biomedical Engineering", "id" : "ITEM-2", "issue" : "9", "issued" : { "date-parts" : [ [ "2000" ] ] }, "page" : "1185-1194", "publisher" : "IEEE", "title" : "Analysis of a sleep-dependent neuronal feedback loop: the slow-wave microcontinuity of the EEG", "type" : "article-journal", "volume" : "47" }, "uris" : [ "http://www.mendeley.com/documents/?uuid=a931f4d5-661c-431e-a6bf-b46b33b2c809" ] } ], "mendeley" : { "formattedCitation" : "[84,85]", "plainTextFormattedCitation" : "[84,85]", "previouslyFormattedCitation" : "[84,85]" }, "properties" : {  }, "schema" : "https://github.com/citation-style-language/schema/raw/master/csl-citation.json" }</w:instrText>
              </w:r>
            </w:ins>
            <w:del w:id="58" w:author="Ben Yetton" w:date="2018-03-13T17:14:00Z">
              <w:r w:rsidRPr="00725C5F" w:rsidDel="008F3F2D">
                <w:rPr>
                  <w:rFonts w:ascii="Times New Roman" w:hAnsi="Times New Roman"/>
                  <w:sz w:val="18"/>
                  <w:szCs w:val="20"/>
                </w:rPr>
                <w:delInstrText>ADDIN CSL_CITATION { "citationItems" : [ { "id" : "ITEM-1", "itemData" : { "author" : [ { "dropping-particle" : "", "family" : "Goldberger", "given" : "Ary L", "non-dropping-particle" : "", "parse-names" : false, "suffix" : "" }, { "dropping-particle" : "", "family" : "Amaral", "given" : "Luis A N", "non-dropping-particle" : "", "parse-names" : false, "suffix" : "" }, { "dropping-particle" : "", "family" : "Glass", "given" : "Leon", "non-dropping-particle" : "", "parse-names" : false, "suffix" : "" }, { "dropping-particle" : "", "family" : "Hausdorff", "given" : "Jeffrey M", "non-dropping-particle" : "", "parse-names" : false, "suffix" : "" }, { "dropping-particle" : "", "family" : "Ivanov", "given" : "Plamen Ch", "non-dropping-particle" : "", "parse-names" : false, "suffix" : "" }, { "dropping-particle" : "", "family" : "Mark", "given" : "Roger G", "non-dropping-particle" : "", "parse-names" : false, "suffix" : "" }, { "dropping-particle" : "", "family" : "Mietus", "given" : "Joseph E", "non-dropping-particle" : "", "parse-names" : false, "suffix" : "" }, { "dropping-particle" : "", "family" : "Moody", "given" : "George B", "non-dropping-particle" : "", "parse-names" : false, "suffix" : "" }, { "dropping-particle" : "", "family" : "Peng", "given" : "Chung-Kang", "non-dropping-particle" : "", "parse-names" : false, "suffix" : "" }, { "dropping-particle" : "", "family" : "Stanley", "given" : "H Eugene", "non-dropping-particle" : "", "parse-names" : false, "suffix" : "" } ], "container-title" : "Circulation", "id" : "ITEM-1", "issue" : "23", "issued" : { "date-parts" : [ [ "2000" ] ] }, "page" : "e215--e220", "publisher" : "Am Heart Assoc", "title" : "Physiobank, physiotoolkit, and physionet", "type" : "article-journal", "volume" : "101" }, "uris" : [ "http://www.mendeley.com/documents/?uuid=a54a71b0-a66b-479b-a071-51232d4c4669" ] }, { "id" : "ITEM-2", "itemData" : { "author" : [ { "dropping-particle" : "", "family" : "Kemp", "given" : "Bob", "non-dropping-particle" : "", "parse-names" : false, "suffix" : "" }, { "dropping-particle" : "", "family" : "Zwinderman", "given" : "Aeilko H", "non-dropping-particle" : "", "parse-names" : false, "suffix" : "" }, { "dropping-particle" : "", "family" : "Tuk", "given" : "Bert", "non-dropping-particle" : "", "parse-names" : false, "suffix" : "" }, { "dropping-particle" : "", "family" : "Kamphuisen", "given" : "Hilbert A C", "non-dropping-particle" : "", "parse-names" : false, "suffix" : "" }, { "dropping-particle" : "", "family" : "Oberye", "given" : "Josefien J L", "non-dropping-particle" : "", "parse-names" : false, "suffix" : "" } ], "container-title" : "IEEE Transactions on Biomedical Engineering", "id" : "ITEM-2", "issue" : "9", "issued" : { "date-parts" : [ [ "2000" ] ] }, "page" : "1185-1194", "publisher" : "IEEE", "title" : "Analysis of a sleep-dependent neuronal feedback loop: the slow-wave microcontinuity of the EEG", "type" : "article-journal", "volume" : "47" }, "uris" : [ "http://www.mendeley.com/documents/?uuid=a931f4d5-661c-431e-a6bf-b46b33b2c809" ] } ], "mendeley" : { "formattedCitation" : "(79,80)", "plainTextFormattedCitation" : "(79,80)", "previouslyFormattedCitation" : "(79,80)" }, "properties" : {  }, "schema" : "https://github.com/citation-style-language/schema/raw/master/csl-citation.json" }</w:delInstrText>
              </w:r>
            </w:del>
            <w:r w:rsidRPr="00725C5F">
              <w:rPr>
                <w:rFonts w:ascii="Times New Roman" w:hAnsi="Times New Roman"/>
                <w:sz w:val="18"/>
                <w:szCs w:val="20"/>
              </w:rPr>
              <w:fldChar w:fldCharType="separate"/>
            </w:r>
            <w:ins w:id="59" w:author="Ben Yetton" w:date="2018-03-13T21:46:00Z">
              <w:r w:rsidRPr="00386C9D">
                <w:rPr>
                  <w:rFonts w:ascii="Times New Roman" w:hAnsi="Times New Roman"/>
                  <w:noProof/>
                  <w:sz w:val="18"/>
                  <w:szCs w:val="20"/>
                </w:rPr>
                <w:t>[84,85]</w:t>
              </w:r>
            </w:ins>
            <w:del w:id="60" w:author="Ben Yetton" w:date="2018-03-13T17:14:00Z">
              <w:r w:rsidRPr="00386C9D" w:rsidDel="008F3F2D">
                <w:rPr>
                  <w:rFonts w:ascii="Times New Roman" w:hAnsi="Times New Roman"/>
                  <w:noProof/>
                  <w:sz w:val="18"/>
                  <w:szCs w:val="20"/>
                </w:rPr>
                <w:delText>(79,80)</w:delText>
              </w:r>
            </w:del>
            <w:r w:rsidRPr="00725C5F">
              <w:rPr>
                <w:rFonts w:ascii="Times New Roman" w:hAnsi="Times New Roman"/>
                <w:sz w:val="18"/>
                <w:szCs w:val="20"/>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20"/>
                <w:shd w:val="clear" w:color="auto" w:fill="FFFFFF"/>
              </w:rPr>
            </w:pPr>
            <w:r w:rsidRPr="00725C5F">
              <w:rPr>
                <w:rFonts w:ascii="Times New Roman" w:hAnsi="Times New Roman"/>
                <w:sz w:val="18"/>
                <w:szCs w:val="20"/>
                <w:shd w:val="clear" w:color="auto" w:fill="FFFFFF"/>
              </w:rPr>
              <w:t>A collection of PSG data from two whole night studies (one in a healthy population, and the other a study on the effects of temazepam on sleep). Only the study in health population was used. Modified R&amp;K scoring.</w:t>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www.physionet.org/pn4/sleep-edfx</w:t>
            </w:r>
            <w:r w:rsidRPr="00725C5F" w:rsidDel="009B5C08">
              <w:rPr>
                <w:rFonts w:ascii="Times New Roman" w:hAnsi="Times New Roman"/>
                <w:sz w:val="18"/>
                <w:szCs w:val="20"/>
              </w:rPr>
              <w:t xml:space="preserve"> </w:t>
            </w:r>
          </w:p>
        </w:tc>
        <w:tc>
          <w:tcPr>
            <w:tcW w:w="1011"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16</w:t>
            </w:r>
          </w:p>
        </w:tc>
        <w:tc>
          <w:tcPr>
            <w:tcW w:w="1059"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29 years (25-34)</w:t>
            </w:r>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50.0%</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St. Vincent University/University College Dublin Sleep Apnea Database</w:t>
            </w:r>
            <w:r w:rsidRPr="00725C5F">
              <w:rPr>
                <w:rFonts w:ascii="Times New Roman" w:hAnsi="Times New Roman"/>
                <w:sz w:val="18"/>
                <w:szCs w:val="20"/>
              </w:rPr>
              <w:fldChar w:fldCharType="begin" w:fldLock="1"/>
            </w:r>
            <w:ins w:id="61" w:author="Ben Yetton" w:date="2018-03-13T21:46:00Z">
              <w:r>
                <w:rPr>
                  <w:rFonts w:ascii="Times New Roman" w:hAnsi="Times New Roman"/>
                  <w:sz w:val="18"/>
                  <w:szCs w:val="20"/>
                </w:rPr>
                <w:instrText>ADDIN CSL_CITATION { "citationItems" : [ { "id" : "ITEM-1", "itemData" : { "author" : [ { "dropping-particle" : "", "family" : "Goldberger", "given" : "Ary L", "non-dropping-particle" : "", "parse-names" : false, "suffix" : "" }, { "dropping-particle" : "", "family" : "Amaral", "given" : "Luis A N", "non-dropping-particle" : "", "parse-names" : false, "suffix" : "" }, { "dropping-particle" : "", "family" : "Glass", "given" : "Leon", "non-dropping-particle" : "", "parse-names" : false, "suffix" : "" }, { "dropping-particle" : "", "family" : "Hausdorff", "given" : "Jeffrey M", "non-dropping-particle" : "", "parse-names" : false, "suffix" : "" }, { "dropping-particle" : "", "family" : "Ivanov", "given" : "Plamen Ch", "non-dropping-particle" : "", "parse-names" : false, "suffix" : "" }, { "dropping-particle" : "", "family" : "Mark", "given" : "Roger G", "non-dropping-particle" : "", "parse-names" : false, "suffix" : "" }, { "dropping-particle" : "", "family" : "Mietus", "given" : "Joseph E", "non-dropping-particle" : "", "parse-names" : false, "suffix" : "" }, { "dropping-particle" : "", "family" : "Moody", "given" : "George B", "non-dropping-particle" : "", "parse-names" : false, "suffix" : "" }, { "dropping-particle" : "", "family" : "Peng", "given" : "Chung-Kang", "non-dropping-particle" : "", "parse-names" : false, "suffix" : "" }, { "dropping-particle" : "", "family" : "Stanley", "given" : "H Eugene", "non-dropping-particle" : "", "parse-names" : false, "suffix" : "" } ], "container-title" : "Circulation", "id" : "ITEM-1", "issue" : "23", "issued" : { "date-parts" : [ [ "2000" ] ] }, "page" : "e215--e220", "publisher" : "Am Heart Assoc", "title" : "Physiobank, physiotoolkit, and physionet", "type" : "article-journal", "volume" : "101" }, "uris" : [ "http://www.mendeley.com/documents/?uuid=a54a71b0-a66b-479b-a071-51232d4c4669" ] } ], "mendeley" : { "formattedCitation" : "[84]", "plainTextFormattedCitation" : "[84]", "previouslyFormattedCitation" : "[84]" }, "properties" : {  }, "schema" : "https://github.com/citation-style-language/schema/raw/master/csl-citation.json" }</w:instrText>
              </w:r>
            </w:ins>
            <w:del w:id="62" w:author="Ben Yetton" w:date="2018-03-13T17:14:00Z">
              <w:r w:rsidRPr="00725C5F" w:rsidDel="008F3F2D">
                <w:rPr>
                  <w:rFonts w:ascii="Times New Roman" w:hAnsi="Times New Roman"/>
                  <w:sz w:val="18"/>
                  <w:szCs w:val="20"/>
                </w:rPr>
                <w:delInstrText>ADDIN CSL_CITATION { "citationItems" : [ { "id" : "ITEM-1", "itemData" : { "author" : [ { "dropping-particle" : "", "family" : "Goldberger", "given" : "Ary L", "non-dropping-particle" : "", "parse-names" : false, "suffix" : "" }, { "dropping-particle" : "", "family" : "Amaral", "given" : "Luis A N", "non-dropping-particle" : "", "parse-names" : false, "suffix" : "" }, { "dropping-particle" : "", "family" : "Glass", "given" : "Leon", "non-dropping-particle" : "", "parse-names" : false, "suffix" : "" }, { "dropping-particle" : "", "family" : "Hausdorff", "given" : "Jeffrey M", "non-dropping-particle" : "", "parse-names" : false, "suffix" : "" }, { "dropping-particle" : "", "family" : "Ivanov", "given" : "Plamen Ch", "non-dropping-particle" : "", "parse-names" : false, "suffix" : "" }, { "dropping-particle" : "", "family" : "Mark", "given" : "Roger G", "non-dropping-particle" : "", "parse-names" : false, "suffix" : "" }, { "dropping-particle" : "", "family" : "Mietus", "given" : "Joseph E", "non-dropping-particle" : "", "parse-names" : false, "suffix" : "" }, { "dropping-particle" : "", "family" : "Moody", "given" : "George B", "non-dropping-particle" : "", "parse-names" : false, "suffix" : "" }, { "dropping-particle" : "", "family" : "Peng", "given" : "Chung-Kang", "non-dropping-particle" : "", "parse-names" : false, "suffix" : "" }, { "dropping-particle" : "", "family" : "Stanley", "given" : "H Eugene", "non-dropping-particle" : "", "parse-names" : false, "suffix" : "" } ], "container-title" : "Circulation", "id" : "ITEM-1", "issue" : "23", "issued" : { "date-parts" : [ [ "2000" ] ] }, "page" : "e215--e220", "publisher" : "Am Heart Assoc", "title" : "Physiobank, physiotoolkit, and physionet", "type" : "article-journal", "volume" : "101" }, "uris" : [ "http://www.mendeley.com/documents/?uuid=a54a71b0-a66b-479b-a071-51232d4c4669" ] } ], "mendeley" : { "formattedCitation" : "(79)", "plainTextFormattedCitation" : "(79)", "previouslyFormattedCitation" : "(79)" }, "properties" : {  }, "schema" : "https://github.com/citation-style-language/schema/raw/master/csl-citation.json" }</w:delInstrText>
              </w:r>
            </w:del>
            <w:r w:rsidRPr="00725C5F">
              <w:rPr>
                <w:rFonts w:ascii="Times New Roman" w:hAnsi="Times New Roman"/>
                <w:sz w:val="18"/>
                <w:szCs w:val="20"/>
              </w:rPr>
              <w:fldChar w:fldCharType="separate"/>
            </w:r>
            <w:ins w:id="63" w:author="Ben Yetton" w:date="2018-03-13T21:46:00Z">
              <w:r w:rsidRPr="00386C9D">
                <w:rPr>
                  <w:rFonts w:ascii="Times New Roman" w:hAnsi="Times New Roman"/>
                  <w:noProof/>
                  <w:sz w:val="18"/>
                  <w:szCs w:val="20"/>
                </w:rPr>
                <w:t>[84]</w:t>
              </w:r>
            </w:ins>
            <w:del w:id="64" w:author="Ben Yetton" w:date="2018-03-13T17:14:00Z">
              <w:r w:rsidRPr="00386C9D" w:rsidDel="008F3F2D">
                <w:rPr>
                  <w:rFonts w:ascii="Times New Roman" w:hAnsi="Times New Roman"/>
                  <w:noProof/>
                  <w:sz w:val="18"/>
                  <w:szCs w:val="20"/>
                </w:rPr>
                <w:delText>(79)</w:delText>
              </w:r>
            </w:del>
            <w:r w:rsidRPr="00725C5F">
              <w:rPr>
                <w:rFonts w:ascii="Times New Roman" w:hAnsi="Times New Roman"/>
                <w:sz w:val="18"/>
                <w:szCs w:val="20"/>
              </w:rPr>
              <w:fldChar w:fldCharType="end"/>
            </w:r>
          </w:p>
        </w:tc>
        <w:tc>
          <w:tcPr>
            <w:tcW w:w="3565" w:type="dxa"/>
            <w:shd w:val="clear" w:color="auto" w:fill="auto"/>
          </w:tcPr>
          <w:p w:rsidR="0054101A" w:rsidRPr="00725C5F" w:rsidRDefault="0054101A" w:rsidP="00C85BE5">
            <w:pPr>
              <w:spacing w:line="240" w:lineRule="auto"/>
              <w:rPr>
                <w:rFonts w:ascii="Times New Roman" w:hAnsi="Times New Roman"/>
                <w:sz w:val="18"/>
                <w:szCs w:val="18"/>
                <w:shd w:val="clear" w:color="auto" w:fill="FFFFFF"/>
              </w:rPr>
            </w:pPr>
            <w:r w:rsidRPr="00725C5F">
              <w:rPr>
                <w:rFonts w:ascii="Times New Roman" w:hAnsi="Times New Roman"/>
                <w:sz w:val="18"/>
                <w:szCs w:val="18"/>
                <w:shd w:val="clear" w:color="auto" w:fill="FFFFFF"/>
              </w:rPr>
              <w:t>Overnight recordings from adult subjects with suspected sleep-disordered breathing. Subjects with signs of sleep apnea remove (AHI&gt;15). R&amp;K scoring.</w:t>
            </w: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rPr>
              <w:t>https://physionet.org/pn3/ucddb/</w:t>
            </w:r>
          </w:p>
        </w:tc>
        <w:tc>
          <w:tcPr>
            <w:tcW w:w="1011"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10</w:t>
            </w:r>
          </w:p>
        </w:tc>
        <w:tc>
          <w:tcPr>
            <w:tcW w:w="1059"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50.1 years (28-65)</w:t>
            </w:r>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80.0%</w:t>
            </w:r>
          </w:p>
        </w:tc>
      </w:tr>
      <w:tr w:rsidR="0054101A" w:rsidRPr="00725C5F" w:rsidTr="00C85BE5">
        <w:tc>
          <w:tcPr>
            <w:tcW w:w="1650" w:type="dxa"/>
            <w:shd w:val="clear" w:color="auto" w:fill="auto"/>
          </w:tcPr>
          <w:p w:rsidR="0054101A" w:rsidRPr="00725C5F" w:rsidRDefault="0054101A" w:rsidP="00C85BE5">
            <w:pPr>
              <w:spacing w:line="240" w:lineRule="auto"/>
              <w:rPr>
                <w:rFonts w:ascii="Times New Roman" w:hAnsi="Times New Roman"/>
                <w:b/>
                <w:sz w:val="18"/>
                <w:szCs w:val="20"/>
              </w:rPr>
            </w:pPr>
            <w:r w:rsidRPr="00725C5F">
              <w:rPr>
                <w:rFonts w:ascii="Times New Roman" w:hAnsi="Times New Roman"/>
                <w:b/>
                <w:sz w:val="18"/>
                <w:szCs w:val="20"/>
              </w:rPr>
              <w:t>Total</w:t>
            </w:r>
          </w:p>
        </w:tc>
        <w:tc>
          <w:tcPr>
            <w:tcW w:w="3565" w:type="dxa"/>
            <w:shd w:val="clear" w:color="auto" w:fill="auto"/>
          </w:tcPr>
          <w:p w:rsidR="0054101A" w:rsidRPr="00725C5F" w:rsidRDefault="0054101A" w:rsidP="00C85BE5">
            <w:pPr>
              <w:spacing w:line="240" w:lineRule="auto"/>
              <w:rPr>
                <w:rFonts w:ascii="Times New Roman" w:hAnsi="Times New Roman"/>
                <w:sz w:val="18"/>
                <w:szCs w:val="20"/>
                <w:shd w:val="clear" w:color="auto" w:fill="FFFFFF"/>
              </w:rPr>
            </w:pPr>
          </w:p>
        </w:tc>
        <w:tc>
          <w:tcPr>
            <w:tcW w:w="1733" w:type="dxa"/>
            <w:shd w:val="clear" w:color="auto" w:fill="auto"/>
          </w:tcPr>
          <w:p w:rsidR="0054101A" w:rsidRPr="00725C5F" w:rsidRDefault="0054101A" w:rsidP="00C85BE5">
            <w:pPr>
              <w:spacing w:line="240" w:lineRule="auto"/>
              <w:rPr>
                <w:rFonts w:ascii="Times New Roman" w:hAnsi="Times New Roman"/>
                <w:sz w:val="18"/>
                <w:szCs w:val="20"/>
              </w:rPr>
            </w:pPr>
          </w:p>
        </w:tc>
        <w:tc>
          <w:tcPr>
            <w:tcW w:w="1011" w:type="dxa"/>
            <w:shd w:val="clear" w:color="auto" w:fill="auto"/>
          </w:tcPr>
          <w:p w:rsidR="0054101A" w:rsidRPr="00725C5F" w:rsidRDefault="0054101A" w:rsidP="00C85BE5">
            <w:pPr>
              <w:keepNext/>
              <w:keepLines/>
              <w:spacing w:before="200" w:after="0" w:line="240" w:lineRule="auto"/>
              <w:outlineLvl w:val="4"/>
              <w:rPr>
                <w:rFonts w:ascii="Times New Roman" w:hAnsi="Times New Roman"/>
                <w:sz w:val="18"/>
                <w:szCs w:val="20"/>
              </w:rPr>
            </w:pPr>
            <w:r w:rsidRPr="00725C5F">
              <w:rPr>
                <w:rFonts w:ascii="Times New Roman" w:hAnsi="Times New Roman"/>
                <w:sz w:val="18"/>
                <w:szCs w:val="20"/>
              </w:rPr>
              <w:t>3202</w:t>
            </w:r>
          </w:p>
        </w:tc>
        <w:tc>
          <w:tcPr>
            <w:tcW w:w="1059"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62.5 years</w:t>
            </w:r>
          </w:p>
        </w:tc>
        <w:tc>
          <w:tcPr>
            <w:tcW w:w="720" w:type="dxa"/>
            <w:shd w:val="clear" w:color="auto" w:fill="auto"/>
          </w:tcPr>
          <w:p w:rsidR="0054101A" w:rsidRPr="00725C5F" w:rsidRDefault="0054101A" w:rsidP="00C85BE5">
            <w:pPr>
              <w:spacing w:line="240" w:lineRule="auto"/>
              <w:rPr>
                <w:rFonts w:ascii="Times New Roman" w:hAnsi="Times New Roman"/>
                <w:sz w:val="18"/>
                <w:szCs w:val="20"/>
              </w:rPr>
            </w:pPr>
            <w:r w:rsidRPr="00725C5F">
              <w:rPr>
                <w:rFonts w:ascii="Times New Roman" w:hAnsi="Times New Roman"/>
                <w:sz w:val="18"/>
                <w:szCs w:val="20"/>
              </w:rPr>
              <w:t>60%</w:t>
            </w:r>
          </w:p>
        </w:tc>
      </w:tr>
    </w:tbl>
    <w:p w:rsidR="006C09EA" w:rsidRPr="0054101A" w:rsidRDefault="0054101A">
      <w:pPr>
        <w:rPr>
          <w:rFonts w:ascii="Times New Roman" w:hAnsi="Times New Roman"/>
        </w:rPr>
      </w:pPr>
      <w:r w:rsidRPr="0054101A">
        <w:rPr>
          <w:rFonts w:ascii="Times New Roman" w:hAnsi="Times New Roman"/>
        </w:rPr>
        <w:t>Notes: AHI: Apnea Hypopnea Index; BMI: Body Mass Index.</w:t>
      </w:r>
    </w:p>
    <w:sectPr w:rsidR="006C09EA" w:rsidRPr="00541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Yetton">
    <w15:presenceInfo w15:providerId="Windows Live" w15:userId="7f0c90021e33c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A"/>
    <w:rsid w:val="00220EE2"/>
    <w:rsid w:val="0054101A"/>
    <w:rsid w:val="006C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D0B9"/>
  <w15:chartTrackingRefBased/>
  <w15:docId w15:val="{F6B498AF-72F6-40B6-9C44-DE88E711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101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21450</Words>
  <Characters>122265</Characters>
  <Application>Microsoft Office Word</Application>
  <DocSecurity>0</DocSecurity>
  <Lines>1018</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Yetton</dc:creator>
  <cp:keywords/>
  <dc:description/>
  <cp:lastModifiedBy>Ben Yetton</cp:lastModifiedBy>
  <cp:revision>2</cp:revision>
  <cp:lastPrinted>2018-03-14T07:04:00Z</cp:lastPrinted>
  <dcterms:created xsi:type="dcterms:W3CDTF">2018-03-14T06:24:00Z</dcterms:created>
  <dcterms:modified xsi:type="dcterms:W3CDTF">2018-03-14T07:05:00Z</dcterms:modified>
</cp:coreProperties>
</file>