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B9" w:rsidRDefault="00875AE7">
      <w:bookmarkStart w:id="0" w:name="_GoBack"/>
      <w:bookmarkEnd w:id="0"/>
      <w:ins w:id="1" w:author="user" w:date="2017-07-26T04:34:00Z">
        <w:r>
          <w:rPr>
            <w:noProof/>
            <w:lang w:eastAsia="cs-CZ"/>
          </w:rPr>
          <w:drawing>
            <wp:inline distT="0" distB="0" distL="0" distR="0" wp14:anchorId="56C500B8" wp14:editId="5EB979F2">
              <wp:extent cx="5881421" cy="2934766"/>
              <wp:effectExtent l="0" t="0" r="508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elfing_vs_Probability.png"/>
                      <pic:cNvPicPr/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85158" cy="293663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sectPr w:rsidR="00310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E7"/>
    <w:rsid w:val="001215BF"/>
    <w:rsid w:val="003106B9"/>
    <w:rsid w:val="008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E7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5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AE7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Smýkal, Ph.D.</dc:creator>
  <cp:lastModifiedBy>Ing. Petr Smýkal, Ph.D.</cp:lastModifiedBy>
  <cp:revision>2</cp:revision>
  <dcterms:created xsi:type="dcterms:W3CDTF">2017-11-27T14:10:00Z</dcterms:created>
  <dcterms:modified xsi:type="dcterms:W3CDTF">2017-11-27T14:10:00Z</dcterms:modified>
</cp:coreProperties>
</file>