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F3FF3" w14:textId="06BD6152" w:rsidR="009814D2" w:rsidRPr="005A072B" w:rsidRDefault="005A072B" w:rsidP="00DC3BEE">
      <w:pPr>
        <w:rPr>
          <w:rFonts w:ascii="Arial" w:hAnsi="Arial" w:cs="Arial"/>
          <w:b/>
          <w:sz w:val="36"/>
          <w:szCs w:val="36"/>
        </w:rPr>
      </w:pPr>
      <w:r w:rsidRPr="005A072B">
        <w:rPr>
          <w:rFonts w:ascii="Arial" w:hAnsi="Arial" w:cs="Arial"/>
          <w:b/>
          <w:sz w:val="36"/>
          <w:szCs w:val="36"/>
        </w:rPr>
        <w:t>S2 Appendix</w:t>
      </w:r>
      <w:r w:rsidR="00226B5A" w:rsidRPr="005A072B">
        <w:rPr>
          <w:rFonts w:ascii="Arial" w:hAnsi="Arial" w:cs="Arial"/>
          <w:b/>
          <w:sz w:val="36"/>
          <w:szCs w:val="36"/>
        </w:rPr>
        <w:t xml:space="preserve">.  E-Cigarette-Associated </w:t>
      </w:r>
      <w:r w:rsidR="00226B5A" w:rsidRPr="005A072B">
        <w:rPr>
          <w:rFonts w:ascii="Arial" w:hAnsi="Arial" w:cs="Arial"/>
          <w:b/>
          <w:sz w:val="36"/>
          <w:szCs w:val="36"/>
        </w:rPr>
        <w:sym w:font="Symbol" w:char="F044"/>
      </w:r>
      <w:r w:rsidR="00226B5A" w:rsidRPr="005A072B">
        <w:rPr>
          <w:rFonts w:ascii="Arial" w:hAnsi="Arial" w:cs="Arial"/>
          <w:b/>
          <w:sz w:val="36"/>
          <w:szCs w:val="36"/>
        </w:rPr>
        <w:t xml:space="preserve"> Transition Probability of Cigarette Smoking Initiation</w:t>
      </w:r>
    </w:p>
    <w:p w14:paraId="1D051390" w14:textId="77777777" w:rsidR="009762B5" w:rsidRPr="00F52034" w:rsidRDefault="009762B5" w:rsidP="00DC3BEE">
      <w:pPr>
        <w:spacing w:line="480" w:lineRule="auto"/>
        <w:rPr>
          <w:rFonts w:ascii="Arial" w:hAnsi="Arial" w:cs="Arial"/>
          <w:sz w:val="20"/>
          <w:szCs w:val="20"/>
        </w:rPr>
      </w:pPr>
    </w:p>
    <w:p w14:paraId="66CC3D53" w14:textId="2C73F35A" w:rsidR="00ED7A76" w:rsidRPr="00F52034" w:rsidRDefault="009762B5" w:rsidP="00DC3BEE">
      <w:pPr>
        <w:spacing w:line="480" w:lineRule="auto"/>
        <w:ind w:firstLine="720"/>
        <w:rPr>
          <w:rFonts w:ascii="Arial" w:hAnsi="Arial" w:cs="Arial"/>
          <w:sz w:val="20"/>
          <w:szCs w:val="20"/>
        </w:rPr>
      </w:pPr>
      <w:r w:rsidRPr="00F52034">
        <w:rPr>
          <w:rFonts w:ascii="Arial" w:hAnsi="Arial" w:cs="Arial"/>
          <w:sz w:val="20"/>
          <w:szCs w:val="20"/>
        </w:rPr>
        <w:t xml:space="preserve">The cigarette smoking initiation rate in </w:t>
      </w:r>
      <w:r w:rsidR="004E50BD" w:rsidRPr="00F52034">
        <w:rPr>
          <w:rFonts w:ascii="Arial" w:hAnsi="Arial" w:cs="Arial"/>
          <w:sz w:val="20"/>
          <w:szCs w:val="20"/>
        </w:rPr>
        <w:t xml:space="preserve">2006 equaled 6.6% for 12-17 year olds </w:t>
      </w:r>
      <w:r w:rsidR="0092587E" w:rsidRPr="00F52034">
        <w:rPr>
          <w:rFonts w:ascii="Arial" w:hAnsi="Arial" w:cs="Arial"/>
          <w:sz w:val="20"/>
          <w:szCs w:val="20"/>
        </w:rPr>
        <w:t>(95% CI 6.1% to</w:t>
      </w:r>
      <w:r w:rsidR="00BB771E" w:rsidRPr="00F52034">
        <w:rPr>
          <w:rFonts w:ascii="Arial" w:hAnsi="Arial" w:cs="Arial"/>
          <w:sz w:val="20"/>
          <w:szCs w:val="20"/>
        </w:rPr>
        <w:t xml:space="preserve"> 7.1%) </w:t>
      </w:r>
      <w:r w:rsidR="004E50BD" w:rsidRPr="00F52034">
        <w:rPr>
          <w:rFonts w:ascii="Arial" w:hAnsi="Arial" w:cs="Arial"/>
          <w:sz w:val="20"/>
          <w:szCs w:val="20"/>
        </w:rPr>
        <w:t>and 8.7</w:t>
      </w:r>
      <w:r w:rsidRPr="00F52034">
        <w:rPr>
          <w:rFonts w:ascii="Arial" w:hAnsi="Arial" w:cs="Arial"/>
          <w:sz w:val="20"/>
          <w:szCs w:val="20"/>
        </w:rPr>
        <w:t xml:space="preserve">% for 18-25 year olds </w:t>
      </w:r>
      <w:r w:rsidR="00BB771E" w:rsidRPr="00F52034">
        <w:rPr>
          <w:rFonts w:ascii="Arial" w:hAnsi="Arial" w:cs="Arial"/>
          <w:sz w:val="20"/>
          <w:szCs w:val="20"/>
        </w:rPr>
        <w:t>(</w:t>
      </w:r>
      <w:r w:rsidR="000800D9" w:rsidRPr="00F52034">
        <w:rPr>
          <w:rFonts w:ascii="Arial" w:hAnsi="Arial" w:cs="Arial"/>
          <w:sz w:val="20"/>
          <w:szCs w:val="20"/>
        </w:rPr>
        <w:t xml:space="preserve">95% CI </w:t>
      </w:r>
      <w:r w:rsidR="00BB771E" w:rsidRPr="00F52034">
        <w:rPr>
          <w:rFonts w:ascii="Arial" w:hAnsi="Arial" w:cs="Arial"/>
          <w:sz w:val="20"/>
          <w:szCs w:val="20"/>
        </w:rPr>
        <w:t xml:space="preserve">7.9% to 9.5%) </w:t>
      </w:r>
      <w:r w:rsidRPr="00F52034">
        <w:rPr>
          <w:rFonts w:ascii="Arial" w:hAnsi="Arial" w:cs="Arial"/>
          <w:sz w:val="20"/>
          <w:szCs w:val="20"/>
        </w:rPr>
        <w:t>based on National S</w:t>
      </w:r>
      <w:r w:rsidR="0092587E" w:rsidRPr="00F52034">
        <w:rPr>
          <w:rFonts w:ascii="Arial" w:hAnsi="Arial" w:cs="Arial"/>
          <w:sz w:val="20"/>
          <w:szCs w:val="20"/>
        </w:rPr>
        <w:t>urvey on Drug Use and Health (NS</w:t>
      </w:r>
      <w:r w:rsidRPr="00F52034">
        <w:rPr>
          <w:rFonts w:ascii="Arial" w:hAnsi="Arial" w:cs="Arial"/>
          <w:sz w:val="20"/>
          <w:szCs w:val="20"/>
        </w:rPr>
        <w:t>DUH) data</w:t>
      </w:r>
      <w:r w:rsidR="00081E92">
        <w:rPr>
          <w:rFonts w:ascii="Arial" w:hAnsi="Arial" w:cs="Arial"/>
          <w:sz w:val="20"/>
          <w:szCs w:val="20"/>
        </w:rPr>
        <w:t xml:space="preserve"> </w:t>
      </w:r>
      <w:r w:rsidR="00226B5A" w:rsidRPr="00F52034">
        <w:rPr>
          <w:rFonts w:ascii="Arial" w:hAnsi="Arial" w:cs="Arial"/>
          <w:sz w:val="20"/>
          <w:szCs w:val="20"/>
        </w:rPr>
        <w:fldChar w:fldCharType="begin"/>
      </w:r>
      <w:r w:rsidR="00DC3BEE">
        <w:rPr>
          <w:rFonts w:ascii="Arial" w:hAnsi="Arial" w:cs="Arial"/>
          <w:sz w:val="20"/>
          <w:szCs w:val="20"/>
        </w:rPr>
        <w:instrText xml:space="preserve"> ADDIN ZOTERO_ITEM CSL_CITATION {"citationID":"2leofi98bq","properties":{"formattedCitation":"[1]","plainCitation":"[1]"},"citationItems":[{"id":97,"uris":["http://zotero.org/users/39665/items/CH7FT5FG"],"uri":["http://zotero.org/users/39665/items/CH7FT5FG"],"itemData":{"id":97,"type":"report","title":"Preventing tobacco use among youth and young adults: a report of the Surgeon General","publisher":"U.S. Department of Health and Human Services, Centers for Disease Control and Prevention, National Center for Chronic Disease Prevention and Health Promotion, Office on Smoking and Health","publisher-place":"Atlanta, GA","source":"NCBI PubMed","event-place":"Atlanta, GA","abstract":"Tobacco use is a global epidemic among young people. As with adults, it poses a serious health threat to youth and young adults in the United States and has significant implications for this nation’s public and economic health in the future. The impact of cigarette smoking and other tobacco use on chronic disease, which accounts for 75% of American spending on health care, is well-documented and undeniable. Although progress has been made since the first Surgeon General’s report on smoking and health in 1964, nearly one in four high school seniors is a current smoker. Most young smokers become adult smokers. One-half of adult smokers die prematurely from tobacco-related diseases. Despite thousands of programs to reduce youth smoking and hundreds of thousands of media stories on the dangers of tobacco use, generation after generation continues to use these deadly products, and family after family continues to suffer the devastating consequences. Yet a robust science base exists on social, biological, and environmental factors that influence young people to use tobacco, the physiology of progression from experimentation to addiction, other health effects of tobacco use, the epidemiology of youth and young adult tobacco use, and evidence-based interventions that have proven effective at reducing both initiation and prevalence of tobacco use among young people. Those are precisely the issues examined in this report, which aims to support the application of this robust science base.","call-number":"NBK99237","note":"PMID: 22876391","shortTitle":"Preventing Tobacco Use Among Youth and Young Adults","language":"eng","author":[{"literal":"U.S. Department of Health and Human Services"}],"issued":{"date-parts":[["2012"]]}}}],"schema":"https://github.com/citation-style-language/schema/raw/master/csl-citation.json"} </w:instrText>
      </w:r>
      <w:r w:rsidR="00226B5A" w:rsidRPr="00F52034">
        <w:rPr>
          <w:rFonts w:ascii="Arial" w:hAnsi="Arial" w:cs="Arial"/>
          <w:sz w:val="20"/>
          <w:szCs w:val="20"/>
        </w:rPr>
        <w:fldChar w:fldCharType="separate"/>
      </w:r>
      <w:r w:rsidR="00DC3BEE">
        <w:rPr>
          <w:rFonts w:ascii="Arial" w:hAnsi="Arial" w:cs="Arial"/>
          <w:sz w:val="20"/>
          <w:szCs w:val="20"/>
        </w:rPr>
        <w:t>[1]</w:t>
      </w:r>
      <w:r w:rsidR="00226B5A" w:rsidRPr="00F52034">
        <w:rPr>
          <w:rFonts w:ascii="Arial" w:hAnsi="Arial" w:cs="Arial"/>
          <w:sz w:val="20"/>
          <w:szCs w:val="20"/>
        </w:rPr>
        <w:fldChar w:fldCharType="end"/>
      </w:r>
      <w:r w:rsidR="00081E92">
        <w:rPr>
          <w:rFonts w:ascii="Arial" w:hAnsi="Arial" w:cs="Arial"/>
          <w:sz w:val="20"/>
          <w:szCs w:val="20"/>
        </w:rPr>
        <w:t>.</w:t>
      </w:r>
      <w:r w:rsidRPr="00F52034">
        <w:rPr>
          <w:rFonts w:ascii="Arial" w:hAnsi="Arial" w:cs="Arial"/>
          <w:sz w:val="20"/>
          <w:szCs w:val="20"/>
        </w:rPr>
        <w:t xml:space="preserve">  </w:t>
      </w:r>
      <w:r w:rsidR="00370385" w:rsidRPr="00F52034">
        <w:rPr>
          <w:rFonts w:ascii="Arial" w:hAnsi="Arial" w:cs="Arial"/>
          <w:sz w:val="20"/>
          <w:szCs w:val="20"/>
        </w:rPr>
        <w:t xml:space="preserve">We selected 2006 because it was the last year before the introduction of e-cigarettes in the US.  </w:t>
      </w:r>
      <w:r w:rsidRPr="00F52034">
        <w:rPr>
          <w:rFonts w:ascii="Arial" w:hAnsi="Arial" w:cs="Arial"/>
          <w:sz w:val="20"/>
          <w:szCs w:val="20"/>
        </w:rPr>
        <w:t>We assume</w:t>
      </w:r>
      <w:r w:rsidR="00370385" w:rsidRPr="00F52034">
        <w:rPr>
          <w:rFonts w:ascii="Arial" w:hAnsi="Arial" w:cs="Arial"/>
          <w:sz w:val="20"/>
          <w:szCs w:val="20"/>
        </w:rPr>
        <w:t>d</w:t>
      </w:r>
      <w:r w:rsidRPr="00F52034">
        <w:rPr>
          <w:rFonts w:ascii="Arial" w:hAnsi="Arial" w:cs="Arial"/>
          <w:sz w:val="20"/>
          <w:szCs w:val="20"/>
        </w:rPr>
        <w:t xml:space="preserve"> the cigarette smoking initiation rate</w:t>
      </w:r>
      <w:r w:rsidR="00CF6E60" w:rsidRPr="00F52034">
        <w:rPr>
          <w:rFonts w:ascii="Arial" w:hAnsi="Arial" w:cs="Arial"/>
          <w:sz w:val="20"/>
          <w:szCs w:val="20"/>
        </w:rPr>
        <w:t>s</w:t>
      </w:r>
      <w:r w:rsidRPr="00F52034">
        <w:rPr>
          <w:rFonts w:ascii="Arial" w:hAnsi="Arial" w:cs="Arial"/>
          <w:sz w:val="20"/>
          <w:szCs w:val="20"/>
        </w:rPr>
        <w:t xml:space="preserve"> </w:t>
      </w:r>
      <w:r w:rsidR="002E5D1B" w:rsidRPr="00F52034">
        <w:rPr>
          <w:rFonts w:ascii="Arial" w:hAnsi="Arial" w:cs="Arial"/>
          <w:sz w:val="20"/>
          <w:szCs w:val="20"/>
        </w:rPr>
        <w:t>among</w:t>
      </w:r>
      <w:r w:rsidRPr="00F52034">
        <w:rPr>
          <w:rFonts w:ascii="Arial" w:hAnsi="Arial" w:cs="Arial"/>
          <w:sz w:val="20"/>
          <w:szCs w:val="20"/>
        </w:rPr>
        <w:t xml:space="preserve"> never e-cigarette users in 2014 equaled these values</w:t>
      </w:r>
      <w:r w:rsidR="00CF6E60" w:rsidRPr="00F52034">
        <w:rPr>
          <w:rFonts w:ascii="Arial" w:hAnsi="Arial" w:cs="Arial"/>
          <w:sz w:val="20"/>
          <w:szCs w:val="20"/>
        </w:rPr>
        <w:t xml:space="preserve"> in 2006</w:t>
      </w:r>
      <w:r w:rsidRPr="00F52034">
        <w:rPr>
          <w:rFonts w:ascii="Arial" w:hAnsi="Arial" w:cs="Arial"/>
          <w:sz w:val="20"/>
          <w:szCs w:val="20"/>
        </w:rPr>
        <w:t>.</w:t>
      </w:r>
      <w:r w:rsidR="004E50BD" w:rsidRPr="00F52034">
        <w:rPr>
          <w:rFonts w:ascii="Arial" w:hAnsi="Arial" w:cs="Arial"/>
          <w:sz w:val="20"/>
          <w:szCs w:val="20"/>
        </w:rPr>
        <w:t xml:space="preserve">  </w:t>
      </w:r>
      <w:r w:rsidR="004E50BD" w:rsidRPr="00173D43">
        <w:rPr>
          <w:rFonts w:ascii="Arial" w:hAnsi="Arial" w:cs="Arial"/>
          <w:sz w:val="20"/>
          <w:szCs w:val="20"/>
        </w:rPr>
        <w:t>Next, w</w:t>
      </w:r>
      <w:r w:rsidR="009814D2" w:rsidRPr="00173D43">
        <w:rPr>
          <w:rFonts w:ascii="Arial" w:hAnsi="Arial" w:cs="Arial"/>
          <w:sz w:val="20"/>
          <w:szCs w:val="20"/>
        </w:rPr>
        <w:t xml:space="preserve">e </w:t>
      </w:r>
      <w:r w:rsidR="005F479B" w:rsidRPr="00173D43">
        <w:rPr>
          <w:rFonts w:ascii="Arial" w:hAnsi="Arial" w:cs="Arial"/>
          <w:sz w:val="20"/>
          <w:szCs w:val="20"/>
        </w:rPr>
        <w:t xml:space="preserve">utilized the meta-analysis results of Soneji et al. </w:t>
      </w:r>
      <w:r w:rsidR="005F479B" w:rsidRPr="00173D43">
        <w:rPr>
          <w:rFonts w:ascii="Arial" w:hAnsi="Arial" w:cs="Arial"/>
          <w:sz w:val="20"/>
          <w:szCs w:val="20"/>
        </w:rPr>
        <w:fldChar w:fldCharType="begin"/>
      </w:r>
      <w:r w:rsidR="00DC3BEE">
        <w:rPr>
          <w:rFonts w:ascii="Arial" w:hAnsi="Arial" w:cs="Arial"/>
          <w:sz w:val="20"/>
          <w:szCs w:val="20"/>
        </w:rPr>
        <w:instrText xml:space="preserve"> ADDIN ZOTERO_ITEM CSL_CITATION {"citationID":"2esrvfs84p","properties":{"formattedCitation":"[2]","plainCitation":"[2]"},"citationItems":[{"id":4750,"uris":["http://zotero.org/users/39665/items/NMDCPWZG"],"uri":["http://zotero.org/users/39665/items/NMDCPWZG"],"itemData":{"id":4750,"type":"article-journal","title":"Association Between Initial Use of e-Cigarettes and Subsequent Cigarette Smoking Among Adolescents and Young Adults: A Systematic Review and Meta-analysis","container-title":"JAMA Pediatrics","page":"788-797","volume":"171","issue":"8","source":"jamanetwork.com","abstract":"&lt;h3&gt;Importance&lt;/h3&gt;&lt;p&gt;The public health implications of e-cigarettes depend, in part, on whether e-cigarette use affects the risk of cigarette smoking.&lt;/p&gt;&lt;h3&gt;Objective&lt;/h3&gt;&lt;p&gt;To perform a systematic review and meta-analysis of longitudinal studies that assessed initial use of e-cigarettes and subsequent cigarette smoking.&lt;/p&gt;&lt;h3&gt;Data Sources&lt;/h3&gt;&lt;p&gt;PubMed, EMBASE, Cochrane Library, Web of Science, the 2016 Society for Research on Nicotine and Tobacco 22nd Annual Meeting abstracts, the 2016 Society of Behavioral Medicine 37th Annual Meeting &amp;amp; Scientific Sessions abstracts, and the 2016 National Institutes of Health Tobacco Regulatory Science Program Conference were searched between February 7 and February 17, 2017. The search included indexed terms and text words to capture concepts associated with e-cigarettes and traditional cigarettes in articles published from database inception to the date of the search.&lt;/p&gt;&lt;h3&gt;Study Selection&lt;/h3&gt;&lt;p&gt;Longitudinal studies reporting odds ratios for cigarette smoking initiation associated with ever use of e-cigarettes or past 30-day cigarette smoking associated with past 30-day e-cigarette use. Searches yielded 6959 unique studies, of which 9 met inclusion criteria (comprising 17 389 adolescents and young adults).&lt;/p&gt;&lt;h3&gt;Data Extraction and Synthesis&lt;/h3&gt;&lt;p&gt;Study quality and risk of bias were assessed using the Newcastle-Ottawa Scale and the Risk of Bias in Non-randomized Studies of Interventions tool, respectively. Data and estimates were pooled using random-effects meta-analysis.&lt;/p&gt;&lt;h3&gt;Main Outcomes and Measures&lt;/h3&gt;&lt;p&gt;Among baseline never cigarette smokers, cigarette smoking initiation between baseline and follow-up. Among baseline non–past 30-day cigarette smokers who were past 30-day e-cigarette users, past 30-day cigarette smoking at follow-up.&lt;/p&gt;&lt;h3&gt;Results&lt;/h3&gt;&lt;p&gt;Among 17 389 adolescents and young adults, the ages ranged between 14 and 30 years at baseline, and 56.0% were female. The pooled probabilities of cigarette smoking initiation were 30.4% for baseline ever e-cigarette users and 7.9% for baseline never e-cigarette users. The pooled probabilities of past 30-day cigarette smoking at follow-up were 21.5% for baseline past 30-day e-cigarette users and 4.6% for baseline non–past 30-day e-cigarette users. Adjusting for known demographic, psychosocial, and behavioral risk factors for cigarette smoking, the pooled odds ratio for subsequent cigarette smoking initiation was 3.62 (95% CI, 2.42-5.41) for ever vs never e-cigarette users, and the pooled odds ratio for past 30-day cigarette smoking at follow-up was 4.28 (95% CI, 2.52-7.27) for past 30-day e-cigarette vs non–past 30-day e-cigarette users at baseline. A moderate level of heterogeneity was observed among studies (&lt;i&gt;I2&lt;/i&gt; = 60.1%).&lt;/p&gt;&lt;h3&gt;Conclusions and Relevance&lt;/h3&gt;&lt;p&gt;e-Cigarette use was associated with greater risk for subsequent cigarette smoking initiation and past 30-day cigarette smoking. Strong e-cigarette regulation could potentially curb use among youth and possibly limit the future population-level burden of cigarette smoking.&lt;/p&gt;","DOI":"10.1001/jamapediatrics.2017.1488","ISSN":"2168-6203","shortTitle":"Association Between Initial Use of e-Cigarettes and Subsequent Cigarette Smoking Among Adolescents and Young Adults","journalAbbreviation":"JAMA Pediatr","author":[{"family":"Soneji","given":"Samir"},{"family":"Barrington-Trimis","given":"Jessica L."},{"family":"Wills","given":"Thomas A."},{"family":"Leventhal","given":"Adam M."},{"family":"Unger","given":"Jennifer B."},{"family":"Gibson","given":"Laura A."},{"family":"Yang","given":"JaeWon"},{"family":"Primack","given":"Brian A."},{"family":"Andrews","given":"Judy A."},{"family":"Miech","given":"Richard A."},{"family":"Spindle","given":"Tory R."},{"family":"Dick","given":"Danielle M."},{"family":"Eissenberg","given":"Thomas"},{"family":"Hornik","given":"Robert C."},{"family":"Dang","given":"Rui"},{"family":"Sargent","given":"James D."}],"issued":{"date-parts":[["2017",8,1]]}}}],"schema":"https://github.com/citation-style-language/schema/raw/master/csl-citation.json"} </w:instrText>
      </w:r>
      <w:r w:rsidR="005F479B" w:rsidRPr="00173D43">
        <w:rPr>
          <w:rFonts w:ascii="Arial" w:hAnsi="Arial" w:cs="Arial"/>
          <w:sz w:val="20"/>
          <w:szCs w:val="20"/>
        </w:rPr>
        <w:fldChar w:fldCharType="separate"/>
      </w:r>
      <w:r w:rsidR="00DC3BEE">
        <w:rPr>
          <w:rFonts w:ascii="Arial" w:hAnsi="Arial" w:cs="Arial"/>
          <w:noProof/>
          <w:sz w:val="20"/>
          <w:szCs w:val="20"/>
        </w:rPr>
        <w:t>[2]</w:t>
      </w:r>
      <w:r w:rsidR="005F479B" w:rsidRPr="00173D43">
        <w:rPr>
          <w:rFonts w:ascii="Arial" w:hAnsi="Arial" w:cs="Arial"/>
          <w:sz w:val="20"/>
          <w:szCs w:val="20"/>
        </w:rPr>
        <w:fldChar w:fldCharType="end"/>
      </w:r>
      <w:r w:rsidR="005F479B" w:rsidRPr="00173D43">
        <w:rPr>
          <w:rFonts w:ascii="Arial" w:hAnsi="Arial" w:cs="Arial"/>
          <w:sz w:val="20"/>
          <w:szCs w:val="20"/>
        </w:rPr>
        <w:t xml:space="preserve"> that </w:t>
      </w:r>
      <w:r w:rsidR="009814D2" w:rsidRPr="00173D43">
        <w:rPr>
          <w:rFonts w:ascii="Arial" w:hAnsi="Arial" w:cs="Arial"/>
          <w:sz w:val="20"/>
          <w:szCs w:val="20"/>
        </w:rPr>
        <w:t xml:space="preserve">pooled </w:t>
      </w:r>
      <w:r w:rsidR="005F479B" w:rsidRPr="00173D43">
        <w:rPr>
          <w:rFonts w:ascii="Arial" w:hAnsi="Arial" w:cs="Arial"/>
          <w:sz w:val="20"/>
          <w:szCs w:val="20"/>
        </w:rPr>
        <w:t>data from</w:t>
      </w:r>
      <w:r w:rsidR="009814D2" w:rsidRPr="00173D43">
        <w:rPr>
          <w:rFonts w:ascii="Arial" w:hAnsi="Arial" w:cs="Arial"/>
          <w:sz w:val="20"/>
          <w:szCs w:val="20"/>
        </w:rPr>
        <w:t xml:space="preserve"> </w:t>
      </w:r>
      <w:r w:rsidR="005F479B" w:rsidRPr="00173D43">
        <w:rPr>
          <w:rFonts w:ascii="Arial" w:hAnsi="Arial" w:cs="Arial"/>
          <w:sz w:val="20"/>
          <w:szCs w:val="20"/>
        </w:rPr>
        <w:t xml:space="preserve">seven cohort </w:t>
      </w:r>
      <w:r w:rsidR="009814D2" w:rsidRPr="00173D43">
        <w:rPr>
          <w:rFonts w:ascii="Arial" w:hAnsi="Arial" w:cs="Arial"/>
          <w:sz w:val="20"/>
          <w:szCs w:val="20"/>
        </w:rPr>
        <w:t xml:space="preserve">studies of e-cigarette associated cigarette smoking initiation </w:t>
      </w:r>
      <w:r w:rsidR="005F479B" w:rsidRPr="00173D43">
        <w:rPr>
          <w:rFonts w:ascii="Arial" w:hAnsi="Arial" w:cs="Arial"/>
          <w:sz w:val="20"/>
          <w:szCs w:val="20"/>
        </w:rPr>
        <w:fldChar w:fldCharType="begin"/>
      </w:r>
      <w:r w:rsidR="00DC3BEE">
        <w:rPr>
          <w:rFonts w:ascii="Arial" w:hAnsi="Arial" w:cs="Arial"/>
          <w:sz w:val="20"/>
          <w:szCs w:val="20"/>
        </w:rPr>
        <w:instrText xml:space="preserve"> ADDIN ZOTERO_ITEM CSL_CITATION {"citationID":"1is5r3nu8v","properties":{"formattedCitation":"{\\rtf [3\\uc0\\u8211{}9]}","plainCitation":"[3–9]"},"citationItems":[{"id":3566,"uris":["http://zotero.org/users/39665/items/RHGJNAWQ"],"uri":["http://zotero.org/users/39665/items/RHGJNAWQ"],"itemData":{"id":3566,"type":"article-journal","title":"Association of electronic cigarette use with initiation of combustible tobacco product smoking in early adolescence","container-title":"JAMA","page":"700-707","volume":"314","issue":"7","source":"Silverchair","abstract":"Importance \nExposure to nicotine in electronic cigarettes (e-cigarettes) is becoming increasingly common among adolescents who report never having smoked combustible tobacco.Objective\nTo evaluate whether e-cigarette use among 14-year-old adolescents who have never tried combustible tobacco is associated with risk of initiating use of 3 combustible tobacco products (ie, cigarettes, cigars, and hookah).Design, Setting, and Participants\nLongitudinal repeated assessment of a school-based cohort at baseline (fall 2013, 9th grade, mean age = 14.1 years) and at a 6-month follow-up (spring 2014, 9th grade) and a 12-month follow-up (fall 2014, 10th grade). Ten public high schools in Los Angeles, California, were recruited through convenience sampling. Participants were students who reported never using combustible tobacco at baseline and completed follow-up assessments at 6 or 12 months (N = 2530). At each time point, students completed self-report surveys during in-classroom data collections.Exposure\nStudent self-report of whether he or she ever used e-cigarettes (yes or no) at baseline.Main Outcomes and Measures\nSix- and 12-month follow-up reports on use of any of the following tobacco products within the prior 6 months: (1) any combustible tobacco product (yes or no); (2) combustible cigarettes (yes or no), (3) cigars (yes or no); (4) hookah (yes or no); and (5) number of combustible tobacco products (range: 0-3).Results\nPast 6-month use of any combustible tobacco product was more frequent in baseline e-cigarette ever users (n = 222) than never users (n = 2308) at the 6-month follow-up (30.7% vs 8.1%, respectively; difference between groups in prevalence rates, 22.7% [95% CI, 16.4%-28.9%]) and at the 12-month follow-up (25.2% vs 9.3%, respectively; difference between groups, 15.9% [95% CI, 10.0%-21.8%]). Baseline e-cigarette use was associated with greater likelihood of use of any combustible tobacco product averaged across the 2 follow-up periods in the unadjusted analyses (odds ratio [OR], 4.27 [95% CI, 3.19-5.71]) and in the analyses adjusted for sociodemographic, environmental, and intrapersonal risk factors for smoking (OR, 2.73 [95% CI, 2.00-3.73]). Product-specific analyses showed that baseline e-cigarette use was positively associated with combustible cigarette (OR, 2.65 [95% CI, 1.73-4.05]), cigar (OR, 4.85 [95% CI, 3.38-6.96]), and hookah (OR, 3.25 [95% CI, 2.29-4.62]) use and with the number of different combustible products used (OR, 4.26 [95% CI, 3.16-5.74]) averaged across the 2 follow-up periods.Conclusions and Relevance\nAmong high school students in Los Angeles, those who had ever used e-cigarettes at baseline compared with nonusers were more likely to report initiation of combustible tobacco use over the next year. Further research is needed to understand whether this association may be causal.","DOI":"10.1001/jama.2015.8950","ISSN":"0098-7484","journalAbbreviation":"JAMA","author":[{"literal":"Leventhal AM"},{"literal":"Strong DR"},{"literal":"Kirkpatrick MG"},{"literal":"et al"}],"issued":{"date-parts":[["2015",8,18]]}}},{"id":236,"uris":["http://zotero.org/users/39665/items/8MFTPZ4E"],"uri":["http://zotero.org/users/39665/items/8MFTPZ4E"],"itemData":{"id":236,"type":"article-journal","title":"Progression to traditional cigarette smoking after electronic cigarette use among US adolescents and young adults","container-title":"JAMA Pediatrics","page":"1-7","source":"Silverchair","abstract":"Importance \nElectronic cigarettes (e-cigarettes) may help smokers reduce the use of traditional combustible cigarettes. However, adolescents and young adults who have never smoked traditional cigarettes are now using e-cigarettes, and these individuals may be at risk for subsequent progression to traditional cigarette smoking.Objective\nTo determine whether baseline use of e-cigarettes among nonsmoking and nonsusceptible adolescents and young adults is associated with subsequent progression along an established trajectory to traditional cigarette smoking.Design, Setting, and Participants\nIn this longitudinal cohort study, a national US sample of 694 participants aged 16 to 26 years who were never cigarette smokers and were attitudinally nonsusceptible to smoking cigarettes completed baseline surveys from October 1, 2012, to May 1, 2014, regarding smoking in 2012-2013. They were reassessed 1 year later. Analysis was conducted from July 1, 2014, to March 1, 2015. Multinomial logistic regression was used to assess the independent association between baseline e-cigarette use and cigarette smoking, controlling for sex, age, race/ethnicity, maternal educational level, sensation-seeking tendency, parental cigarette smoking, and cigarette smoking among friends. Sensitivity analyses were performed, with varying approaches to missing data and recanting.Exposures\nUse of e-cigarettes at baseline.Main Outcomes and Measures\nProgression to cigarette smoking, defined using 3 specific states along a trajectory: nonsusceptible nonsmokers, susceptible nonsmokers, and smokers. Individuals who could not rule out smoking in the future were defined as susceptible.Results\nAmong the 694 respondents, 374 (53.9%) were female and 531 (76.5%) were non-Hispanic white. At baseline, 16 participants (2.3%) used e-cigarettes. Over the 1-year follow-up, 11 of 16 e-cigarette users and 128 of 678 of those who had not used e-cigarettes (18.9%) progressed toward cigarette smoking. In the primary fully adjusted models, baseline e-cigarette use was independently associated with progression to smoking (adjusted odds ratio [AOR], 8.3; 95% CI, 1.2-58.6) and to susceptibility among nonsmokers (AOR, 8.5; 95% CI, 1.3-57.2). Sensitivity analyses showed consistent results in the level of significance and slightly larger magnitude of AORs.Conclusions and Relevance\nIn this national sample of US adolescents and young adults, use of e-cigarettes at baseline was associated with progression to traditional cigarette smoking. These findings support regulations to limit sales and decrease the appeal of e-cigarettes to adolescents and young adults.","DOI":"10.1001/jamapediatrics.2015.1742","ISSN":"2168-6203","journalAbbreviation":"JAMA Pediatr","author":[{"literal":"Primack BA"},{"literal":"Soneji S"},{"literal":"Stoolmiller M"},{"literal":"Fine MJ"},{"literal":"Sargent JD"}],"issued":{"date-parts":[["2015",9,8]]}}},{"id":4005,"uris":["http://zotero.org/users/39665/items/R79WCMKB"],"uri":["http://zotero.org/users/39665/items/R79WCMKB"],"itemData":{"id":4005,"type":"article-journal","title":"Longitudinal study of e-cigarette use and onset of cigarette smoking among high school students in Hawaii","container-title":"Tobacco Control","page":"1-6","source":"tobaccocontrol.bmj.com","abstract":"Objective Use of electronic cigarettes (e-cigarettes) is prevalent among adolescents, but there is little knowledge about the consequences of their use. We examined, longitudinally, how e-cigarette use among adolescents is related to subsequent smoking behaviour.\nMethods Longitudinal school-based survey with a baseline sample of 2338 students (9th and 10th graders, mean age 14.7 years) in Hawaii surveyed in 2013 (time 1, T1) and followed up 1 year later (time 2, T2). We assessed e-cigarette use, tobacco cigarette use, and psychosocial covariates (demographics, parental support and monitoring, and sensation seeking and rebelliousness). Regression analyses including the covariates tested whether e-cigarette use was related to the onset of smoking among youth who had never smoked cigarettes, and to change in smoking frequency among youth who had previously smoked cigarettes.\nResults Among T1 never-smokers, those who had used e-cigarettes at T1 were more likely to have smoked cigarettes at T2; for a complete-case analysis, adjusted OR=2.87, 95% CI 2.03 to 4.05, p&lt;0.0001. Among ever-smokers at T1, using e-cigarettes was not related to significant change in their frequency of smoking at T2. Uptake of e-cigarette use among T1 never-users of either product was predicted by age, Caucasian or Native Hawaiian (vs Asian-American) ethnicity, lower parental education and parental support, higher rebelliousness, and perception of e-cigarettes as healthier.\nConclusions Adolescents who use e-cigarettes are more likely to start smoking cigarettes. This result together with other findings suggests that policies restricting adolescents’ access to e-cigarettes may have a rationale from a public health standpoint.","DOI":"10.1136/tobaccocontrol-2015-052705","ISSN":", 1468-3318","note":"PMID: 26811353","journalAbbreviation":"Tob Control","language":"en","author":[{"family":"Wills","given":"Thomas A."},{"family":"Knight","given":"Rebecca"},{"family":"Sargent","given":"James D."},{"family":"Gibbons","given":"Frederick X."},{"family":"Pagano","given":"Ian"},{"family":"Williams","given":"Rebecca J."}],"issued":{"date-parts":[["2016",1,25]]}}},{"id":4131,"uris":["http://zotero.org/users/39665/items/TWUJ9B8M"],"uri":["http://zotero.org/users/39665/items/TWUJ9B8M"],"itemData":{"id":4131,"type":"article-journal","title":"E-Cigarettes and Future Cigarette Use","container-title":"Pediatrics","page":"e20160379","source":"pediatrics.aappublications.org","abstract":"BACKGROUND: There has been little research examining whether e-cigarette use increases the risk of cigarette initiation among adolescents in the transition to adulthood when the sale of cigarettes becomes legal.\nMETHODS: The Children’s Health Study is a prospectively followed cohort in Southern California. Data on e-cigarette use were collected in 11th and 12th grade (mean age = 17.4); follow-up data on tobacco product use were collected an average of 16 months later from never-smoking e-cigarette users at initial evaluation (n = 146) and from a sample of never-smoking, never e-cigarette users (n = 152) frequency matched to e-cigarette users on gender, ethnicity, and grade.\nRESULTS: Cigarette initiation during follow-up was reported by 40.4% of e-cigarette users (n = 59) and 10.5% of never users (n = 16). E-cigarette users had 6.17 times (95% confidence interval: 3.30–11.6) the odds of initiating cigarettes as never e-cigarette users. Results were robust to adjustment for potential confounders and in analyses restricted to never users of any combustible tobacco product. Associations were stronger in adolescents with no intention of smoking at initial evaluation. E-cigarette users were also more likely to initiate use of any combustible product (odds ratio = 4.98; 95% confidence interval: 2.37–10.4), including hookah, cigars, or pipes.\nCONCLUSIONS: E-cigarette use in never-smoking youth may increase risk of subsequent initiation of cigarettes and other combustible products during the transition to adulthood when the purchase of tobacco products becomes legal. Stronger associations in participants with no intention of smoking suggests that e-cigarette use was not simply a marker for individuals who would have gone on to smoke regardless of e-cigarette use.","DOI":"10.1542/peds.2016-0379","ISSN":"0031-4005, 1098-4275","note":"PMID: 27296866","language":"en","author":[{"family":"Barrington-Trimis","given":"Jessica L."},{"family":"Urman","given":"Robert"},{"family":"Berhane","given":"Kiros"},{"family":"Unger","given":"Jennifer B."},{"family":"Cruz","given":"Tess Boley"},{"family":"Pentz","given":"Mary Ann"},{"family":"Samet","given":"Jonathan M."},{"family":"Leventhal","given":"Adam M."},{"family":"McConnell","given":"Rob"}],"issued":{"date-parts":[["2016",6,13]]}}},{"id":4341,"uris":["http://zotero.org/users/39665/items/FRA8QDAD"],"uri":["http://zotero.org/users/39665/items/FRA8QDAD"],"itemData":{"id":4341,"type":"paper-conference","title":"Initiation of Cigarette Smoking After E-Cigarette Use: A Nationally Representative Study","publisher-place":"Washington DC","event":"Society of Behavioral Medicine","event-place":"Washington DC","URL":"http://www.sbm.org/UserFiles/file/am16-final_v15-lores_forwebsite.pdf","author":[{"literal":"Brian Primack"},{"literal":"Ariel Shensa"},{"literal":"Jaime E. Sidani"},{"literal":"Beth L. Hoffman"},{"literal":"Samir Soneji"},{"literal":"Michael J. Fine"},{"literal":"A. Everette James"},{"literal":"James D. Sargent"}],"issued":{"date-parts":[["2016"]]}}},{"id":4386,"uris":["http://zotero.org/users/39665/items/7ZK6HII4"],"uri":["http://zotero.org/users/39665/items/7ZK6HII4"],"itemData":{"id":4386,"type":"article-journal","title":"Electronic cigarette use and uptake of cigarette smoking: A longitudinal examination of U.S. college students","container-title":"Addictive Behaviors","page":"66-72","volume":"67","source":"PubMed","abstract":"INTRODUCTION: Electronic cigarette (e-cigarette) use prevalence is increasing among U.S. adolescents and adults but recent longitudinal data for college/university students are scarce. Furthermore, the extent that e-cigarette use is associated with the onset of cigarette smoking and the factors that lead to the uptake of e-cigarettes in college students has not been explored.\nMETHODS: 3757 participants from a Mid-Atlantic university (women: 66%; White: 45%; Black: 21%; Asian: 19%; Hispanic/Latino: 6%) were surveyed in 2014 and again in 2015.\nRESULTS: Among participants reporting never smoking at time 1, those who had ever tried e-cigarettes or were currently using e-cigarettes (at least one use in past 30days) were more likely to have ever tried cigarettes by time 2 relative to individuals who had not used e-cigarettes. Ever use of e-cigarettes (but not current use) also increased participants' likelihood of being current cigarette smokers at time 2. Among initial never users of e-cigarettes or cigarettes, males and ever marijuana users had an increased probability of trying e-cigarettes by time 2. Furthermore, less perseverance (an index of impulsivity) and ever use of other tobacco products increased initial never users' chances of trying both cigarettes and e-cigarettes by time 2.\nCONCLUSIONS: Given that never-smoking participants who had tried e-cigarettes were more likely to initiate cigarette use later, limiting young adults' access to these products may be beneficial. As the long-term health implications of e-cigarette use become clearer, predictors of e-cigarette use could help identify future populations likely to use and abuse these products.","DOI":"10.1016/j.addbeh.2016.12.009","ISSN":"1873-6327","note":"PMID: 28038364","shortTitle":"Electronic cigarette use and uptake of cigarette smoking","journalAbbreviation":"Addict Behav","language":"eng","author":[{"family":"Spindle","given":"Tory R."},{"family":"Hiler","given":"Marzena M."},{"family":"Cooke","given":"Megan E."},{"family":"Eissenberg","given":"Thomas"},{"family":"Kendler","given":"Kenneth S."},{"family":"Dick","given":"Danielle M."}],"issued":{"date-parts":[["2016",12,18]]}}},{"id":4378,"uris":["http://zotero.org/users/39665/items/I5S7B6EV"],"uri":["http://zotero.org/users/39665/items/I5S7B6EV"],"itemData":{"id":4378,"type":"article-journal","title":"E-cigarette use as a predictor of cigarette smoking: results from a 1-year follow-up of a national sample of 12th grade students","container-title":"Tobacco Control","author":[{"literal":"Richard Miech"},{"literal":"Megan E. Patrick"},{"literal":"Patrick M. O’Malley"},{"literal":"Lloyd Johnston"}],"issued":{"date-parts":[["2017"]]}}}],"schema":"https://github.com/citation-style-language/schema/raw/master/csl-citation.json"} </w:instrText>
      </w:r>
      <w:r w:rsidR="005F479B" w:rsidRPr="00173D43">
        <w:rPr>
          <w:rFonts w:ascii="Arial" w:hAnsi="Arial" w:cs="Arial"/>
          <w:sz w:val="20"/>
          <w:szCs w:val="20"/>
        </w:rPr>
        <w:fldChar w:fldCharType="separate"/>
      </w:r>
      <w:r w:rsidR="00DC3BEE" w:rsidRPr="00DC3BEE">
        <w:rPr>
          <w:rFonts w:ascii="Arial" w:hAnsi="Arial" w:cs="Arial"/>
          <w:sz w:val="20"/>
        </w:rPr>
        <w:t>[3–9]</w:t>
      </w:r>
      <w:r w:rsidR="005F479B" w:rsidRPr="00173D43">
        <w:rPr>
          <w:rFonts w:ascii="Arial" w:hAnsi="Arial" w:cs="Arial"/>
          <w:sz w:val="20"/>
          <w:szCs w:val="20"/>
        </w:rPr>
        <w:fldChar w:fldCharType="end"/>
      </w:r>
      <w:r w:rsidR="005F479B" w:rsidRPr="00173D43">
        <w:rPr>
          <w:rFonts w:ascii="Arial" w:hAnsi="Arial" w:cs="Arial"/>
          <w:sz w:val="20"/>
          <w:szCs w:val="20"/>
        </w:rPr>
        <w:t xml:space="preserve"> </w:t>
      </w:r>
      <w:r w:rsidR="009814D2" w:rsidRPr="00173D43">
        <w:rPr>
          <w:rFonts w:ascii="Arial" w:hAnsi="Arial" w:cs="Arial"/>
          <w:sz w:val="20"/>
          <w:szCs w:val="20"/>
        </w:rPr>
        <w:t xml:space="preserve"> and fit a random-effects meta-analysis model</w:t>
      </w:r>
      <w:r w:rsidR="002B6981" w:rsidRPr="00173D43">
        <w:rPr>
          <w:rFonts w:ascii="Arial" w:hAnsi="Arial" w:cs="Arial"/>
          <w:sz w:val="20"/>
          <w:szCs w:val="20"/>
        </w:rPr>
        <w:t xml:space="preserve"> (</w:t>
      </w:r>
      <w:r w:rsidR="00D955D2">
        <w:rPr>
          <w:rFonts w:ascii="Arial" w:hAnsi="Arial" w:cs="Arial"/>
          <w:sz w:val="20"/>
          <w:szCs w:val="20"/>
        </w:rPr>
        <w:t>S2 Figure</w:t>
      </w:r>
      <w:r w:rsidR="005A072B">
        <w:rPr>
          <w:rFonts w:ascii="Arial" w:hAnsi="Arial" w:cs="Arial"/>
          <w:sz w:val="20"/>
          <w:szCs w:val="20"/>
        </w:rPr>
        <w:t xml:space="preserve">). </w:t>
      </w:r>
      <w:r w:rsidR="002B6981" w:rsidRPr="00173D43">
        <w:rPr>
          <w:rFonts w:ascii="Arial" w:hAnsi="Arial" w:cs="Arial"/>
          <w:sz w:val="20"/>
          <w:szCs w:val="20"/>
        </w:rPr>
        <w:t xml:space="preserve"> </w:t>
      </w:r>
      <w:r w:rsidR="00B26837" w:rsidRPr="00173D43">
        <w:rPr>
          <w:rFonts w:ascii="Arial" w:hAnsi="Arial" w:cs="Arial"/>
          <w:sz w:val="20"/>
          <w:szCs w:val="20"/>
        </w:rPr>
        <w:t xml:space="preserve">Each of the </w:t>
      </w:r>
      <w:r w:rsidR="005F479B" w:rsidRPr="00173D43">
        <w:rPr>
          <w:rFonts w:ascii="Arial" w:hAnsi="Arial" w:cs="Arial"/>
          <w:sz w:val="20"/>
          <w:szCs w:val="20"/>
        </w:rPr>
        <w:t xml:space="preserve">cohort </w:t>
      </w:r>
      <w:r w:rsidR="00B26837" w:rsidRPr="00173D43">
        <w:rPr>
          <w:rFonts w:ascii="Arial" w:hAnsi="Arial" w:cs="Arial"/>
          <w:sz w:val="20"/>
          <w:szCs w:val="20"/>
        </w:rPr>
        <w:t xml:space="preserve">studies estimated the odds </w:t>
      </w:r>
      <w:r w:rsidR="0071524A" w:rsidRPr="00173D43">
        <w:rPr>
          <w:rFonts w:ascii="Arial" w:hAnsi="Arial" w:cs="Arial"/>
          <w:sz w:val="20"/>
          <w:szCs w:val="20"/>
        </w:rPr>
        <w:t xml:space="preserve">ratio </w:t>
      </w:r>
      <w:r w:rsidR="00B26837" w:rsidRPr="00173D43">
        <w:rPr>
          <w:rFonts w:ascii="Arial" w:hAnsi="Arial" w:cs="Arial"/>
          <w:sz w:val="20"/>
          <w:szCs w:val="20"/>
        </w:rPr>
        <w:t>of cigarette smoking initiation for ever e-cigarette users, compared to never e-cigarette users, adjust</w:t>
      </w:r>
      <w:r w:rsidR="00F01F8C" w:rsidRPr="00173D43">
        <w:rPr>
          <w:rFonts w:ascii="Arial" w:hAnsi="Arial" w:cs="Arial"/>
          <w:sz w:val="20"/>
          <w:szCs w:val="20"/>
        </w:rPr>
        <w:t>ing</w:t>
      </w:r>
      <w:r w:rsidR="00B26837" w:rsidRPr="00173D43">
        <w:rPr>
          <w:rFonts w:ascii="Arial" w:hAnsi="Arial" w:cs="Arial"/>
          <w:sz w:val="20"/>
          <w:szCs w:val="20"/>
        </w:rPr>
        <w:t xml:space="preserve"> for </w:t>
      </w:r>
      <w:r w:rsidR="00943388" w:rsidRPr="00173D43">
        <w:rPr>
          <w:rFonts w:ascii="Arial" w:hAnsi="Arial" w:cs="Arial"/>
          <w:sz w:val="20"/>
          <w:szCs w:val="20"/>
        </w:rPr>
        <w:t>demographic, psychosocial, and behavioral risk factors</w:t>
      </w:r>
      <w:r w:rsidR="00B26837" w:rsidRPr="00173D43">
        <w:rPr>
          <w:rFonts w:ascii="Arial" w:hAnsi="Arial" w:cs="Arial"/>
          <w:sz w:val="20"/>
          <w:szCs w:val="20"/>
        </w:rPr>
        <w:t>.  These factors</w:t>
      </w:r>
      <w:r w:rsidR="0071524A" w:rsidRPr="00173D43">
        <w:rPr>
          <w:rFonts w:ascii="Arial" w:hAnsi="Arial" w:cs="Arial"/>
          <w:sz w:val="20"/>
          <w:szCs w:val="20"/>
        </w:rPr>
        <w:t xml:space="preserve"> </w:t>
      </w:r>
      <w:r w:rsidR="00B26837" w:rsidRPr="00173D43">
        <w:rPr>
          <w:rFonts w:ascii="Arial" w:hAnsi="Arial" w:cs="Arial"/>
          <w:sz w:val="20"/>
          <w:szCs w:val="20"/>
        </w:rPr>
        <w:t>— correlated with e-cigarette use and with cigarette use</w:t>
      </w:r>
      <w:r w:rsidR="0071524A" w:rsidRPr="00173D43">
        <w:rPr>
          <w:rFonts w:ascii="Arial" w:hAnsi="Arial" w:cs="Arial"/>
          <w:sz w:val="20"/>
          <w:szCs w:val="20"/>
        </w:rPr>
        <w:t xml:space="preserve"> </w:t>
      </w:r>
      <w:r w:rsidR="00B26837" w:rsidRPr="00173D43">
        <w:rPr>
          <w:rFonts w:ascii="Arial" w:hAnsi="Arial" w:cs="Arial"/>
          <w:sz w:val="20"/>
          <w:szCs w:val="20"/>
        </w:rPr>
        <w:t>—</w:t>
      </w:r>
      <w:r w:rsidR="0071524A" w:rsidRPr="00173D43">
        <w:rPr>
          <w:rFonts w:ascii="Arial" w:hAnsi="Arial" w:cs="Arial"/>
          <w:sz w:val="20"/>
          <w:szCs w:val="20"/>
        </w:rPr>
        <w:t xml:space="preserve"> </w:t>
      </w:r>
      <w:r w:rsidR="00B26837" w:rsidRPr="00173D43">
        <w:rPr>
          <w:rFonts w:ascii="Arial" w:hAnsi="Arial" w:cs="Arial"/>
          <w:sz w:val="20"/>
          <w:szCs w:val="20"/>
        </w:rPr>
        <w:t>included age, sex, race/ethnicity, parental educational level, parental cigarette smoking, cigarette smoking among friends, sensation-seeking tendency, depressive symptoms, impulsivity, rebelliousness, parental support, and susceptibility to cigarette smoking</w:t>
      </w:r>
      <w:r w:rsidR="00BA2523" w:rsidRPr="00173D43">
        <w:rPr>
          <w:rFonts w:ascii="Arial" w:hAnsi="Arial" w:cs="Arial"/>
          <w:sz w:val="20"/>
          <w:szCs w:val="20"/>
        </w:rPr>
        <w:t xml:space="preserve">.  </w:t>
      </w:r>
      <w:r w:rsidR="009814D2" w:rsidRPr="00173D43">
        <w:rPr>
          <w:rFonts w:ascii="Arial" w:hAnsi="Arial" w:cs="Arial"/>
          <w:sz w:val="20"/>
          <w:szCs w:val="20"/>
        </w:rPr>
        <w:t xml:space="preserve">The pooled </w:t>
      </w:r>
      <w:r w:rsidR="0020400F" w:rsidRPr="00173D43">
        <w:rPr>
          <w:rFonts w:ascii="Arial" w:hAnsi="Arial" w:cs="Arial"/>
          <w:sz w:val="20"/>
          <w:szCs w:val="20"/>
        </w:rPr>
        <w:t xml:space="preserve">adjusted </w:t>
      </w:r>
      <w:r w:rsidR="009814D2" w:rsidRPr="00173D43">
        <w:rPr>
          <w:rFonts w:ascii="Arial" w:hAnsi="Arial" w:cs="Arial"/>
          <w:sz w:val="20"/>
          <w:szCs w:val="20"/>
        </w:rPr>
        <w:t xml:space="preserve">odds ratio equaled </w:t>
      </w:r>
      <w:r w:rsidR="005A072B">
        <w:rPr>
          <w:rFonts w:ascii="Arial" w:hAnsi="Arial" w:cs="Arial"/>
          <w:sz w:val="20"/>
          <w:szCs w:val="20"/>
        </w:rPr>
        <w:t>3.50</w:t>
      </w:r>
      <w:r w:rsidR="00C102A9" w:rsidRPr="00173D43">
        <w:rPr>
          <w:rFonts w:ascii="Arial" w:hAnsi="Arial" w:cs="Arial"/>
          <w:sz w:val="20"/>
          <w:szCs w:val="20"/>
        </w:rPr>
        <w:t xml:space="preserve"> (95% CI </w:t>
      </w:r>
      <w:r w:rsidR="005A072B">
        <w:rPr>
          <w:rFonts w:ascii="Arial" w:hAnsi="Arial" w:cs="Arial"/>
          <w:sz w:val="20"/>
          <w:szCs w:val="20"/>
        </w:rPr>
        <w:t>2.38</w:t>
      </w:r>
      <w:r w:rsidR="00C102A9" w:rsidRPr="00173D43">
        <w:rPr>
          <w:rFonts w:ascii="Arial" w:hAnsi="Arial" w:cs="Arial"/>
          <w:sz w:val="20"/>
          <w:szCs w:val="20"/>
        </w:rPr>
        <w:t xml:space="preserve"> to </w:t>
      </w:r>
      <w:r w:rsidR="005A072B">
        <w:rPr>
          <w:rFonts w:ascii="Arial" w:hAnsi="Arial" w:cs="Arial"/>
          <w:sz w:val="20"/>
          <w:szCs w:val="20"/>
        </w:rPr>
        <w:t>5.16</w:t>
      </w:r>
      <w:r w:rsidR="009814D2" w:rsidRPr="00173D43">
        <w:rPr>
          <w:rFonts w:ascii="Arial" w:hAnsi="Arial" w:cs="Arial"/>
          <w:sz w:val="20"/>
          <w:szCs w:val="20"/>
        </w:rPr>
        <w:t xml:space="preserve">).  </w:t>
      </w:r>
      <w:r w:rsidR="002E5D1B" w:rsidRPr="00173D43">
        <w:rPr>
          <w:rFonts w:ascii="Arial" w:hAnsi="Arial" w:cs="Arial"/>
          <w:sz w:val="20"/>
          <w:szCs w:val="20"/>
        </w:rPr>
        <w:t>W</w:t>
      </w:r>
      <w:r w:rsidRPr="00173D43">
        <w:rPr>
          <w:rFonts w:ascii="Arial" w:hAnsi="Arial" w:cs="Arial"/>
          <w:sz w:val="20"/>
          <w:szCs w:val="20"/>
        </w:rPr>
        <w:t>e estimated cigarette smoking initiation rate among ever e-cigarette users based on this pooled odds ratio and the initiation rate among</w:t>
      </w:r>
      <w:r w:rsidR="00577BFD" w:rsidRPr="00173D43">
        <w:rPr>
          <w:rFonts w:ascii="Arial" w:hAnsi="Arial" w:cs="Arial"/>
          <w:sz w:val="20"/>
          <w:szCs w:val="20"/>
        </w:rPr>
        <w:t xml:space="preserve"> never e-cigarette user.</w:t>
      </w:r>
      <w:r w:rsidR="00577BFD" w:rsidRPr="00F52034">
        <w:rPr>
          <w:rFonts w:ascii="Arial" w:hAnsi="Arial" w:cs="Arial"/>
          <w:sz w:val="20"/>
          <w:szCs w:val="20"/>
        </w:rPr>
        <w:t xml:space="preserve"> </w:t>
      </w:r>
      <w:r w:rsidR="002A01B5" w:rsidRPr="00F52034">
        <w:rPr>
          <w:rFonts w:ascii="Arial" w:hAnsi="Arial" w:cs="Arial"/>
          <w:sz w:val="20"/>
          <w:szCs w:val="20"/>
        </w:rPr>
        <w:t xml:space="preserve"> </w:t>
      </w:r>
    </w:p>
    <w:p w14:paraId="445973F7" w14:textId="7DF3A214" w:rsidR="00ED7A76" w:rsidRPr="00F52034" w:rsidRDefault="00ED7A76" w:rsidP="00ED7A76">
      <w:pPr>
        <w:spacing w:line="480" w:lineRule="auto"/>
        <w:ind w:firstLine="720"/>
        <w:rPr>
          <w:rFonts w:ascii="Arial" w:hAnsi="Arial" w:cs="Arial"/>
          <w:sz w:val="20"/>
          <w:szCs w:val="20"/>
        </w:rPr>
      </w:pPr>
      <w:r w:rsidRPr="00F52034">
        <w:rPr>
          <w:rFonts w:ascii="Arial" w:hAnsi="Arial" w:cs="Arial"/>
          <w:sz w:val="20"/>
          <w:szCs w:val="20"/>
        </w:rPr>
        <w:t>Let OR equal the pooled odds ratio, p</w:t>
      </w:r>
      <w:r w:rsidRPr="00F52034">
        <w:rPr>
          <w:rFonts w:ascii="Arial" w:hAnsi="Arial" w:cs="Arial"/>
          <w:sz w:val="20"/>
          <w:szCs w:val="20"/>
          <w:vertAlign w:val="subscript"/>
        </w:rPr>
        <w:t>1</w:t>
      </w:r>
      <w:r w:rsidRPr="00F52034">
        <w:rPr>
          <w:rFonts w:ascii="Arial" w:hAnsi="Arial" w:cs="Arial"/>
          <w:sz w:val="20"/>
          <w:szCs w:val="20"/>
        </w:rPr>
        <w:t xml:space="preserve"> equal probability of cigarette smoking initiation among ever e-cigarette users, and p</w:t>
      </w:r>
      <w:r w:rsidRPr="00F52034">
        <w:rPr>
          <w:rFonts w:ascii="Arial" w:hAnsi="Arial" w:cs="Arial"/>
          <w:sz w:val="20"/>
          <w:szCs w:val="20"/>
          <w:vertAlign w:val="subscript"/>
        </w:rPr>
        <w:t>2</w:t>
      </w:r>
      <w:r w:rsidRPr="00F52034">
        <w:rPr>
          <w:rFonts w:ascii="Arial" w:hAnsi="Arial" w:cs="Arial"/>
          <w:sz w:val="20"/>
          <w:szCs w:val="20"/>
        </w:rPr>
        <w:t xml:space="preserve"> equal the probability of cigarette smoking initiation among never e-cigarette users.  </w:t>
      </w:r>
      <w:r w:rsidR="00572636" w:rsidRPr="00F52034">
        <w:rPr>
          <w:rFonts w:ascii="Arial" w:hAnsi="Arial" w:cs="Arial"/>
          <w:sz w:val="20"/>
          <w:szCs w:val="20"/>
        </w:rPr>
        <w:t xml:space="preserve">By definition, the odds ratio, OR, equals the ratio of </w:t>
      </w:r>
      <w:r w:rsidR="00081E92">
        <w:rPr>
          <w:rFonts w:ascii="Arial" w:hAnsi="Arial" w:cs="Arial"/>
          <w:sz w:val="20"/>
          <w:szCs w:val="20"/>
        </w:rPr>
        <w:t>(1)</w:t>
      </w:r>
      <w:r w:rsidR="00572636" w:rsidRPr="00F52034">
        <w:rPr>
          <w:rFonts w:ascii="Arial" w:hAnsi="Arial" w:cs="Arial"/>
          <w:sz w:val="20"/>
          <w:szCs w:val="20"/>
        </w:rPr>
        <w:t xml:space="preserve"> the odds of cigarette smoking initiation among ever e-cigarette users, </w:t>
      </w:r>
      <m:oMath>
        <m:f>
          <m:fPr>
            <m:ctrlPr>
              <w:ins w:id="0" w:author="Samir S. Soneji" w:date="2018-02-12T22:46:00Z">
                <w:rPr>
                  <w:rFonts w:ascii="Cambria Math" w:hAnsi="Cambria Math" w:cs="Arial"/>
                  <w:i/>
                  <w:sz w:val="20"/>
                  <w:szCs w:val="20"/>
                </w:rPr>
              </w:ins>
            </m:ctrlPr>
          </m:fPr>
          <m:num>
            <m:sSub>
              <m:sSubPr>
                <m:ctrlPr>
                  <w:ins w:id="1" w:author="Samir S. Soneji" w:date="2018-02-12T22:46:00Z">
                    <w:rPr>
                      <w:rFonts w:ascii="Cambria Math" w:hAnsi="Cambria Math" w:cs="Arial"/>
                      <w:sz w:val="20"/>
                      <w:szCs w:val="20"/>
                    </w:rPr>
                  </w:ins>
                </m:ctrlPr>
              </m:sSubPr>
              <m:e>
                <m:r>
                  <m:rPr>
                    <m:nor/>
                  </m:rPr>
                  <w:rPr>
                    <w:rFonts w:ascii="Arial" w:hAnsi="Arial" w:cs="Arial"/>
                    <w:sz w:val="20"/>
                    <w:szCs w:val="20"/>
                  </w:rPr>
                  <m:t>p</m:t>
                </m:r>
              </m:e>
              <m:sub>
                <m:r>
                  <m:rPr>
                    <m:nor/>
                  </m:rPr>
                  <w:rPr>
                    <w:rFonts w:ascii="Arial" w:hAnsi="Arial" w:cs="Arial"/>
                    <w:sz w:val="20"/>
                    <w:szCs w:val="20"/>
                  </w:rPr>
                  <m:t>1</m:t>
                </m:r>
              </m:sub>
            </m:sSub>
          </m:num>
          <m:den>
            <m:r>
              <w:rPr>
                <w:rFonts w:ascii="Cambria Math" w:hAnsi="Cambria Math" w:cs="Arial"/>
                <w:sz w:val="20"/>
                <w:szCs w:val="20"/>
              </w:rPr>
              <m:t>(</m:t>
            </m:r>
            <m:r>
              <m:rPr>
                <m:nor/>
              </m:rPr>
              <w:rPr>
                <w:rFonts w:ascii="Arial" w:hAnsi="Arial" w:cs="Arial"/>
                <w:sz w:val="20"/>
                <w:szCs w:val="20"/>
              </w:rPr>
              <m:t>1-</m:t>
            </m:r>
            <m:sSub>
              <m:sSubPr>
                <m:ctrlPr>
                  <w:ins w:id="2" w:author="Samir S. Soneji" w:date="2018-02-12T22:46:00Z">
                    <w:rPr>
                      <w:rFonts w:ascii="Cambria Math" w:hAnsi="Cambria Math" w:cs="Arial"/>
                      <w:sz w:val="20"/>
                      <w:szCs w:val="20"/>
                    </w:rPr>
                  </w:ins>
                </m:ctrlPr>
              </m:sSubPr>
              <m:e>
                <m:r>
                  <m:rPr>
                    <m:nor/>
                  </m:rPr>
                  <w:rPr>
                    <w:rFonts w:ascii="Arial" w:hAnsi="Arial" w:cs="Arial"/>
                    <w:sz w:val="20"/>
                    <w:szCs w:val="20"/>
                  </w:rPr>
                  <m:t>p</m:t>
                </m:r>
              </m:e>
              <m:sub>
                <m:r>
                  <m:rPr>
                    <m:nor/>
                  </m:rPr>
                  <w:rPr>
                    <w:rFonts w:ascii="Arial" w:hAnsi="Arial" w:cs="Arial"/>
                    <w:sz w:val="20"/>
                    <w:szCs w:val="20"/>
                  </w:rPr>
                  <m:t>1</m:t>
                </m:r>
              </m:sub>
            </m:sSub>
            <m:r>
              <w:rPr>
                <w:rFonts w:ascii="Cambria Math" w:hAnsi="Cambria Math" w:cs="Arial"/>
                <w:sz w:val="20"/>
                <w:szCs w:val="20"/>
              </w:rPr>
              <m:t>)</m:t>
            </m:r>
          </m:den>
        </m:f>
      </m:oMath>
      <w:r w:rsidR="00572636" w:rsidRPr="00F52034">
        <w:rPr>
          <w:rFonts w:ascii="Arial" w:hAnsi="Arial" w:cs="Arial"/>
          <w:sz w:val="20"/>
          <w:szCs w:val="20"/>
        </w:rPr>
        <w:t xml:space="preserve"> and </w:t>
      </w:r>
      <w:r w:rsidR="00081E92">
        <w:rPr>
          <w:rFonts w:ascii="Arial" w:hAnsi="Arial" w:cs="Arial"/>
          <w:sz w:val="20"/>
          <w:szCs w:val="20"/>
        </w:rPr>
        <w:t>(2)</w:t>
      </w:r>
      <w:r w:rsidR="00572636" w:rsidRPr="00F52034">
        <w:rPr>
          <w:rFonts w:ascii="Arial" w:hAnsi="Arial" w:cs="Arial"/>
          <w:sz w:val="20"/>
          <w:szCs w:val="20"/>
        </w:rPr>
        <w:t xml:space="preserve"> the odds of cigarette smoking initiation among never e-cigarette users, </w:t>
      </w:r>
      <m:oMath>
        <m:f>
          <m:fPr>
            <m:ctrlPr>
              <w:ins w:id="3" w:author="Samir S. Soneji" w:date="2018-02-12T22:46:00Z">
                <w:rPr>
                  <w:rFonts w:ascii="Cambria Math" w:hAnsi="Cambria Math" w:cs="Arial"/>
                  <w:i/>
                  <w:sz w:val="20"/>
                  <w:szCs w:val="20"/>
                </w:rPr>
              </w:ins>
            </m:ctrlPr>
          </m:fPr>
          <m:num>
            <m:sSub>
              <m:sSubPr>
                <m:ctrlPr>
                  <w:ins w:id="4" w:author="Samir S. Soneji" w:date="2018-02-12T22:46:00Z">
                    <w:rPr>
                      <w:rFonts w:ascii="Cambria Math" w:hAnsi="Cambria Math" w:cs="Arial"/>
                      <w:sz w:val="20"/>
                      <w:szCs w:val="20"/>
                    </w:rPr>
                  </w:ins>
                </m:ctrlPr>
              </m:sSubPr>
              <m:e>
                <m:r>
                  <m:rPr>
                    <m:nor/>
                  </m:rPr>
                  <w:rPr>
                    <w:rFonts w:ascii="Arial" w:hAnsi="Arial" w:cs="Arial"/>
                    <w:sz w:val="20"/>
                    <w:szCs w:val="20"/>
                  </w:rPr>
                  <m:t>p</m:t>
                </m:r>
              </m:e>
              <m:sub>
                <m:r>
                  <m:rPr>
                    <m:nor/>
                  </m:rPr>
                  <w:rPr>
                    <w:rFonts w:ascii="Arial" w:hAnsi="Arial" w:cs="Arial"/>
                    <w:sz w:val="20"/>
                    <w:szCs w:val="20"/>
                  </w:rPr>
                  <m:t>2</m:t>
                </m:r>
              </m:sub>
            </m:sSub>
          </m:num>
          <m:den>
            <m:r>
              <w:rPr>
                <w:rFonts w:ascii="Cambria Math" w:hAnsi="Cambria Math" w:cs="Arial"/>
                <w:sz w:val="20"/>
                <w:szCs w:val="20"/>
              </w:rPr>
              <m:t>(</m:t>
            </m:r>
            <m:r>
              <m:rPr>
                <m:nor/>
              </m:rPr>
              <w:rPr>
                <w:rFonts w:ascii="Arial" w:hAnsi="Arial" w:cs="Arial"/>
                <w:sz w:val="20"/>
                <w:szCs w:val="20"/>
              </w:rPr>
              <m:t>1-</m:t>
            </m:r>
            <m:sSub>
              <m:sSubPr>
                <m:ctrlPr>
                  <w:ins w:id="5" w:author="Samir S. Soneji" w:date="2018-02-12T22:46:00Z">
                    <w:rPr>
                      <w:rFonts w:ascii="Cambria Math" w:hAnsi="Cambria Math" w:cs="Arial"/>
                      <w:sz w:val="20"/>
                      <w:szCs w:val="20"/>
                    </w:rPr>
                  </w:ins>
                </m:ctrlPr>
              </m:sSubPr>
              <m:e>
                <m:r>
                  <m:rPr>
                    <m:nor/>
                  </m:rPr>
                  <w:rPr>
                    <w:rFonts w:ascii="Arial" w:hAnsi="Arial" w:cs="Arial"/>
                    <w:sz w:val="20"/>
                    <w:szCs w:val="20"/>
                  </w:rPr>
                  <m:t>p</m:t>
                </m:r>
              </m:e>
              <m:sub>
                <m:r>
                  <m:rPr>
                    <m:nor/>
                  </m:rPr>
                  <w:rPr>
                    <w:rFonts w:ascii="Arial" w:hAnsi="Arial" w:cs="Arial"/>
                    <w:sz w:val="20"/>
                    <w:szCs w:val="20"/>
                  </w:rPr>
                  <m:t>2</m:t>
                </m:r>
              </m:sub>
            </m:sSub>
            <m:r>
              <w:rPr>
                <w:rFonts w:ascii="Cambria Math" w:hAnsi="Cambria Math" w:cs="Arial"/>
                <w:sz w:val="20"/>
                <w:szCs w:val="20"/>
              </w:rPr>
              <m:t>)</m:t>
            </m:r>
          </m:den>
        </m:f>
      </m:oMath>
      <w:r w:rsidR="00572636" w:rsidRPr="00F52034">
        <w:rPr>
          <w:rFonts w:ascii="Arial" w:hAnsi="Arial" w:cs="Arial"/>
          <w:sz w:val="20"/>
          <w:szCs w:val="20"/>
        </w:rPr>
        <w:t xml:space="preserve">. </w:t>
      </w:r>
      <w:r w:rsidRPr="00F52034">
        <w:rPr>
          <w:rFonts w:ascii="Arial" w:hAnsi="Arial" w:cs="Arial"/>
          <w:sz w:val="20"/>
          <w:szCs w:val="20"/>
        </w:rPr>
        <w:t>Then</w:t>
      </w:r>
      <w:r w:rsidR="00572636" w:rsidRPr="00F52034">
        <w:rPr>
          <w:rFonts w:ascii="Arial" w:hAnsi="Arial" w:cs="Arial"/>
          <w:sz w:val="20"/>
          <w:szCs w:val="20"/>
        </w:rPr>
        <w:t>,</w:t>
      </w:r>
    </w:p>
    <w:p w14:paraId="36C2AA44" w14:textId="76255D82" w:rsidR="00ED7A76" w:rsidRPr="00F52034" w:rsidRDefault="00E44394" w:rsidP="00ED7A76">
      <w:pPr>
        <w:spacing w:line="480" w:lineRule="auto"/>
        <w:ind w:firstLine="720"/>
        <w:rPr>
          <w:rFonts w:ascii="Arial" w:hAnsi="Arial" w:cs="Arial"/>
          <w:sz w:val="20"/>
          <w:szCs w:val="20"/>
        </w:rPr>
      </w:pPr>
      <m:oMathPara>
        <m:oMath>
          <m:sSub>
            <m:sSubPr>
              <m:ctrlPr>
                <w:ins w:id="6" w:author="Samir S. Soneji" w:date="2018-02-12T22:46:00Z">
                  <w:rPr>
                    <w:rFonts w:ascii="Cambria Math" w:hAnsi="Cambria Math" w:cs="Arial"/>
                    <w:sz w:val="20"/>
                    <w:szCs w:val="20"/>
                  </w:rPr>
                </w:ins>
              </m:ctrlPr>
            </m:sSubPr>
            <m:e>
              <m:r>
                <m:rPr>
                  <m:nor/>
                </m:rPr>
                <w:rPr>
                  <w:rFonts w:ascii="Arial" w:hAnsi="Arial" w:cs="Arial"/>
                  <w:sz w:val="20"/>
                  <w:szCs w:val="20"/>
                </w:rPr>
                <m:t>p</m:t>
              </m:r>
            </m:e>
            <m:sub>
              <m:r>
                <m:rPr>
                  <m:nor/>
                </m:rPr>
                <w:rPr>
                  <w:rFonts w:ascii="Arial" w:hAnsi="Arial" w:cs="Arial"/>
                  <w:sz w:val="20"/>
                  <w:szCs w:val="20"/>
                </w:rPr>
                <m:t>1</m:t>
              </m:r>
            </m:sub>
          </m:sSub>
          <m:r>
            <m:rPr>
              <m:nor/>
            </m:rPr>
            <w:rPr>
              <w:rFonts w:ascii="Arial" w:hAnsi="Arial" w:cs="Arial"/>
              <w:sz w:val="20"/>
              <w:szCs w:val="20"/>
            </w:rPr>
            <m:t>=</m:t>
          </m:r>
          <m:f>
            <m:fPr>
              <m:ctrlPr>
                <w:ins w:id="7" w:author="Samir S. Soneji" w:date="2018-02-12T22:46:00Z">
                  <w:rPr>
                    <w:rFonts w:ascii="Cambria Math" w:hAnsi="Cambria Math" w:cs="Arial"/>
                    <w:sz w:val="20"/>
                    <w:szCs w:val="20"/>
                  </w:rPr>
                </w:ins>
              </m:ctrlPr>
            </m:fPr>
            <m:num>
              <m:r>
                <m:rPr>
                  <m:nor/>
                </m:rPr>
                <w:rPr>
                  <w:rFonts w:ascii="Arial" w:hAnsi="Arial" w:cs="Arial"/>
                  <w:sz w:val="20"/>
                  <w:szCs w:val="20"/>
                </w:rPr>
                <m:t>OR ×</m:t>
              </m:r>
              <m:f>
                <m:fPr>
                  <m:ctrlPr>
                    <w:ins w:id="8" w:author="Samir S. Soneji" w:date="2018-02-12T22:46:00Z">
                      <w:rPr>
                        <w:rFonts w:ascii="Cambria Math" w:hAnsi="Cambria Math" w:cs="Arial"/>
                        <w:sz w:val="20"/>
                        <w:szCs w:val="20"/>
                      </w:rPr>
                    </w:ins>
                  </m:ctrlPr>
                </m:fPr>
                <m:num>
                  <m:sSub>
                    <m:sSubPr>
                      <m:ctrlPr>
                        <w:ins w:id="9" w:author="Samir S. Soneji" w:date="2018-02-12T22:46:00Z">
                          <w:rPr>
                            <w:rFonts w:ascii="Cambria Math" w:hAnsi="Cambria Math" w:cs="Arial"/>
                            <w:sz w:val="20"/>
                            <w:szCs w:val="20"/>
                          </w:rPr>
                        </w:ins>
                      </m:ctrlPr>
                    </m:sSubPr>
                    <m:e>
                      <m:r>
                        <m:rPr>
                          <m:nor/>
                        </m:rPr>
                        <w:rPr>
                          <w:rFonts w:ascii="Arial" w:hAnsi="Arial" w:cs="Arial"/>
                          <w:sz w:val="20"/>
                          <w:szCs w:val="20"/>
                        </w:rPr>
                        <m:t>p</m:t>
                      </m:r>
                    </m:e>
                    <m:sub>
                      <m:r>
                        <m:rPr>
                          <m:nor/>
                        </m:rPr>
                        <w:rPr>
                          <w:rFonts w:ascii="Arial" w:hAnsi="Arial" w:cs="Arial"/>
                          <w:sz w:val="20"/>
                          <w:szCs w:val="20"/>
                        </w:rPr>
                        <m:t>2</m:t>
                      </m:r>
                    </m:sub>
                  </m:sSub>
                </m:num>
                <m:den>
                  <m:d>
                    <m:dPr>
                      <m:ctrlPr>
                        <w:ins w:id="10" w:author="Samir S. Soneji" w:date="2018-02-12T22:46:00Z">
                          <w:rPr>
                            <w:rFonts w:ascii="Cambria Math" w:hAnsi="Cambria Math" w:cs="Arial"/>
                            <w:sz w:val="20"/>
                            <w:szCs w:val="20"/>
                          </w:rPr>
                        </w:ins>
                      </m:ctrlPr>
                    </m:dPr>
                    <m:e>
                      <m:r>
                        <m:rPr>
                          <m:nor/>
                        </m:rPr>
                        <w:rPr>
                          <w:rFonts w:ascii="Arial" w:hAnsi="Arial" w:cs="Arial"/>
                          <w:sz w:val="20"/>
                          <w:szCs w:val="20"/>
                        </w:rPr>
                        <m:t>1-</m:t>
                      </m:r>
                      <m:sSub>
                        <m:sSubPr>
                          <m:ctrlPr>
                            <w:ins w:id="11" w:author="Samir S. Soneji" w:date="2018-02-12T22:46:00Z">
                              <w:rPr>
                                <w:rFonts w:ascii="Cambria Math" w:hAnsi="Cambria Math" w:cs="Arial"/>
                                <w:sz w:val="20"/>
                                <w:szCs w:val="20"/>
                              </w:rPr>
                            </w:ins>
                          </m:ctrlPr>
                        </m:sSubPr>
                        <m:e>
                          <m:r>
                            <m:rPr>
                              <m:nor/>
                            </m:rPr>
                            <w:rPr>
                              <w:rFonts w:ascii="Arial" w:hAnsi="Arial" w:cs="Arial"/>
                              <w:sz w:val="20"/>
                              <w:szCs w:val="20"/>
                            </w:rPr>
                            <m:t>p</m:t>
                          </m:r>
                        </m:e>
                        <m:sub>
                          <m:r>
                            <m:rPr>
                              <m:nor/>
                            </m:rPr>
                            <w:rPr>
                              <w:rFonts w:ascii="Arial" w:hAnsi="Arial" w:cs="Arial"/>
                              <w:sz w:val="20"/>
                              <w:szCs w:val="20"/>
                            </w:rPr>
                            <m:t>2</m:t>
                          </m:r>
                        </m:sub>
                      </m:sSub>
                    </m:e>
                  </m:d>
                </m:den>
              </m:f>
            </m:num>
            <m:den>
              <m:r>
                <m:rPr>
                  <m:nor/>
                </m:rPr>
                <w:rPr>
                  <w:rFonts w:ascii="Arial" w:hAnsi="Arial" w:cs="Arial"/>
                  <w:sz w:val="20"/>
                  <w:szCs w:val="20"/>
                </w:rPr>
                <m:t>1+OR ×</m:t>
              </m:r>
              <m:f>
                <m:fPr>
                  <m:ctrlPr>
                    <w:ins w:id="12" w:author="Samir S. Soneji" w:date="2018-02-12T22:46:00Z">
                      <w:rPr>
                        <w:rFonts w:ascii="Cambria Math" w:hAnsi="Cambria Math" w:cs="Arial"/>
                        <w:sz w:val="20"/>
                        <w:szCs w:val="20"/>
                      </w:rPr>
                    </w:ins>
                  </m:ctrlPr>
                </m:fPr>
                <m:num>
                  <m:sSub>
                    <m:sSubPr>
                      <m:ctrlPr>
                        <w:ins w:id="13" w:author="Samir S. Soneji" w:date="2018-02-12T22:46:00Z">
                          <w:rPr>
                            <w:rFonts w:ascii="Cambria Math" w:hAnsi="Cambria Math" w:cs="Arial"/>
                            <w:sz w:val="20"/>
                            <w:szCs w:val="20"/>
                          </w:rPr>
                        </w:ins>
                      </m:ctrlPr>
                    </m:sSubPr>
                    <m:e>
                      <m:r>
                        <m:rPr>
                          <m:nor/>
                        </m:rPr>
                        <w:rPr>
                          <w:rFonts w:ascii="Arial" w:hAnsi="Arial" w:cs="Arial"/>
                          <w:sz w:val="20"/>
                          <w:szCs w:val="20"/>
                        </w:rPr>
                        <m:t>p</m:t>
                      </m:r>
                    </m:e>
                    <m:sub>
                      <m:r>
                        <m:rPr>
                          <m:nor/>
                        </m:rPr>
                        <w:rPr>
                          <w:rFonts w:ascii="Arial" w:hAnsi="Arial" w:cs="Arial"/>
                          <w:sz w:val="20"/>
                          <w:szCs w:val="20"/>
                        </w:rPr>
                        <m:t>2</m:t>
                      </m:r>
                    </m:sub>
                  </m:sSub>
                </m:num>
                <m:den>
                  <m:d>
                    <m:dPr>
                      <m:ctrlPr>
                        <w:ins w:id="14" w:author="Samir S. Soneji" w:date="2018-02-12T22:46:00Z">
                          <w:rPr>
                            <w:rFonts w:ascii="Cambria Math" w:hAnsi="Cambria Math" w:cs="Arial"/>
                            <w:sz w:val="20"/>
                            <w:szCs w:val="20"/>
                          </w:rPr>
                        </w:ins>
                      </m:ctrlPr>
                    </m:dPr>
                    <m:e>
                      <m:r>
                        <m:rPr>
                          <m:nor/>
                        </m:rPr>
                        <w:rPr>
                          <w:rFonts w:ascii="Arial" w:hAnsi="Arial" w:cs="Arial"/>
                          <w:sz w:val="20"/>
                          <w:szCs w:val="20"/>
                        </w:rPr>
                        <m:t>1-</m:t>
                      </m:r>
                      <m:sSub>
                        <m:sSubPr>
                          <m:ctrlPr>
                            <w:ins w:id="15" w:author="Samir S. Soneji" w:date="2018-02-12T22:46:00Z">
                              <w:rPr>
                                <w:rFonts w:ascii="Cambria Math" w:hAnsi="Cambria Math" w:cs="Arial"/>
                                <w:sz w:val="20"/>
                                <w:szCs w:val="20"/>
                              </w:rPr>
                            </w:ins>
                          </m:ctrlPr>
                        </m:sSubPr>
                        <m:e>
                          <m:r>
                            <m:rPr>
                              <m:nor/>
                            </m:rPr>
                            <w:rPr>
                              <w:rFonts w:ascii="Arial" w:hAnsi="Arial" w:cs="Arial"/>
                              <w:sz w:val="20"/>
                              <w:szCs w:val="20"/>
                            </w:rPr>
                            <m:t>p</m:t>
                          </m:r>
                        </m:e>
                        <m:sub>
                          <m:r>
                            <m:rPr>
                              <m:nor/>
                            </m:rPr>
                            <w:rPr>
                              <w:rFonts w:ascii="Arial" w:hAnsi="Arial" w:cs="Arial"/>
                              <w:sz w:val="20"/>
                              <w:szCs w:val="20"/>
                            </w:rPr>
                            <m:t>2</m:t>
                          </m:r>
                        </m:sub>
                      </m:sSub>
                    </m:e>
                  </m:d>
                </m:den>
              </m:f>
            </m:den>
          </m:f>
          <m:r>
            <w:rPr>
              <w:rFonts w:ascii="Cambria Math" w:hAnsi="Cambria Math" w:cs="Arial"/>
              <w:sz w:val="20"/>
              <w:szCs w:val="20"/>
            </w:rPr>
            <m:t>.</m:t>
          </m:r>
        </m:oMath>
      </m:oMathPara>
    </w:p>
    <w:p w14:paraId="650ABCE1" w14:textId="77777777" w:rsidR="009403FF" w:rsidRPr="00F52034" w:rsidRDefault="009403FF" w:rsidP="002E5D1B">
      <w:pPr>
        <w:spacing w:line="480" w:lineRule="auto"/>
        <w:rPr>
          <w:rFonts w:ascii="Arial" w:hAnsi="Arial" w:cs="Arial"/>
          <w:color w:val="000000" w:themeColor="text1"/>
          <w:sz w:val="20"/>
          <w:szCs w:val="20"/>
        </w:rPr>
      </w:pPr>
    </w:p>
    <w:p w14:paraId="67FCFD32" w14:textId="566C41FF" w:rsidR="002E5D1B" w:rsidRPr="00F52034" w:rsidRDefault="007D247F" w:rsidP="002E5D1B">
      <w:pPr>
        <w:spacing w:line="480" w:lineRule="auto"/>
        <w:rPr>
          <w:rFonts w:ascii="Arial" w:hAnsi="Arial" w:cs="Arial"/>
          <w:color w:val="000000" w:themeColor="text1"/>
          <w:sz w:val="20"/>
          <w:szCs w:val="20"/>
        </w:rPr>
      </w:pPr>
      <w:r w:rsidRPr="00F52034">
        <w:rPr>
          <w:rFonts w:ascii="Arial" w:hAnsi="Arial" w:cs="Arial"/>
          <w:color w:val="000000" w:themeColor="text1"/>
          <w:sz w:val="20"/>
          <w:szCs w:val="20"/>
        </w:rPr>
        <w:lastRenderedPageBreak/>
        <w:t>We then a</w:t>
      </w:r>
      <w:r w:rsidR="002E5D1B" w:rsidRPr="00F52034">
        <w:rPr>
          <w:rFonts w:ascii="Arial" w:hAnsi="Arial" w:cs="Arial"/>
          <w:color w:val="000000" w:themeColor="text1"/>
          <w:sz w:val="20"/>
          <w:szCs w:val="20"/>
        </w:rPr>
        <w:t>pply the above formula by age group</w:t>
      </w:r>
      <w:r w:rsidRPr="00F52034">
        <w:rPr>
          <w:rFonts w:ascii="Arial" w:hAnsi="Arial" w:cs="Arial"/>
          <w:color w:val="000000" w:themeColor="text1"/>
          <w:sz w:val="20"/>
          <w:szCs w:val="20"/>
        </w:rPr>
        <w:t xml:space="preserve"> and set</w:t>
      </w:r>
      <w:r w:rsidR="002E5D1B" w:rsidRPr="00F52034">
        <w:rPr>
          <w:rFonts w:ascii="Arial" w:hAnsi="Arial" w:cs="Arial"/>
          <w:color w:val="000000" w:themeColor="text1"/>
          <w:sz w:val="20"/>
          <w:szCs w:val="20"/>
        </w:rPr>
        <w:t xml:space="preserve"> the cigarette smoking initiation rate of 18-25 year olds to 26-29 year olds, both for never e-cigarette users and ever e-cigarette users.  </w:t>
      </w:r>
    </w:p>
    <w:p w14:paraId="6F8A51DC" w14:textId="18451ABF" w:rsidR="00AB068C" w:rsidRPr="00F52034" w:rsidRDefault="009E3237" w:rsidP="00855616">
      <w:pPr>
        <w:spacing w:line="480" w:lineRule="auto"/>
        <w:ind w:firstLine="720"/>
        <w:rPr>
          <w:rFonts w:ascii="Arial" w:hAnsi="Arial" w:cs="Arial"/>
          <w:sz w:val="20"/>
          <w:szCs w:val="20"/>
        </w:rPr>
      </w:pPr>
      <w:r>
        <w:rPr>
          <w:rFonts w:ascii="Arial" w:hAnsi="Arial" w:cs="Arial"/>
          <w:color w:val="000000" w:themeColor="text1"/>
          <w:sz w:val="20"/>
          <w:szCs w:val="20"/>
        </w:rPr>
        <w:t>S2 Table</w:t>
      </w:r>
      <w:r w:rsidR="002E5D1B" w:rsidRPr="00F52034">
        <w:rPr>
          <w:rFonts w:ascii="Arial" w:hAnsi="Arial" w:cs="Arial"/>
          <w:color w:val="000000" w:themeColor="text1"/>
          <w:sz w:val="20"/>
          <w:szCs w:val="20"/>
        </w:rPr>
        <w:t xml:space="preserve"> shows the e-cigarette associated </w:t>
      </w:r>
      <w:r w:rsidR="002E5D1B" w:rsidRPr="00F52034">
        <w:rPr>
          <w:rFonts w:ascii="Arial" w:eastAsia="Calibri" w:hAnsi="Arial" w:cs="Arial"/>
          <w:sz w:val="20"/>
          <w:szCs w:val="20"/>
        </w:rPr>
        <w:t>Δ</w:t>
      </w:r>
      <w:r w:rsidR="002E5D1B" w:rsidRPr="00F52034">
        <w:rPr>
          <w:rFonts w:ascii="Arial" w:hAnsi="Arial" w:cs="Arial"/>
          <w:sz w:val="20"/>
          <w:szCs w:val="20"/>
        </w:rPr>
        <w:t xml:space="preserve"> transition probability of cigarette smoking initiation, which is defined as the difference in the probability of cigarette smoking initiation between ever e-cigarette users and never e-cigarette users by age group.  We estimated the variance of </w:t>
      </w:r>
      <w:r w:rsidR="002E5D1B" w:rsidRPr="00F52034">
        <w:rPr>
          <w:rFonts w:ascii="Arial" w:eastAsia="Calibri" w:hAnsi="Arial" w:cs="Arial"/>
          <w:sz w:val="20"/>
          <w:szCs w:val="20"/>
        </w:rPr>
        <w:t>Δ</w:t>
      </w:r>
      <w:r w:rsidR="002E5D1B" w:rsidRPr="00F52034">
        <w:rPr>
          <w:rFonts w:ascii="Arial" w:hAnsi="Arial" w:cs="Arial"/>
          <w:sz w:val="20"/>
          <w:szCs w:val="20"/>
        </w:rPr>
        <w:t xml:space="preserve"> probability initiation by performing the bootstrap method N=100,000 times.</w:t>
      </w:r>
    </w:p>
    <w:p w14:paraId="04E71F5D" w14:textId="77777777" w:rsidR="00AB068C" w:rsidRPr="00F52034" w:rsidRDefault="00AB068C">
      <w:pPr>
        <w:rPr>
          <w:rFonts w:ascii="Arial" w:hAnsi="Arial" w:cs="Arial"/>
          <w:sz w:val="20"/>
          <w:szCs w:val="20"/>
        </w:rPr>
      </w:pPr>
      <w:r w:rsidRPr="00F52034">
        <w:rPr>
          <w:rFonts w:ascii="Arial" w:hAnsi="Arial" w:cs="Arial"/>
          <w:sz w:val="20"/>
          <w:szCs w:val="20"/>
        </w:rPr>
        <w:br w:type="page"/>
      </w:r>
    </w:p>
    <w:p w14:paraId="4A9E7B94" w14:textId="6E932B6A" w:rsidR="009814D2" w:rsidRPr="006E4730" w:rsidRDefault="005A072B" w:rsidP="000E77C4">
      <w:pPr>
        <w:rPr>
          <w:rFonts w:ascii="Arial" w:hAnsi="Arial" w:cs="Arial"/>
          <w:b/>
          <w:sz w:val="20"/>
          <w:szCs w:val="20"/>
        </w:rPr>
      </w:pPr>
      <w:r w:rsidRPr="006E4730">
        <w:rPr>
          <w:rFonts w:ascii="Arial" w:hAnsi="Arial" w:cs="Arial"/>
          <w:b/>
          <w:sz w:val="20"/>
          <w:szCs w:val="20"/>
        </w:rPr>
        <w:lastRenderedPageBreak/>
        <w:t>S2 Figure</w:t>
      </w:r>
      <w:r w:rsidR="00737678" w:rsidRPr="006E4730">
        <w:rPr>
          <w:rFonts w:ascii="Arial" w:hAnsi="Arial" w:cs="Arial"/>
          <w:b/>
          <w:sz w:val="20"/>
          <w:szCs w:val="20"/>
        </w:rPr>
        <w:t>. Odds ratio of cigarette smoking initiation among ever e-cigarette users compared to never e-cigarette users</w:t>
      </w:r>
    </w:p>
    <w:p w14:paraId="3CF7BCD3" w14:textId="68726A77" w:rsidR="00753285" w:rsidRPr="00F52034" w:rsidRDefault="00ED04A5" w:rsidP="002E5D1B">
      <w:pPr>
        <w:jc w:val="center"/>
        <w:rPr>
          <w:rFonts w:ascii="Arial" w:hAnsi="Arial" w:cs="Arial"/>
          <w:sz w:val="20"/>
          <w:szCs w:val="20"/>
        </w:rPr>
      </w:pPr>
      <w:r>
        <w:rPr>
          <w:rFonts w:ascii="Arial" w:hAnsi="Arial" w:cs="Arial"/>
          <w:noProof/>
          <w:sz w:val="20"/>
          <w:szCs w:val="20"/>
        </w:rPr>
        <w:drawing>
          <wp:inline distT="0" distB="0" distL="0" distR="0" wp14:anchorId="086B4E38" wp14:editId="0CF8836A">
            <wp:extent cx="5985684" cy="2159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_analysis_jama_peds.pdf"/>
                    <pic:cNvPicPr/>
                  </pic:nvPicPr>
                  <pic:blipFill rotWithShape="1">
                    <a:blip r:embed="rId7">
                      <a:extLst>
                        <a:ext uri="{28A0092B-C50C-407E-A947-70E740481C1C}">
                          <a14:useLocalDpi xmlns:a14="http://schemas.microsoft.com/office/drawing/2010/main" val="0"/>
                        </a:ext>
                      </a:extLst>
                    </a:blip>
                    <a:srcRect l="24846" t="37913" r="23976" b="31674"/>
                    <a:stretch/>
                  </pic:blipFill>
                  <pic:spPr bwMode="auto">
                    <a:xfrm>
                      <a:off x="0" y="0"/>
                      <a:ext cx="5989003" cy="2160844"/>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0713BF40" w14:textId="23A903C2" w:rsidR="003C7641" w:rsidRPr="00F52034" w:rsidRDefault="003C7641" w:rsidP="00D60CB4">
      <w:pPr>
        <w:rPr>
          <w:rFonts w:ascii="Arial" w:hAnsi="Arial" w:cs="Arial"/>
          <w:sz w:val="20"/>
          <w:szCs w:val="20"/>
        </w:rPr>
      </w:pPr>
      <w:r w:rsidRPr="00F52034">
        <w:rPr>
          <w:rFonts w:ascii="Arial" w:hAnsi="Arial" w:cs="Arial"/>
          <w:sz w:val="20"/>
          <w:szCs w:val="20"/>
        </w:rPr>
        <w:t xml:space="preserve">Note: </w:t>
      </w:r>
      <w:r w:rsidR="000E77C4">
        <w:rPr>
          <w:rFonts w:ascii="Arial" w:hAnsi="Arial" w:cs="Arial"/>
          <w:sz w:val="20"/>
          <w:szCs w:val="20"/>
        </w:rPr>
        <w:t>CI=Confidence Interval.  T</w:t>
      </w:r>
      <w:r w:rsidRPr="00F52034">
        <w:rPr>
          <w:rFonts w:ascii="Arial" w:hAnsi="Arial" w:cs="Arial"/>
          <w:sz w:val="20"/>
          <w:szCs w:val="20"/>
        </w:rPr>
        <w:t>he size of the point estimate</w:t>
      </w:r>
      <w:r w:rsidR="007D247F" w:rsidRPr="00F52034">
        <w:rPr>
          <w:rFonts w:ascii="Arial" w:hAnsi="Arial" w:cs="Arial"/>
          <w:sz w:val="20"/>
          <w:szCs w:val="20"/>
        </w:rPr>
        <w:t xml:space="preserve"> for each study</w:t>
      </w:r>
      <w:r w:rsidRPr="00F52034">
        <w:rPr>
          <w:rFonts w:ascii="Arial" w:hAnsi="Arial" w:cs="Arial"/>
          <w:sz w:val="20"/>
          <w:szCs w:val="20"/>
        </w:rPr>
        <w:t xml:space="preserve"> (</w:t>
      </w:r>
      <w:r w:rsidR="00ED04A5">
        <w:rPr>
          <w:rFonts w:ascii="Arial" w:hAnsi="Arial" w:cs="Arial"/>
          <w:sz w:val="20"/>
          <w:szCs w:val="20"/>
        </w:rPr>
        <w:t>blue</w:t>
      </w:r>
      <w:r w:rsidRPr="00F52034">
        <w:rPr>
          <w:rFonts w:ascii="Arial" w:hAnsi="Arial" w:cs="Arial"/>
          <w:sz w:val="20"/>
          <w:szCs w:val="20"/>
        </w:rPr>
        <w:t xml:space="preserve"> square) is proportion</w:t>
      </w:r>
      <w:r w:rsidR="000212B7" w:rsidRPr="00F52034">
        <w:rPr>
          <w:rFonts w:ascii="Arial" w:hAnsi="Arial" w:cs="Arial"/>
          <w:sz w:val="20"/>
          <w:szCs w:val="20"/>
        </w:rPr>
        <w:t>al</w:t>
      </w:r>
      <w:r w:rsidRPr="00F52034">
        <w:rPr>
          <w:rFonts w:ascii="Arial" w:hAnsi="Arial" w:cs="Arial"/>
          <w:sz w:val="20"/>
          <w:szCs w:val="20"/>
        </w:rPr>
        <w:t xml:space="preserve"> to </w:t>
      </w:r>
      <w:r w:rsidR="007D247F" w:rsidRPr="00F52034">
        <w:rPr>
          <w:rFonts w:ascii="Arial" w:hAnsi="Arial" w:cs="Arial"/>
          <w:sz w:val="20"/>
          <w:szCs w:val="20"/>
        </w:rPr>
        <w:t xml:space="preserve">the </w:t>
      </w:r>
      <w:r w:rsidR="00226B5A" w:rsidRPr="00F52034">
        <w:rPr>
          <w:rFonts w:ascii="Arial" w:hAnsi="Arial" w:cs="Arial"/>
          <w:sz w:val="20"/>
          <w:szCs w:val="20"/>
        </w:rPr>
        <w:t>weight of the study</w:t>
      </w:r>
      <w:r w:rsidRPr="00F52034">
        <w:rPr>
          <w:rFonts w:ascii="Arial" w:hAnsi="Arial" w:cs="Arial"/>
          <w:sz w:val="20"/>
          <w:szCs w:val="20"/>
        </w:rPr>
        <w:t xml:space="preserve"> in the random effects meta-analysis model.</w:t>
      </w:r>
      <w:r w:rsidR="007D247F" w:rsidRPr="00F52034">
        <w:rPr>
          <w:rFonts w:ascii="Arial" w:hAnsi="Arial" w:cs="Arial"/>
          <w:sz w:val="20"/>
          <w:szCs w:val="20"/>
        </w:rPr>
        <w:t xml:space="preserve">  The weight of the study is determined by its inverse variance.</w:t>
      </w:r>
      <w:r w:rsidR="00173D43">
        <w:rPr>
          <w:rFonts w:ascii="Arial" w:hAnsi="Arial" w:cs="Arial"/>
          <w:sz w:val="20"/>
          <w:szCs w:val="20"/>
        </w:rPr>
        <w:t xml:space="preserve">  Source: Soneji et al. </w:t>
      </w:r>
      <w:r w:rsidR="00173D43">
        <w:rPr>
          <w:rFonts w:ascii="Arial" w:hAnsi="Arial" w:cs="Arial"/>
          <w:sz w:val="20"/>
          <w:szCs w:val="20"/>
        </w:rPr>
        <w:fldChar w:fldCharType="begin"/>
      </w:r>
      <w:r w:rsidR="00DC3BEE">
        <w:rPr>
          <w:rFonts w:ascii="Arial" w:hAnsi="Arial" w:cs="Arial"/>
          <w:sz w:val="20"/>
          <w:szCs w:val="20"/>
        </w:rPr>
        <w:instrText xml:space="preserve"> ADDIN ZOTERO_ITEM CSL_CITATION {"citationID":"2ofekve413","properties":{"formattedCitation":"[2]","plainCitation":"[2]"},"citationItems":[{"id":4750,"uris":["http://zotero.org/users/39665/items/NMDCPWZG"],"uri":["http://zotero.org/users/39665/items/NMDCPWZG"],"itemData":{"id":4750,"type":"article-journal","title":"Association Between Initial Use of e-Cigarettes and Subsequent Cigarette Smoking Among Adolescents and Young Adults: A Systematic Review and Meta-analysis","container-title":"JAMA Pediatrics","page":"788-797","volume":"171","issue":"8","source":"jamanetwork.com","abstract":"&lt;h3&gt;Importance&lt;/h3&gt;&lt;p&gt;The public health implications of e-cigarettes depend, in part, on whether e-cigarette use affects the risk of cigarette smoking.&lt;/p&gt;&lt;h3&gt;Objective&lt;/h3&gt;&lt;p&gt;To perform a systematic review and meta-analysis of longitudinal studies that assessed initial use of e-cigarettes and subsequent cigarette smoking.&lt;/p&gt;&lt;h3&gt;Data Sources&lt;/h3&gt;&lt;p&gt;PubMed, EMBASE, Cochrane Library, Web of Science, the 2016 Society for Research on Nicotine and Tobacco 22nd Annual Meeting abstracts, the 2016 Society of Behavioral Medicine 37th Annual Meeting &amp;amp; Scientific Sessions abstracts, and the 2016 National Institutes of Health Tobacco Regulatory Science Program Conference were searched between February 7 and February 17, 2017. The search included indexed terms and text words to capture concepts associated with e-cigarettes and traditional cigarettes in articles published from database inception to the date of the search.&lt;/p&gt;&lt;h3&gt;Study Selection&lt;/h3&gt;&lt;p&gt;Longitudinal studies reporting odds ratios for cigarette smoking initiation associated with ever use of e-cigarettes or past 30-day cigarette smoking associated with past 30-day e-cigarette use. Searches yielded 6959 unique studies, of which 9 met inclusion criteria (comprising 17 389 adolescents and young adults).&lt;/p&gt;&lt;h3&gt;Data Extraction and Synthesis&lt;/h3&gt;&lt;p&gt;Study quality and risk of bias were assessed using the Newcastle-Ottawa Scale and the Risk of Bias in Non-randomized Studies of Interventions tool, respectively. Data and estimates were pooled using random-effects meta-analysis.&lt;/p&gt;&lt;h3&gt;Main Outcomes and Measures&lt;/h3&gt;&lt;p&gt;Among baseline never cigarette smokers, cigarette smoking initiation between baseline and follow-up. Among baseline non–past 30-day cigarette smokers who were past 30-day e-cigarette users, past 30-day cigarette smoking at follow-up.&lt;/p&gt;&lt;h3&gt;Results&lt;/h3&gt;&lt;p&gt;Among 17 389 adolescents and young adults, the ages ranged between 14 and 30 years at baseline, and 56.0% were female. The pooled probabilities of cigarette smoking initiation were 30.4% for baseline ever e-cigarette users and 7.9% for baseline never e-cigarette users. The pooled probabilities of past 30-day cigarette smoking at follow-up were 21.5% for baseline past 30-day e-cigarette users and 4.6% for baseline non–past 30-day e-cigarette users. Adjusting for known demographic, psychosocial, and behavioral risk factors for cigarette smoking, the pooled odds ratio for subsequent cigarette smoking initiation was 3.62 (95% CI, 2.42-5.41) for ever vs never e-cigarette users, and the pooled odds ratio for past 30-day cigarette smoking at follow-up was 4.28 (95% CI, 2.52-7.27) for past 30-day e-cigarette vs non–past 30-day e-cigarette users at baseline. A moderate level of heterogeneity was observed among studies (&lt;i&gt;I2&lt;/i&gt; = 60.1%).&lt;/p&gt;&lt;h3&gt;Conclusions and Relevance&lt;/h3&gt;&lt;p&gt;e-Cigarette use was associated with greater risk for subsequent cigarette smoking initiation and past 30-day cigarette smoking. Strong e-cigarette regulation could potentially curb use among youth and possibly limit the future population-level burden of cigarette smoking.&lt;/p&gt;","DOI":"10.1001/jamapediatrics.2017.1488","ISSN":"2168-6203","shortTitle":"Association Between Initial Use of e-Cigarettes and Subsequent Cigarette Smoking Among Adolescents and Young Adults","journalAbbreviation":"JAMA Pediatr","author":[{"family":"Soneji","given":"Samir"},{"family":"Barrington-Trimis","given":"Jessica L."},{"family":"Wills","given":"Thomas A."},{"family":"Leventhal","given":"Adam M."},{"family":"Unger","given":"Jennifer B."},{"family":"Gibson","given":"Laura A."},{"family":"Yang","given":"JaeWon"},{"family":"Primack","given":"Brian A."},{"family":"Andrews","given":"Judy A."},{"family":"Miech","given":"Richard A."},{"family":"Spindle","given":"Tory R."},{"family":"Dick","given":"Danielle M."},{"family":"Eissenberg","given":"Thomas"},{"family":"Hornik","given":"Robert C."},{"family":"Dang","given":"Rui"},{"family":"Sargent","given":"James D."}],"issued":{"date-parts":[["2017",8,1]]}}}],"schema":"https://github.com/citation-style-language/schema/raw/master/csl-citation.json"} </w:instrText>
      </w:r>
      <w:r w:rsidR="00173D43">
        <w:rPr>
          <w:rFonts w:ascii="Arial" w:hAnsi="Arial" w:cs="Arial"/>
          <w:sz w:val="20"/>
          <w:szCs w:val="20"/>
        </w:rPr>
        <w:fldChar w:fldCharType="separate"/>
      </w:r>
      <w:r w:rsidR="00DC3BEE">
        <w:rPr>
          <w:rFonts w:ascii="Arial" w:hAnsi="Arial" w:cs="Arial"/>
          <w:noProof/>
          <w:sz w:val="20"/>
          <w:szCs w:val="20"/>
        </w:rPr>
        <w:t>[2]</w:t>
      </w:r>
      <w:r w:rsidR="00173D43">
        <w:rPr>
          <w:rFonts w:ascii="Arial" w:hAnsi="Arial" w:cs="Arial"/>
          <w:sz w:val="20"/>
          <w:szCs w:val="20"/>
        </w:rPr>
        <w:fldChar w:fldCharType="end"/>
      </w:r>
      <w:r w:rsidR="00173D43">
        <w:rPr>
          <w:rFonts w:ascii="Arial" w:hAnsi="Arial" w:cs="Arial"/>
          <w:sz w:val="20"/>
          <w:szCs w:val="20"/>
        </w:rPr>
        <w:t>.</w:t>
      </w:r>
    </w:p>
    <w:p w14:paraId="778584E7" w14:textId="77777777" w:rsidR="00BF7A7B" w:rsidRPr="00F52034" w:rsidRDefault="00BF7A7B" w:rsidP="00D60CB4">
      <w:pPr>
        <w:rPr>
          <w:rFonts w:ascii="Arial" w:hAnsi="Arial" w:cs="Arial"/>
          <w:sz w:val="20"/>
          <w:szCs w:val="20"/>
        </w:rPr>
      </w:pPr>
    </w:p>
    <w:p w14:paraId="31AAD388" w14:textId="77777777" w:rsidR="00AB068C" w:rsidRPr="00F52034" w:rsidRDefault="00AB068C" w:rsidP="00D60CB4">
      <w:pPr>
        <w:rPr>
          <w:rFonts w:ascii="Arial" w:hAnsi="Arial" w:cs="Arial"/>
          <w:sz w:val="20"/>
          <w:szCs w:val="20"/>
        </w:rPr>
      </w:pPr>
    </w:p>
    <w:p w14:paraId="5EFFC6FE" w14:textId="77777777" w:rsidR="00AB068C" w:rsidRPr="00F52034" w:rsidRDefault="00AB068C" w:rsidP="00D60CB4">
      <w:pPr>
        <w:rPr>
          <w:rFonts w:ascii="Arial" w:hAnsi="Arial" w:cs="Arial"/>
          <w:sz w:val="20"/>
          <w:szCs w:val="20"/>
        </w:rPr>
      </w:pPr>
    </w:p>
    <w:p w14:paraId="1581E90D" w14:textId="77777777" w:rsidR="00AB068C" w:rsidRPr="00F52034" w:rsidRDefault="00AB068C" w:rsidP="00D60CB4">
      <w:pPr>
        <w:rPr>
          <w:rFonts w:ascii="Arial" w:hAnsi="Arial" w:cs="Arial"/>
          <w:sz w:val="20"/>
          <w:szCs w:val="20"/>
        </w:rPr>
      </w:pPr>
    </w:p>
    <w:tbl>
      <w:tblPr>
        <w:tblStyle w:val="TableGrid"/>
        <w:tblW w:w="100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38"/>
        <w:gridCol w:w="2520"/>
        <w:gridCol w:w="2520"/>
        <w:gridCol w:w="3330"/>
      </w:tblGrid>
      <w:tr w:rsidR="00AD1D7A" w:rsidRPr="009748F4" w14:paraId="42310DBD" w14:textId="77777777" w:rsidTr="004F0173">
        <w:tc>
          <w:tcPr>
            <w:tcW w:w="10008" w:type="dxa"/>
            <w:gridSpan w:val="4"/>
            <w:tcBorders>
              <w:top w:val="nil"/>
              <w:bottom w:val="nil"/>
            </w:tcBorders>
          </w:tcPr>
          <w:p w14:paraId="2A4B87BD" w14:textId="381B1A14" w:rsidR="00AD1D7A" w:rsidRPr="006E4730" w:rsidRDefault="005A072B" w:rsidP="009403FF">
            <w:pPr>
              <w:rPr>
                <w:rFonts w:ascii="Arial" w:hAnsi="Arial" w:cs="Arial"/>
                <w:b/>
                <w:sz w:val="20"/>
                <w:szCs w:val="20"/>
              </w:rPr>
            </w:pPr>
            <w:r w:rsidRPr="006E4730">
              <w:rPr>
                <w:rFonts w:ascii="Arial" w:hAnsi="Arial" w:cs="Arial"/>
                <w:b/>
                <w:sz w:val="20"/>
                <w:szCs w:val="20"/>
              </w:rPr>
              <w:t>S2 Table</w:t>
            </w:r>
            <w:r w:rsidR="00AD1D7A" w:rsidRPr="006E4730">
              <w:rPr>
                <w:rFonts w:ascii="Arial" w:hAnsi="Arial" w:cs="Arial"/>
                <w:b/>
                <w:sz w:val="20"/>
                <w:szCs w:val="20"/>
              </w:rPr>
              <w:t xml:space="preserve">. Age-Group-Specific Point Estimate and 95% CI for the </w:t>
            </w:r>
            <w:r w:rsidR="00AD1D7A" w:rsidRPr="006E4730">
              <w:rPr>
                <w:rFonts w:ascii="Arial" w:eastAsia="Calibri" w:hAnsi="Arial" w:cs="Arial"/>
                <w:b/>
                <w:sz w:val="20"/>
                <w:szCs w:val="20"/>
              </w:rPr>
              <w:t>Δ</w:t>
            </w:r>
            <w:r w:rsidR="00AD1D7A" w:rsidRPr="006E4730">
              <w:rPr>
                <w:rFonts w:ascii="Arial" w:hAnsi="Arial" w:cs="Arial"/>
                <w:b/>
                <w:sz w:val="20"/>
                <w:szCs w:val="20"/>
              </w:rPr>
              <w:t xml:space="preserve"> Transition Probability of Cigarette Smoking Initiation, Ever E-Cigarette Users Versus Never E-Cigarette Users (%)</w:t>
            </w:r>
          </w:p>
          <w:p w14:paraId="2EA31A34" w14:textId="77777777" w:rsidR="00AD1D7A" w:rsidRPr="009748F4" w:rsidRDefault="00AD1D7A" w:rsidP="009403FF">
            <w:pPr>
              <w:rPr>
                <w:rFonts w:ascii="Arial" w:hAnsi="Arial" w:cs="Arial"/>
                <w:sz w:val="20"/>
                <w:szCs w:val="20"/>
              </w:rPr>
            </w:pPr>
          </w:p>
        </w:tc>
      </w:tr>
      <w:tr w:rsidR="00AD1D7A" w:rsidRPr="009748F4" w14:paraId="1DF34131" w14:textId="77777777" w:rsidTr="004F0173">
        <w:tc>
          <w:tcPr>
            <w:tcW w:w="1638" w:type="dxa"/>
            <w:tcBorders>
              <w:top w:val="nil"/>
            </w:tcBorders>
            <w:vAlign w:val="bottom"/>
          </w:tcPr>
          <w:p w14:paraId="6EE8E51F" w14:textId="77777777" w:rsidR="00AD1D7A" w:rsidRPr="009748F4" w:rsidRDefault="00AD1D7A" w:rsidP="009403FF">
            <w:pPr>
              <w:jc w:val="right"/>
              <w:rPr>
                <w:rFonts w:ascii="Arial" w:hAnsi="Arial" w:cs="Arial"/>
                <w:sz w:val="20"/>
                <w:szCs w:val="20"/>
              </w:rPr>
            </w:pPr>
            <w:r w:rsidRPr="009748F4">
              <w:rPr>
                <w:rFonts w:ascii="Arial" w:hAnsi="Arial" w:cs="Arial"/>
                <w:sz w:val="20"/>
                <w:szCs w:val="20"/>
              </w:rPr>
              <w:t xml:space="preserve">Age Range </w:t>
            </w:r>
          </w:p>
        </w:tc>
        <w:tc>
          <w:tcPr>
            <w:tcW w:w="2520" w:type="dxa"/>
            <w:tcBorders>
              <w:top w:val="nil"/>
            </w:tcBorders>
            <w:vAlign w:val="bottom"/>
          </w:tcPr>
          <w:p w14:paraId="77AAD1D1" w14:textId="77777777" w:rsidR="00AD1D7A" w:rsidRPr="009748F4" w:rsidRDefault="00AD1D7A" w:rsidP="009403FF">
            <w:pPr>
              <w:jc w:val="right"/>
              <w:rPr>
                <w:rFonts w:ascii="Arial" w:hAnsi="Arial" w:cs="Arial"/>
                <w:sz w:val="20"/>
                <w:szCs w:val="20"/>
              </w:rPr>
            </w:pPr>
            <w:r w:rsidRPr="009748F4">
              <w:rPr>
                <w:rFonts w:ascii="Arial" w:hAnsi="Arial" w:cs="Arial"/>
                <w:sz w:val="20"/>
                <w:szCs w:val="20"/>
              </w:rPr>
              <w:t>Probability of Cigarette Smoking Initiation Among Never E-Cigarette Users (%) and 95% CI</w:t>
            </w:r>
          </w:p>
        </w:tc>
        <w:tc>
          <w:tcPr>
            <w:tcW w:w="2520" w:type="dxa"/>
            <w:tcBorders>
              <w:top w:val="nil"/>
            </w:tcBorders>
            <w:vAlign w:val="bottom"/>
          </w:tcPr>
          <w:p w14:paraId="6F402CFE" w14:textId="20D95A9E" w:rsidR="00AD1D7A" w:rsidRPr="009748F4" w:rsidRDefault="00AD1D7A" w:rsidP="000514A1">
            <w:pPr>
              <w:jc w:val="right"/>
              <w:rPr>
                <w:rFonts w:ascii="Arial" w:hAnsi="Arial" w:cs="Arial"/>
                <w:sz w:val="20"/>
                <w:szCs w:val="20"/>
              </w:rPr>
            </w:pPr>
            <w:r w:rsidRPr="009748F4">
              <w:rPr>
                <w:rFonts w:ascii="Arial" w:hAnsi="Arial" w:cs="Arial"/>
                <w:sz w:val="20"/>
                <w:szCs w:val="20"/>
              </w:rPr>
              <w:t>Probability of Cigarette Smoking Initiation Among Ever E-Cigarette Users (%) and 95% CI</w:t>
            </w:r>
          </w:p>
        </w:tc>
        <w:tc>
          <w:tcPr>
            <w:tcW w:w="3330" w:type="dxa"/>
            <w:tcBorders>
              <w:top w:val="nil"/>
            </w:tcBorders>
            <w:vAlign w:val="bottom"/>
          </w:tcPr>
          <w:p w14:paraId="4D7625D5" w14:textId="77777777" w:rsidR="000514A1" w:rsidRPr="009748F4" w:rsidRDefault="00AD1D7A" w:rsidP="009403FF">
            <w:pPr>
              <w:jc w:val="right"/>
              <w:rPr>
                <w:rFonts w:ascii="Arial" w:hAnsi="Arial" w:cs="Arial"/>
                <w:sz w:val="20"/>
                <w:szCs w:val="20"/>
              </w:rPr>
            </w:pPr>
            <w:r w:rsidRPr="009748F4">
              <w:rPr>
                <w:rFonts w:ascii="Arial" w:hAnsi="Arial" w:cs="Arial"/>
                <w:sz w:val="20"/>
                <w:szCs w:val="20"/>
              </w:rPr>
              <w:t xml:space="preserve">E-Cigarette Associated </w:t>
            </w:r>
            <w:r w:rsidRPr="009748F4">
              <w:rPr>
                <w:rFonts w:ascii="Arial" w:eastAsia="Calibri" w:hAnsi="Arial" w:cs="Arial"/>
                <w:sz w:val="20"/>
                <w:szCs w:val="20"/>
              </w:rPr>
              <w:t>Δ</w:t>
            </w:r>
            <w:r w:rsidRPr="009748F4">
              <w:rPr>
                <w:rFonts w:ascii="Arial" w:hAnsi="Arial" w:cs="Arial"/>
                <w:sz w:val="20"/>
                <w:szCs w:val="20"/>
              </w:rPr>
              <w:t xml:space="preserve"> Transition Probability of Cigarette Smoking </w:t>
            </w:r>
          </w:p>
          <w:p w14:paraId="0C0B0609" w14:textId="442F6516" w:rsidR="00AD1D7A" w:rsidRPr="009748F4" w:rsidRDefault="00AD1D7A" w:rsidP="000514A1">
            <w:pPr>
              <w:jc w:val="right"/>
              <w:rPr>
                <w:rFonts w:ascii="Arial" w:hAnsi="Arial" w:cs="Arial"/>
                <w:sz w:val="20"/>
                <w:szCs w:val="20"/>
              </w:rPr>
            </w:pPr>
            <w:r w:rsidRPr="009748F4">
              <w:rPr>
                <w:rFonts w:ascii="Arial" w:hAnsi="Arial" w:cs="Arial"/>
                <w:sz w:val="20"/>
                <w:szCs w:val="20"/>
              </w:rPr>
              <w:t>(%) and 95% CI</w:t>
            </w:r>
          </w:p>
        </w:tc>
      </w:tr>
      <w:tr w:rsidR="009748F4" w:rsidRPr="009748F4" w14:paraId="75DA15DB" w14:textId="77777777" w:rsidTr="009748F4">
        <w:trPr>
          <w:trHeight w:val="501"/>
        </w:trPr>
        <w:tc>
          <w:tcPr>
            <w:tcW w:w="1638" w:type="dxa"/>
            <w:vAlign w:val="center"/>
          </w:tcPr>
          <w:p w14:paraId="1818B7F0" w14:textId="77777777" w:rsidR="009748F4" w:rsidRPr="009748F4" w:rsidRDefault="009748F4" w:rsidP="009403FF">
            <w:pPr>
              <w:jc w:val="right"/>
              <w:rPr>
                <w:rFonts w:ascii="Arial" w:hAnsi="Arial" w:cs="Arial"/>
                <w:sz w:val="20"/>
                <w:szCs w:val="20"/>
              </w:rPr>
            </w:pPr>
            <w:r w:rsidRPr="009748F4">
              <w:rPr>
                <w:rFonts w:ascii="Arial" w:hAnsi="Arial" w:cs="Arial"/>
                <w:sz w:val="20"/>
                <w:szCs w:val="20"/>
              </w:rPr>
              <w:t>12-17</w:t>
            </w:r>
          </w:p>
        </w:tc>
        <w:tc>
          <w:tcPr>
            <w:tcW w:w="2520" w:type="dxa"/>
            <w:vAlign w:val="center"/>
          </w:tcPr>
          <w:p w14:paraId="07554271" w14:textId="77DCC2B9" w:rsidR="009748F4" w:rsidRPr="009748F4" w:rsidRDefault="009748F4" w:rsidP="009748F4">
            <w:pPr>
              <w:jc w:val="right"/>
              <w:rPr>
                <w:rFonts w:ascii="Arial" w:hAnsi="Arial" w:cs="Arial"/>
                <w:sz w:val="20"/>
                <w:szCs w:val="20"/>
              </w:rPr>
            </w:pPr>
            <w:r w:rsidRPr="009748F4">
              <w:rPr>
                <w:rFonts w:ascii="Arial" w:eastAsia="Times New Roman" w:hAnsi="Arial" w:cs="Arial"/>
                <w:color w:val="000000"/>
                <w:sz w:val="20"/>
                <w:szCs w:val="20"/>
              </w:rPr>
              <w:t>6.6 (6.1, 7.1)</w:t>
            </w:r>
          </w:p>
        </w:tc>
        <w:tc>
          <w:tcPr>
            <w:tcW w:w="2520" w:type="dxa"/>
            <w:vAlign w:val="center"/>
          </w:tcPr>
          <w:p w14:paraId="6CE28AC4" w14:textId="59061F3C" w:rsidR="009748F4" w:rsidRPr="009748F4" w:rsidRDefault="009748F4" w:rsidP="009748F4">
            <w:pPr>
              <w:jc w:val="right"/>
              <w:rPr>
                <w:rFonts w:ascii="Arial" w:eastAsia="Times New Roman" w:hAnsi="Arial" w:cs="Arial"/>
                <w:color w:val="000000"/>
                <w:sz w:val="20"/>
                <w:szCs w:val="20"/>
              </w:rPr>
            </w:pPr>
            <w:r w:rsidRPr="009748F4">
              <w:rPr>
                <w:rFonts w:ascii="Arial" w:eastAsia="Times New Roman" w:hAnsi="Arial" w:cs="Arial"/>
                <w:color w:val="000000"/>
                <w:sz w:val="20"/>
                <w:szCs w:val="20"/>
              </w:rPr>
              <w:t>20.0 (13.8, 27.3)</w:t>
            </w:r>
          </w:p>
        </w:tc>
        <w:tc>
          <w:tcPr>
            <w:tcW w:w="3330" w:type="dxa"/>
            <w:vAlign w:val="center"/>
          </w:tcPr>
          <w:p w14:paraId="49F2775D" w14:textId="40167E31" w:rsidR="009748F4" w:rsidRPr="009748F4" w:rsidRDefault="009748F4" w:rsidP="009748F4">
            <w:pPr>
              <w:jc w:val="right"/>
              <w:rPr>
                <w:rFonts w:ascii="Arial" w:hAnsi="Arial" w:cs="Arial"/>
                <w:sz w:val="20"/>
                <w:szCs w:val="20"/>
              </w:rPr>
            </w:pPr>
            <w:r w:rsidRPr="009748F4">
              <w:rPr>
                <w:rFonts w:ascii="Arial" w:eastAsia="Times New Roman" w:hAnsi="Arial" w:cs="Arial"/>
                <w:color w:val="000000"/>
                <w:sz w:val="20"/>
                <w:szCs w:val="20"/>
              </w:rPr>
              <w:t>13.41 (7.73, 20.15)</w:t>
            </w:r>
          </w:p>
        </w:tc>
      </w:tr>
      <w:tr w:rsidR="009748F4" w:rsidRPr="009748F4" w14:paraId="643D995A" w14:textId="77777777" w:rsidTr="009748F4">
        <w:trPr>
          <w:trHeight w:val="501"/>
        </w:trPr>
        <w:tc>
          <w:tcPr>
            <w:tcW w:w="1638" w:type="dxa"/>
            <w:vAlign w:val="center"/>
          </w:tcPr>
          <w:p w14:paraId="4A85620D" w14:textId="77777777" w:rsidR="009748F4" w:rsidRPr="009748F4" w:rsidRDefault="009748F4" w:rsidP="009403FF">
            <w:pPr>
              <w:jc w:val="right"/>
              <w:rPr>
                <w:rFonts w:ascii="Arial" w:hAnsi="Arial" w:cs="Arial"/>
                <w:sz w:val="20"/>
                <w:szCs w:val="20"/>
              </w:rPr>
            </w:pPr>
            <w:r w:rsidRPr="009748F4">
              <w:rPr>
                <w:rFonts w:ascii="Arial" w:hAnsi="Arial" w:cs="Arial"/>
                <w:sz w:val="20"/>
                <w:szCs w:val="20"/>
              </w:rPr>
              <w:t>18-29</w:t>
            </w:r>
          </w:p>
        </w:tc>
        <w:tc>
          <w:tcPr>
            <w:tcW w:w="2520" w:type="dxa"/>
            <w:vAlign w:val="center"/>
          </w:tcPr>
          <w:p w14:paraId="7A0F7159" w14:textId="5EBDE844" w:rsidR="009748F4" w:rsidRPr="009748F4" w:rsidRDefault="009748F4" w:rsidP="009748F4">
            <w:pPr>
              <w:jc w:val="right"/>
              <w:rPr>
                <w:rFonts w:ascii="Arial" w:hAnsi="Arial" w:cs="Arial"/>
                <w:sz w:val="20"/>
                <w:szCs w:val="20"/>
              </w:rPr>
            </w:pPr>
            <w:r w:rsidRPr="009748F4">
              <w:rPr>
                <w:rFonts w:ascii="Arial" w:eastAsia="Times New Roman" w:hAnsi="Arial" w:cs="Arial"/>
                <w:color w:val="000000"/>
                <w:sz w:val="20"/>
                <w:szCs w:val="20"/>
              </w:rPr>
              <w:t>8.7 (7.9, 9.5)</w:t>
            </w:r>
          </w:p>
        </w:tc>
        <w:tc>
          <w:tcPr>
            <w:tcW w:w="2520" w:type="dxa"/>
            <w:vAlign w:val="center"/>
          </w:tcPr>
          <w:p w14:paraId="3D7C615D" w14:textId="1119C53C" w:rsidR="009748F4" w:rsidRPr="009748F4" w:rsidRDefault="009748F4" w:rsidP="009748F4">
            <w:pPr>
              <w:jc w:val="right"/>
              <w:rPr>
                <w:rFonts w:ascii="Arial" w:hAnsi="Arial" w:cs="Arial"/>
                <w:sz w:val="20"/>
                <w:szCs w:val="20"/>
              </w:rPr>
            </w:pPr>
            <w:r w:rsidRPr="009748F4">
              <w:rPr>
                <w:rFonts w:ascii="Arial" w:eastAsia="Times New Roman" w:hAnsi="Arial" w:cs="Arial"/>
                <w:color w:val="000000"/>
                <w:sz w:val="20"/>
                <w:szCs w:val="20"/>
              </w:rPr>
              <w:t>25.2 (17.6, 33.8)</w:t>
            </w:r>
          </w:p>
        </w:tc>
        <w:tc>
          <w:tcPr>
            <w:tcW w:w="3330" w:type="dxa"/>
            <w:vAlign w:val="center"/>
          </w:tcPr>
          <w:p w14:paraId="67AFF457" w14:textId="1AC873A3" w:rsidR="009748F4" w:rsidRPr="009748F4" w:rsidRDefault="009748F4" w:rsidP="009748F4">
            <w:pPr>
              <w:jc w:val="right"/>
              <w:rPr>
                <w:rFonts w:ascii="Arial" w:eastAsia="Times New Roman" w:hAnsi="Arial" w:cs="Arial"/>
                <w:color w:val="000000"/>
                <w:sz w:val="20"/>
                <w:szCs w:val="20"/>
              </w:rPr>
            </w:pPr>
            <w:r w:rsidRPr="009748F4">
              <w:rPr>
                <w:rFonts w:ascii="Arial" w:eastAsia="Times New Roman" w:hAnsi="Arial" w:cs="Arial"/>
                <w:color w:val="000000"/>
                <w:sz w:val="20"/>
                <w:szCs w:val="20"/>
              </w:rPr>
              <w:t>16.48 (9.68, 24.34)</w:t>
            </w:r>
          </w:p>
        </w:tc>
      </w:tr>
    </w:tbl>
    <w:p w14:paraId="1281070A" w14:textId="77777777" w:rsidR="00B16B2B" w:rsidRPr="00F52034" w:rsidRDefault="00B16B2B" w:rsidP="004F0173">
      <w:pPr>
        <w:rPr>
          <w:rFonts w:ascii="Arial" w:hAnsi="Arial" w:cs="Arial"/>
          <w:sz w:val="20"/>
          <w:szCs w:val="20"/>
        </w:rPr>
        <w:sectPr w:rsidR="00B16B2B" w:rsidRPr="00F52034" w:rsidSect="00FD4943">
          <w:footerReference w:type="even" r:id="rId8"/>
          <w:footerReference w:type="default" r:id="rId9"/>
          <w:pgSz w:w="12240" w:h="15840"/>
          <w:pgMar w:top="1440" w:right="1440" w:bottom="1440" w:left="1440" w:header="720" w:footer="720" w:gutter="0"/>
          <w:lnNumType w:countBy="1" w:restart="continuous"/>
          <w:cols w:space="720"/>
          <w:docGrid w:linePitch="360"/>
        </w:sectPr>
      </w:pPr>
    </w:p>
    <w:p w14:paraId="7FE08138" w14:textId="0CBAC23F" w:rsidR="004A3B88" w:rsidRPr="005A072B" w:rsidRDefault="005A072B" w:rsidP="00F30BCD">
      <w:pPr>
        <w:pStyle w:val="Bibliography"/>
        <w:rPr>
          <w:rFonts w:ascii="Arial" w:hAnsi="Arial" w:cs="Arial"/>
          <w:b/>
          <w:sz w:val="36"/>
          <w:szCs w:val="36"/>
        </w:rPr>
      </w:pPr>
      <w:r w:rsidRPr="005A072B">
        <w:rPr>
          <w:rFonts w:ascii="Arial" w:hAnsi="Arial" w:cs="Arial"/>
          <w:b/>
          <w:sz w:val="36"/>
          <w:szCs w:val="36"/>
        </w:rPr>
        <w:lastRenderedPageBreak/>
        <w:t>References</w:t>
      </w:r>
    </w:p>
    <w:bookmarkStart w:id="16" w:name="_GoBack"/>
    <w:bookmarkEnd w:id="16"/>
    <w:p w14:paraId="3AA3FF11" w14:textId="77777777" w:rsidR="00DC3BEE" w:rsidRPr="00DC3BEE" w:rsidRDefault="00226B5A" w:rsidP="00DC3BEE">
      <w:pPr>
        <w:pStyle w:val="Bibliography"/>
        <w:rPr>
          <w:rFonts w:ascii="Times New Roman" w:hAnsi="Times New Roman"/>
        </w:rPr>
      </w:pPr>
      <w:r w:rsidRPr="00F52034">
        <w:rPr>
          <w:szCs w:val="20"/>
        </w:rPr>
        <w:fldChar w:fldCharType="begin"/>
      </w:r>
      <w:r w:rsidR="00DC3BEE">
        <w:rPr>
          <w:szCs w:val="20"/>
        </w:rPr>
        <w:instrText xml:space="preserve"> ADDIN ZOTERO_BIBL {"custom":[]} CSL_BIBLIOGRAPHY </w:instrText>
      </w:r>
      <w:r w:rsidRPr="00F52034">
        <w:rPr>
          <w:szCs w:val="20"/>
        </w:rPr>
        <w:fldChar w:fldCharType="separate"/>
      </w:r>
      <w:r w:rsidR="00DC3BEE" w:rsidRPr="00DC3BEE">
        <w:rPr>
          <w:rFonts w:ascii="Times New Roman" w:hAnsi="Times New Roman"/>
        </w:rPr>
        <w:t xml:space="preserve">1. </w:t>
      </w:r>
      <w:r w:rsidR="00DC3BEE" w:rsidRPr="00DC3BEE">
        <w:rPr>
          <w:rFonts w:ascii="Times New Roman" w:hAnsi="Times New Roman"/>
        </w:rPr>
        <w:tab/>
        <w:t xml:space="preserve">U.S. Department of Health and Human Services. Preventing tobacco use among youth and young adults: a report of the Surgeon General. Atlanta, GA: U.S. Department of Health and Human Services, Centers for Disease Control and Prevention, National Center for Chronic Disease Prevention and Health Promotion, Office on Smoking and Health; 2012. </w:t>
      </w:r>
    </w:p>
    <w:p w14:paraId="407CFF80" w14:textId="77777777" w:rsidR="00DC3BEE" w:rsidRPr="00DC3BEE" w:rsidRDefault="00DC3BEE" w:rsidP="00DC3BEE">
      <w:pPr>
        <w:pStyle w:val="Bibliography"/>
        <w:rPr>
          <w:rFonts w:ascii="Times New Roman" w:hAnsi="Times New Roman"/>
        </w:rPr>
      </w:pPr>
      <w:r w:rsidRPr="00DC3BEE">
        <w:rPr>
          <w:rFonts w:ascii="Times New Roman" w:hAnsi="Times New Roman"/>
        </w:rPr>
        <w:t xml:space="preserve">2. </w:t>
      </w:r>
      <w:r w:rsidRPr="00DC3BEE">
        <w:rPr>
          <w:rFonts w:ascii="Times New Roman" w:hAnsi="Times New Roman"/>
        </w:rPr>
        <w:tab/>
        <w:t>Soneji S, Barrington-Trimis JL, Wills TA, Leventhal AM, Unger JB, Gibson LA, et al. Association Between Initial Use of e-Cigarettes and Subsequent Cigarette Smoking Among Adolescents and Young Adults: A Systematic Review and Meta-analysis. JAMA Pediatr. 2017;171: 788–797. doi:10.1001/jamapediatrics.2017.1488</w:t>
      </w:r>
    </w:p>
    <w:p w14:paraId="1662A08D" w14:textId="77777777" w:rsidR="00DC3BEE" w:rsidRPr="00DC3BEE" w:rsidRDefault="00DC3BEE" w:rsidP="00DC3BEE">
      <w:pPr>
        <w:pStyle w:val="Bibliography"/>
        <w:rPr>
          <w:rFonts w:ascii="Times New Roman" w:hAnsi="Times New Roman"/>
        </w:rPr>
      </w:pPr>
      <w:r w:rsidRPr="00DC3BEE">
        <w:rPr>
          <w:rFonts w:ascii="Times New Roman" w:hAnsi="Times New Roman"/>
        </w:rPr>
        <w:t xml:space="preserve">3. </w:t>
      </w:r>
      <w:r w:rsidRPr="00DC3BEE">
        <w:rPr>
          <w:rFonts w:ascii="Times New Roman" w:hAnsi="Times New Roman"/>
        </w:rPr>
        <w:tab/>
        <w:t>Leventhal AM, Strong DR, Kirkpatrick MG, et al. Association of electronic cigarette use with initiation of combustible tobacco product smoking in early adolescence. JAMA. 2015;314: 700–707. doi:10.1001/jama.2015.8950</w:t>
      </w:r>
    </w:p>
    <w:p w14:paraId="60B60CE6" w14:textId="77777777" w:rsidR="00DC3BEE" w:rsidRPr="00DC3BEE" w:rsidRDefault="00DC3BEE" w:rsidP="00DC3BEE">
      <w:pPr>
        <w:pStyle w:val="Bibliography"/>
        <w:rPr>
          <w:rFonts w:ascii="Times New Roman" w:hAnsi="Times New Roman"/>
        </w:rPr>
      </w:pPr>
      <w:r w:rsidRPr="00DC3BEE">
        <w:rPr>
          <w:rFonts w:ascii="Times New Roman" w:hAnsi="Times New Roman"/>
        </w:rPr>
        <w:t xml:space="preserve">4. </w:t>
      </w:r>
      <w:r w:rsidRPr="00DC3BEE">
        <w:rPr>
          <w:rFonts w:ascii="Times New Roman" w:hAnsi="Times New Roman"/>
        </w:rPr>
        <w:tab/>
        <w:t>Primack BA, Soneji S, Stoolmiller M, Fine MJ, Sargent JD. Progression to traditional cigarette smoking after electronic cigarette use among US adolescents and young adults. JAMA Pediatr. 2015; 1–7. doi:10.1001/jamapediatrics.2015.1742</w:t>
      </w:r>
    </w:p>
    <w:p w14:paraId="4319BEED" w14:textId="77777777" w:rsidR="00DC3BEE" w:rsidRPr="00DC3BEE" w:rsidRDefault="00DC3BEE" w:rsidP="00DC3BEE">
      <w:pPr>
        <w:pStyle w:val="Bibliography"/>
        <w:rPr>
          <w:rFonts w:ascii="Times New Roman" w:hAnsi="Times New Roman"/>
        </w:rPr>
      </w:pPr>
      <w:r w:rsidRPr="00DC3BEE">
        <w:rPr>
          <w:rFonts w:ascii="Times New Roman" w:hAnsi="Times New Roman"/>
        </w:rPr>
        <w:t xml:space="preserve">5. </w:t>
      </w:r>
      <w:r w:rsidRPr="00DC3BEE">
        <w:rPr>
          <w:rFonts w:ascii="Times New Roman" w:hAnsi="Times New Roman"/>
        </w:rPr>
        <w:tab/>
        <w:t>Wills TA, Knight R, Sargent JD, Gibbons FX, Pagano I, Williams RJ. Longitudinal study of e-cigarette use and onset of cigarette smoking among high school students in Hawaii. Tob Control. 2016; 1–6. doi:10.1136/tobaccocontrol-2015-052705</w:t>
      </w:r>
    </w:p>
    <w:p w14:paraId="4DBE6F1A" w14:textId="77777777" w:rsidR="00DC3BEE" w:rsidRPr="00DC3BEE" w:rsidRDefault="00DC3BEE" w:rsidP="00DC3BEE">
      <w:pPr>
        <w:pStyle w:val="Bibliography"/>
        <w:rPr>
          <w:rFonts w:ascii="Times New Roman" w:hAnsi="Times New Roman"/>
        </w:rPr>
      </w:pPr>
      <w:r w:rsidRPr="00DC3BEE">
        <w:rPr>
          <w:rFonts w:ascii="Times New Roman" w:hAnsi="Times New Roman"/>
        </w:rPr>
        <w:t xml:space="preserve">6. </w:t>
      </w:r>
      <w:r w:rsidRPr="00DC3BEE">
        <w:rPr>
          <w:rFonts w:ascii="Times New Roman" w:hAnsi="Times New Roman"/>
        </w:rPr>
        <w:tab/>
        <w:t>Barrington-Trimis JL, Urman R, Berhane K, Unger JB, Cruz TB, Pentz MA, et al. E-Cigarettes and Future Cigarette Use. Pediatrics. 2016; e20160379. doi:10.1542/peds.2016-0379</w:t>
      </w:r>
    </w:p>
    <w:p w14:paraId="1DB90C98" w14:textId="77777777" w:rsidR="00DC3BEE" w:rsidRPr="00DC3BEE" w:rsidRDefault="00DC3BEE" w:rsidP="00DC3BEE">
      <w:pPr>
        <w:pStyle w:val="Bibliography"/>
        <w:rPr>
          <w:rFonts w:ascii="Times New Roman" w:hAnsi="Times New Roman"/>
        </w:rPr>
      </w:pPr>
      <w:r w:rsidRPr="00DC3BEE">
        <w:rPr>
          <w:rFonts w:ascii="Times New Roman" w:hAnsi="Times New Roman"/>
        </w:rPr>
        <w:t xml:space="preserve">7. </w:t>
      </w:r>
      <w:r w:rsidRPr="00DC3BEE">
        <w:rPr>
          <w:rFonts w:ascii="Times New Roman" w:hAnsi="Times New Roman"/>
        </w:rPr>
        <w:tab/>
        <w:t>Brian Primack, Ariel Shensa, Jaime E. Sidani, Beth L. Hoffman, Samir Soneji, Michael J. Fine, et al. Initiation of Cigarette Smoking After E-Cigarette Use: A Nationally Representative Study. Washington DC; 2016. Available: http://www.sbm.org/UserFiles/file/am16-final_v15-lores_forwebsite.pdf</w:t>
      </w:r>
    </w:p>
    <w:p w14:paraId="5F24D605" w14:textId="77777777" w:rsidR="00DC3BEE" w:rsidRPr="00DC3BEE" w:rsidRDefault="00DC3BEE" w:rsidP="00DC3BEE">
      <w:pPr>
        <w:pStyle w:val="Bibliography"/>
        <w:rPr>
          <w:rFonts w:ascii="Times New Roman" w:hAnsi="Times New Roman"/>
        </w:rPr>
      </w:pPr>
      <w:r w:rsidRPr="00DC3BEE">
        <w:rPr>
          <w:rFonts w:ascii="Times New Roman" w:hAnsi="Times New Roman"/>
        </w:rPr>
        <w:t xml:space="preserve">8. </w:t>
      </w:r>
      <w:r w:rsidRPr="00DC3BEE">
        <w:rPr>
          <w:rFonts w:ascii="Times New Roman" w:hAnsi="Times New Roman"/>
        </w:rPr>
        <w:tab/>
        <w:t>Spindle TR, Hiler MM, Cooke ME, Eissenberg T, Kendler KS, Dick DM. Electronic cigarette use and uptake of cigarette smoking: A longitudinal examination of U.S. college students. Addict Behav. 2016;67: 66–72. doi:10.1016/j.addbeh.2016.12.009</w:t>
      </w:r>
    </w:p>
    <w:p w14:paraId="23335D80" w14:textId="77777777" w:rsidR="00DC3BEE" w:rsidRPr="00DC3BEE" w:rsidRDefault="00DC3BEE" w:rsidP="00DC3BEE">
      <w:pPr>
        <w:pStyle w:val="Bibliography"/>
        <w:rPr>
          <w:rFonts w:ascii="Times New Roman" w:hAnsi="Times New Roman"/>
        </w:rPr>
      </w:pPr>
      <w:r w:rsidRPr="00DC3BEE">
        <w:rPr>
          <w:rFonts w:ascii="Times New Roman" w:hAnsi="Times New Roman"/>
        </w:rPr>
        <w:t xml:space="preserve">9. </w:t>
      </w:r>
      <w:r w:rsidRPr="00DC3BEE">
        <w:rPr>
          <w:rFonts w:ascii="Times New Roman" w:hAnsi="Times New Roman"/>
        </w:rPr>
        <w:tab/>
        <w:t xml:space="preserve">Richard Miech, Megan E. Patrick, Patrick M. O’Malley, Lloyd Johnston. E-cigarette use as a predictor of cigarette smoking: results from a 1-year follow-up of a national sample of 12th grade students. Tob Control. 2017; </w:t>
      </w:r>
    </w:p>
    <w:p w14:paraId="228D4DE5" w14:textId="5C528696" w:rsidR="00F4787E" w:rsidRPr="00F52034" w:rsidRDefault="00226B5A" w:rsidP="003F3CD4">
      <w:pPr>
        <w:rPr>
          <w:rFonts w:ascii="Arial" w:hAnsi="Arial" w:cs="Arial"/>
          <w:sz w:val="20"/>
          <w:szCs w:val="20"/>
        </w:rPr>
      </w:pPr>
      <w:r w:rsidRPr="00F52034">
        <w:rPr>
          <w:rFonts w:ascii="Arial" w:hAnsi="Arial" w:cs="Arial"/>
          <w:sz w:val="20"/>
          <w:szCs w:val="20"/>
        </w:rPr>
        <w:fldChar w:fldCharType="end"/>
      </w:r>
    </w:p>
    <w:sectPr w:rsidR="00F4787E" w:rsidRPr="00F52034" w:rsidSect="00FD494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40C41" w14:textId="77777777" w:rsidR="00E44394" w:rsidRDefault="00E44394" w:rsidP="00FD4943">
      <w:r>
        <w:separator/>
      </w:r>
    </w:p>
  </w:endnote>
  <w:endnote w:type="continuationSeparator" w:id="0">
    <w:p w14:paraId="6ACB52A5" w14:textId="77777777" w:rsidR="00E44394" w:rsidRDefault="00E44394" w:rsidP="00FD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MB X 12">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10513" w14:textId="77777777" w:rsidR="009E3237" w:rsidRDefault="009E3237" w:rsidP="00BC47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68609" w14:textId="77777777" w:rsidR="009E3237" w:rsidRDefault="009E3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4C5D" w14:textId="77777777" w:rsidR="009E3237" w:rsidRDefault="009E3237" w:rsidP="00BC47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CC4633F" w14:textId="77777777" w:rsidR="009E3237" w:rsidRDefault="009E3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D4A63" w14:textId="77777777" w:rsidR="00E44394" w:rsidRDefault="00E44394" w:rsidP="00FD4943">
      <w:r>
        <w:separator/>
      </w:r>
    </w:p>
  </w:footnote>
  <w:footnote w:type="continuationSeparator" w:id="0">
    <w:p w14:paraId="7DDF82CF" w14:textId="77777777" w:rsidR="00E44394" w:rsidRDefault="00E44394" w:rsidP="00FD4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848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702C1"/>
    <w:multiLevelType w:val="hybridMultilevel"/>
    <w:tmpl w:val="856E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A6883"/>
    <w:multiLevelType w:val="hybridMultilevel"/>
    <w:tmpl w:val="5DEC9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0F731E"/>
    <w:multiLevelType w:val="hybridMultilevel"/>
    <w:tmpl w:val="3A44C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FA1C90"/>
    <w:multiLevelType w:val="hybridMultilevel"/>
    <w:tmpl w:val="E934F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ir S. Soneji">
    <w15:presenceInfo w15:providerId="Windows Live" w15:userId="1d6c8107-0f73-49f6-9ea1-4a5dd7a6e2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8C"/>
    <w:rsid w:val="00005370"/>
    <w:rsid w:val="00010B66"/>
    <w:rsid w:val="000119A1"/>
    <w:rsid w:val="000140FD"/>
    <w:rsid w:val="00016FFE"/>
    <w:rsid w:val="000179D8"/>
    <w:rsid w:val="00017F3C"/>
    <w:rsid w:val="000212B7"/>
    <w:rsid w:val="00021FA6"/>
    <w:rsid w:val="000224B0"/>
    <w:rsid w:val="0002287A"/>
    <w:rsid w:val="00023CA7"/>
    <w:rsid w:val="000260C1"/>
    <w:rsid w:val="000276C9"/>
    <w:rsid w:val="00030761"/>
    <w:rsid w:val="00036555"/>
    <w:rsid w:val="000375BD"/>
    <w:rsid w:val="0004095B"/>
    <w:rsid w:val="00040F10"/>
    <w:rsid w:val="0004390A"/>
    <w:rsid w:val="00045067"/>
    <w:rsid w:val="000467AA"/>
    <w:rsid w:val="00050A94"/>
    <w:rsid w:val="00051312"/>
    <w:rsid w:val="00051464"/>
    <w:rsid w:val="000514A1"/>
    <w:rsid w:val="00051B0D"/>
    <w:rsid w:val="0005211A"/>
    <w:rsid w:val="000521C1"/>
    <w:rsid w:val="00052977"/>
    <w:rsid w:val="000530E2"/>
    <w:rsid w:val="0005342B"/>
    <w:rsid w:val="00053C2F"/>
    <w:rsid w:val="000549ED"/>
    <w:rsid w:val="000560BE"/>
    <w:rsid w:val="00056AC7"/>
    <w:rsid w:val="00057B87"/>
    <w:rsid w:val="00063346"/>
    <w:rsid w:val="00065180"/>
    <w:rsid w:val="00075904"/>
    <w:rsid w:val="000800D9"/>
    <w:rsid w:val="00080F32"/>
    <w:rsid w:val="00081E92"/>
    <w:rsid w:val="000824B8"/>
    <w:rsid w:val="0008359A"/>
    <w:rsid w:val="000841D0"/>
    <w:rsid w:val="00086303"/>
    <w:rsid w:val="000946B0"/>
    <w:rsid w:val="00094C80"/>
    <w:rsid w:val="000951F0"/>
    <w:rsid w:val="00095718"/>
    <w:rsid w:val="00096E4F"/>
    <w:rsid w:val="00097151"/>
    <w:rsid w:val="000A09C3"/>
    <w:rsid w:val="000A20FA"/>
    <w:rsid w:val="000A21E7"/>
    <w:rsid w:val="000A489E"/>
    <w:rsid w:val="000B035B"/>
    <w:rsid w:val="000B04DF"/>
    <w:rsid w:val="000B057C"/>
    <w:rsid w:val="000B4132"/>
    <w:rsid w:val="000B4961"/>
    <w:rsid w:val="000B55F8"/>
    <w:rsid w:val="000B7E43"/>
    <w:rsid w:val="000C3D70"/>
    <w:rsid w:val="000C4EA3"/>
    <w:rsid w:val="000C4EA4"/>
    <w:rsid w:val="000C5AB6"/>
    <w:rsid w:val="000C6B10"/>
    <w:rsid w:val="000D062F"/>
    <w:rsid w:val="000D1C51"/>
    <w:rsid w:val="000D2B09"/>
    <w:rsid w:val="000D3A27"/>
    <w:rsid w:val="000D3AA6"/>
    <w:rsid w:val="000D45D3"/>
    <w:rsid w:val="000D766A"/>
    <w:rsid w:val="000E6F90"/>
    <w:rsid w:val="000E77C4"/>
    <w:rsid w:val="000F0731"/>
    <w:rsid w:val="000F23C3"/>
    <w:rsid w:val="000F2C20"/>
    <w:rsid w:val="000F3320"/>
    <w:rsid w:val="000F757F"/>
    <w:rsid w:val="00100D12"/>
    <w:rsid w:val="001026B2"/>
    <w:rsid w:val="00103CFC"/>
    <w:rsid w:val="00104053"/>
    <w:rsid w:val="001068DF"/>
    <w:rsid w:val="00107176"/>
    <w:rsid w:val="00112F57"/>
    <w:rsid w:val="001156F1"/>
    <w:rsid w:val="00115E91"/>
    <w:rsid w:val="00121F90"/>
    <w:rsid w:val="001225B6"/>
    <w:rsid w:val="00126F03"/>
    <w:rsid w:val="00132088"/>
    <w:rsid w:val="00135F7B"/>
    <w:rsid w:val="0014140C"/>
    <w:rsid w:val="00145841"/>
    <w:rsid w:val="001506E1"/>
    <w:rsid w:val="00152AF0"/>
    <w:rsid w:val="001537A6"/>
    <w:rsid w:val="00156CDC"/>
    <w:rsid w:val="00156E53"/>
    <w:rsid w:val="001570A4"/>
    <w:rsid w:val="001603C1"/>
    <w:rsid w:val="00160A2D"/>
    <w:rsid w:val="00162B79"/>
    <w:rsid w:val="00167B2D"/>
    <w:rsid w:val="0017024D"/>
    <w:rsid w:val="00173D43"/>
    <w:rsid w:val="00174232"/>
    <w:rsid w:val="00177D7A"/>
    <w:rsid w:val="00181945"/>
    <w:rsid w:val="0018240B"/>
    <w:rsid w:val="00186E51"/>
    <w:rsid w:val="0019258F"/>
    <w:rsid w:val="00193B30"/>
    <w:rsid w:val="00193BAB"/>
    <w:rsid w:val="00193F59"/>
    <w:rsid w:val="00197CF3"/>
    <w:rsid w:val="001A0E43"/>
    <w:rsid w:val="001A39E2"/>
    <w:rsid w:val="001A3AF9"/>
    <w:rsid w:val="001B2881"/>
    <w:rsid w:val="001B4BF1"/>
    <w:rsid w:val="001C02DB"/>
    <w:rsid w:val="001C224A"/>
    <w:rsid w:val="001C2D05"/>
    <w:rsid w:val="001C4410"/>
    <w:rsid w:val="001C62F1"/>
    <w:rsid w:val="001C6F59"/>
    <w:rsid w:val="001C7471"/>
    <w:rsid w:val="001D230B"/>
    <w:rsid w:val="001D2E69"/>
    <w:rsid w:val="001D41DA"/>
    <w:rsid w:val="001D6583"/>
    <w:rsid w:val="001D6823"/>
    <w:rsid w:val="001D6A13"/>
    <w:rsid w:val="001D6F71"/>
    <w:rsid w:val="001E62AB"/>
    <w:rsid w:val="001E6BC0"/>
    <w:rsid w:val="001F106A"/>
    <w:rsid w:val="001F3EED"/>
    <w:rsid w:val="001F5BE5"/>
    <w:rsid w:val="001F7244"/>
    <w:rsid w:val="00200972"/>
    <w:rsid w:val="0020400F"/>
    <w:rsid w:val="0020472F"/>
    <w:rsid w:val="002047B8"/>
    <w:rsid w:val="00210F78"/>
    <w:rsid w:val="00212FE7"/>
    <w:rsid w:val="00216AA2"/>
    <w:rsid w:val="00225EC3"/>
    <w:rsid w:val="00226B5A"/>
    <w:rsid w:val="00230A0A"/>
    <w:rsid w:val="00232DC4"/>
    <w:rsid w:val="00235229"/>
    <w:rsid w:val="00237503"/>
    <w:rsid w:val="00237AED"/>
    <w:rsid w:val="00243518"/>
    <w:rsid w:val="00243F5E"/>
    <w:rsid w:val="00245BA4"/>
    <w:rsid w:val="0025014F"/>
    <w:rsid w:val="00250A38"/>
    <w:rsid w:val="0025154F"/>
    <w:rsid w:val="00251D64"/>
    <w:rsid w:val="00253EC8"/>
    <w:rsid w:val="00255319"/>
    <w:rsid w:val="00256E82"/>
    <w:rsid w:val="00261CC6"/>
    <w:rsid w:val="00262417"/>
    <w:rsid w:val="002635B8"/>
    <w:rsid w:val="0026396B"/>
    <w:rsid w:val="00266A49"/>
    <w:rsid w:val="0027004B"/>
    <w:rsid w:val="0027210A"/>
    <w:rsid w:val="00273DB9"/>
    <w:rsid w:val="00277AA4"/>
    <w:rsid w:val="00282518"/>
    <w:rsid w:val="00285461"/>
    <w:rsid w:val="00286EFC"/>
    <w:rsid w:val="00287A93"/>
    <w:rsid w:val="00290DC7"/>
    <w:rsid w:val="002911F2"/>
    <w:rsid w:val="00291585"/>
    <w:rsid w:val="00291AC4"/>
    <w:rsid w:val="002938F1"/>
    <w:rsid w:val="002A01B5"/>
    <w:rsid w:val="002A0B18"/>
    <w:rsid w:val="002A1C4E"/>
    <w:rsid w:val="002A5F67"/>
    <w:rsid w:val="002B552D"/>
    <w:rsid w:val="002B5758"/>
    <w:rsid w:val="002B6981"/>
    <w:rsid w:val="002C160A"/>
    <w:rsid w:val="002C46E7"/>
    <w:rsid w:val="002C488C"/>
    <w:rsid w:val="002C4D44"/>
    <w:rsid w:val="002C4E65"/>
    <w:rsid w:val="002C5340"/>
    <w:rsid w:val="002C53DD"/>
    <w:rsid w:val="002C68B7"/>
    <w:rsid w:val="002C7489"/>
    <w:rsid w:val="002D0065"/>
    <w:rsid w:val="002D7077"/>
    <w:rsid w:val="002E3539"/>
    <w:rsid w:val="002E5D1B"/>
    <w:rsid w:val="002E7E62"/>
    <w:rsid w:val="002F20B5"/>
    <w:rsid w:val="002F7E90"/>
    <w:rsid w:val="0030105E"/>
    <w:rsid w:val="00303727"/>
    <w:rsid w:val="00304DCB"/>
    <w:rsid w:val="00305209"/>
    <w:rsid w:val="0030725F"/>
    <w:rsid w:val="003149A8"/>
    <w:rsid w:val="00321694"/>
    <w:rsid w:val="00322312"/>
    <w:rsid w:val="00325826"/>
    <w:rsid w:val="00325EB5"/>
    <w:rsid w:val="0033325D"/>
    <w:rsid w:val="00333712"/>
    <w:rsid w:val="00334127"/>
    <w:rsid w:val="00334E50"/>
    <w:rsid w:val="00335B29"/>
    <w:rsid w:val="00335E62"/>
    <w:rsid w:val="00335EFF"/>
    <w:rsid w:val="0033741B"/>
    <w:rsid w:val="003374A0"/>
    <w:rsid w:val="00337903"/>
    <w:rsid w:val="0034277A"/>
    <w:rsid w:val="003545CC"/>
    <w:rsid w:val="00355341"/>
    <w:rsid w:val="00356230"/>
    <w:rsid w:val="0035749D"/>
    <w:rsid w:val="00370385"/>
    <w:rsid w:val="003704A8"/>
    <w:rsid w:val="00370504"/>
    <w:rsid w:val="00371D0A"/>
    <w:rsid w:val="003765B5"/>
    <w:rsid w:val="0037793C"/>
    <w:rsid w:val="00377A43"/>
    <w:rsid w:val="00380095"/>
    <w:rsid w:val="003805AC"/>
    <w:rsid w:val="00380856"/>
    <w:rsid w:val="00383E28"/>
    <w:rsid w:val="00385BA1"/>
    <w:rsid w:val="00386072"/>
    <w:rsid w:val="00390011"/>
    <w:rsid w:val="0039015E"/>
    <w:rsid w:val="00393F7E"/>
    <w:rsid w:val="003951B0"/>
    <w:rsid w:val="00397E5B"/>
    <w:rsid w:val="003A2418"/>
    <w:rsid w:val="003A3BCD"/>
    <w:rsid w:val="003A6F15"/>
    <w:rsid w:val="003A7B05"/>
    <w:rsid w:val="003B2C43"/>
    <w:rsid w:val="003B3BA6"/>
    <w:rsid w:val="003B4F41"/>
    <w:rsid w:val="003B5FDC"/>
    <w:rsid w:val="003C0191"/>
    <w:rsid w:val="003C0D90"/>
    <w:rsid w:val="003C4C0E"/>
    <w:rsid w:val="003C550D"/>
    <w:rsid w:val="003C56C7"/>
    <w:rsid w:val="003C7622"/>
    <w:rsid w:val="003C7641"/>
    <w:rsid w:val="003D1102"/>
    <w:rsid w:val="003D1338"/>
    <w:rsid w:val="003D5CB8"/>
    <w:rsid w:val="003E3D74"/>
    <w:rsid w:val="003E43B8"/>
    <w:rsid w:val="003E60F1"/>
    <w:rsid w:val="003F24E1"/>
    <w:rsid w:val="003F3CD4"/>
    <w:rsid w:val="00400105"/>
    <w:rsid w:val="00400741"/>
    <w:rsid w:val="00401C1E"/>
    <w:rsid w:val="00401F74"/>
    <w:rsid w:val="00403488"/>
    <w:rsid w:val="0040540A"/>
    <w:rsid w:val="00405D8F"/>
    <w:rsid w:val="00410522"/>
    <w:rsid w:val="0041313D"/>
    <w:rsid w:val="00421128"/>
    <w:rsid w:val="004246CE"/>
    <w:rsid w:val="00424970"/>
    <w:rsid w:val="0042507A"/>
    <w:rsid w:val="0042560B"/>
    <w:rsid w:val="004268EA"/>
    <w:rsid w:val="00430E9C"/>
    <w:rsid w:val="00432F63"/>
    <w:rsid w:val="00434D0B"/>
    <w:rsid w:val="00435260"/>
    <w:rsid w:val="00436957"/>
    <w:rsid w:val="004404C6"/>
    <w:rsid w:val="00440863"/>
    <w:rsid w:val="0044588F"/>
    <w:rsid w:val="00447176"/>
    <w:rsid w:val="004479D5"/>
    <w:rsid w:val="00451635"/>
    <w:rsid w:val="00452CED"/>
    <w:rsid w:val="004536EF"/>
    <w:rsid w:val="00453846"/>
    <w:rsid w:val="004567C8"/>
    <w:rsid w:val="004576A4"/>
    <w:rsid w:val="00461F8F"/>
    <w:rsid w:val="00464409"/>
    <w:rsid w:val="0046460F"/>
    <w:rsid w:val="00465CC5"/>
    <w:rsid w:val="00466AFC"/>
    <w:rsid w:val="004732F1"/>
    <w:rsid w:val="004812A5"/>
    <w:rsid w:val="004828C0"/>
    <w:rsid w:val="00492386"/>
    <w:rsid w:val="0049322D"/>
    <w:rsid w:val="0049400C"/>
    <w:rsid w:val="0049784B"/>
    <w:rsid w:val="004A24D3"/>
    <w:rsid w:val="004A3B88"/>
    <w:rsid w:val="004A6B59"/>
    <w:rsid w:val="004A7D83"/>
    <w:rsid w:val="004A7FDA"/>
    <w:rsid w:val="004B1093"/>
    <w:rsid w:val="004B1BD1"/>
    <w:rsid w:val="004B51C7"/>
    <w:rsid w:val="004B7656"/>
    <w:rsid w:val="004C1F31"/>
    <w:rsid w:val="004C3154"/>
    <w:rsid w:val="004C5F33"/>
    <w:rsid w:val="004C6851"/>
    <w:rsid w:val="004C6EF6"/>
    <w:rsid w:val="004D4726"/>
    <w:rsid w:val="004E0443"/>
    <w:rsid w:val="004E50BD"/>
    <w:rsid w:val="004E5E41"/>
    <w:rsid w:val="004E6450"/>
    <w:rsid w:val="004F0173"/>
    <w:rsid w:val="004F0831"/>
    <w:rsid w:val="004F183C"/>
    <w:rsid w:val="004F1DD1"/>
    <w:rsid w:val="0050093C"/>
    <w:rsid w:val="005014E1"/>
    <w:rsid w:val="00510D95"/>
    <w:rsid w:val="005125CB"/>
    <w:rsid w:val="00514A3E"/>
    <w:rsid w:val="00514CC0"/>
    <w:rsid w:val="00521C9F"/>
    <w:rsid w:val="00521CFC"/>
    <w:rsid w:val="005222F1"/>
    <w:rsid w:val="00523BD2"/>
    <w:rsid w:val="00524DA6"/>
    <w:rsid w:val="0052730E"/>
    <w:rsid w:val="005301C4"/>
    <w:rsid w:val="00532C5C"/>
    <w:rsid w:val="00533056"/>
    <w:rsid w:val="00533B26"/>
    <w:rsid w:val="00535EA2"/>
    <w:rsid w:val="00542E3E"/>
    <w:rsid w:val="00544938"/>
    <w:rsid w:val="00545FB8"/>
    <w:rsid w:val="00547923"/>
    <w:rsid w:val="00547A95"/>
    <w:rsid w:val="005504FA"/>
    <w:rsid w:val="00553896"/>
    <w:rsid w:val="005540FC"/>
    <w:rsid w:val="00560184"/>
    <w:rsid w:val="00561026"/>
    <w:rsid w:val="00561518"/>
    <w:rsid w:val="00561FC1"/>
    <w:rsid w:val="00563B17"/>
    <w:rsid w:val="005676F8"/>
    <w:rsid w:val="00572636"/>
    <w:rsid w:val="00574467"/>
    <w:rsid w:val="0057531C"/>
    <w:rsid w:val="00577232"/>
    <w:rsid w:val="00577BFD"/>
    <w:rsid w:val="00582674"/>
    <w:rsid w:val="00582CD1"/>
    <w:rsid w:val="00584892"/>
    <w:rsid w:val="00585033"/>
    <w:rsid w:val="00585F5A"/>
    <w:rsid w:val="00595418"/>
    <w:rsid w:val="00597257"/>
    <w:rsid w:val="00597512"/>
    <w:rsid w:val="0059781B"/>
    <w:rsid w:val="005979E7"/>
    <w:rsid w:val="005A0418"/>
    <w:rsid w:val="005A072B"/>
    <w:rsid w:val="005A3A11"/>
    <w:rsid w:val="005A4102"/>
    <w:rsid w:val="005A4C9B"/>
    <w:rsid w:val="005A575D"/>
    <w:rsid w:val="005A677E"/>
    <w:rsid w:val="005B0C11"/>
    <w:rsid w:val="005B4E8A"/>
    <w:rsid w:val="005B514F"/>
    <w:rsid w:val="005B7777"/>
    <w:rsid w:val="005B7984"/>
    <w:rsid w:val="005B79CB"/>
    <w:rsid w:val="005B79E3"/>
    <w:rsid w:val="005C0EEF"/>
    <w:rsid w:val="005C22BA"/>
    <w:rsid w:val="005C246F"/>
    <w:rsid w:val="005C2E8E"/>
    <w:rsid w:val="005C33EE"/>
    <w:rsid w:val="005C418B"/>
    <w:rsid w:val="005C4CA7"/>
    <w:rsid w:val="005C56E4"/>
    <w:rsid w:val="005C6CE2"/>
    <w:rsid w:val="005D0AFB"/>
    <w:rsid w:val="005E46F7"/>
    <w:rsid w:val="005E7253"/>
    <w:rsid w:val="005F02B0"/>
    <w:rsid w:val="005F18F1"/>
    <w:rsid w:val="005F1BC3"/>
    <w:rsid w:val="005F3D85"/>
    <w:rsid w:val="005F479B"/>
    <w:rsid w:val="005F4F15"/>
    <w:rsid w:val="006006DC"/>
    <w:rsid w:val="00605452"/>
    <w:rsid w:val="00610E05"/>
    <w:rsid w:val="0061394E"/>
    <w:rsid w:val="00615A4C"/>
    <w:rsid w:val="00617C18"/>
    <w:rsid w:val="00624F8C"/>
    <w:rsid w:val="006305CC"/>
    <w:rsid w:val="0063094A"/>
    <w:rsid w:val="00631BD8"/>
    <w:rsid w:val="00636AD8"/>
    <w:rsid w:val="006418E3"/>
    <w:rsid w:val="00642CA7"/>
    <w:rsid w:val="00642F5A"/>
    <w:rsid w:val="00644C01"/>
    <w:rsid w:val="00645357"/>
    <w:rsid w:val="00647A5C"/>
    <w:rsid w:val="00647B8A"/>
    <w:rsid w:val="006519B4"/>
    <w:rsid w:val="006613C1"/>
    <w:rsid w:val="0066191B"/>
    <w:rsid w:val="0066342E"/>
    <w:rsid w:val="006641B3"/>
    <w:rsid w:val="006652D1"/>
    <w:rsid w:val="00665724"/>
    <w:rsid w:val="0066592A"/>
    <w:rsid w:val="00665E7E"/>
    <w:rsid w:val="00671F82"/>
    <w:rsid w:val="00673975"/>
    <w:rsid w:val="00673BE6"/>
    <w:rsid w:val="00677E35"/>
    <w:rsid w:val="00680270"/>
    <w:rsid w:val="00680862"/>
    <w:rsid w:val="00682924"/>
    <w:rsid w:val="0068369B"/>
    <w:rsid w:val="006845B6"/>
    <w:rsid w:val="0069142E"/>
    <w:rsid w:val="00692B55"/>
    <w:rsid w:val="00695FB6"/>
    <w:rsid w:val="006A6D0E"/>
    <w:rsid w:val="006B02A3"/>
    <w:rsid w:val="006B04AB"/>
    <w:rsid w:val="006B5C79"/>
    <w:rsid w:val="006B7923"/>
    <w:rsid w:val="006B7BED"/>
    <w:rsid w:val="006B7E4D"/>
    <w:rsid w:val="006C05D1"/>
    <w:rsid w:val="006C4826"/>
    <w:rsid w:val="006D0299"/>
    <w:rsid w:val="006D0889"/>
    <w:rsid w:val="006D7E2D"/>
    <w:rsid w:val="006E0872"/>
    <w:rsid w:val="006E133B"/>
    <w:rsid w:val="006E1A23"/>
    <w:rsid w:val="006E2F6C"/>
    <w:rsid w:val="006E33FB"/>
    <w:rsid w:val="006E4730"/>
    <w:rsid w:val="006E51D2"/>
    <w:rsid w:val="006E5F09"/>
    <w:rsid w:val="006E7F12"/>
    <w:rsid w:val="006F0C67"/>
    <w:rsid w:val="006F2412"/>
    <w:rsid w:val="006F3971"/>
    <w:rsid w:val="006F588B"/>
    <w:rsid w:val="006F7179"/>
    <w:rsid w:val="006F7FEA"/>
    <w:rsid w:val="0070000C"/>
    <w:rsid w:val="007103F7"/>
    <w:rsid w:val="00712F86"/>
    <w:rsid w:val="00713259"/>
    <w:rsid w:val="00713D5F"/>
    <w:rsid w:val="00713EAF"/>
    <w:rsid w:val="0071524A"/>
    <w:rsid w:val="00724B4E"/>
    <w:rsid w:val="00724B5A"/>
    <w:rsid w:val="00727BB4"/>
    <w:rsid w:val="00732159"/>
    <w:rsid w:val="00737678"/>
    <w:rsid w:val="00737B8B"/>
    <w:rsid w:val="00743E1E"/>
    <w:rsid w:val="00746183"/>
    <w:rsid w:val="007471B6"/>
    <w:rsid w:val="007510CD"/>
    <w:rsid w:val="007513AD"/>
    <w:rsid w:val="00752B7F"/>
    <w:rsid w:val="00753285"/>
    <w:rsid w:val="0075537B"/>
    <w:rsid w:val="00757001"/>
    <w:rsid w:val="00760547"/>
    <w:rsid w:val="0076181A"/>
    <w:rsid w:val="007640BD"/>
    <w:rsid w:val="007651EA"/>
    <w:rsid w:val="00765DA5"/>
    <w:rsid w:val="00774F44"/>
    <w:rsid w:val="00774F94"/>
    <w:rsid w:val="00777D90"/>
    <w:rsid w:val="0078339C"/>
    <w:rsid w:val="00784946"/>
    <w:rsid w:val="00786920"/>
    <w:rsid w:val="0079027B"/>
    <w:rsid w:val="0079088E"/>
    <w:rsid w:val="00792014"/>
    <w:rsid w:val="007930C5"/>
    <w:rsid w:val="00793497"/>
    <w:rsid w:val="00793AA1"/>
    <w:rsid w:val="007942B8"/>
    <w:rsid w:val="00796089"/>
    <w:rsid w:val="007A01C2"/>
    <w:rsid w:val="007A4A38"/>
    <w:rsid w:val="007B24BC"/>
    <w:rsid w:val="007B5254"/>
    <w:rsid w:val="007C0AE7"/>
    <w:rsid w:val="007C5CBC"/>
    <w:rsid w:val="007D247F"/>
    <w:rsid w:val="007D4F18"/>
    <w:rsid w:val="007D4F2E"/>
    <w:rsid w:val="007D7663"/>
    <w:rsid w:val="007D7A84"/>
    <w:rsid w:val="007E025E"/>
    <w:rsid w:val="007E0739"/>
    <w:rsid w:val="007E4C11"/>
    <w:rsid w:val="007E744F"/>
    <w:rsid w:val="007E79B3"/>
    <w:rsid w:val="007F263E"/>
    <w:rsid w:val="007F56F7"/>
    <w:rsid w:val="007F6CBE"/>
    <w:rsid w:val="007F7D74"/>
    <w:rsid w:val="00806B50"/>
    <w:rsid w:val="00810013"/>
    <w:rsid w:val="008108CC"/>
    <w:rsid w:val="00812CE5"/>
    <w:rsid w:val="00813F88"/>
    <w:rsid w:val="008141CC"/>
    <w:rsid w:val="00820097"/>
    <w:rsid w:val="00822A8E"/>
    <w:rsid w:val="00826F4C"/>
    <w:rsid w:val="008277C5"/>
    <w:rsid w:val="0083161A"/>
    <w:rsid w:val="008320CB"/>
    <w:rsid w:val="008336A5"/>
    <w:rsid w:val="00834855"/>
    <w:rsid w:val="00837C8B"/>
    <w:rsid w:val="008402CA"/>
    <w:rsid w:val="00841B0D"/>
    <w:rsid w:val="00841D82"/>
    <w:rsid w:val="0084204C"/>
    <w:rsid w:val="0084252F"/>
    <w:rsid w:val="00843B15"/>
    <w:rsid w:val="00846231"/>
    <w:rsid w:val="008541F7"/>
    <w:rsid w:val="00855616"/>
    <w:rsid w:val="0085652D"/>
    <w:rsid w:val="008606C9"/>
    <w:rsid w:val="00861469"/>
    <w:rsid w:val="008624E8"/>
    <w:rsid w:val="00870561"/>
    <w:rsid w:val="00870697"/>
    <w:rsid w:val="008724D5"/>
    <w:rsid w:val="008726B5"/>
    <w:rsid w:val="0087388D"/>
    <w:rsid w:val="0087476E"/>
    <w:rsid w:val="008766D8"/>
    <w:rsid w:val="00876E2F"/>
    <w:rsid w:val="00881BA9"/>
    <w:rsid w:val="0088474E"/>
    <w:rsid w:val="00885DDE"/>
    <w:rsid w:val="00886664"/>
    <w:rsid w:val="00887E8F"/>
    <w:rsid w:val="008905B1"/>
    <w:rsid w:val="008918B4"/>
    <w:rsid w:val="008943B3"/>
    <w:rsid w:val="00894882"/>
    <w:rsid w:val="00895631"/>
    <w:rsid w:val="00895B01"/>
    <w:rsid w:val="008979B4"/>
    <w:rsid w:val="008A0454"/>
    <w:rsid w:val="008A3F28"/>
    <w:rsid w:val="008B0794"/>
    <w:rsid w:val="008B19C6"/>
    <w:rsid w:val="008B29B2"/>
    <w:rsid w:val="008B3F76"/>
    <w:rsid w:val="008C6D67"/>
    <w:rsid w:val="008D1684"/>
    <w:rsid w:val="008D2501"/>
    <w:rsid w:val="008D6425"/>
    <w:rsid w:val="008D72A0"/>
    <w:rsid w:val="008E3094"/>
    <w:rsid w:val="008E3CF0"/>
    <w:rsid w:val="008E420A"/>
    <w:rsid w:val="008E53C1"/>
    <w:rsid w:val="008E5EC3"/>
    <w:rsid w:val="008F092D"/>
    <w:rsid w:val="008F35CD"/>
    <w:rsid w:val="008F43A2"/>
    <w:rsid w:val="008F4A92"/>
    <w:rsid w:val="008F4FF4"/>
    <w:rsid w:val="008F5A96"/>
    <w:rsid w:val="008F6180"/>
    <w:rsid w:val="008F7A79"/>
    <w:rsid w:val="009009F3"/>
    <w:rsid w:val="009013CE"/>
    <w:rsid w:val="0090358F"/>
    <w:rsid w:val="00904659"/>
    <w:rsid w:val="0090684E"/>
    <w:rsid w:val="0090778C"/>
    <w:rsid w:val="009106D6"/>
    <w:rsid w:val="00910CB0"/>
    <w:rsid w:val="00912899"/>
    <w:rsid w:val="00917F93"/>
    <w:rsid w:val="009235F1"/>
    <w:rsid w:val="00925056"/>
    <w:rsid w:val="0092587E"/>
    <w:rsid w:val="00926AAC"/>
    <w:rsid w:val="00934130"/>
    <w:rsid w:val="009347CF"/>
    <w:rsid w:val="009403FF"/>
    <w:rsid w:val="00942C1B"/>
    <w:rsid w:val="00943388"/>
    <w:rsid w:val="00945F3B"/>
    <w:rsid w:val="00946F6A"/>
    <w:rsid w:val="00950734"/>
    <w:rsid w:val="00951751"/>
    <w:rsid w:val="00953476"/>
    <w:rsid w:val="0095580B"/>
    <w:rsid w:val="00956971"/>
    <w:rsid w:val="00956ACE"/>
    <w:rsid w:val="0096196B"/>
    <w:rsid w:val="009634F2"/>
    <w:rsid w:val="009649E7"/>
    <w:rsid w:val="00966F95"/>
    <w:rsid w:val="009673C1"/>
    <w:rsid w:val="00971786"/>
    <w:rsid w:val="009748F4"/>
    <w:rsid w:val="009762B5"/>
    <w:rsid w:val="00980476"/>
    <w:rsid w:val="00980B0F"/>
    <w:rsid w:val="00980D95"/>
    <w:rsid w:val="009814D2"/>
    <w:rsid w:val="009842F4"/>
    <w:rsid w:val="0098479C"/>
    <w:rsid w:val="009865BA"/>
    <w:rsid w:val="00986CAD"/>
    <w:rsid w:val="009955CC"/>
    <w:rsid w:val="009A6190"/>
    <w:rsid w:val="009B4562"/>
    <w:rsid w:val="009B7B20"/>
    <w:rsid w:val="009B7B42"/>
    <w:rsid w:val="009C13DE"/>
    <w:rsid w:val="009C21D4"/>
    <w:rsid w:val="009C36D8"/>
    <w:rsid w:val="009D0D03"/>
    <w:rsid w:val="009D201A"/>
    <w:rsid w:val="009D20EA"/>
    <w:rsid w:val="009D29C9"/>
    <w:rsid w:val="009D7DB8"/>
    <w:rsid w:val="009E1AAE"/>
    <w:rsid w:val="009E3237"/>
    <w:rsid w:val="009E3291"/>
    <w:rsid w:val="009E398D"/>
    <w:rsid w:val="009E4BD7"/>
    <w:rsid w:val="009E53E5"/>
    <w:rsid w:val="009E5FFF"/>
    <w:rsid w:val="009E6302"/>
    <w:rsid w:val="009E7F1D"/>
    <w:rsid w:val="009F0562"/>
    <w:rsid w:val="009F17B9"/>
    <w:rsid w:val="009F17FD"/>
    <w:rsid w:val="009F1E96"/>
    <w:rsid w:val="009F1F3C"/>
    <w:rsid w:val="009F4315"/>
    <w:rsid w:val="009F517B"/>
    <w:rsid w:val="009F5F71"/>
    <w:rsid w:val="00A006BD"/>
    <w:rsid w:val="00A02602"/>
    <w:rsid w:val="00A02B12"/>
    <w:rsid w:val="00A03774"/>
    <w:rsid w:val="00A043ED"/>
    <w:rsid w:val="00A0547C"/>
    <w:rsid w:val="00A06B5B"/>
    <w:rsid w:val="00A10BA1"/>
    <w:rsid w:val="00A10E78"/>
    <w:rsid w:val="00A10FC1"/>
    <w:rsid w:val="00A22F70"/>
    <w:rsid w:val="00A25631"/>
    <w:rsid w:val="00A3005C"/>
    <w:rsid w:val="00A30AFE"/>
    <w:rsid w:val="00A322C6"/>
    <w:rsid w:val="00A325F1"/>
    <w:rsid w:val="00A33445"/>
    <w:rsid w:val="00A36E42"/>
    <w:rsid w:val="00A37F3C"/>
    <w:rsid w:val="00A4042C"/>
    <w:rsid w:val="00A41B4C"/>
    <w:rsid w:val="00A45016"/>
    <w:rsid w:val="00A46AEA"/>
    <w:rsid w:val="00A50192"/>
    <w:rsid w:val="00A51169"/>
    <w:rsid w:val="00A539D7"/>
    <w:rsid w:val="00A54449"/>
    <w:rsid w:val="00A54945"/>
    <w:rsid w:val="00A56270"/>
    <w:rsid w:val="00A601C7"/>
    <w:rsid w:val="00A63B93"/>
    <w:rsid w:val="00A63DD3"/>
    <w:rsid w:val="00A7185E"/>
    <w:rsid w:val="00A76234"/>
    <w:rsid w:val="00A76929"/>
    <w:rsid w:val="00A77C7C"/>
    <w:rsid w:val="00A81412"/>
    <w:rsid w:val="00A83132"/>
    <w:rsid w:val="00A83ECB"/>
    <w:rsid w:val="00A87C32"/>
    <w:rsid w:val="00A92125"/>
    <w:rsid w:val="00A92AA1"/>
    <w:rsid w:val="00AA17BD"/>
    <w:rsid w:val="00AA38DB"/>
    <w:rsid w:val="00AA5784"/>
    <w:rsid w:val="00AA723D"/>
    <w:rsid w:val="00AB068C"/>
    <w:rsid w:val="00AB0B6D"/>
    <w:rsid w:val="00AB1862"/>
    <w:rsid w:val="00AB19FF"/>
    <w:rsid w:val="00AB1FAC"/>
    <w:rsid w:val="00AB3490"/>
    <w:rsid w:val="00AB380B"/>
    <w:rsid w:val="00AB4379"/>
    <w:rsid w:val="00AB45E6"/>
    <w:rsid w:val="00AB4EA8"/>
    <w:rsid w:val="00AB5BB9"/>
    <w:rsid w:val="00AB7278"/>
    <w:rsid w:val="00AC1648"/>
    <w:rsid w:val="00AC19A7"/>
    <w:rsid w:val="00AC646A"/>
    <w:rsid w:val="00AC6A6D"/>
    <w:rsid w:val="00AD1BDC"/>
    <w:rsid w:val="00AD1D7A"/>
    <w:rsid w:val="00AD23E3"/>
    <w:rsid w:val="00AD2E01"/>
    <w:rsid w:val="00AD3E6C"/>
    <w:rsid w:val="00AE00F0"/>
    <w:rsid w:val="00AE0FD4"/>
    <w:rsid w:val="00AE1802"/>
    <w:rsid w:val="00AE19DE"/>
    <w:rsid w:val="00AE1EFC"/>
    <w:rsid w:val="00AE458A"/>
    <w:rsid w:val="00AE71AB"/>
    <w:rsid w:val="00AE797C"/>
    <w:rsid w:val="00AF01A2"/>
    <w:rsid w:val="00AF1972"/>
    <w:rsid w:val="00AF5344"/>
    <w:rsid w:val="00AF59AD"/>
    <w:rsid w:val="00B01200"/>
    <w:rsid w:val="00B0186F"/>
    <w:rsid w:val="00B01A45"/>
    <w:rsid w:val="00B0443A"/>
    <w:rsid w:val="00B10D4E"/>
    <w:rsid w:val="00B14496"/>
    <w:rsid w:val="00B167A9"/>
    <w:rsid w:val="00B16B2B"/>
    <w:rsid w:val="00B22E69"/>
    <w:rsid w:val="00B23F56"/>
    <w:rsid w:val="00B25986"/>
    <w:rsid w:val="00B26782"/>
    <w:rsid w:val="00B26837"/>
    <w:rsid w:val="00B27A43"/>
    <w:rsid w:val="00B33C4A"/>
    <w:rsid w:val="00B33D69"/>
    <w:rsid w:val="00B34D56"/>
    <w:rsid w:val="00B35AD3"/>
    <w:rsid w:val="00B40B18"/>
    <w:rsid w:val="00B4224A"/>
    <w:rsid w:val="00B43F1C"/>
    <w:rsid w:val="00B44D9E"/>
    <w:rsid w:val="00B47A52"/>
    <w:rsid w:val="00B50C89"/>
    <w:rsid w:val="00B51502"/>
    <w:rsid w:val="00B54C9A"/>
    <w:rsid w:val="00B55F2E"/>
    <w:rsid w:val="00B6672C"/>
    <w:rsid w:val="00B66A0D"/>
    <w:rsid w:val="00B66B89"/>
    <w:rsid w:val="00B66FF1"/>
    <w:rsid w:val="00B6791A"/>
    <w:rsid w:val="00B752A5"/>
    <w:rsid w:val="00B80530"/>
    <w:rsid w:val="00B90574"/>
    <w:rsid w:val="00B91D42"/>
    <w:rsid w:val="00B9366D"/>
    <w:rsid w:val="00B93B6C"/>
    <w:rsid w:val="00B94071"/>
    <w:rsid w:val="00B95C4F"/>
    <w:rsid w:val="00B97314"/>
    <w:rsid w:val="00BA174E"/>
    <w:rsid w:val="00BA1892"/>
    <w:rsid w:val="00BA2523"/>
    <w:rsid w:val="00BA2D18"/>
    <w:rsid w:val="00BA35EE"/>
    <w:rsid w:val="00BA388A"/>
    <w:rsid w:val="00BA451E"/>
    <w:rsid w:val="00BB3A50"/>
    <w:rsid w:val="00BB771E"/>
    <w:rsid w:val="00BC3A42"/>
    <w:rsid w:val="00BC47D6"/>
    <w:rsid w:val="00BC50BC"/>
    <w:rsid w:val="00BC6873"/>
    <w:rsid w:val="00BD3093"/>
    <w:rsid w:val="00BE0BBC"/>
    <w:rsid w:val="00BE3334"/>
    <w:rsid w:val="00BE4F5C"/>
    <w:rsid w:val="00BE52EA"/>
    <w:rsid w:val="00BF0C76"/>
    <w:rsid w:val="00BF3371"/>
    <w:rsid w:val="00BF38D7"/>
    <w:rsid w:val="00BF7A7B"/>
    <w:rsid w:val="00C102A9"/>
    <w:rsid w:val="00C10B43"/>
    <w:rsid w:val="00C23D30"/>
    <w:rsid w:val="00C2460F"/>
    <w:rsid w:val="00C25445"/>
    <w:rsid w:val="00C268AB"/>
    <w:rsid w:val="00C30592"/>
    <w:rsid w:val="00C30A2C"/>
    <w:rsid w:val="00C325AC"/>
    <w:rsid w:val="00C40B00"/>
    <w:rsid w:val="00C41BE9"/>
    <w:rsid w:val="00C43076"/>
    <w:rsid w:val="00C43A57"/>
    <w:rsid w:val="00C46053"/>
    <w:rsid w:val="00C466CE"/>
    <w:rsid w:val="00C47557"/>
    <w:rsid w:val="00C50010"/>
    <w:rsid w:val="00C53010"/>
    <w:rsid w:val="00C5735B"/>
    <w:rsid w:val="00C6453F"/>
    <w:rsid w:val="00C735B7"/>
    <w:rsid w:val="00C76F7F"/>
    <w:rsid w:val="00C80629"/>
    <w:rsid w:val="00C81144"/>
    <w:rsid w:val="00C817A1"/>
    <w:rsid w:val="00C85F86"/>
    <w:rsid w:val="00C87292"/>
    <w:rsid w:val="00C95442"/>
    <w:rsid w:val="00CA0BC1"/>
    <w:rsid w:val="00CA148A"/>
    <w:rsid w:val="00CA1B02"/>
    <w:rsid w:val="00CA228D"/>
    <w:rsid w:val="00CA23EF"/>
    <w:rsid w:val="00CA2D4F"/>
    <w:rsid w:val="00CA6E69"/>
    <w:rsid w:val="00CA7ED5"/>
    <w:rsid w:val="00CB40FE"/>
    <w:rsid w:val="00CC2291"/>
    <w:rsid w:val="00CC3DE3"/>
    <w:rsid w:val="00CC57A6"/>
    <w:rsid w:val="00CC6E9D"/>
    <w:rsid w:val="00CD0F5C"/>
    <w:rsid w:val="00CD21AE"/>
    <w:rsid w:val="00CD5A7B"/>
    <w:rsid w:val="00CE1547"/>
    <w:rsid w:val="00CE43C3"/>
    <w:rsid w:val="00CE5FD1"/>
    <w:rsid w:val="00CF32C3"/>
    <w:rsid w:val="00CF37C6"/>
    <w:rsid w:val="00CF5798"/>
    <w:rsid w:val="00CF6E60"/>
    <w:rsid w:val="00CF734E"/>
    <w:rsid w:val="00D00BC5"/>
    <w:rsid w:val="00D036D5"/>
    <w:rsid w:val="00D12768"/>
    <w:rsid w:val="00D13D38"/>
    <w:rsid w:val="00D14B59"/>
    <w:rsid w:val="00D17314"/>
    <w:rsid w:val="00D201A2"/>
    <w:rsid w:val="00D21AF6"/>
    <w:rsid w:val="00D221BE"/>
    <w:rsid w:val="00D304DE"/>
    <w:rsid w:val="00D34940"/>
    <w:rsid w:val="00D37F05"/>
    <w:rsid w:val="00D42E36"/>
    <w:rsid w:val="00D46B43"/>
    <w:rsid w:val="00D47052"/>
    <w:rsid w:val="00D50A16"/>
    <w:rsid w:val="00D51835"/>
    <w:rsid w:val="00D52341"/>
    <w:rsid w:val="00D52C00"/>
    <w:rsid w:val="00D605A6"/>
    <w:rsid w:val="00D606F3"/>
    <w:rsid w:val="00D60CB4"/>
    <w:rsid w:val="00D60F61"/>
    <w:rsid w:val="00D618D7"/>
    <w:rsid w:val="00D6291E"/>
    <w:rsid w:val="00D62EB3"/>
    <w:rsid w:val="00D63893"/>
    <w:rsid w:val="00D639D8"/>
    <w:rsid w:val="00D6461F"/>
    <w:rsid w:val="00D669C3"/>
    <w:rsid w:val="00D7323E"/>
    <w:rsid w:val="00D73461"/>
    <w:rsid w:val="00D73F83"/>
    <w:rsid w:val="00D7622C"/>
    <w:rsid w:val="00D80DAD"/>
    <w:rsid w:val="00D80ED6"/>
    <w:rsid w:val="00D80F9A"/>
    <w:rsid w:val="00D81711"/>
    <w:rsid w:val="00D82BC0"/>
    <w:rsid w:val="00D836BC"/>
    <w:rsid w:val="00D83ECF"/>
    <w:rsid w:val="00D86C69"/>
    <w:rsid w:val="00D92969"/>
    <w:rsid w:val="00D955D2"/>
    <w:rsid w:val="00D95966"/>
    <w:rsid w:val="00D97C91"/>
    <w:rsid w:val="00DA05D4"/>
    <w:rsid w:val="00DA3A63"/>
    <w:rsid w:val="00DB46AD"/>
    <w:rsid w:val="00DB499A"/>
    <w:rsid w:val="00DB5053"/>
    <w:rsid w:val="00DC074E"/>
    <w:rsid w:val="00DC1057"/>
    <w:rsid w:val="00DC1E51"/>
    <w:rsid w:val="00DC3BEE"/>
    <w:rsid w:val="00DC5CC1"/>
    <w:rsid w:val="00DC6B71"/>
    <w:rsid w:val="00DC6D6E"/>
    <w:rsid w:val="00DC755F"/>
    <w:rsid w:val="00DD137B"/>
    <w:rsid w:val="00DD279C"/>
    <w:rsid w:val="00DE1884"/>
    <w:rsid w:val="00DE19F6"/>
    <w:rsid w:val="00DE1AEC"/>
    <w:rsid w:val="00DE23E0"/>
    <w:rsid w:val="00DE37DE"/>
    <w:rsid w:val="00DE3A4A"/>
    <w:rsid w:val="00DE4B4B"/>
    <w:rsid w:val="00DE5FE0"/>
    <w:rsid w:val="00DE61B2"/>
    <w:rsid w:val="00DF0127"/>
    <w:rsid w:val="00DF0587"/>
    <w:rsid w:val="00DF11B6"/>
    <w:rsid w:val="00DF215E"/>
    <w:rsid w:val="00DF6180"/>
    <w:rsid w:val="00DF72B6"/>
    <w:rsid w:val="00DF7F97"/>
    <w:rsid w:val="00E00552"/>
    <w:rsid w:val="00E0217F"/>
    <w:rsid w:val="00E0254F"/>
    <w:rsid w:val="00E02B21"/>
    <w:rsid w:val="00E02EFC"/>
    <w:rsid w:val="00E03AB7"/>
    <w:rsid w:val="00E03E42"/>
    <w:rsid w:val="00E063EF"/>
    <w:rsid w:val="00E0678D"/>
    <w:rsid w:val="00E10012"/>
    <w:rsid w:val="00E17D7D"/>
    <w:rsid w:val="00E20937"/>
    <w:rsid w:val="00E20967"/>
    <w:rsid w:val="00E21B54"/>
    <w:rsid w:val="00E22F84"/>
    <w:rsid w:val="00E25117"/>
    <w:rsid w:val="00E251DE"/>
    <w:rsid w:val="00E25AC7"/>
    <w:rsid w:val="00E25FEA"/>
    <w:rsid w:val="00E26612"/>
    <w:rsid w:val="00E26C95"/>
    <w:rsid w:val="00E27654"/>
    <w:rsid w:val="00E27A5C"/>
    <w:rsid w:val="00E31ECE"/>
    <w:rsid w:val="00E3390A"/>
    <w:rsid w:val="00E3472D"/>
    <w:rsid w:val="00E34C4C"/>
    <w:rsid w:val="00E35637"/>
    <w:rsid w:val="00E41361"/>
    <w:rsid w:val="00E413EE"/>
    <w:rsid w:val="00E41B3D"/>
    <w:rsid w:val="00E421CD"/>
    <w:rsid w:val="00E42C53"/>
    <w:rsid w:val="00E42FB6"/>
    <w:rsid w:val="00E44394"/>
    <w:rsid w:val="00E446D5"/>
    <w:rsid w:val="00E51FE6"/>
    <w:rsid w:val="00E528A9"/>
    <w:rsid w:val="00E5420B"/>
    <w:rsid w:val="00E54D86"/>
    <w:rsid w:val="00E57F62"/>
    <w:rsid w:val="00E61341"/>
    <w:rsid w:val="00E61AD9"/>
    <w:rsid w:val="00E6379A"/>
    <w:rsid w:val="00E64B72"/>
    <w:rsid w:val="00E717AE"/>
    <w:rsid w:val="00E71AE4"/>
    <w:rsid w:val="00E750C9"/>
    <w:rsid w:val="00E76ADB"/>
    <w:rsid w:val="00E81877"/>
    <w:rsid w:val="00E85159"/>
    <w:rsid w:val="00E859DE"/>
    <w:rsid w:val="00E87B45"/>
    <w:rsid w:val="00E9110E"/>
    <w:rsid w:val="00E91751"/>
    <w:rsid w:val="00E923CC"/>
    <w:rsid w:val="00E942EE"/>
    <w:rsid w:val="00E94314"/>
    <w:rsid w:val="00E944C6"/>
    <w:rsid w:val="00E94D1F"/>
    <w:rsid w:val="00E94D32"/>
    <w:rsid w:val="00E95C8C"/>
    <w:rsid w:val="00E9733A"/>
    <w:rsid w:val="00EA3248"/>
    <w:rsid w:val="00EA341C"/>
    <w:rsid w:val="00EA5709"/>
    <w:rsid w:val="00EB0269"/>
    <w:rsid w:val="00EB053C"/>
    <w:rsid w:val="00EB2C00"/>
    <w:rsid w:val="00EB4BE0"/>
    <w:rsid w:val="00EC34B8"/>
    <w:rsid w:val="00EC396C"/>
    <w:rsid w:val="00EC6378"/>
    <w:rsid w:val="00EC64A5"/>
    <w:rsid w:val="00ED04A5"/>
    <w:rsid w:val="00ED0FB3"/>
    <w:rsid w:val="00ED2034"/>
    <w:rsid w:val="00ED4BBD"/>
    <w:rsid w:val="00ED7A76"/>
    <w:rsid w:val="00EE1575"/>
    <w:rsid w:val="00EE342B"/>
    <w:rsid w:val="00EE354C"/>
    <w:rsid w:val="00EE43AA"/>
    <w:rsid w:val="00EE4C93"/>
    <w:rsid w:val="00EE7B09"/>
    <w:rsid w:val="00EF09C0"/>
    <w:rsid w:val="00EF6961"/>
    <w:rsid w:val="00F009EB"/>
    <w:rsid w:val="00F00BE9"/>
    <w:rsid w:val="00F01A2D"/>
    <w:rsid w:val="00F01F8C"/>
    <w:rsid w:val="00F0253B"/>
    <w:rsid w:val="00F02CFD"/>
    <w:rsid w:val="00F03A25"/>
    <w:rsid w:val="00F059BA"/>
    <w:rsid w:val="00F0657C"/>
    <w:rsid w:val="00F13AD1"/>
    <w:rsid w:val="00F13DD4"/>
    <w:rsid w:val="00F154F9"/>
    <w:rsid w:val="00F21440"/>
    <w:rsid w:val="00F256FF"/>
    <w:rsid w:val="00F25D63"/>
    <w:rsid w:val="00F30BCD"/>
    <w:rsid w:val="00F30CA0"/>
    <w:rsid w:val="00F31152"/>
    <w:rsid w:val="00F32B53"/>
    <w:rsid w:val="00F34B31"/>
    <w:rsid w:val="00F4235B"/>
    <w:rsid w:val="00F424A7"/>
    <w:rsid w:val="00F46614"/>
    <w:rsid w:val="00F46AED"/>
    <w:rsid w:val="00F46F50"/>
    <w:rsid w:val="00F4787E"/>
    <w:rsid w:val="00F52034"/>
    <w:rsid w:val="00F55E9C"/>
    <w:rsid w:val="00F5688C"/>
    <w:rsid w:val="00F56E2B"/>
    <w:rsid w:val="00F56EC9"/>
    <w:rsid w:val="00F61CDB"/>
    <w:rsid w:val="00F6793B"/>
    <w:rsid w:val="00F703EA"/>
    <w:rsid w:val="00F734E5"/>
    <w:rsid w:val="00F73DD2"/>
    <w:rsid w:val="00F7416F"/>
    <w:rsid w:val="00F746C1"/>
    <w:rsid w:val="00F74D06"/>
    <w:rsid w:val="00F857FF"/>
    <w:rsid w:val="00F86678"/>
    <w:rsid w:val="00F91E0F"/>
    <w:rsid w:val="00F93C03"/>
    <w:rsid w:val="00F93D14"/>
    <w:rsid w:val="00F95A0C"/>
    <w:rsid w:val="00F95F48"/>
    <w:rsid w:val="00FA14B8"/>
    <w:rsid w:val="00FA2BB7"/>
    <w:rsid w:val="00FA7B79"/>
    <w:rsid w:val="00FB0A0B"/>
    <w:rsid w:val="00FB2054"/>
    <w:rsid w:val="00FB5D2F"/>
    <w:rsid w:val="00FB67B8"/>
    <w:rsid w:val="00FB7118"/>
    <w:rsid w:val="00FC02AA"/>
    <w:rsid w:val="00FC3E85"/>
    <w:rsid w:val="00FD2701"/>
    <w:rsid w:val="00FD277E"/>
    <w:rsid w:val="00FD3DE2"/>
    <w:rsid w:val="00FD4943"/>
    <w:rsid w:val="00FD58A1"/>
    <w:rsid w:val="00FD6E12"/>
    <w:rsid w:val="00FD7F72"/>
    <w:rsid w:val="00FE0050"/>
    <w:rsid w:val="00FE2990"/>
    <w:rsid w:val="00FF0138"/>
    <w:rsid w:val="00FF0D7E"/>
    <w:rsid w:val="00FF48A7"/>
    <w:rsid w:val="00FF4DF0"/>
    <w:rsid w:val="00FF7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620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2034"/>
    <w:rPr>
      <w:rFonts w:ascii="Times New Roman" w:hAnsi="Times New Roman" w:cs="Times New Roman"/>
    </w:rPr>
  </w:style>
  <w:style w:type="paragraph" w:styleId="Heading1">
    <w:name w:val="heading 1"/>
    <w:basedOn w:val="Normal"/>
    <w:next w:val="Normal"/>
    <w:link w:val="Heading1Char"/>
    <w:uiPriority w:val="9"/>
    <w:qFormat/>
    <w:rsid w:val="00E95C8C"/>
    <w:pPr>
      <w:keepNext/>
      <w:keepLines/>
      <w:spacing w:before="480"/>
      <w:outlineLvl w:val="0"/>
    </w:pPr>
    <w:rPr>
      <w:rFonts w:ascii="Calibri" w:eastAsia="MS Gothic" w:hAnsi="Calibri"/>
      <w:b/>
      <w:bCs/>
      <w:color w:val="345A8A"/>
      <w:sz w:val="32"/>
      <w:szCs w:val="32"/>
    </w:rPr>
  </w:style>
  <w:style w:type="paragraph" w:styleId="Heading4">
    <w:name w:val="heading 4"/>
    <w:basedOn w:val="Normal"/>
    <w:link w:val="Heading4Char"/>
    <w:uiPriority w:val="9"/>
    <w:qFormat/>
    <w:rsid w:val="00E95C8C"/>
    <w:pPr>
      <w:spacing w:before="100" w:beforeAutospacing="1" w:after="100" w:afterAutospacing="1"/>
      <w:outlineLvl w:val="3"/>
    </w:pPr>
    <w:rPr>
      <w:rFonts w:ascii="Times" w:eastAsia="MS Mincho"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C8C"/>
    <w:rPr>
      <w:rFonts w:ascii="Calibri" w:eastAsia="MS Gothic" w:hAnsi="Calibri" w:cs="Times New Roman"/>
      <w:b/>
      <w:bCs/>
      <w:color w:val="345A8A"/>
      <w:sz w:val="32"/>
      <w:szCs w:val="32"/>
    </w:rPr>
  </w:style>
  <w:style w:type="character" w:customStyle="1" w:styleId="Heading4Char">
    <w:name w:val="Heading 4 Char"/>
    <w:basedOn w:val="DefaultParagraphFont"/>
    <w:link w:val="Heading4"/>
    <w:uiPriority w:val="9"/>
    <w:rsid w:val="00E95C8C"/>
    <w:rPr>
      <w:rFonts w:ascii="Times" w:eastAsia="MS Mincho" w:hAnsi="Times" w:cs="Times New Roman"/>
      <w:b/>
      <w:bCs/>
      <w:sz w:val="20"/>
      <w:szCs w:val="20"/>
    </w:rPr>
  </w:style>
  <w:style w:type="paragraph" w:styleId="BalloonText">
    <w:name w:val="Balloon Text"/>
    <w:basedOn w:val="Normal"/>
    <w:link w:val="BalloonTextChar"/>
    <w:uiPriority w:val="99"/>
    <w:semiHidden/>
    <w:unhideWhenUsed/>
    <w:rsid w:val="00E95C8C"/>
    <w:rPr>
      <w:rFonts w:ascii="Lucida Grande" w:eastAsia="MS Mincho" w:hAnsi="Lucida Grande"/>
      <w:sz w:val="18"/>
      <w:szCs w:val="18"/>
    </w:rPr>
  </w:style>
  <w:style w:type="character" w:customStyle="1" w:styleId="BalloonTextChar">
    <w:name w:val="Balloon Text Char"/>
    <w:basedOn w:val="DefaultParagraphFont"/>
    <w:link w:val="BalloonText"/>
    <w:uiPriority w:val="99"/>
    <w:semiHidden/>
    <w:rsid w:val="00E95C8C"/>
    <w:rPr>
      <w:rFonts w:ascii="Lucida Grande" w:eastAsia="MS Mincho" w:hAnsi="Lucida Grande" w:cs="Times New Roman"/>
      <w:sz w:val="18"/>
      <w:szCs w:val="18"/>
    </w:rPr>
  </w:style>
  <w:style w:type="paragraph" w:styleId="NormalWeb">
    <w:name w:val="Normal (Web)"/>
    <w:basedOn w:val="Normal"/>
    <w:uiPriority w:val="99"/>
    <w:semiHidden/>
    <w:unhideWhenUsed/>
    <w:rsid w:val="00E95C8C"/>
    <w:pPr>
      <w:spacing w:before="100" w:beforeAutospacing="1" w:after="100" w:afterAutospacing="1"/>
    </w:pPr>
    <w:rPr>
      <w:rFonts w:ascii="Times" w:eastAsia="MS Mincho" w:hAnsi="Times"/>
      <w:sz w:val="20"/>
      <w:szCs w:val="20"/>
    </w:rPr>
  </w:style>
  <w:style w:type="table" w:styleId="TableGrid">
    <w:name w:val="Table Grid"/>
    <w:basedOn w:val="TableNormal"/>
    <w:uiPriority w:val="59"/>
    <w:rsid w:val="00E95C8C"/>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95C8C"/>
    <w:rPr>
      <w:sz w:val="18"/>
      <w:szCs w:val="18"/>
    </w:rPr>
  </w:style>
  <w:style w:type="paragraph" w:styleId="CommentText">
    <w:name w:val="annotation text"/>
    <w:basedOn w:val="Normal"/>
    <w:link w:val="CommentTextChar"/>
    <w:uiPriority w:val="99"/>
    <w:unhideWhenUsed/>
    <w:rsid w:val="00E95C8C"/>
    <w:rPr>
      <w:rFonts w:ascii="Cambria" w:eastAsia="MS Mincho" w:hAnsi="Cambria"/>
    </w:rPr>
  </w:style>
  <w:style w:type="character" w:customStyle="1" w:styleId="CommentTextChar">
    <w:name w:val="Comment Text Char"/>
    <w:basedOn w:val="DefaultParagraphFont"/>
    <w:link w:val="CommentText"/>
    <w:uiPriority w:val="99"/>
    <w:rsid w:val="00E95C8C"/>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E95C8C"/>
    <w:rPr>
      <w:b/>
      <w:bCs/>
      <w:sz w:val="20"/>
      <w:szCs w:val="20"/>
    </w:rPr>
  </w:style>
  <w:style w:type="character" w:customStyle="1" w:styleId="CommentSubjectChar">
    <w:name w:val="Comment Subject Char"/>
    <w:basedOn w:val="CommentTextChar"/>
    <w:link w:val="CommentSubject"/>
    <w:uiPriority w:val="99"/>
    <w:semiHidden/>
    <w:rsid w:val="00E95C8C"/>
    <w:rPr>
      <w:rFonts w:ascii="Cambria" w:eastAsia="MS Mincho" w:hAnsi="Cambria" w:cs="Times New Roman"/>
      <w:b/>
      <w:bCs/>
      <w:sz w:val="20"/>
      <w:szCs w:val="20"/>
    </w:rPr>
  </w:style>
  <w:style w:type="paragraph" w:styleId="ListParagraph">
    <w:name w:val="List Paragraph"/>
    <w:basedOn w:val="Normal"/>
    <w:uiPriority w:val="34"/>
    <w:qFormat/>
    <w:rsid w:val="00E95C8C"/>
    <w:pPr>
      <w:ind w:left="720"/>
      <w:contextualSpacing/>
    </w:pPr>
    <w:rPr>
      <w:rFonts w:ascii="Cambria" w:eastAsia="MS Mincho" w:hAnsi="Cambria"/>
    </w:rPr>
  </w:style>
  <w:style w:type="paragraph" w:styleId="Header">
    <w:name w:val="header"/>
    <w:basedOn w:val="Normal"/>
    <w:link w:val="HeaderChar"/>
    <w:uiPriority w:val="99"/>
    <w:unhideWhenUsed/>
    <w:rsid w:val="00E95C8C"/>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E95C8C"/>
    <w:rPr>
      <w:rFonts w:ascii="Cambria" w:eastAsia="MS Mincho" w:hAnsi="Cambria" w:cs="Times New Roman"/>
    </w:rPr>
  </w:style>
  <w:style w:type="paragraph" w:styleId="Footer">
    <w:name w:val="footer"/>
    <w:basedOn w:val="Normal"/>
    <w:link w:val="FooterChar"/>
    <w:uiPriority w:val="99"/>
    <w:unhideWhenUsed/>
    <w:rsid w:val="00E95C8C"/>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E95C8C"/>
    <w:rPr>
      <w:rFonts w:ascii="Cambria" w:eastAsia="MS Mincho" w:hAnsi="Cambria" w:cs="Times New Roman"/>
    </w:rPr>
  </w:style>
  <w:style w:type="paragraph" w:styleId="Bibliography">
    <w:name w:val="Bibliography"/>
    <w:basedOn w:val="Normal"/>
    <w:next w:val="Normal"/>
    <w:uiPriority w:val="37"/>
    <w:unhideWhenUsed/>
    <w:rsid w:val="00E95C8C"/>
    <w:pPr>
      <w:tabs>
        <w:tab w:val="left" w:pos="380"/>
        <w:tab w:val="left" w:pos="500"/>
      </w:tabs>
      <w:spacing w:after="240"/>
      <w:ind w:left="384" w:hanging="384"/>
    </w:pPr>
    <w:rPr>
      <w:rFonts w:ascii="Cambria" w:eastAsia="MS Mincho" w:hAnsi="Cambria"/>
    </w:rPr>
  </w:style>
  <w:style w:type="character" w:styleId="Hyperlink">
    <w:name w:val="Hyperlink"/>
    <w:uiPriority w:val="99"/>
    <w:unhideWhenUsed/>
    <w:rsid w:val="00E95C8C"/>
    <w:rPr>
      <w:color w:val="0000FF"/>
      <w:u w:val="single"/>
    </w:rPr>
  </w:style>
  <w:style w:type="paragraph" w:styleId="Revision">
    <w:name w:val="Revision"/>
    <w:hidden/>
    <w:uiPriority w:val="99"/>
    <w:semiHidden/>
    <w:rsid w:val="00E95C8C"/>
    <w:rPr>
      <w:rFonts w:ascii="Cambria" w:eastAsia="MS Mincho" w:hAnsi="Cambria" w:cs="Times New Roman"/>
    </w:rPr>
  </w:style>
  <w:style w:type="paragraph" w:styleId="DocumentMap">
    <w:name w:val="Document Map"/>
    <w:basedOn w:val="Normal"/>
    <w:link w:val="DocumentMapChar"/>
    <w:uiPriority w:val="99"/>
    <w:semiHidden/>
    <w:unhideWhenUsed/>
    <w:rsid w:val="00E95C8C"/>
    <w:rPr>
      <w:rFonts w:eastAsia="MS Mincho"/>
    </w:rPr>
  </w:style>
  <w:style w:type="character" w:customStyle="1" w:styleId="DocumentMapChar">
    <w:name w:val="Document Map Char"/>
    <w:basedOn w:val="DefaultParagraphFont"/>
    <w:link w:val="DocumentMap"/>
    <w:uiPriority w:val="99"/>
    <w:semiHidden/>
    <w:rsid w:val="00E95C8C"/>
    <w:rPr>
      <w:rFonts w:ascii="Times New Roman" w:eastAsia="MS Mincho" w:hAnsi="Times New Roman" w:cs="Times New Roman"/>
    </w:rPr>
  </w:style>
  <w:style w:type="paragraph" w:customStyle="1" w:styleId="Default">
    <w:name w:val="Default"/>
    <w:uiPriority w:val="99"/>
    <w:rsid w:val="00E95C8C"/>
    <w:pPr>
      <w:widowControl w:val="0"/>
      <w:autoSpaceDE w:val="0"/>
      <w:autoSpaceDN w:val="0"/>
      <w:adjustRightInd w:val="0"/>
    </w:pPr>
    <w:rPr>
      <w:rFonts w:ascii="CMB X 12" w:eastAsia="Times New Roman" w:hAnsi="CMB X 12" w:cs="CMB X 12"/>
      <w:color w:val="000000"/>
    </w:rPr>
  </w:style>
  <w:style w:type="character" w:customStyle="1" w:styleId="addr-line">
    <w:name w:val="addr-line"/>
    <w:rsid w:val="00E95C8C"/>
  </w:style>
  <w:style w:type="character" w:customStyle="1" w:styleId="acknowledgements">
    <w:name w:val="acknowledgements"/>
    <w:basedOn w:val="DefaultParagraphFont"/>
    <w:rsid w:val="00E95C8C"/>
  </w:style>
  <w:style w:type="character" w:styleId="PlaceholderText">
    <w:name w:val="Placeholder Text"/>
    <w:basedOn w:val="DefaultParagraphFont"/>
    <w:uiPriority w:val="67"/>
    <w:rsid w:val="00E95C8C"/>
    <w:rPr>
      <w:color w:val="808080"/>
    </w:rPr>
  </w:style>
  <w:style w:type="character" w:styleId="LineNumber">
    <w:name w:val="line number"/>
    <w:basedOn w:val="DefaultParagraphFont"/>
    <w:uiPriority w:val="99"/>
    <w:semiHidden/>
    <w:unhideWhenUsed/>
    <w:rsid w:val="008B3F76"/>
  </w:style>
  <w:style w:type="character" w:styleId="PageNumber">
    <w:name w:val="page number"/>
    <w:basedOn w:val="DefaultParagraphFont"/>
    <w:uiPriority w:val="99"/>
    <w:semiHidden/>
    <w:unhideWhenUsed/>
    <w:rsid w:val="00FD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981">
      <w:bodyDiv w:val="1"/>
      <w:marLeft w:val="0"/>
      <w:marRight w:val="0"/>
      <w:marTop w:val="0"/>
      <w:marBottom w:val="0"/>
      <w:divBdr>
        <w:top w:val="none" w:sz="0" w:space="0" w:color="auto"/>
        <w:left w:val="none" w:sz="0" w:space="0" w:color="auto"/>
        <w:bottom w:val="none" w:sz="0" w:space="0" w:color="auto"/>
        <w:right w:val="none" w:sz="0" w:space="0" w:color="auto"/>
      </w:divBdr>
    </w:div>
    <w:div w:id="15540779">
      <w:bodyDiv w:val="1"/>
      <w:marLeft w:val="0"/>
      <w:marRight w:val="0"/>
      <w:marTop w:val="0"/>
      <w:marBottom w:val="0"/>
      <w:divBdr>
        <w:top w:val="none" w:sz="0" w:space="0" w:color="auto"/>
        <w:left w:val="none" w:sz="0" w:space="0" w:color="auto"/>
        <w:bottom w:val="none" w:sz="0" w:space="0" w:color="auto"/>
        <w:right w:val="none" w:sz="0" w:space="0" w:color="auto"/>
      </w:divBdr>
    </w:div>
    <w:div w:id="135412300">
      <w:bodyDiv w:val="1"/>
      <w:marLeft w:val="0"/>
      <w:marRight w:val="0"/>
      <w:marTop w:val="0"/>
      <w:marBottom w:val="0"/>
      <w:divBdr>
        <w:top w:val="none" w:sz="0" w:space="0" w:color="auto"/>
        <w:left w:val="none" w:sz="0" w:space="0" w:color="auto"/>
        <w:bottom w:val="none" w:sz="0" w:space="0" w:color="auto"/>
        <w:right w:val="none" w:sz="0" w:space="0" w:color="auto"/>
      </w:divBdr>
    </w:div>
    <w:div w:id="139925908">
      <w:bodyDiv w:val="1"/>
      <w:marLeft w:val="0"/>
      <w:marRight w:val="0"/>
      <w:marTop w:val="0"/>
      <w:marBottom w:val="0"/>
      <w:divBdr>
        <w:top w:val="none" w:sz="0" w:space="0" w:color="auto"/>
        <w:left w:val="none" w:sz="0" w:space="0" w:color="auto"/>
        <w:bottom w:val="none" w:sz="0" w:space="0" w:color="auto"/>
        <w:right w:val="none" w:sz="0" w:space="0" w:color="auto"/>
      </w:divBdr>
    </w:div>
    <w:div w:id="202376459">
      <w:bodyDiv w:val="1"/>
      <w:marLeft w:val="0"/>
      <w:marRight w:val="0"/>
      <w:marTop w:val="0"/>
      <w:marBottom w:val="0"/>
      <w:divBdr>
        <w:top w:val="none" w:sz="0" w:space="0" w:color="auto"/>
        <w:left w:val="none" w:sz="0" w:space="0" w:color="auto"/>
        <w:bottom w:val="none" w:sz="0" w:space="0" w:color="auto"/>
        <w:right w:val="none" w:sz="0" w:space="0" w:color="auto"/>
      </w:divBdr>
    </w:div>
    <w:div w:id="252470454">
      <w:bodyDiv w:val="1"/>
      <w:marLeft w:val="0"/>
      <w:marRight w:val="0"/>
      <w:marTop w:val="0"/>
      <w:marBottom w:val="0"/>
      <w:divBdr>
        <w:top w:val="none" w:sz="0" w:space="0" w:color="auto"/>
        <w:left w:val="none" w:sz="0" w:space="0" w:color="auto"/>
        <w:bottom w:val="none" w:sz="0" w:space="0" w:color="auto"/>
        <w:right w:val="none" w:sz="0" w:space="0" w:color="auto"/>
      </w:divBdr>
    </w:div>
    <w:div w:id="263614781">
      <w:bodyDiv w:val="1"/>
      <w:marLeft w:val="0"/>
      <w:marRight w:val="0"/>
      <w:marTop w:val="0"/>
      <w:marBottom w:val="0"/>
      <w:divBdr>
        <w:top w:val="none" w:sz="0" w:space="0" w:color="auto"/>
        <w:left w:val="none" w:sz="0" w:space="0" w:color="auto"/>
        <w:bottom w:val="none" w:sz="0" w:space="0" w:color="auto"/>
        <w:right w:val="none" w:sz="0" w:space="0" w:color="auto"/>
      </w:divBdr>
    </w:div>
    <w:div w:id="336855530">
      <w:bodyDiv w:val="1"/>
      <w:marLeft w:val="0"/>
      <w:marRight w:val="0"/>
      <w:marTop w:val="0"/>
      <w:marBottom w:val="0"/>
      <w:divBdr>
        <w:top w:val="none" w:sz="0" w:space="0" w:color="auto"/>
        <w:left w:val="none" w:sz="0" w:space="0" w:color="auto"/>
        <w:bottom w:val="none" w:sz="0" w:space="0" w:color="auto"/>
        <w:right w:val="none" w:sz="0" w:space="0" w:color="auto"/>
      </w:divBdr>
      <w:divsChild>
        <w:div w:id="828135911">
          <w:marLeft w:val="0"/>
          <w:marRight w:val="0"/>
          <w:marTop w:val="0"/>
          <w:marBottom w:val="0"/>
          <w:divBdr>
            <w:top w:val="none" w:sz="0" w:space="0" w:color="auto"/>
            <w:left w:val="none" w:sz="0" w:space="0" w:color="auto"/>
            <w:bottom w:val="none" w:sz="0" w:space="0" w:color="auto"/>
            <w:right w:val="none" w:sz="0" w:space="0" w:color="auto"/>
          </w:divBdr>
        </w:div>
        <w:div w:id="313487568">
          <w:marLeft w:val="0"/>
          <w:marRight w:val="0"/>
          <w:marTop w:val="0"/>
          <w:marBottom w:val="0"/>
          <w:divBdr>
            <w:top w:val="none" w:sz="0" w:space="0" w:color="auto"/>
            <w:left w:val="none" w:sz="0" w:space="0" w:color="auto"/>
            <w:bottom w:val="none" w:sz="0" w:space="0" w:color="auto"/>
            <w:right w:val="none" w:sz="0" w:space="0" w:color="auto"/>
          </w:divBdr>
        </w:div>
      </w:divsChild>
    </w:div>
    <w:div w:id="386032114">
      <w:bodyDiv w:val="1"/>
      <w:marLeft w:val="0"/>
      <w:marRight w:val="0"/>
      <w:marTop w:val="0"/>
      <w:marBottom w:val="0"/>
      <w:divBdr>
        <w:top w:val="none" w:sz="0" w:space="0" w:color="auto"/>
        <w:left w:val="none" w:sz="0" w:space="0" w:color="auto"/>
        <w:bottom w:val="none" w:sz="0" w:space="0" w:color="auto"/>
        <w:right w:val="none" w:sz="0" w:space="0" w:color="auto"/>
      </w:divBdr>
    </w:div>
    <w:div w:id="391468003">
      <w:bodyDiv w:val="1"/>
      <w:marLeft w:val="0"/>
      <w:marRight w:val="0"/>
      <w:marTop w:val="0"/>
      <w:marBottom w:val="0"/>
      <w:divBdr>
        <w:top w:val="none" w:sz="0" w:space="0" w:color="auto"/>
        <w:left w:val="none" w:sz="0" w:space="0" w:color="auto"/>
        <w:bottom w:val="none" w:sz="0" w:space="0" w:color="auto"/>
        <w:right w:val="none" w:sz="0" w:space="0" w:color="auto"/>
      </w:divBdr>
    </w:div>
    <w:div w:id="428040774">
      <w:bodyDiv w:val="1"/>
      <w:marLeft w:val="0"/>
      <w:marRight w:val="0"/>
      <w:marTop w:val="0"/>
      <w:marBottom w:val="0"/>
      <w:divBdr>
        <w:top w:val="none" w:sz="0" w:space="0" w:color="auto"/>
        <w:left w:val="none" w:sz="0" w:space="0" w:color="auto"/>
        <w:bottom w:val="none" w:sz="0" w:space="0" w:color="auto"/>
        <w:right w:val="none" w:sz="0" w:space="0" w:color="auto"/>
      </w:divBdr>
    </w:div>
    <w:div w:id="465124687">
      <w:bodyDiv w:val="1"/>
      <w:marLeft w:val="0"/>
      <w:marRight w:val="0"/>
      <w:marTop w:val="0"/>
      <w:marBottom w:val="0"/>
      <w:divBdr>
        <w:top w:val="none" w:sz="0" w:space="0" w:color="auto"/>
        <w:left w:val="none" w:sz="0" w:space="0" w:color="auto"/>
        <w:bottom w:val="none" w:sz="0" w:space="0" w:color="auto"/>
        <w:right w:val="none" w:sz="0" w:space="0" w:color="auto"/>
      </w:divBdr>
    </w:div>
    <w:div w:id="475991197">
      <w:bodyDiv w:val="1"/>
      <w:marLeft w:val="0"/>
      <w:marRight w:val="0"/>
      <w:marTop w:val="0"/>
      <w:marBottom w:val="0"/>
      <w:divBdr>
        <w:top w:val="none" w:sz="0" w:space="0" w:color="auto"/>
        <w:left w:val="none" w:sz="0" w:space="0" w:color="auto"/>
        <w:bottom w:val="none" w:sz="0" w:space="0" w:color="auto"/>
        <w:right w:val="none" w:sz="0" w:space="0" w:color="auto"/>
      </w:divBdr>
      <w:divsChild>
        <w:div w:id="2133934039">
          <w:marLeft w:val="0"/>
          <w:marRight w:val="0"/>
          <w:marTop w:val="0"/>
          <w:marBottom w:val="0"/>
          <w:divBdr>
            <w:top w:val="none" w:sz="0" w:space="0" w:color="auto"/>
            <w:left w:val="none" w:sz="0" w:space="0" w:color="auto"/>
            <w:bottom w:val="none" w:sz="0" w:space="0" w:color="auto"/>
            <w:right w:val="none" w:sz="0" w:space="0" w:color="auto"/>
          </w:divBdr>
        </w:div>
        <w:div w:id="1150168648">
          <w:marLeft w:val="0"/>
          <w:marRight w:val="0"/>
          <w:marTop w:val="0"/>
          <w:marBottom w:val="0"/>
          <w:divBdr>
            <w:top w:val="none" w:sz="0" w:space="0" w:color="auto"/>
            <w:left w:val="none" w:sz="0" w:space="0" w:color="auto"/>
            <w:bottom w:val="none" w:sz="0" w:space="0" w:color="auto"/>
            <w:right w:val="none" w:sz="0" w:space="0" w:color="auto"/>
          </w:divBdr>
        </w:div>
      </w:divsChild>
    </w:div>
    <w:div w:id="497616156">
      <w:bodyDiv w:val="1"/>
      <w:marLeft w:val="0"/>
      <w:marRight w:val="0"/>
      <w:marTop w:val="0"/>
      <w:marBottom w:val="0"/>
      <w:divBdr>
        <w:top w:val="none" w:sz="0" w:space="0" w:color="auto"/>
        <w:left w:val="none" w:sz="0" w:space="0" w:color="auto"/>
        <w:bottom w:val="none" w:sz="0" w:space="0" w:color="auto"/>
        <w:right w:val="none" w:sz="0" w:space="0" w:color="auto"/>
      </w:divBdr>
    </w:div>
    <w:div w:id="520171479">
      <w:bodyDiv w:val="1"/>
      <w:marLeft w:val="0"/>
      <w:marRight w:val="0"/>
      <w:marTop w:val="0"/>
      <w:marBottom w:val="0"/>
      <w:divBdr>
        <w:top w:val="none" w:sz="0" w:space="0" w:color="auto"/>
        <w:left w:val="none" w:sz="0" w:space="0" w:color="auto"/>
        <w:bottom w:val="none" w:sz="0" w:space="0" w:color="auto"/>
        <w:right w:val="none" w:sz="0" w:space="0" w:color="auto"/>
      </w:divBdr>
    </w:div>
    <w:div w:id="566721631">
      <w:bodyDiv w:val="1"/>
      <w:marLeft w:val="0"/>
      <w:marRight w:val="0"/>
      <w:marTop w:val="0"/>
      <w:marBottom w:val="0"/>
      <w:divBdr>
        <w:top w:val="none" w:sz="0" w:space="0" w:color="auto"/>
        <w:left w:val="none" w:sz="0" w:space="0" w:color="auto"/>
        <w:bottom w:val="none" w:sz="0" w:space="0" w:color="auto"/>
        <w:right w:val="none" w:sz="0" w:space="0" w:color="auto"/>
      </w:divBdr>
      <w:divsChild>
        <w:div w:id="1052193874">
          <w:marLeft w:val="0"/>
          <w:marRight w:val="0"/>
          <w:marTop w:val="0"/>
          <w:marBottom w:val="0"/>
          <w:divBdr>
            <w:top w:val="none" w:sz="0" w:space="0" w:color="auto"/>
            <w:left w:val="none" w:sz="0" w:space="0" w:color="auto"/>
            <w:bottom w:val="none" w:sz="0" w:space="0" w:color="auto"/>
            <w:right w:val="none" w:sz="0" w:space="0" w:color="auto"/>
          </w:divBdr>
        </w:div>
        <w:div w:id="1356346484">
          <w:marLeft w:val="0"/>
          <w:marRight w:val="0"/>
          <w:marTop w:val="0"/>
          <w:marBottom w:val="0"/>
          <w:divBdr>
            <w:top w:val="none" w:sz="0" w:space="0" w:color="auto"/>
            <w:left w:val="none" w:sz="0" w:space="0" w:color="auto"/>
            <w:bottom w:val="none" w:sz="0" w:space="0" w:color="auto"/>
            <w:right w:val="none" w:sz="0" w:space="0" w:color="auto"/>
          </w:divBdr>
        </w:div>
        <w:div w:id="1464425482">
          <w:marLeft w:val="0"/>
          <w:marRight w:val="0"/>
          <w:marTop w:val="0"/>
          <w:marBottom w:val="0"/>
          <w:divBdr>
            <w:top w:val="none" w:sz="0" w:space="0" w:color="auto"/>
            <w:left w:val="none" w:sz="0" w:space="0" w:color="auto"/>
            <w:bottom w:val="none" w:sz="0" w:space="0" w:color="auto"/>
            <w:right w:val="none" w:sz="0" w:space="0" w:color="auto"/>
          </w:divBdr>
        </w:div>
      </w:divsChild>
    </w:div>
    <w:div w:id="578715359">
      <w:bodyDiv w:val="1"/>
      <w:marLeft w:val="0"/>
      <w:marRight w:val="0"/>
      <w:marTop w:val="0"/>
      <w:marBottom w:val="0"/>
      <w:divBdr>
        <w:top w:val="none" w:sz="0" w:space="0" w:color="auto"/>
        <w:left w:val="none" w:sz="0" w:space="0" w:color="auto"/>
        <w:bottom w:val="none" w:sz="0" w:space="0" w:color="auto"/>
        <w:right w:val="none" w:sz="0" w:space="0" w:color="auto"/>
      </w:divBdr>
    </w:div>
    <w:div w:id="579214972">
      <w:bodyDiv w:val="1"/>
      <w:marLeft w:val="0"/>
      <w:marRight w:val="0"/>
      <w:marTop w:val="0"/>
      <w:marBottom w:val="0"/>
      <w:divBdr>
        <w:top w:val="none" w:sz="0" w:space="0" w:color="auto"/>
        <w:left w:val="none" w:sz="0" w:space="0" w:color="auto"/>
        <w:bottom w:val="none" w:sz="0" w:space="0" w:color="auto"/>
        <w:right w:val="none" w:sz="0" w:space="0" w:color="auto"/>
      </w:divBdr>
    </w:div>
    <w:div w:id="586499898">
      <w:bodyDiv w:val="1"/>
      <w:marLeft w:val="0"/>
      <w:marRight w:val="0"/>
      <w:marTop w:val="0"/>
      <w:marBottom w:val="0"/>
      <w:divBdr>
        <w:top w:val="none" w:sz="0" w:space="0" w:color="auto"/>
        <w:left w:val="none" w:sz="0" w:space="0" w:color="auto"/>
        <w:bottom w:val="none" w:sz="0" w:space="0" w:color="auto"/>
        <w:right w:val="none" w:sz="0" w:space="0" w:color="auto"/>
      </w:divBdr>
    </w:div>
    <w:div w:id="675809293">
      <w:bodyDiv w:val="1"/>
      <w:marLeft w:val="0"/>
      <w:marRight w:val="0"/>
      <w:marTop w:val="0"/>
      <w:marBottom w:val="0"/>
      <w:divBdr>
        <w:top w:val="none" w:sz="0" w:space="0" w:color="auto"/>
        <w:left w:val="none" w:sz="0" w:space="0" w:color="auto"/>
        <w:bottom w:val="none" w:sz="0" w:space="0" w:color="auto"/>
        <w:right w:val="none" w:sz="0" w:space="0" w:color="auto"/>
      </w:divBdr>
    </w:div>
    <w:div w:id="686516274">
      <w:bodyDiv w:val="1"/>
      <w:marLeft w:val="0"/>
      <w:marRight w:val="0"/>
      <w:marTop w:val="0"/>
      <w:marBottom w:val="0"/>
      <w:divBdr>
        <w:top w:val="none" w:sz="0" w:space="0" w:color="auto"/>
        <w:left w:val="none" w:sz="0" w:space="0" w:color="auto"/>
        <w:bottom w:val="none" w:sz="0" w:space="0" w:color="auto"/>
        <w:right w:val="none" w:sz="0" w:space="0" w:color="auto"/>
      </w:divBdr>
      <w:divsChild>
        <w:div w:id="97214465">
          <w:marLeft w:val="0"/>
          <w:marRight w:val="0"/>
          <w:marTop w:val="0"/>
          <w:marBottom w:val="0"/>
          <w:divBdr>
            <w:top w:val="none" w:sz="0" w:space="0" w:color="auto"/>
            <w:left w:val="none" w:sz="0" w:space="0" w:color="auto"/>
            <w:bottom w:val="none" w:sz="0" w:space="0" w:color="auto"/>
            <w:right w:val="none" w:sz="0" w:space="0" w:color="auto"/>
          </w:divBdr>
        </w:div>
        <w:div w:id="1023634942">
          <w:marLeft w:val="0"/>
          <w:marRight w:val="0"/>
          <w:marTop w:val="0"/>
          <w:marBottom w:val="0"/>
          <w:divBdr>
            <w:top w:val="none" w:sz="0" w:space="0" w:color="auto"/>
            <w:left w:val="none" w:sz="0" w:space="0" w:color="auto"/>
            <w:bottom w:val="none" w:sz="0" w:space="0" w:color="auto"/>
            <w:right w:val="none" w:sz="0" w:space="0" w:color="auto"/>
          </w:divBdr>
        </w:div>
        <w:div w:id="1460343914">
          <w:marLeft w:val="0"/>
          <w:marRight w:val="0"/>
          <w:marTop w:val="0"/>
          <w:marBottom w:val="0"/>
          <w:divBdr>
            <w:top w:val="none" w:sz="0" w:space="0" w:color="auto"/>
            <w:left w:val="none" w:sz="0" w:space="0" w:color="auto"/>
            <w:bottom w:val="none" w:sz="0" w:space="0" w:color="auto"/>
            <w:right w:val="none" w:sz="0" w:space="0" w:color="auto"/>
          </w:divBdr>
        </w:div>
      </w:divsChild>
    </w:div>
    <w:div w:id="739140351">
      <w:bodyDiv w:val="1"/>
      <w:marLeft w:val="0"/>
      <w:marRight w:val="0"/>
      <w:marTop w:val="0"/>
      <w:marBottom w:val="0"/>
      <w:divBdr>
        <w:top w:val="none" w:sz="0" w:space="0" w:color="auto"/>
        <w:left w:val="none" w:sz="0" w:space="0" w:color="auto"/>
        <w:bottom w:val="none" w:sz="0" w:space="0" w:color="auto"/>
        <w:right w:val="none" w:sz="0" w:space="0" w:color="auto"/>
      </w:divBdr>
    </w:div>
    <w:div w:id="791636653">
      <w:bodyDiv w:val="1"/>
      <w:marLeft w:val="0"/>
      <w:marRight w:val="0"/>
      <w:marTop w:val="0"/>
      <w:marBottom w:val="0"/>
      <w:divBdr>
        <w:top w:val="none" w:sz="0" w:space="0" w:color="auto"/>
        <w:left w:val="none" w:sz="0" w:space="0" w:color="auto"/>
        <w:bottom w:val="none" w:sz="0" w:space="0" w:color="auto"/>
        <w:right w:val="none" w:sz="0" w:space="0" w:color="auto"/>
      </w:divBdr>
      <w:divsChild>
        <w:div w:id="125323526">
          <w:marLeft w:val="0"/>
          <w:marRight w:val="0"/>
          <w:marTop w:val="0"/>
          <w:marBottom w:val="0"/>
          <w:divBdr>
            <w:top w:val="none" w:sz="0" w:space="0" w:color="auto"/>
            <w:left w:val="none" w:sz="0" w:space="0" w:color="auto"/>
            <w:bottom w:val="none" w:sz="0" w:space="0" w:color="auto"/>
            <w:right w:val="none" w:sz="0" w:space="0" w:color="auto"/>
          </w:divBdr>
        </w:div>
        <w:div w:id="2118064243">
          <w:marLeft w:val="0"/>
          <w:marRight w:val="0"/>
          <w:marTop w:val="0"/>
          <w:marBottom w:val="0"/>
          <w:divBdr>
            <w:top w:val="none" w:sz="0" w:space="0" w:color="auto"/>
            <w:left w:val="none" w:sz="0" w:space="0" w:color="auto"/>
            <w:bottom w:val="none" w:sz="0" w:space="0" w:color="auto"/>
            <w:right w:val="none" w:sz="0" w:space="0" w:color="auto"/>
          </w:divBdr>
        </w:div>
        <w:div w:id="329142098">
          <w:marLeft w:val="0"/>
          <w:marRight w:val="0"/>
          <w:marTop w:val="0"/>
          <w:marBottom w:val="0"/>
          <w:divBdr>
            <w:top w:val="none" w:sz="0" w:space="0" w:color="auto"/>
            <w:left w:val="none" w:sz="0" w:space="0" w:color="auto"/>
            <w:bottom w:val="none" w:sz="0" w:space="0" w:color="auto"/>
            <w:right w:val="none" w:sz="0" w:space="0" w:color="auto"/>
          </w:divBdr>
        </w:div>
      </w:divsChild>
    </w:div>
    <w:div w:id="816803391">
      <w:bodyDiv w:val="1"/>
      <w:marLeft w:val="0"/>
      <w:marRight w:val="0"/>
      <w:marTop w:val="0"/>
      <w:marBottom w:val="0"/>
      <w:divBdr>
        <w:top w:val="none" w:sz="0" w:space="0" w:color="auto"/>
        <w:left w:val="none" w:sz="0" w:space="0" w:color="auto"/>
        <w:bottom w:val="none" w:sz="0" w:space="0" w:color="auto"/>
        <w:right w:val="none" w:sz="0" w:space="0" w:color="auto"/>
      </w:divBdr>
    </w:div>
    <w:div w:id="862013178">
      <w:bodyDiv w:val="1"/>
      <w:marLeft w:val="0"/>
      <w:marRight w:val="0"/>
      <w:marTop w:val="0"/>
      <w:marBottom w:val="0"/>
      <w:divBdr>
        <w:top w:val="none" w:sz="0" w:space="0" w:color="auto"/>
        <w:left w:val="none" w:sz="0" w:space="0" w:color="auto"/>
        <w:bottom w:val="none" w:sz="0" w:space="0" w:color="auto"/>
        <w:right w:val="none" w:sz="0" w:space="0" w:color="auto"/>
      </w:divBdr>
      <w:divsChild>
        <w:div w:id="640697529">
          <w:marLeft w:val="0"/>
          <w:marRight w:val="0"/>
          <w:marTop w:val="0"/>
          <w:marBottom w:val="0"/>
          <w:divBdr>
            <w:top w:val="none" w:sz="0" w:space="0" w:color="auto"/>
            <w:left w:val="none" w:sz="0" w:space="0" w:color="auto"/>
            <w:bottom w:val="none" w:sz="0" w:space="0" w:color="auto"/>
            <w:right w:val="none" w:sz="0" w:space="0" w:color="auto"/>
          </w:divBdr>
        </w:div>
        <w:div w:id="483937006">
          <w:marLeft w:val="0"/>
          <w:marRight w:val="0"/>
          <w:marTop w:val="0"/>
          <w:marBottom w:val="0"/>
          <w:divBdr>
            <w:top w:val="none" w:sz="0" w:space="0" w:color="auto"/>
            <w:left w:val="none" w:sz="0" w:space="0" w:color="auto"/>
            <w:bottom w:val="none" w:sz="0" w:space="0" w:color="auto"/>
            <w:right w:val="none" w:sz="0" w:space="0" w:color="auto"/>
          </w:divBdr>
        </w:div>
      </w:divsChild>
    </w:div>
    <w:div w:id="867107687">
      <w:bodyDiv w:val="1"/>
      <w:marLeft w:val="0"/>
      <w:marRight w:val="0"/>
      <w:marTop w:val="0"/>
      <w:marBottom w:val="0"/>
      <w:divBdr>
        <w:top w:val="none" w:sz="0" w:space="0" w:color="auto"/>
        <w:left w:val="none" w:sz="0" w:space="0" w:color="auto"/>
        <w:bottom w:val="none" w:sz="0" w:space="0" w:color="auto"/>
        <w:right w:val="none" w:sz="0" w:space="0" w:color="auto"/>
      </w:divBdr>
    </w:div>
    <w:div w:id="887764680">
      <w:bodyDiv w:val="1"/>
      <w:marLeft w:val="0"/>
      <w:marRight w:val="0"/>
      <w:marTop w:val="0"/>
      <w:marBottom w:val="0"/>
      <w:divBdr>
        <w:top w:val="none" w:sz="0" w:space="0" w:color="auto"/>
        <w:left w:val="none" w:sz="0" w:space="0" w:color="auto"/>
        <w:bottom w:val="none" w:sz="0" w:space="0" w:color="auto"/>
        <w:right w:val="none" w:sz="0" w:space="0" w:color="auto"/>
      </w:divBdr>
    </w:div>
    <w:div w:id="904995493">
      <w:bodyDiv w:val="1"/>
      <w:marLeft w:val="0"/>
      <w:marRight w:val="0"/>
      <w:marTop w:val="0"/>
      <w:marBottom w:val="0"/>
      <w:divBdr>
        <w:top w:val="none" w:sz="0" w:space="0" w:color="auto"/>
        <w:left w:val="none" w:sz="0" w:space="0" w:color="auto"/>
        <w:bottom w:val="none" w:sz="0" w:space="0" w:color="auto"/>
        <w:right w:val="none" w:sz="0" w:space="0" w:color="auto"/>
      </w:divBdr>
    </w:div>
    <w:div w:id="940336767">
      <w:bodyDiv w:val="1"/>
      <w:marLeft w:val="0"/>
      <w:marRight w:val="0"/>
      <w:marTop w:val="0"/>
      <w:marBottom w:val="0"/>
      <w:divBdr>
        <w:top w:val="none" w:sz="0" w:space="0" w:color="auto"/>
        <w:left w:val="none" w:sz="0" w:space="0" w:color="auto"/>
        <w:bottom w:val="none" w:sz="0" w:space="0" w:color="auto"/>
        <w:right w:val="none" w:sz="0" w:space="0" w:color="auto"/>
      </w:divBdr>
      <w:divsChild>
        <w:div w:id="1682657476">
          <w:marLeft w:val="0"/>
          <w:marRight w:val="0"/>
          <w:marTop w:val="0"/>
          <w:marBottom w:val="0"/>
          <w:divBdr>
            <w:top w:val="none" w:sz="0" w:space="0" w:color="auto"/>
            <w:left w:val="none" w:sz="0" w:space="0" w:color="auto"/>
            <w:bottom w:val="none" w:sz="0" w:space="0" w:color="auto"/>
            <w:right w:val="none" w:sz="0" w:space="0" w:color="auto"/>
          </w:divBdr>
        </w:div>
        <w:div w:id="415714887">
          <w:marLeft w:val="0"/>
          <w:marRight w:val="0"/>
          <w:marTop w:val="0"/>
          <w:marBottom w:val="0"/>
          <w:divBdr>
            <w:top w:val="none" w:sz="0" w:space="0" w:color="auto"/>
            <w:left w:val="none" w:sz="0" w:space="0" w:color="auto"/>
            <w:bottom w:val="none" w:sz="0" w:space="0" w:color="auto"/>
            <w:right w:val="none" w:sz="0" w:space="0" w:color="auto"/>
          </w:divBdr>
        </w:div>
        <w:div w:id="443422876">
          <w:marLeft w:val="0"/>
          <w:marRight w:val="0"/>
          <w:marTop w:val="0"/>
          <w:marBottom w:val="0"/>
          <w:divBdr>
            <w:top w:val="none" w:sz="0" w:space="0" w:color="auto"/>
            <w:left w:val="none" w:sz="0" w:space="0" w:color="auto"/>
            <w:bottom w:val="none" w:sz="0" w:space="0" w:color="auto"/>
            <w:right w:val="none" w:sz="0" w:space="0" w:color="auto"/>
          </w:divBdr>
        </w:div>
      </w:divsChild>
    </w:div>
    <w:div w:id="968827399">
      <w:bodyDiv w:val="1"/>
      <w:marLeft w:val="0"/>
      <w:marRight w:val="0"/>
      <w:marTop w:val="0"/>
      <w:marBottom w:val="0"/>
      <w:divBdr>
        <w:top w:val="none" w:sz="0" w:space="0" w:color="auto"/>
        <w:left w:val="none" w:sz="0" w:space="0" w:color="auto"/>
        <w:bottom w:val="none" w:sz="0" w:space="0" w:color="auto"/>
        <w:right w:val="none" w:sz="0" w:space="0" w:color="auto"/>
      </w:divBdr>
      <w:divsChild>
        <w:div w:id="683744433">
          <w:marLeft w:val="0"/>
          <w:marRight w:val="0"/>
          <w:marTop w:val="0"/>
          <w:marBottom w:val="0"/>
          <w:divBdr>
            <w:top w:val="none" w:sz="0" w:space="0" w:color="auto"/>
            <w:left w:val="none" w:sz="0" w:space="0" w:color="auto"/>
            <w:bottom w:val="none" w:sz="0" w:space="0" w:color="auto"/>
            <w:right w:val="none" w:sz="0" w:space="0" w:color="auto"/>
          </w:divBdr>
        </w:div>
        <w:div w:id="1023359378">
          <w:marLeft w:val="0"/>
          <w:marRight w:val="0"/>
          <w:marTop w:val="0"/>
          <w:marBottom w:val="0"/>
          <w:divBdr>
            <w:top w:val="none" w:sz="0" w:space="0" w:color="auto"/>
            <w:left w:val="none" w:sz="0" w:space="0" w:color="auto"/>
            <w:bottom w:val="none" w:sz="0" w:space="0" w:color="auto"/>
            <w:right w:val="none" w:sz="0" w:space="0" w:color="auto"/>
          </w:divBdr>
        </w:div>
      </w:divsChild>
    </w:div>
    <w:div w:id="989558175">
      <w:bodyDiv w:val="1"/>
      <w:marLeft w:val="0"/>
      <w:marRight w:val="0"/>
      <w:marTop w:val="0"/>
      <w:marBottom w:val="0"/>
      <w:divBdr>
        <w:top w:val="none" w:sz="0" w:space="0" w:color="auto"/>
        <w:left w:val="none" w:sz="0" w:space="0" w:color="auto"/>
        <w:bottom w:val="none" w:sz="0" w:space="0" w:color="auto"/>
        <w:right w:val="none" w:sz="0" w:space="0" w:color="auto"/>
      </w:divBdr>
    </w:div>
    <w:div w:id="1009913819">
      <w:bodyDiv w:val="1"/>
      <w:marLeft w:val="0"/>
      <w:marRight w:val="0"/>
      <w:marTop w:val="0"/>
      <w:marBottom w:val="0"/>
      <w:divBdr>
        <w:top w:val="none" w:sz="0" w:space="0" w:color="auto"/>
        <w:left w:val="none" w:sz="0" w:space="0" w:color="auto"/>
        <w:bottom w:val="none" w:sz="0" w:space="0" w:color="auto"/>
        <w:right w:val="none" w:sz="0" w:space="0" w:color="auto"/>
      </w:divBdr>
    </w:div>
    <w:div w:id="1010185098">
      <w:bodyDiv w:val="1"/>
      <w:marLeft w:val="0"/>
      <w:marRight w:val="0"/>
      <w:marTop w:val="0"/>
      <w:marBottom w:val="0"/>
      <w:divBdr>
        <w:top w:val="none" w:sz="0" w:space="0" w:color="auto"/>
        <w:left w:val="none" w:sz="0" w:space="0" w:color="auto"/>
        <w:bottom w:val="none" w:sz="0" w:space="0" w:color="auto"/>
        <w:right w:val="none" w:sz="0" w:space="0" w:color="auto"/>
      </w:divBdr>
    </w:div>
    <w:div w:id="1019769879">
      <w:bodyDiv w:val="1"/>
      <w:marLeft w:val="0"/>
      <w:marRight w:val="0"/>
      <w:marTop w:val="0"/>
      <w:marBottom w:val="0"/>
      <w:divBdr>
        <w:top w:val="none" w:sz="0" w:space="0" w:color="auto"/>
        <w:left w:val="none" w:sz="0" w:space="0" w:color="auto"/>
        <w:bottom w:val="none" w:sz="0" w:space="0" w:color="auto"/>
        <w:right w:val="none" w:sz="0" w:space="0" w:color="auto"/>
      </w:divBdr>
      <w:divsChild>
        <w:div w:id="1001810098">
          <w:marLeft w:val="0"/>
          <w:marRight w:val="0"/>
          <w:marTop w:val="0"/>
          <w:marBottom w:val="0"/>
          <w:divBdr>
            <w:top w:val="none" w:sz="0" w:space="0" w:color="auto"/>
            <w:left w:val="none" w:sz="0" w:space="0" w:color="auto"/>
            <w:bottom w:val="none" w:sz="0" w:space="0" w:color="auto"/>
            <w:right w:val="none" w:sz="0" w:space="0" w:color="auto"/>
          </w:divBdr>
        </w:div>
        <w:div w:id="666593549">
          <w:marLeft w:val="0"/>
          <w:marRight w:val="0"/>
          <w:marTop w:val="0"/>
          <w:marBottom w:val="0"/>
          <w:divBdr>
            <w:top w:val="none" w:sz="0" w:space="0" w:color="auto"/>
            <w:left w:val="none" w:sz="0" w:space="0" w:color="auto"/>
            <w:bottom w:val="none" w:sz="0" w:space="0" w:color="auto"/>
            <w:right w:val="none" w:sz="0" w:space="0" w:color="auto"/>
          </w:divBdr>
        </w:div>
      </w:divsChild>
    </w:div>
    <w:div w:id="1039549278">
      <w:bodyDiv w:val="1"/>
      <w:marLeft w:val="0"/>
      <w:marRight w:val="0"/>
      <w:marTop w:val="0"/>
      <w:marBottom w:val="0"/>
      <w:divBdr>
        <w:top w:val="none" w:sz="0" w:space="0" w:color="auto"/>
        <w:left w:val="none" w:sz="0" w:space="0" w:color="auto"/>
        <w:bottom w:val="none" w:sz="0" w:space="0" w:color="auto"/>
        <w:right w:val="none" w:sz="0" w:space="0" w:color="auto"/>
      </w:divBdr>
    </w:div>
    <w:div w:id="1071849369">
      <w:bodyDiv w:val="1"/>
      <w:marLeft w:val="0"/>
      <w:marRight w:val="0"/>
      <w:marTop w:val="0"/>
      <w:marBottom w:val="0"/>
      <w:divBdr>
        <w:top w:val="none" w:sz="0" w:space="0" w:color="auto"/>
        <w:left w:val="none" w:sz="0" w:space="0" w:color="auto"/>
        <w:bottom w:val="none" w:sz="0" w:space="0" w:color="auto"/>
        <w:right w:val="none" w:sz="0" w:space="0" w:color="auto"/>
      </w:divBdr>
    </w:div>
    <w:div w:id="1116019281">
      <w:bodyDiv w:val="1"/>
      <w:marLeft w:val="0"/>
      <w:marRight w:val="0"/>
      <w:marTop w:val="0"/>
      <w:marBottom w:val="0"/>
      <w:divBdr>
        <w:top w:val="none" w:sz="0" w:space="0" w:color="auto"/>
        <w:left w:val="none" w:sz="0" w:space="0" w:color="auto"/>
        <w:bottom w:val="none" w:sz="0" w:space="0" w:color="auto"/>
        <w:right w:val="none" w:sz="0" w:space="0" w:color="auto"/>
      </w:divBdr>
    </w:div>
    <w:div w:id="1117141415">
      <w:bodyDiv w:val="1"/>
      <w:marLeft w:val="0"/>
      <w:marRight w:val="0"/>
      <w:marTop w:val="0"/>
      <w:marBottom w:val="0"/>
      <w:divBdr>
        <w:top w:val="none" w:sz="0" w:space="0" w:color="auto"/>
        <w:left w:val="none" w:sz="0" w:space="0" w:color="auto"/>
        <w:bottom w:val="none" w:sz="0" w:space="0" w:color="auto"/>
        <w:right w:val="none" w:sz="0" w:space="0" w:color="auto"/>
      </w:divBdr>
    </w:div>
    <w:div w:id="1139615053">
      <w:bodyDiv w:val="1"/>
      <w:marLeft w:val="0"/>
      <w:marRight w:val="0"/>
      <w:marTop w:val="0"/>
      <w:marBottom w:val="0"/>
      <w:divBdr>
        <w:top w:val="none" w:sz="0" w:space="0" w:color="auto"/>
        <w:left w:val="none" w:sz="0" w:space="0" w:color="auto"/>
        <w:bottom w:val="none" w:sz="0" w:space="0" w:color="auto"/>
        <w:right w:val="none" w:sz="0" w:space="0" w:color="auto"/>
      </w:divBdr>
    </w:div>
    <w:div w:id="1144663424">
      <w:bodyDiv w:val="1"/>
      <w:marLeft w:val="0"/>
      <w:marRight w:val="0"/>
      <w:marTop w:val="0"/>
      <w:marBottom w:val="0"/>
      <w:divBdr>
        <w:top w:val="none" w:sz="0" w:space="0" w:color="auto"/>
        <w:left w:val="none" w:sz="0" w:space="0" w:color="auto"/>
        <w:bottom w:val="none" w:sz="0" w:space="0" w:color="auto"/>
        <w:right w:val="none" w:sz="0" w:space="0" w:color="auto"/>
      </w:divBdr>
    </w:div>
    <w:div w:id="1154831057">
      <w:bodyDiv w:val="1"/>
      <w:marLeft w:val="0"/>
      <w:marRight w:val="0"/>
      <w:marTop w:val="0"/>
      <w:marBottom w:val="0"/>
      <w:divBdr>
        <w:top w:val="none" w:sz="0" w:space="0" w:color="auto"/>
        <w:left w:val="none" w:sz="0" w:space="0" w:color="auto"/>
        <w:bottom w:val="none" w:sz="0" w:space="0" w:color="auto"/>
        <w:right w:val="none" w:sz="0" w:space="0" w:color="auto"/>
      </w:divBdr>
    </w:div>
    <w:div w:id="1182863531">
      <w:bodyDiv w:val="1"/>
      <w:marLeft w:val="0"/>
      <w:marRight w:val="0"/>
      <w:marTop w:val="0"/>
      <w:marBottom w:val="0"/>
      <w:divBdr>
        <w:top w:val="none" w:sz="0" w:space="0" w:color="auto"/>
        <w:left w:val="none" w:sz="0" w:space="0" w:color="auto"/>
        <w:bottom w:val="none" w:sz="0" w:space="0" w:color="auto"/>
        <w:right w:val="none" w:sz="0" w:space="0" w:color="auto"/>
      </w:divBdr>
    </w:div>
    <w:div w:id="1222978394">
      <w:bodyDiv w:val="1"/>
      <w:marLeft w:val="0"/>
      <w:marRight w:val="0"/>
      <w:marTop w:val="0"/>
      <w:marBottom w:val="0"/>
      <w:divBdr>
        <w:top w:val="none" w:sz="0" w:space="0" w:color="auto"/>
        <w:left w:val="none" w:sz="0" w:space="0" w:color="auto"/>
        <w:bottom w:val="none" w:sz="0" w:space="0" w:color="auto"/>
        <w:right w:val="none" w:sz="0" w:space="0" w:color="auto"/>
      </w:divBdr>
      <w:divsChild>
        <w:div w:id="460198206">
          <w:marLeft w:val="0"/>
          <w:marRight w:val="0"/>
          <w:marTop w:val="0"/>
          <w:marBottom w:val="0"/>
          <w:divBdr>
            <w:top w:val="none" w:sz="0" w:space="0" w:color="auto"/>
            <w:left w:val="none" w:sz="0" w:space="0" w:color="auto"/>
            <w:bottom w:val="none" w:sz="0" w:space="0" w:color="auto"/>
            <w:right w:val="none" w:sz="0" w:space="0" w:color="auto"/>
          </w:divBdr>
        </w:div>
        <w:div w:id="326788724">
          <w:marLeft w:val="0"/>
          <w:marRight w:val="0"/>
          <w:marTop w:val="0"/>
          <w:marBottom w:val="0"/>
          <w:divBdr>
            <w:top w:val="none" w:sz="0" w:space="0" w:color="auto"/>
            <w:left w:val="none" w:sz="0" w:space="0" w:color="auto"/>
            <w:bottom w:val="none" w:sz="0" w:space="0" w:color="auto"/>
            <w:right w:val="none" w:sz="0" w:space="0" w:color="auto"/>
          </w:divBdr>
        </w:div>
        <w:div w:id="200291257">
          <w:marLeft w:val="0"/>
          <w:marRight w:val="0"/>
          <w:marTop w:val="0"/>
          <w:marBottom w:val="0"/>
          <w:divBdr>
            <w:top w:val="none" w:sz="0" w:space="0" w:color="auto"/>
            <w:left w:val="none" w:sz="0" w:space="0" w:color="auto"/>
            <w:bottom w:val="none" w:sz="0" w:space="0" w:color="auto"/>
            <w:right w:val="none" w:sz="0" w:space="0" w:color="auto"/>
          </w:divBdr>
        </w:div>
      </w:divsChild>
    </w:div>
    <w:div w:id="1240293306">
      <w:bodyDiv w:val="1"/>
      <w:marLeft w:val="0"/>
      <w:marRight w:val="0"/>
      <w:marTop w:val="0"/>
      <w:marBottom w:val="0"/>
      <w:divBdr>
        <w:top w:val="none" w:sz="0" w:space="0" w:color="auto"/>
        <w:left w:val="none" w:sz="0" w:space="0" w:color="auto"/>
        <w:bottom w:val="none" w:sz="0" w:space="0" w:color="auto"/>
        <w:right w:val="none" w:sz="0" w:space="0" w:color="auto"/>
      </w:divBdr>
    </w:div>
    <w:div w:id="1247569665">
      <w:bodyDiv w:val="1"/>
      <w:marLeft w:val="0"/>
      <w:marRight w:val="0"/>
      <w:marTop w:val="0"/>
      <w:marBottom w:val="0"/>
      <w:divBdr>
        <w:top w:val="none" w:sz="0" w:space="0" w:color="auto"/>
        <w:left w:val="none" w:sz="0" w:space="0" w:color="auto"/>
        <w:bottom w:val="none" w:sz="0" w:space="0" w:color="auto"/>
        <w:right w:val="none" w:sz="0" w:space="0" w:color="auto"/>
      </w:divBdr>
    </w:div>
    <w:div w:id="1362777220">
      <w:bodyDiv w:val="1"/>
      <w:marLeft w:val="0"/>
      <w:marRight w:val="0"/>
      <w:marTop w:val="0"/>
      <w:marBottom w:val="0"/>
      <w:divBdr>
        <w:top w:val="none" w:sz="0" w:space="0" w:color="auto"/>
        <w:left w:val="none" w:sz="0" w:space="0" w:color="auto"/>
        <w:bottom w:val="none" w:sz="0" w:space="0" w:color="auto"/>
        <w:right w:val="none" w:sz="0" w:space="0" w:color="auto"/>
      </w:divBdr>
    </w:div>
    <w:div w:id="1421175602">
      <w:bodyDiv w:val="1"/>
      <w:marLeft w:val="0"/>
      <w:marRight w:val="0"/>
      <w:marTop w:val="0"/>
      <w:marBottom w:val="0"/>
      <w:divBdr>
        <w:top w:val="none" w:sz="0" w:space="0" w:color="auto"/>
        <w:left w:val="none" w:sz="0" w:space="0" w:color="auto"/>
        <w:bottom w:val="none" w:sz="0" w:space="0" w:color="auto"/>
        <w:right w:val="none" w:sz="0" w:space="0" w:color="auto"/>
      </w:divBdr>
    </w:div>
    <w:div w:id="1469661569">
      <w:bodyDiv w:val="1"/>
      <w:marLeft w:val="0"/>
      <w:marRight w:val="0"/>
      <w:marTop w:val="0"/>
      <w:marBottom w:val="0"/>
      <w:divBdr>
        <w:top w:val="none" w:sz="0" w:space="0" w:color="auto"/>
        <w:left w:val="none" w:sz="0" w:space="0" w:color="auto"/>
        <w:bottom w:val="none" w:sz="0" w:space="0" w:color="auto"/>
        <w:right w:val="none" w:sz="0" w:space="0" w:color="auto"/>
      </w:divBdr>
    </w:div>
    <w:div w:id="1605376685">
      <w:bodyDiv w:val="1"/>
      <w:marLeft w:val="0"/>
      <w:marRight w:val="0"/>
      <w:marTop w:val="0"/>
      <w:marBottom w:val="0"/>
      <w:divBdr>
        <w:top w:val="none" w:sz="0" w:space="0" w:color="auto"/>
        <w:left w:val="none" w:sz="0" w:space="0" w:color="auto"/>
        <w:bottom w:val="none" w:sz="0" w:space="0" w:color="auto"/>
        <w:right w:val="none" w:sz="0" w:space="0" w:color="auto"/>
      </w:divBdr>
    </w:div>
    <w:div w:id="1648437021">
      <w:bodyDiv w:val="1"/>
      <w:marLeft w:val="0"/>
      <w:marRight w:val="0"/>
      <w:marTop w:val="0"/>
      <w:marBottom w:val="0"/>
      <w:divBdr>
        <w:top w:val="none" w:sz="0" w:space="0" w:color="auto"/>
        <w:left w:val="none" w:sz="0" w:space="0" w:color="auto"/>
        <w:bottom w:val="none" w:sz="0" w:space="0" w:color="auto"/>
        <w:right w:val="none" w:sz="0" w:space="0" w:color="auto"/>
      </w:divBdr>
    </w:div>
    <w:div w:id="1694721348">
      <w:bodyDiv w:val="1"/>
      <w:marLeft w:val="0"/>
      <w:marRight w:val="0"/>
      <w:marTop w:val="0"/>
      <w:marBottom w:val="0"/>
      <w:divBdr>
        <w:top w:val="none" w:sz="0" w:space="0" w:color="auto"/>
        <w:left w:val="none" w:sz="0" w:space="0" w:color="auto"/>
        <w:bottom w:val="none" w:sz="0" w:space="0" w:color="auto"/>
        <w:right w:val="none" w:sz="0" w:space="0" w:color="auto"/>
      </w:divBdr>
      <w:divsChild>
        <w:div w:id="509301207">
          <w:marLeft w:val="0"/>
          <w:marRight w:val="0"/>
          <w:marTop w:val="0"/>
          <w:marBottom w:val="0"/>
          <w:divBdr>
            <w:top w:val="none" w:sz="0" w:space="0" w:color="auto"/>
            <w:left w:val="none" w:sz="0" w:space="0" w:color="auto"/>
            <w:bottom w:val="none" w:sz="0" w:space="0" w:color="auto"/>
            <w:right w:val="none" w:sz="0" w:space="0" w:color="auto"/>
          </w:divBdr>
        </w:div>
        <w:div w:id="1309241628">
          <w:marLeft w:val="0"/>
          <w:marRight w:val="0"/>
          <w:marTop w:val="0"/>
          <w:marBottom w:val="0"/>
          <w:divBdr>
            <w:top w:val="none" w:sz="0" w:space="0" w:color="auto"/>
            <w:left w:val="none" w:sz="0" w:space="0" w:color="auto"/>
            <w:bottom w:val="none" w:sz="0" w:space="0" w:color="auto"/>
            <w:right w:val="none" w:sz="0" w:space="0" w:color="auto"/>
          </w:divBdr>
        </w:div>
      </w:divsChild>
    </w:div>
    <w:div w:id="1749501668">
      <w:bodyDiv w:val="1"/>
      <w:marLeft w:val="0"/>
      <w:marRight w:val="0"/>
      <w:marTop w:val="0"/>
      <w:marBottom w:val="0"/>
      <w:divBdr>
        <w:top w:val="none" w:sz="0" w:space="0" w:color="auto"/>
        <w:left w:val="none" w:sz="0" w:space="0" w:color="auto"/>
        <w:bottom w:val="none" w:sz="0" w:space="0" w:color="auto"/>
        <w:right w:val="none" w:sz="0" w:space="0" w:color="auto"/>
      </w:divBdr>
      <w:divsChild>
        <w:div w:id="996956549">
          <w:marLeft w:val="0"/>
          <w:marRight w:val="0"/>
          <w:marTop w:val="0"/>
          <w:marBottom w:val="0"/>
          <w:divBdr>
            <w:top w:val="none" w:sz="0" w:space="0" w:color="auto"/>
            <w:left w:val="none" w:sz="0" w:space="0" w:color="auto"/>
            <w:bottom w:val="none" w:sz="0" w:space="0" w:color="auto"/>
            <w:right w:val="none" w:sz="0" w:space="0" w:color="auto"/>
          </w:divBdr>
        </w:div>
        <w:div w:id="1418088746">
          <w:marLeft w:val="0"/>
          <w:marRight w:val="0"/>
          <w:marTop w:val="0"/>
          <w:marBottom w:val="0"/>
          <w:divBdr>
            <w:top w:val="none" w:sz="0" w:space="0" w:color="auto"/>
            <w:left w:val="none" w:sz="0" w:space="0" w:color="auto"/>
            <w:bottom w:val="none" w:sz="0" w:space="0" w:color="auto"/>
            <w:right w:val="none" w:sz="0" w:space="0" w:color="auto"/>
          </w:divBdr>
        </w:div>
      </w:divsChild>
    </w:div>
    <w:div w:id="1764372855">
      <w:bodyDiv w:val="1"/>
      <w:marLeft w:val="0"/>
      <w:marRight w:val="0"/>
      <w:marTop w:val="0"/>
      <w:marBottom w:val="0"/>
      <w:divBdr>
        <w:top w:val="none" w:sz="0" w:space="0" w:color="auto"/>
        <w:left w:val="none" w:sz="0" w:space="0" w:color="auto"/>
        <w:bottom w:val="none" w:sz="0" w:space="0" w:color="auto"/>
        <w:right w:val="none" w:sz="0" w:space="0" w:color="auto"/>
      </w:divBdr>
    </w:div>
    <w:div w:id="1789815829">
      <w:bodyDiv w:val="1"/>
      <w:marLeft w:val="0"/>
      <w:marRight w:val="0"/>
      <w:marTop w:val="0"/>
      <w:marBottom w:val="0"/>
      <w:divBdr>
        <w:top w:val="none" w:sz="0" w:space="0" w:color="auto"/>
        <w:left w:val="none" w:sz="0" w:space="0" w:color="auto"/>
        <w:bottom w:val="none" w:sz="0" w:space="0" w:color="auto"/>
        <w:right w:val="none" w:sz="0" w:space="0" w:color="auto"/>
      </w:divBdr>
    </w:div>
    <w:div w:id="1824812761">
      <w:bodyDiv w:val="1"/>
      <w:marLeft w:val="0"/>
      <w:marRight w:val="0"/>
      <w:marTop w:val="0"/>
      <w:marBottom w:val="0"/>
      <w:divBdr>
        <w:top w:val="none" w:sz="0" w:space="0" w:color="auto"/>
        <w:left w:val="none" w:sz="0" w:space="0" w:color="auto"/>
        <w:bottom w:val="none" w:sz="0" w:space="0" w:color="auto"/>
        <w:right w:val="none" w:sz="0" w:space="0" w:color="auto"/>
      </w:divBdr>
    </w:div>
    <w:div w:id="1913343613">
      <w:bodyDiv w:val="1"/>
      <w:marLeft w:val="0"/>
      <w:marRight w:val="0"/>
      <w:marTop w:val="0"/>
      <w:marBottom w:val="0"/>
      <w:divBdr>
        <w:top w:val="none" w:sz="0" w:space="0" w:color="auto"/>
        <w:left w:val="none" w:sz="0" w:space="0" w:color="auto"/>
        <w:bottom w:val="none" w:sz="0" w:space="0" w:color="auto"/>
        <w:right w:val="none" w:sz="0" w:space="0" w:color="auto"/>
      </w:divBdr>
    </w:div>
    <w:div w:id="1945066363">
      <w:bodyDiv w:val="1"/>
      <w:marLeft w:val="0"/>
      <w:marRight w:val="0"/>
      <w:marTop w:val="0"/>
      <w:marBottom w:val="0"/>
      <w:divBdr>
        <w:top w:val="none" w:sz="0" w:space="0" w:color="auto"/>
        <w:left w:val="none" w:sz="0" w:space="0" w:color="auto"/>
        <w:bottom w:val="none" w:sz="0" w:space="0" w:color="auto"/>
        <w:right w:val="none" w:sz="0" w:space="0" w:color="auto"/>
      </w:divBdr>
    </w:div>
    <w:div w:id="2026050538">
      <w:bodyDiv w:val="1"/>
      <w:marLeft w:val="0"/>
      <w:marRight w:val="0"/>
      <w:marTop w:val="0"/>
      <w:marBottom w:val="0"/>
      <w:divBdr>
        <w:top w:val="none" w:sz="0" w:space="0" w:color="auto"/>
        <w:left w:val="none" w:sz="0" w:space="0" w:color="auto"/>
        <w:bottom w:val="none" w:sz="0" w:space="0" w:color="auto"/>
        <w:right w:val="none" w:sz="0" w:space="0" w:color="auto"/>
      </w:divBdr>
    </w:div>
    <w:div w:id="2027629188">
      <w:bodyDiv w:val="1"/>
      <w:marLeft w:val="0"/>
      <w:marRight w:val="0"/>
      <w:marTop w:val="0"/>
      <w:marBottom w:val="0"/>
      <w:divBdr>
        <w:top w:val="none" w:sz="0" w:space="0" w:color="auto"/>
        <w:left w:val="none" w:sz="0" w:space="0" w:color="auto"/>
        <w:bottom w:val="none" w:sz="0" w:space="0" w:color="auto"/>
        <w:right w:val="none" w:sz="0" w:space="0" w:color="auto"/>
      </w:divBdr>
    </w:div>
    <w:div w:id="2048794671">
      <w:bodyDiv w:val="1"/>
      <w:marLeft w:val="0"/>
      <w:marRight w:val="0"/>
      <w:marTop w:val="0"/>
      <w:marBottom w:val="0"/>
      <w:divBdr>
        <w:top w:val="none" w:sz="0" w:space="0" w:color="auto"/>
        <w:left w:val="none" w:sz="0" w:space="0" w:color="auto"/>
        <w:bottom w:val="none" w:sz="0" w:space="0" w:color="auto"/>
        <w:right w:val="none" w:sz="0" w:space="0" w:color="auto"/>
      </w:divBdr>
      <w:divsChild>
        <w:div w:id="1390491755">
          <w:marLeft w:val="0"/>
          <w:marRight w:val="0"/>
          <w:marTop w:val="0"/>
          <w:marBottom w:val="0"/>
          <w:divBdr>
            <w:top w:val="none" w:sz="0" w:space="0" w:color="auto"/>
            <w:left w:val="none" w:sz="0" w:space="0" w:color="auto"/>
            <w:bottom w:val="none" w:sz="0" w:space="0" w:color="auto"/>
            <w:right w:val="none" w:sz="0" w:space="0" w:color="auto"/>
          </w:divBdr>
        </w:div>
        <w:div w:id="1820002207">
          <w:marLeft w:val="0"/>
          <w:marRight w:val="0"/>
          <w:marTop w:val="0"/>
          <w:marBottom w:val="0"/>
          <w:divBdr>
            <w:top w:val="none" w:sz="0" w:space="0" w:color="auto"/>
            <w:left w:val="none" w:sz="0" w:space="0" w:color="auto"/>
            <w:bottom w:val="none" w:sz="0" w:space="0" w:color="auto"/>
            <w:right w:val="none" w:sz="0" w:space="0" w:color="auto"/>
          </w:divBdr>
        </w:div>
      </w:divsChild>
    </w:div>
    <w:div w:id="2143031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5065</Words>
  <Characters>28874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33872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Soneji</dc:creator>
  <cp:lastModifiedBy>Samir S. Soneji</cp:lastModifiedBy>
  <cp:revision>3</cp:revision>
  <cp:lastPrinted>2017-01-06T15:31:00Z</cp:lastPrinted>
  <dcterms:created xsi:type="dcterms:W3CDTF">2018-02-13T03:45:00Z</dcterms:created>
  <dcterms:modified xsi:type="dcterms:W3CDTF">2018-02-13T03:48:00Z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zotero-version="5.0.34.6"&gt;&lt;session id="azdOVdyN"/&gt;&lt;style id="http://www.zotero.org/styles/plos-medicine" hasBibliography="1" bibliographyStyleHasBeenSet="1"/&gt;&lt;prefs&gt;&lt;pref name="fieldType" value="Field"/&gt;&lt;pref name="storeReferences" </vt:lpwstr>
  </property>
  <property fmtid="{D5CDD505-2E9C-101B-9397-08002B2CF9AE}" pid="3" name="ZOTERO_PREF_2">
    <vt:lpwstr>value="true"/&gt;&lt;pref name="automaticJournalAbbreviations" value="true"/&gt;&lt;pref name="noteType" value="0"/&gt;&lt;/prefs&gt;&lt;/data&gt;</vt:lpwstr>
  </property>
</Properties>
</file>