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6899E" w14:textId="4F89CE83" w:rsidR="0084252F" w:rsidRPr="009E3237" w:rsidRDefault="009E3237" w:rsidP="00ED2034">
      <w:pPr>
        <w:outlineLvl w:val="0"/>
        <w:rPr>
          <w:rFonts w:ascii="Arial" w:hAnsi="Arial" w:cs="Arial"/>
          <w:b/>
          <w:sz w:val="36"/>
          <w:szCs w:val="36"/>
        </w:rPr>
      </w:pPr>
      <w:r w:rsidRPr="009E3237">
        <w:rPr>
          <w:rFonts w:ascii="Arial" w:hAnsi="Arial" w:cs="Arial"/>
          <w:b/>
          <w:sz w:val="36"/>
          <w:szCs w:val="36"/>
        </w:rPr>
        <w:t xml:space="preserve">S1 Appendix. </w:t>
      </w:r>
      <w:r w:rsidR="00226B5A" w:rsidRPr="009E3237">
        <w:rPr>
          <w:rFonts w:ascii="Arial" w:hAnsi="Arial" w:cs="Arial"/>
          <w:b/>
          <w:sz w:val="36"/>
          <w:szCs w:val="36"/>
        </w:rPr>
        <w:t xml:space="preserve">E-Cigarette-Associated </w:t>
      </w:r>
      <w:r w:rsidR="00226B5A" w:rsidRPr="009E3237">
        <w:rPr>
          <w:rFonts w:ascii="Arial" w:hAnsi="Arial" w:cs="Arial"/>
          <w:b/>
          <w:sz w:val="36"/>
          <w:szCs w:val="36"/>
        </w:rPr>
        <w:sym w:font="Symbol" w:char="F044"/>
      </w:r>
      <w:r w:rsidR="00226B5A" w:rsidRPr="009E3237">
        <w:rPr>
          <w:rFonts w:ascii="Arial" w:hAnsi="Arial" w:cs="Arial"/>
          <w:b/>
          <w:sz w:val="36"/>
          <w:szCs w:val="36"/>
        </w:rPr>
        <w:t xml:space="preserve"> Transition Probability of Cigarette Smoking Cessation</w:t>
      </w:r>
    </w:p>
    <w:p w14:paraId="7EBA553A" w14:textId="77777777" w:rsidR="0088474E" w:rsidRPr="00F52034" w:rsidRDefault="0088474E" w:rsidP="0066191B">
      <w:pPr>
        <w:rPr>
          <w:rFonts w:ascii="Arial" w:hAnsi="Arial" w:cs="Arial"/>
          <w:sz w:val="20"/>
          <w:szCs w:val="20"/>
        </w:rPr>
      </w:pPr>
    </w:p>
    <w:p w14:paraId="4D648250" w14:textId="06D2322A" w:rsidR="00432F63" w:rsidRPr="00F52034" w:rsidRDefault="00A50192" w:rsidP="00432F63">
      <w:pPr>
        <w:spacing w:line="480" w:lineRule="auto"/>
        <w:ind w:firstLine="720"/>
        <w:outlineLvl w:val="0"/>
        <w:rPr>
          <w:rFonts w:ascii="Arial" w:hAnsi="Arial" w:cs="Arial"/>
          <w:sz w:val="20"/>
          <w:szCs w:val="20"/>
        </w:rPr>
      </w:pPr>
      <w:r w:rsidRPr="00F52034">
        <w:rPr>
          <w:rFonts w:ascii="Arial" w:hAnsi="Arial" w:cs="Arial"/>
          <w:sz w:val="20"/>
          <w:szCs w:val="20"/>
        </w:rPr>
        <w:t xml:space="preserve">Let A </w:t>
      </w:r>
      <w:r w:rsidR="008726B5" w:rsidRPr="00F52034">
        <w:rPr>
          <w:rFonts w:ascii="Arial" w:hAnsi="Arial" w:cs="Arial"/>
          <w:sz w:val="20"/>
          <w:szCs w:val="20"/>
        </w:rPr>
        <w:t>equal</w:t>
      </w:r>
      <w:r w:rsidRPr="00F52034">
        <w:rPr>
          <w:rFonts w:ascii="Arial" w:hAnsi="Arial" w:cs="Arial"/>
          <w:sz w:val="20"/>
          <w:szCs w:val="20"/>
        </w:rPr>
        <w:t xml:space="preserve"> a set of age groups</w:t>
      </w:r>
      <w:r w:rsidR="004A24D3" w:rsidRPr="00F52034">
        <w:rPr>
          <w:rFonts w:ascii="Arial" w:hAnsi="Arial" w:cs="Arial"/>
          <w:sz w:val="20"/>
          <w:szCs w:val="20"/>
        </w:rPr>
        <w:t xml:space="preserve">.  For age group a </w:t>
      </w:r>
      <w:r w:rsidR="004A24D3" w:rsidRPr="00F52034">
        <w:rPr>
          <w:rFonts w:ascii="Arial" w:hAnsi="Arial" w:cs="Arial"/>
          <w:sz w:val="20"/>
          <w:szCs w:val="20"/>
        </w:rPr>
        <w:sym w:font="Symbol" w:char="F0CE"/>
      </w:r>
      <w:r w:rsidR="004A24D3" w:rsidRPr="00F52034">
        <w:rPr>
          <w:rFonts w:ascii="Arial" w:hAnsi="Arial" w:cs="Arial"/>
          <w:sz w:val="20"/>
          <w:szCs w:val="20"/>
        </w:rPr>
        <w:t xml:space="preserve"> A, let quit</w:t>
      </w:r>
      <w:r w:rsidR="004A24D3" w:rsidRPr="00F52034">
        <w:rPr>
          <w:rFonts w:ascii="Arial" w:hAnsi="Arial" w:cs="Arial"/>
          <w:sz w:val="20"/>
          <w:szCs w:val="20"/>
          <w:vertAlign w:val="subscript"/>
        </w:rPr>
        <w:t>a,aid</w:t>
      </w:r>
      <w:r w:rsidR="004A24D3" w:rsidRPr="00F52034">
        <w:rPr>
          <w:rFonts w:ascii="Arial" w:hAnsi="Arial" w:cs="Arial"/>
          <w:sz w:val="20"/>
          <w:szCs w:val="20"/>
        </w:rPr>
        <w:t xml:space="preserve"> equal the probability of cessation using pharmaceutical aid</w:t>
      </w:r>
      <w:r w:rsidR="003A7B05" w:rsidRPr="00F52034">
        <w:rPr>
          <w:rFonts w:ascii="Arial" w:hAnsi="Arial" w:cs="Arial"/>
          <w:sz w:val="20"/>
          <w:szCs w:val="20"/>
        </w:rPr>
        <w:t>s</w:t>
      </w:r>
      <w:r w:rsidR="001570A4" w:rsidRPr="00F52034">
        <w:rPr>
          <w:rFonts w:ascii="Arial" w:hAnsi="Arial" w:cs="Arial"/>
          <w:sz w:val="20"/>
          <w:szCs w:val="20"/>
        </w:rPr>
        <w:t xml:space="preserve">, </w:t>
      </w:r>
      <w:r w:rsidR="004A24D3" w:rsidRPr="00F52034">
        <w:rPr>
          <w:rFonts w:ascii="Arial" w:hAnsi="Arial" w:cs="Arial"/>
          <w:sz w:val="20"/>
          <w:szCs w:val="20"/>
        </w:rPr>
        <w:t>quit</w:t>
      </w:r>
      <w:r w:rsidR="004A24D3" w:rsidRPr="00F52034">
        <w:rPr>
          <w:rFonts w:ascii="Arial" w:hAnsi="Arial" w:cs="Arial"/>
          <w:sz w:val="20"/>
          <w:szCs w:val="20"/>
          <w:vertAlign w:val="subscript"/>
        </w:rPr>
        <w:t>a,no aid</w:t>
      </w:r>
      <w:r w:rsidR="004A24D3" w:rsidRPr="00F52034">
        <w:rPr>
          <w:rFonts w:ascii="Arial" w:hAnsi="Arial" w:cs="Arial"/>
          <w:sz w:val="20"/>
          <w:szCs w:val="20"/>
        </w:rPr>
        <w:t xml:space="preserve"> equal the probability of cessation not using pharmaceutical aid</w:t>
      </w:r>
      <w:r w:rsidR="003A7B05" w:rsidRPr="00F52034">
        <w:rPr>
          <w:rFonts w:ascii="Arial" w:hAnsi="Arial" w:cs="Arial"/>
          <w:sz w:val="20"/>
          <w:szCs w:val="20"/>
        </w:rPr>
        <w:t>s</w:t>
      </w:r>
      <w:r w:rsidR="001570A4" w:rsidRPr="00F52034">
        <w:rPr>
          <w:rFonts w:ascii="Arial" w:hAnsi="Arial" w:cs="Arial"/>
          <w:sz w:val="20"/>
          <w:szCs w:val="20"/>
        </w:rPr>
        <w:t xml:space="preserve">, </w:t>
      </w:r>
      <w:r w:rsidR="004A24D3" w:rsidRPr="00F52034">
        <w:rPr>
          <w:rFonts w:ascii="Arial" w:hAnsi="Arial" w:cs="Arial"/>
          <w:sz w:val="20"/>
          <w:szCs w:val="20"/>
        </w:rPr>
        <w:t>quit</w:t>
      </w:r>
      <w:r w:rsidR="004A24D3" w:rsidRPr="00F52034">
        <w:rPr>
          <w:rFonts w:ascii="Arial" w:hAnsi="Arial" w:cs="Arial"/>
          <w:sz w:val="20"/>
          <w:szCs w:val="20"/>
          <w:vertAlign w:val="subscript"/>
        </w:rPr>
        <w:t>a,e-cig</w:t>
      </w:r>
      <w:r w:rsidR="004A24D3" w:rsidRPr="00F52034">
        <w:rPr>
          <w:rFonts w:ascii="Arial" w:hAnsi="Arial" w:cs="Arial"/>
          <w:sz w:val="20"/>
          <w:szCs w:val="20"/>
        </w:rPr>
        <w:t xml:space="preserve"> equal the probability of cessation using e-cigarette</w:t>
      </w:r>
      <w:r w:rsidR="003A7B05" w:rsidRPr="00F52034">
        <w:rPr>
          <w:rFonts w:ascii="Arial" w:hAnsi="Arial" w:cs="Arial"/>
          <w:sz w:val="20"/>
          <w:szCs w:val="20"/>
        </w:rPr>
        <w:t>s</w:t>
      </w:r>
      <w:r w:rsidR="004A24D3" w:rsidRPr="00F52034">
        <w:rPr>
          <w:rFonts w:ascii="Arial" w:hAnsi="Arial" w:cs="Arial"/>
          <w:sz w:val="20"/>
          <w:szCs w:val="20"/>
        </w:rPr>
        <w:t xml:space="preserve">, </w:t>
      </w:r>
      <w:r w:rsidR="00796089" w:rsidRPr="00F52034">
        <w:rPr>
          <w:rFonts w:ascii="Arial" w:hAnsi="Arial" w:cs="Arial"/>
          <w:sz w:val="20"/>
          <w:szCs w:val="20"/>
        </w:rPr>
        <w:t>quit</w:t>
      </w:r>
      <w:r w:rsidR="00796089" w:rsidRPr="00F52034">
        <w:rPr>
          <w:rFonts w:ascii="Arial" w:hAnsi="Arial" w:cs="Arial"/>
          <w:sz w:val="20"/>
          <w:szCs w:val="20"/>
          <w:vertAlign w:val="subscript"/>
        </w:rPr>
        <w:t>a,no e-cig</w:t>
      </w:r>
      <w:r w:rsidR="00796089" w:rsidRPr="00F52034">
        <w:rPr>
          <w:rFonts w:ascii="Arial" w:hAnsi="Arial" w:cs="Arial"/>
          <w:sz w:val="20"/>
          <w:szCs w:val="20"/>
        </w:rPr>
        <w:t xml:space="preserve"> equal the probability of cessation not using e-cigarette</w:t>
      </w:r>
      <w:r w:rsidR="003A7B05" w:rsidRPr="00F52034">
        <w:rPr>
          <w:rFonts w:ascii="Arial" w:hAnsi="Arial" w:cs="Arial"/>
          <w:sz w:val="20"/>
          <w:szCs w:val="20"/>
        </w:rPr>
        <w:t>s</w:t>
      </w:r>
      <w:r w:rsidR="00796089" w:rsidRPr="00F52034">
        <w:rPr>
          <w:rFonts w:ascii="Arial" w:hAnsi="Arial" w:cs="Arial"/>
          <w:sz w:val="20"/>
          <w:szCs w:val="20"/>
        </w:rPr>
        <w:t xml:space="preserve">, </w:t>
      </w:r>
      <w:r w:rsidR="004A24D3" w:rsidRPr="00F52034">
        <w:rPr>
          <w:rFonts w:ascii="Arial" w:hAnsi="Arial" w:cs="Arial"/>
          <w:sz w:val="20"/>
          <w:szCs w:val="20"/>
        </w:rPr>
        <w:t xml:space="preserve">and </w:t>
      </w:r>
      <w:r w:rsidR="000B4961">
        <w:rPr>
          <w:rFonts w:ascii="Arial" w:hAnsi="Arial" w:cs="Arial"/>
          <w:sz w:val="20"/>
          <w:szCs w:val="20"/>
        </w:rPr>
        <w:t>O</w:t>
      </w:r>
      <w:r w:rsidR="000B4961" w:rsidRPr="00F52034">
        <w:rPr>
          <w:rFonts w:ascii="Arial" w:hAnsi="Arial" w:cs="Arial"/>
          <w:sz w:val="20"/>
          <w:szCs w:val="20"/>
        </w:rPr>
        <w:t>R</w:t>
      </w:r>
      <w:r w:rsidR="000B4961" w:rsidRPr="00F52034">
        <w:rPr>
          <w:rFonts w:ascii="Arial" w:hAnsi="Arial" w:cs="Arial"/>
          <w:sz w:val="20"/>
          <w:szCs w:val="20"/>
          <w:vertAlign w:val="subscript"/>
        </w:rPr>
        <w:t>a</w:t>
      </w:r>
      <w:r w:rsidR="000B4961" w:rsidRPr="00F52034">
        <w:rPr>
          <w:rFonts w:ascii="Arial" w:hAnsi="Arial" w:cs="Arial"/>
          <w:sz w:val="20"/>
          <w:szCs w:val="20"/>
        </w:rPr>
        <w:t xml:space="preserve"> </w:t>
      </w:r>
      <w:r w:rsidR="004A24D3" w:rsidRPr="00F52034">
        <w:rPr>
          <w:rFonts w:ascii="Arial" w:hAnsi="Arial" w:cs="Arial"/>
          <w:sz w:val="20"/>
          <w:szCs w:val="20"/>
        </w:rPr>
        <w:t xml:space="preserve">equal the </w:t>
      </w:r>
      <w:r w:rsidR="000B4961">
        <w:rPr>
          <w:rFonts w:ascii="Arial" w:hAnsi="Arial" w:cs="Arial"/>
          <w:sz w:val="20"/>
          <w:szCs w:val="20"/>
        </w:rPr>
        <w:t>odds ratio</w:t>
      </w:r>
      <w:r w:rsidR="00D80DAD" w:rsidRPr="00F52034">
        <w:rPr>
          <w:rFonts w:ascii="Arial" w:hAnsi="Arial" w:cs="Arial"/>
          <w:sz w:val="20"/>
          <w:szCs w:val="20"/>
        </w:rPr>
        <w:t xml:space="preserve"> </w:t>
      </w:r>
      <w:r w:rsidR="004A24D3" w:rsidRPr="00F52034">
        <w:rPr>
          <w:rFonts w:ascii="Arial" w:hAnsi="Arial" w:cs="Arial"/>
          <w:sz w:val="20"/>
          <w:szCs w:val="20"/>
        </w:rPr>
        <w:t xml:space="preserve">of cessation among current cigarette smokers interested in quitting who used e-cigarettes compared to those who did not use e-cigarettes.  </w:t>
      </w:r>
      <w:r w:rsidR="00432F63" w:rsidRPr="00F52034">
        <w:rPr>
          <w:rFonts w:ascii="Arial" w:hAnsi="Arial" w:cs="Arial"/>
          <w:sz w:val="20"/>
          <w:szCs w:val="20"/>
        </w:rPr>
        <w:t>Pharmaceutical aids included: nicotine patch; nicotine gum or lozenge; nicotine containing nasal spray or inhaler; prescription pill such as Chantix, Varenicline, Zyban, Bupropion, or Wellbutron.</w:t>
      </w:r>
    </w:p>
    <w:p w14:paraId="1972B8DE" w14:textId="767D5CF8" w:rsidR="004A24D3" w:rsidRPr="00F52034" w:rsidRDefault="00577232" w:rsidP="004B1BD1">
      <w:pPr>
        <w:spacing w:line="480" w:lineRule="auto"/>
        <w:ind w:firstLine="720"/>
        <w:rPr>
          <w:rFonts w:ascii="Arial" w:hAnsi="Arial" w:cs="Arial"/>
          <w:sz w:val="20"/>
          <w:szCs w:val="20"/>
        </w:rPr>
      </w:pPr>
      <w:r w:rsidRPr="00F52034">
        <w:rPr>
          <w:rFonts w:ascii="Arial" w:hAnsi="Arial" w:cs="Arial"/>
          <w:sz w:val="20"/>
          <w:szCs w:val="20"/>
        </w:rPr>
        <w:t>By definition, t</w:t>
      </w:r>
      <w:r w:rsidR="004A24D3" w:rsidRPr="00F52034">
        <w:rPr>
          <w:rFonts w:ascii="Arial" w:hAnsi="Arial" w:cs="Arial"/>
          <w:sz w:val="20"/>
          <w:szCs w:val="20"/>
        </w:rPr>
        <w:t xml:space="preserve">he </w:t>
      </w:r>
      <w:r w:rsidR="000B4961">
        <w:rPr>
          <w:rFonts w:ascii="Arial" w:hAnsi="Arial" w:cs="Arial"/>
          <w:sz w:val="20"/>
          <w:szCs w:val="20"/>
        </w:rPr>
        <w:t>odds ratio</w:t>
      </w:r>
      <w:r w:rsidR="004A24D3" w:rsidRPr="00F52034">
        <w:rPr>
          <w:rFonts w:ascii="Arial" w:hAnsi="Arial" w:cs="Arial"/>
          <w:sz w:val="20"/>
          <w:szCs w:val="20"/>
        </w:rPr>
        <w:t xml:space="preserve">, </w:t>
      </w:r>
      <w:r w:rsidR="000B4961">
        <w:rPr>
          <w:rFonts w:ascii="Arial" w:hAnsi="Arial" w:cs="Arial"/>
          <w:sz w:val="20"/>
          <w:szCs w:val="20"/>
        </w:rPr>
        <w:t>O</w:t>
      </w:r>
      <w:r w:rsidR="004A24D3" w:rsidRPr="00F52034">
        <w:rPr>
          <w:rFonts w:ascii="Arial" w:hAnsi="Arial" w:cs="Arial"/>
          <w:sz w:val="20"/>
          <w:szCs w:val="20"/>
        </w:rPr>
        <w:t>R</w:t>
      </w:r>
      <w:r w:rsidR="004A24D3" w:rsidRPr="00F52034">
        <w:rPr>
          <w:rFonts w:ascii="Arial" w:hAnsi="Arial" w:cs="Arial"/>
          <w:sz w:val="20"/>
          <w:szCs w:val="20"/>
          <w:vertAlign w:val="subscript"/>
        </w:rPr>
        <w:t>a</w:t>
      </w:r>
      <w:r w:rsidR="00081E92">
        <w:rPr>
          <w:rFonts w:ascii="Arial" w:hAnsi="Arial" w:cs="Arial"/>
          <w:sz w:val="20"/>
          <w:szCs w:val="20"/>
        </w:rPr>
        <w:t>, equals the ratio of (1)</w:t>
      </w:r>
      <w:r w:rsidR="004A24D3" w:rsidRPr="00F52034">
        <w:rPr>
          <w:rFonts w:ascii="Arial" w:hAnsi="Arial" w:cs="Arial"/>
          <w:sz w:val="20"/>
          <w:szCs w:val="20"/>
        </w:rPr>
        <w:t xml:space="preserve"> the </w:t>
      </w:r>
      <w:r w:rsidR="000B4961">
        <w:rPr>
          <w:rFonts w:ascii="Arial" w:hAnsi="Arial" w:cs="Arial"/>
          <w:sz w:val="20"/>
          <w:szCs w:val="20"/>
        </w:rPr>
        <w:t xml:space="preserve">ratio of the </w:t>
      </w:r>
      <w:r w:rsidR="00D80DAD" w:rsidRPr="00F52034">
        <w:rPr>
          <w:rFonts w:ascii="Arial" w:hAnsi="Arial" w:cs="Arial"/>
          <w:sz w:val="20"/>
          <w:szCs w:val="20"/>
        </w:rPr>
        <w:t xml:space="preserve">probability </w:t>
      </w:r>
      <w:r w:rsidR="004A24D3" w:rsidRPr="00F52034">
        <w:rPr>
          <w:rFonts w:ascii="Arial" w:hAnsi="Arial" w:cs="Arial"/>
          <w:sz w:val="20"/>
          <w:szCs w:val="20"/>
        </w:rPr>
        <w:t xml:space="preserve">of cessation among current cigarette smokers interested in quitting who used e-cigarettes, </w:t>
      </w:r>
      <m:oMath>
        <m:sSub>
          <m:sSubPr>
            <m:ctrlPr>
              <w:ins w:id="0" w:author="Samir S. Soneji" w:date="2018-02-12T22:48:00Z">
                <w:rPr>
                  <w:rFonts w:ascii="Cambria Math" w:hAnsi="Cambria Math" w:cs="Arial"/>
                  <w:i/>
                  <w:sz w:val="20"/>
                  <w:szCs w:val="20"/>
                </w:rPr>
              </w:ins>
            </m:ctrlPr>
          </m:sSubPr>
          <m:e>
            <m:r>
              <m:rPr>
                <m:nor/>
              </m:rPr>
              <w:rPr>
                <w:rFonts w:ascii="Arial" w:hAnsi="Arial" w:cs="Arial"/>
                <w:sz w:val="20"/>
                <w:szCs w:val="20"/>
              </w:rPr>
              <m:t>quit</m:t>
            </m:r>
          </m:e>
          <m:sub>
            <m:r>
              <m:rPr>
                <m:nor/>
              </m:rPr>
              <w:rPr>
                <w:rFonts w:ascii="Arial" w:hAnsi="Arial" w:cs="Arial"/>
                <w:sz w:val="20"/>
                <w:szCs w:val="20"/>
              </w:rPr>
              <m:t>a,e-cig</m:t>
            </m:r>
          </m:sub>
        </m:sSub>
        <m:r>
          <w:rPr>
            <w:rFonts w:ascii="Cambria Math" w:hAnsi="Cambria Math" w:cs="Arial"/>
            <w:sz w:val="20"/>
            <w:szCs w:val="20"/>
          </w:rPr>
          <m:t>,</m:t>
        </m:r>
      </m:oMath>
      <w:r w:rsidR="004A24D3" w:rsidRPr="00F52034">
        <w:rPr>
          <w:rFonts w:ascii="Arial" w:hAnsi="Arial" w:cs="Arial"/>
          <w:sz w:val="20"/>
          <w:szCs w:val="20"/>
        </w:rPr>
        <w:t xml:space="preserve"> and </w:t>
      </w:r>
      <w:r w:rsidR="000B4961">
        <w:rPr>
          <w:rFonts w:ascii="Arial" w:hAnsi="Arial" w:cs="Arial"/>
          <w:sz w:val="20"/>
          <w:szCs w:val="20"/>
        </w:rPr>
        <w:t xml:space="preserve">its complement </w:t>
      </w:r>
      <w:r w:rsidR="00081E92">
        <w:rPr>
          <w:rFonts w:ascii="Arial" w:hAnsi="Arial" w:cs="Arial"/>
          <w:sz w:val="20"/>
          <w:szCs w:val="20"/>
        </w:rPr>
        <w:t>(2)</w:t>
      </w:r>
      <w:r w:rsidR="004A24D3" w:rsidRPr="00F52034">
        <w:rPr>
          <w:rFonts w:ascii="Arial" w:hAnsi="Arial" w:cs="Arial"/>
          <w:sz w:val="20"/>
          <w:szCs w:val="20"/>
        </w:rPr>
        <w:t xml:space="preserve"> the </w:t>
      </w:r>
      <w:r w:rsidR="000B4961">
        <w:rPr>
          <w:rFonts w:ascii="Arial" w:hAnsi="Arial" w:cs="Arial"/>
          <w:sz w:val="20"/>
          <w:szCs w:val="20"/>
        </w:rPr>
        <w:t xml:space="preserve">ratio of the </w:t>
      </w:r>
      <w:r w:rsidR="00D80DAD" w:rsidRPr="00F52034">
        <w:rPr>
          <w:rFonts w:ascii="Arial" w:hAnsi="Arial" w:cs="Arial"/>
          <w:sz w:val="20"/>
          <w:szCs w:val="20"/>
        </w:rPr>
        <w:t xml:space="preserve">probability </w:t>
      </w:r>
      <w:r w:rsidR="004A24D3" w:rsidRPr="00F52034">
        <w:rPr>
          <w:rFonts w:ascii="Arial" w:hAnsi="Arial" w:cs="Arial"/>
          <w:sz w:val="20"/>
          <w:szCs w:val="20"/>
        </w:rPr>
        <w:t xml:space="preserve">of cessation among current cigarette smokers interested in quitting who did not use e-cigarettes, </w:t>
      </w:r>
      <m:oMath>
        <m:sSub>
          <m:sSubPr>
            <m:ctrlPr>
              <w:ins w:id="1" w:author="Samir S. Soneji" w:date="2018-02-12T22:48:00Z">
                <w:rPr>
                  <w:rFonts w:ascii="Cambria Math" w:hAnsi="Cambria Math" w:cs="Arial"/>
                  <w:i/>
                  <w:sz w:val="20"/>
                  <w:szCs w:val="20"/>
                </w:rPr>
              </w:ins>
            </m:ctrlPr>
          </m:sSubPr>
          <m:e>
            <m:r>
              <m:rPr>
                <m:nor/>
              </m:rPr>
              <w:rPr>
                <w:rFonts w:ascii="Arial" w:hAnsi="Arial" w:cs="Arial"/>
                <w:sz w:val="20"/>
                <w:szCs w:val="20"/>
              </w:rPr>
              <m:t>quit</m:t>
            </m:r>
          </m:e>
          <m:sub>
            <m:r>
              <m:rPr>
                <m:nor/>
              </m:rPr>
              <w:rPr>
                <w:rFonts w:ascii="Arial" w:hAnsi="Arial" w:cs="Arial"/>
                <w:sz w:val="20"/>
                <w:szCs w:val="20"/>
              </w:rPr>
              <m:t>a,no e-cig</m:t>
            </m:r>
          </m:sub>
        </m:sSub>
      </m:oMath>
      <w:r w:rsidR="000B4961">
        <w:rPr>
          <w:rFonts w:ascii="Arial" w:hAnsi="Arial" w:cs="Arial"/>
          <w:sz w:val="20"/>
          <w:szCs w:val="20"/>
        </w:rPr>
        <w:t xml:space="preserve"> and its complement</w:t>
      </w:r>
      <w:r w:rsidR="00796089" w:rsidRPr="00F52034">
        <w:rPr>
          <w:rFonts w:ascii="Arial" w:hAnsi="Arial" w:cs="Arial"/>
          <w:sz w:val="20"/>
          <w:szCs w:val="20"/>
        </w:rPr>
        <w:t xml:space="preserve">.  </w:t>
      </w:r>
      <w:r w:rsidRPr="00F52034">
        <w:rPr>
          <w:rFonts w:ascii="Arial" w:hAnsi="Arial" w:cs="Arial"/>
          <w:sz w:val="20"/>
          <w:szCs w:val="20"/>
        </w:rPr>
        <w:t>Conservatively, we set quit</w:t>
      </w:r>
      <w:r w:rsidR="001570A4" w:rsidRPr="00F52034">
        <w:rPr>
          <w:rFonts w:ascii="Arial" w:hAnsi="Arial" w:cs="Arial"/>
          <w:sz w:val="20"/>
          <w:szCs w:val="20"/>
          <w:vertAlign w:val="subscript"/>
        </w:rPr>
        <w:t>a,</w:t>
      </w:r>
      <w:r w:rsidRPr="00F52034">
        <w:rPr>
          <w:rFonts w:ascii="Arial" w:hAnsi="Arial" w:cs="Arial"/>
          <w:sz w:val="20"/>
          <w:szCs w:val="20"/>
          <w:vertAlign w:val="subscript"/>
        </w:rPr>
        <w:t xml:space="preserve">no e-cig </w:t>
      </w:r>
      <w:r w:rsidRPr="00F52034">
        <w:rPr>
          <w:rFonts w:ascii="Arial" w:hAnsi="Arial" w:cs="Arial"/>
          <w:sz w:val="20"/>
          <w:szCs w:val="20"/>
        </w:rPr>
        <w:t>to equal quit</w:t>
      </w:r>
      <w:r w:rsidRPr="00F52034">
        <w:rPr>
          <w:rFonts w:ascii="Arial" w:hAnsi="Arial" w:cs="Arial"/>
          <w:sz w:val="20"/>
          <w:szCs w:val="20"/>
          <w:vertAlign w:val="subscript"/>
        </w:rPr>
        <w:t>a,aid</w:t>
      </w:r>
      <w:r w:rsidRPr="00F52034">
        <w:rPr>
          <w:rFonts w:ascii="Arial" w:hAnsi="Arial" w:cs="Arial"/>
          <w:sz w:val="20"/>
          <w:szCs w:val="20"/>
        </w:rPr>
        <w:t xml:space="preserve">.  </w:t>
      </w:r>
      <w:r w:rsidR="00AB4EA8" w:rsidRPr="00F52034">
        <w:rPr>
          <w:rFonts w:ascii="Arial" w:hAnsi="Arial" w:cs="Arial"/>
          <w:sz w:val="20"/>
          <w:szCs w:val="20"/>
        </w:rPr>
        <w:t>Then, solving for</w:t>
      </w:r>
      <w:r w:rsidR="005222F1" w:rsidRPr="00F52034">
        <w:rPr>
          <w:rFonts w:ascii="Arial" w:hAnsi="Arial" w:cs="Arial"/>
          <w:sz w:val="20"/>
          <w:szCs w:val="20"/>
        </w:rPr>
        <w:t xml:space="preserve"> quit</w:t>
      </w:r>
      <w:r w:rsidR="001570A4" w:rsidRPr="00F52034">
        <w:rPr>
          <w:rFonts w:ascii="Arial" w:hAnsi="Arial" w:cs="Arial"/>
          <w:sz w:val="20"/>
          <w:szCs w:val="20"/>
          <w:vertAlign w:val="subscript"/>
        </w:rPr>
        <w:t>a,</w:t>
      </w:r>
      <w:r w:rsidR="005222F1" w:rsidRPr="00F52034">
        <w:rPr>
          <w:rFonts w:ascii="Arial" w:hAnsi="Arial" w:cs="Arial"/>
          <w:sz w:val="20"/>
          <w:szCs w:val="20"/>
          <w:vertAlign w:val="subscript"/>
        </w:rPr>
        <w:t>e-cig</w:t>
      </w:r>
      <w:r w:rsidR="00AB4EA8" w:rsidRPr="00F52034">
        <w:rPr>
          <w:rFonts w:ascii="Arial" w:hAnsi="Arial" w:cs="Arial"/>
          <w:sz w:val="20"/>
          <w:szCs w:val="20"/>
        </w:rPr>
        <w:t>:</w:t>
      </w:r>
      <w:r w:rsidR="000B4961">
        <w:rPr>
          <w:rFonts w:ascii="Arial" w:hAnsi="Arial" w:cs="Arial"/>
          <w:sz w:val="20"/>
          <w:szCs w:val="20"/>
        </w:rPr>
        <w:br/>
      </w:r>
      <m:oMathPara>
        <m:oMath>
          <m:sSub>
            <m:sSubPr>
              <m:ctrlPr>
                <w:ins w:id="2" w:author="Samir S. Soneji" w:date="2018-02-12T22:48:00Z">
                  <w:rPr>
                    <w:rFonts w:ascii="Cambria Math" w:hAnsi="Cambria Math" w:cs="Arial"/>
                    <w:i/>
                    <w:sz w:val="20"/>
                    <w:szCs w:val="20"/>
                  </w:rPr>
                </w:ins>
              </m:ctrlPr>
            </m:sSubPr>
            <m:e>
              <m:r>
                <m:rPr>
                  <m:nor/>
                </m:rPr>
                <w:rPr>
                  <w:rFonts w:ascii="Arial" w:hAnsi="Arial" w:cs="Arial"/>
                  <w:sz w:val="20"/>
                  <w:szCs w:val="20"/>
                </w:rPr>
                <m:t>quit</m:t>
              </m:r>
            </m:e>
            <m:sub>
              <m:r>
                <m:rPr>
                  <m:nor/>
                </m:rPr>
                <w:rPr>
                  <w:rFonts w:ascii="Arial" w:hAnsi="Arial" w:cs="Arial"/>
                  <w:sz w:val="20"/>
                  <w:szCs w:val="20"/>
                </w:rPr>
                <m:t>a,e-cig</m:t>
              </m:r>
            </m:sub>
          </m:sSub>
          <m:r>
            <w:rPr>
              <w:rFonts w:ascii="Cambria Math" w:hAnsi="Cambria Math" w:cs="Arial"/>
              <w:sz w:val="20"/>
              <w:szCs w:val="20"/>
            </w:rPr>
            <m:t>=</m:t>
          </m:r>
          <m:sSub>
            <m:sSubPr>
              <m:ctrlPr>
                <w:ins w:id="3" w:author="Samir S. Soneji" w:date="2018-02-12T22:48:00Z">
                  <w:rPr>
                    <w:rFonts w:ascii="Cambria Math" w:hAnsi="Cambria Math" w:cs="Arial"/>
                    <w:sz w:val="20"/>
                    <w:szCs w:val="20"/>
                  </w:rPr>
                </w:ins>
              </m:ctrlPr>
            </m:sSubPr>
            <m:e>
              <m:f>
                <m:fPr>
                  <m:ctrlPr>
                    <w:ins w:id="4" w:author="Samir S. Soneji" w:date="2018-02-12T22:48:00Z">
                      <w:rPr>
                        <w:rFonts w:ascii="Cambria Math" w:hAnsi="Cambria Math" w:cs="Arial"/>
                        <w:i/>
                        <w:sz w:val="20"/>
                        <w:szCs w:val="20"/>
                      </w:rPr>
                    </w:ins>
                  </m:ctrlPr>
                </m:fPr>
                <m:num>
                  <m:sSub>
                    <m:sSubPr>
                      <m:ctrlPr>
                        <w:ins w:id="5" w:author="Samir S. Soneji" w:date="2018-02-12T22:48:00Z">
                          <w:rPr>
                            <w:rFonts w:ascii="Cambria Math" w:hAnsi="Cambria Math" w:cs="Arial"/>
                            <w:sz w:val="20"/>
                            <w:szCs w:val="20"/>
                          </w:rPr>
                        </w:ins>
                      </m:ctrlPr>
                    </m:sSubPr>
                    <m:e>
                      <m:r>
                        <m:rPr>
                          <m:nor/>
                        </m:rPr>
                        <w:rPr>
                          <w:rFonts w:ascii="Arial" w:hAnsi="Arial" w:cs="Arial"/>
                          <w:sz w:val="20"/>
                          <w:szCs w:val="20"/>
                        </w:rPr>
                        <m:t>OR</m:t>
                      </m:r>
                    </m:e>
                    <m:sub>
                      <m:r>
                        <m:rPr>
                          <m:sty m:val="p"/>
                        </m:rPr>
                        <w:rPr>
                          <w:rFonts w:ascii="Cambria Math" w:hAnsi="Cambria Math" w:cs="Arial"/>
                          <w:sz w:val="20"/>
                          <w:szCs w:val="20"/>
                        </w:rPr>
                        <m:t>a</m:t>
                      </m:r>
                    </m:sub>
                  </m:sSub>
                  <m:r>
                    <w:rPr>
                      <w:rFonts w:ascii="Cambria Math" w:hAnsi="Cambria Math" w:cs="Arial"/>
                      <w:sz w:val="20"/>
                      <w:szCs w:val="20"/>
                    </w:rPr>
                    <m:t xml:space="preserve"> ×</m:t>
                  </m:r>
                  <m:sSub>
                    <m:sSubPr>
                      <m:ctrlPr>
                        <w:ins w:id="6" w:author="Samir S. Soneji" w:date="2018-02-12T22:48:00Z">
                          <w:rPr>
                            <w:rFonts w:ascii="Cambria Math" w:hAnsi="Cambria Math" w:cs="Arial"/>
                            <w:i/>
                            <w:sz w:val="20"/>
                            <w:szCs w:val="20"/>
                          </w:rPr>
                        </w:ins>
                      </m:ctrlPr>
                    </m:sSubPr>
                    <m:e>
                      <m:r>
                        <m:rPr>
                          <m:nor/>
                        </m:rPr>
                        <w:rPr>
                          <w:rFonts w:ascii="Arial" w:hAnsi="Arial" w:cs="Arial"/>
                          <w:sz w:val="20"/>
                          <w:szCs w:val="20"/>
                        </w:rPr>
                        <m:t>quit</m:t>
                      </m:r>
                    </m:e>
                    <m:sub>
                      <m:r>
                        <m:rPr>
                          <m:nor/>
                        </m:rPr>
                        <w:rPr>
                          <w:rFonts w:ascii="Arial" w:hAnsi="Arial" w:cs="Arial"/>
                          <w:sz w:val="20"/>
                          <w:szCs w:val="20"/>
                        </w:rPr>
                        <m:t>a,aid</m:t>
                      </m:r>
                    </m:sub>
                  </m:sSub>
                </m:num>
                <m:den>
                  <m:r>
                    <w:rPr>
                      <w:rFonts w:ascii="Cambria Math" w:hAnsi="Cambria Math" w:cs="Arial"/>
                      <w:sz w:val="20"/>
                      <w:szCs w:val="20"/>
                    </w:rPr>
                    <m:t>1-</m:t>
                  </m:r>
                  <m:sSub>
                    <m:sSubPr>
                      <m:ctrlPr>
                        <w:ins w:id="7" w:author="Samir S. Soneji" w:date="2018-02-12T22:48:00Z">
                          <w:rPr>
                            <w:rFonts w:ascii="Cambria Math" w:hAnsi="Cambria Math" w:cs="Arial"/>
                            <w:i/>
                            <w:sz w:val="20"/>
                            <w:szCs w:val="20"/>
                          </w:rPr>
                        </w:ins>
                      </m:ctrlPr>
                    </m:sSubPr>
                    <m:e>
                      <m:r>
                        <m:rPr>
                          <m:nor/>
                        </m:rPr>
                        <w:rPr>
                          <w:rFonts w:ascii="Arial" w:hAnsi="Arial" w:cs="Arial"/>
                          <w:sz w:val="20"/>
                          <w:szCs w:val="20"/>
                        </w:rPr>
                        <m:t>quit</m:t>
                      </m:r>
                    </m:e>
                    <m:sub>
                      <m:r>
                        <m:rPr>
                          <m:nor/>
                        </m:rPr>
                        <w:rPr>
                          <w:rFonts w:ascii="Arial" w:hAnsi="Arial" w:cs="Arial"/>
                          <w:sz w:val="20"/>
                          <w:szCs w:val="20"/>
                        </w:rPr>
                        <m:t>a,aid</m:t>
                      </m:r>
                    </m:sub>
                  </m:sSub>
                  <m:r>
                    <w:rPr>
                      <w:rFonts w:ascii="Cambria Math" w:hAnsi="Cambria Math" w:cs="Arial"/>
                      <w:sz w:val="20"/>
                      <w:szCs w:val="20"/>
                    </w:rPr>
                    <m:t>+</m:t>
                  </m:r>
                  <m:sSub>
                    <m:sSubPr>
                      <m:ctrlPr>
                        <w:ins w:id="8" w:author="Samir S. Soneji" w:date="2018-02-12T22:48:00Z">
                          <w:rPr>
                            <w:rFonts w:ascii="Cambria Math" w:hAnsi="Cambria Math" w:cs="Arial"/>
                            <w:sz w:val="20"/>
                            <w:szCs w:val="20"/>
                          </w:rPr>
                        </w:ins>
                      </m:ctrlPr>
                    </m:sSubPr>
                    <m:e>
                      <m:r>
                        <m:rPr>
                          <m:nor/>
                        </m:rPr>
                        <w:rPr>
                          <w:rFonts w:ascii="Arial" w:hAnsi="Arial" w:cs="Arial"/>
                          <w:sz w:val="20"/>
                          <w:szCs w:val="20"/>
                        </w:rPr>
                        <m:t>OR</m:t>
                      </m:r>
                    </m:e>
                    <m:sub>
                      <m:r>
                        <m:rPr>
                          <m:sty m:val="p"/>
                        </m:rPr>
                        <w:rPr>
                          <w:rFonts w:ascii="Cambria Math" w:hAnsi="Cambria Math" w:cs="Arial"/>
                          <w:sz w:val="20"/>
                          <w:szCs w:val="20"/>
                        </w:rPr>
                        <m:t>a</m:t>
                      </m:r>
                    </m:sub>
                  </m:sSub>
                  <m:r>
                    <w:rPr>
                      <w:rFonts w:ascii="Cambria Math" w:hAnsi="Cambria Math" w:cs="Arial"/>
                      <w:sz w:val="20"/>
                      <w:szCs w:val="20"/>
                    </w:rPr>
                    <m:t xml:space="preserve"> ×</m:t>
                  </m:r>
                  <m:sSub>
                    <m:sSubPr>
                      <m:ctrlPr>
                        <w:ins w:id="9" w:author="Samir S. Soneji" w:date="2018-02-12T22:48:00Z">
                          <w:rPr>
                            <w:rFonts w:ascii="Cambria Math" w:hAnsi="Cambria Math" w:cs="Arial"/>
                            <w:i/>
                            <w:sz w:val="20"/>
                            <w:szCs w:val="20"/>
                          </w:rPr>
                        </w:ins>
                      </m:ctrlPr>
                    </m:sSubPr>
                    <m:e>
                      <m:r>
                        <m:rPr>
                          <m:nor/>
                        </m:rPr>
                        <w:rPr>
                          <w:rFonts w:ascii="Arial" w:hAnsi="Arial" w:cs="Arial"/>
                          <w:sz w:val="20"/>
                          <w:szCs w:val="20"/>
                        </w:rPr>
                        <m:t>quit</m:t>
                      </m:r>
                    </m:e>
                    <m:sub>
                      <m:r>
                        <m:rPr>
                          <m:nor/>
                        </m:rPr>
                        <w:rPr>
                          <w:rFonts w:ascii="Arial" w:hAnsi="Arial" w:cs="Arial"/>
                          <w:sz w:val="20"/>
                          <w:szCs w:val="20"/>
                        </w:rPr>
                        <m:t>a,aid</m:t>
                      </m:r>
                    </m:sub>
                  </m:sSub>
                </m:den>
              </m:f>
              <m:r>
                <w:rPr>
                  <w:rFonts w:ascii="Cambria Math" w:hAnsi="Cambria Math" w:cs="Arial"/>
                  <w:sz w:val="20"/>
                  <w:szCs w:val="20"/>
                </w:rPr>
                <m:t xml:space="preserve">.      </m:t>
              </m:r>
            </m:e>
            <m:sub/>
          </m:sSub>
        </m:oMath>
      </m:oMathPara>
    </w:p>
    <w:p w14:paraId="612ADF8F" w14:textId="77777777" w:rsidR="00F00BE9" w:rsidRPr="00F52034" w:rsidRDefault="00F00BE9" w:rsidP="00432F63">
      <w:pPr>
        <w:spacing w:line="480" w:lineRule="auto"/>
        <w:ind w:firstLine="720"/>
        <w:rPr>
          <w:rFonts w:ascii="Arial" w:hAnsi="Arial" w:cs="Arial"/>
          <w:sz w:val="20"/>
          <w:szCs w:val="20"/>
        </w:rPr>
      </w:pPr>
    </w:p>
    <w:p w14:paraId="44CF52A8" w14:textId="719B37AE" w:rsidR="001026B2" w:rsidRPr="00F52034" w:rsidRDefault="001026B2" w:rsidP="00432F63">
      <w:pPr>
        <w:spacing w:line="480" w:lineRule="auto"/>
        <w:ind w:firstLine="720"/>
        <w:rPr>
          <w:rFonts w:ascii="Arial" w:hAnsi="Arial" w:cs="Arial"/>
          <w:sz w:val="20"/>
          <w:szCs w:val="20"/>
        </w:rPr>
      </w:pPr>
      <w:r w:rsidRPr="00F52034">
        <w:rPr>
          <w:rFonts w:ascii="Arial" w:hAnsi="Arial" w:cs="Arial"/>
          <w:sz w:val="20"/>
          <w:szCs w:val="20"/>
        </w:rPr>
        <w:t xml:space="preserve">We then estimated the </w:t>
      </w:r>
      <w:r w:rsidR="0088474E" w:rsidRPr="00F52034">
        <w:rPr>
          <w:rFonts w:ascii="Arial" w:hAnsi="Arial" w:cs="Arial"/>
          <w:sz w:val="20"/>
          <w:szCs w:val="20"/>
        </w:rPr>
        <w:t xml:space="preserve">difference in the probability of cigarette smoking cessation at 6 months between current e-cigarette users and non-current e-cigarette users as the weighted average of </w:t>
      </w:r>
      <w:r w:rsidR="00081E92">
        <w:rPr>
          <w:rFonts w:ascii="Arial" w:hAnsi="Arial" w:cs="Arial"/>
          <w:sz w:val="20"/>
          <w:szCs w:val="20"/>
        </w:rPr>
        <w:t>(1)</w:t>
      </w:r>
      <w:r w:rsidR="0088474E" w:rsidRPr="00F52034">
        <w:rPr>
          <w:rFonts w:ascii="Arial" w:hAnsi="Arial" w:cs="Arial"/>
          <w:sz w:val="20"/>
          <w:szCs w:val="20"/>
        </w:rPr>
        <w:t xml:space="preserve"> the difference in the probability of cessation using e-cigarettes </w:t>
      </w:r>
      <w:r w:rsidR="008402CA" w:rsidRPr="00F52034">
        <w:rPr>
          <w:rFonts w:ascii="Arial" w:hAnsi="Arial" w:cs="Arial"/>
          <w:sz w:val="20"/>
          <w:szCs w:val="20"/>
        </w:rPr>
        <w:t>(quit</w:t>
      </w:r>
      <w:r w:rsidR="00A50192" w:rsidRPr="00F52034">
        <w:rPr>
          <w:rFonts w:ascii="Arial" w:hAnsi="Arial" w:cs="Arial"/>
          <w:sz w:val="20"/>
          <w:szCs w:val="20"/>
          <w:vertAlign w:val="subscript"/>
        </w:rPr>
        <w:t>a,</w:t>
      </w:r>
      <w:r w:rsidR="008402CA" w:rsidRPr="00F52034">
        <w:rPr>
          <w:rFonts w:ascii="Arial" w:hAnsi="Arial" w:cs="Arial"/>
          <w:sz w:val="20"/>
          <w:szCs w:val="20"/>
          <w:vertAlign w:val="subscript"/>
        </w:rPr>
        <w:t>e-cig</w:t>
      </w:r>
      <w:r w:rsidR="008402CA" w:rsidRPr="00F52034">
        <w:rPr>
          <w:rFonts w:ascii="Arial" w:hAnsi="Arial" w:cs="Arial"/>
          <w:sz w:val="20"/>
          <w:szCs w:val="20"/>
        </w:rPr>
        <w:t xml:space="preserve">) </w:t>
      </w:r>
      <w:r w:rsidR="0088474E" w:rsidRPr="00F52034">
        <w:rPr>
          <w:rFonts w:ascii="Arial" w:hAnsi="Arial" w:cs="Arial"/>
          <w:sz w:val="20"/>
          <w:szCs w:val="20"/>
        </w:rPr>
        <w:t xml:space="preserve">and the probability of cessation using </w:t>
      </w:r>
      <w:r w:rsidR="00370385" w:rsidRPr="00F52034">
        <w:rPr>
          <w:rFonts w:ascii="Arial" w:hAnsi="Arial" w:cs="Arial"/>
          <w:sz w:val="20"/>
          <w:szCs w:val="20"/>
        </w:rPr>
        <w:t xml:space="preserve">a </w:t>
      </w:r>
      <w:r w:rsidR="009673C1" w:rsidRPr="00F52034">
        <w:rPr>
          <w:rFonts w:ascii="Arial" w:hAnsi="Arial" w:cs="Arial"/>
          <w:sz w:val="20"/>
          <w:szCs w:val="20"/>
        </w:rPr>
        <w:t>pharmaceutical aid</w:t>
      </w:r>
      <w:r w:rsidR="0088474E" w:rsidRPr="00F52034">
        <w:rPr>
          <w:rFonts w:ascii="Arial" w:hAnsi="Arial" w:cs="Arial"/>
          <w:sz w:val="20"/>
          <w:szCs w:val="20"/>
        </w:rPr>
        <w:t xml:space="preserve"> </w:t>
      </w:r>
      <w:r w:rsidR="008402CA" w:rsidRPr="00F52034">
        <w:rPr>
          <w:rFonts w:ascii="Arial" w:hAnsi="Arial" w:cs="Arial"/>
          <w:sz w:val="20"/>
          <w:szCs w:val="20"/>
        </w:rPr>
        <w:t>(quit</w:t>
      </w:r>
      <w:r w:rsidR="00A50192" w:rsidRPr="00F52034">
        <w:rPr>
          <w:rFonts w:ascii="Arial" w:hAnsi="Arial" w:cs="Arial"/>
          <w:sz w:val="20"/>
          <w:szCs w:val="20"/>
          <w:vertAlign w:val="subscript"/>
        </w:rPr>
        <w:t>a,</w:t>
      </w:r>
      <w:r w:rsidR="009673C1" w:rsidRPr="00F52034">
        <w:rPr>
          <w:rFonts w:ascii="Arial" w:hAnsi="Arial" w:cs="Arial"/>
          <w:sz w:val="20"/>
          <w:szCs w:val="20"/>
          <w:vertAlign w:val="subscript"/>
        </w:rPr>
        <w:t>aid</w:t>
      </w:r>
      <w:r w:rsidR="008402CA" w:rsidRPr="00F52034">
        <w:rPr>
          <w:rFonts w:ascii="Arial" w:hAnsi="Arial" w:cs="Arial"/>
          <w:sz w:val="20"/>
          <w:szCs w:val="20"/>
        </w:rPr>
        <w:t xml:space="preserve">) </w:t>
      </w:r>
      <w:r w:rsidR="0088474E" w:rsidRPr="00F52034">
        <w:rPr>
          <w:rFonts w:ascii="Arial" w:hAnsi="Arial" w:cs="Arial"/>
          <w:sz w:val="20"/>
          <w:szCs w:val="20"/>
        </w:rPr>
        <w:t xml:space="preserve">and </w:t>
      </w:r>
      <w:r w:rsidR="00081E92">
        <w:rPr>
          <w:rFonts w:ascii="Arial" w:hAnsi="Arial" w:cs="Arial"/>
          <w:sz w:val="20"/>
          <w:szCs w:val="20"/>
        </w:rPr>
        <w:t>(2)</w:t>
      </w:r>
      <w:r w:rsidR="0088474E" w:rsidRPr="00F52034">
        <w:rPr>
          <w:rFonts w:ascii="Arial" w:hAnsi="Arial" w:cs="Arial"/>
          <w:sz w:val="20"/>
          <w:szCs w:val="20"/>
        </w:rPr>
        <w:t xml:space="preserve"> the difference in the probability of cessation using e-cigarettes </w:t>
      </w:r>
      <w:r w:rsidR="008402CA" w:rsidRPr="00F52034">
        <w:rPr>
          <w:rFonts w:ascii="Arial" w:hAnsi="Arial" w:cs="Arial"/>
          <w:sz w:val="20"/>
          <w:szCs w:val="20"/>
        </w:rPr>
        <w:t>(quit</w:t>
      </w:r>
      <w:r w:rsidR="001570A4" w:rsidRPr="00F52034">
        <w:rPr>
          <w:rFonts w:ascii="Arial" w:hAnsi="Arial" w:cs="Arial"/>
          <w:sz w:val="20"/>
          <w:szCs w:val="20"/>
          <w:vertAlign w:val="subscript"/>
        </w:rPr>
        <w:t>a,</w:t>
      </w:r>
      <w:r w:rsidR="008402CA" w:rsidRPr="00F52034">
        <w:rPr>
          <w:rFonts w:ascii="Arial" w:hAnsi="Arial" w:cs="Arial"/>
          <w:sz w:val="20"/>
          <w:szCs w:val="20"/>
          <w:vertAlign w:val="subscript"/>
        </w:rPr>
        <w:t>e-cig</w:t>
      </w:r>
      <w:r w:rsidR="008402CA" w:rsidRPr="00F52034">
        <w:rPr>
          <w:rFonts w:ascii="Arial" w:hAnsi="Arial" w:cs="Arial"/>
          <w:sz w:val="20"/>
          <w:szCs w:val="20"/>
        </w:rPr>
        <w:t xml:space="preserve">) </w:t>
      </w:r>
      <w:r w:rsidR="0088474E" w:rsidRPr="00F52034">
        <w:rPr>
          <w:rFonts w:ascii="Arial" w:hAnsi="Arial" w:cs="Arial"/>
          <w:sz w:val="20"/>
          <w:szCs w:val="20"/>
        </w:rPr>
        <w:t xml:space="preserve">and the probability of cessation using no </w:t>
      </w:r>
      <w:r w:rsidR="00A50192" w:rsidRPr="00F52034">
        <w:rPr>
          <w:rFonts w:ascii="Arial" w:hAnsi="Arial" w:cs="Arial"/>
          <w:sz w:val="20"/>
          <w:szCs w:val="20"/>
        </w:rPr>
        <w:t>pharmaceutical aid</w:t>
      </w:r>
      <w:r w:rsidR="0088474E" w:rsidRPr="00F52034">
        <w:rPr>
          <w:rFonts w:ascii="Arial" w:hAnsi="Arial" w:cs="Arial"/>
          <w:sz w:val="20"/>
          <w:szCs w:val="20"/>
        </w:rPr>
        <w:t xml:space="preserve"> </w:t>
      </w:r>
      <w:r w:rsidR="008402CA" w:rsidRPr="00F52034">
        <w:rPr>
          <w:rFonts w:ascii="Arial" w:hAnsi="Arial" w:cs="Arial"/>
          <w:sz w:val="20"/>
          <w:szCs w:val="20"/>
        </w:rPr>
        <w:t>(quit</w:t>
      </w:r>
      <w:r w:rsidR="001570A4" w:rsidRPr="00F52034">
        <w:rPr>
          <w:rFonts w:ascii="Arial" w:hAnsi="Arial" w:cs="Arial"/>
          <w:sz w:val="20"/>
          <w:szCs w:val="20"/>
          <w:vertAlign w:val="subscript"/>
        </w:rPr>
        <w:t>a,</w:t>
      </w:r>
      <w:r w:rsidR="00A50192" w:rsidRPr="00F52034">
        <w:rPr>
          <w:rFonts w:ascii="Arial" w:hAnsi="Arial" w:cs="Arial"/>
          <w:sz w:val="20"/>
          <w:szCs w:val="20"/>
          <w:vertAlign w:val="subscript"/>
        </w:rPr>
        <w:t>no aid</w:t>
      </w:r>
      <w:r w:rsidR="008402CA" w:rsidRPr="00F52034">
        <w:rPr>
          <w:rFonts w:ascii="Arial" w:hAnsi="Arial" w:cs="Arial"/>
          <w:sz w:val="20"/>
          <w:szCs w:val="20"/>
        </w:rPr>
        <w:t>)</w:t>
      </w:r>
      <w:r w:rsidR="0088474E" w:rsidRPr="00F52034">
        <w:rPr>
          <w:rFonts w:ascii="Arial" w:hAnsi="Arial" w:cs="Arial"/>
          <w:sz w:val="20"/>
          <w:szCs w:val="20"/>
        </w:rPr>
        <w:t xml:space="preserve">.  The weight for </w:t>
      </w:r>
      <w:r w:rsidR="00081E92">
        <w:rPr>
          <w:rFonts w:ascii="Arial" w:hAnsi="Arial" w:cs="Arial"/>
          <w:sz w:val="20"/>
          <w:szCs w:val="20"/>
        </w:rPr>
        <w:t>(1)</w:t>
      </w:r>
      <w:r w:rsidR="0088474E" w:rsidRPr="00F52034">
        <w:rPr>
          <w:rFonts w:ascii="Arial" w:hAnsi="Arial" w:cs="Arial"/>
          <w:sz w:val="20"/>
          <w:szCs w:val="20"/>
        </w:rPr>
        <w:t xml:space="preserve"> equaled the proportion of current cigarette smokers with a past-year quit attempt who used </w:t>
      </w:r>
      <w:r w:rsidR="00370385" w:rsidRPr="00F52034">
        <w:rPr>
          <w:rFonts w:ascii="Arial" w:hAnsi="Arial" w:cs="Arial"/>
          <w:sz w:val="20"/>
          <w:szCs w:val="20"/>
        </w:rPr>
        <w:t xml:space="preserve">a </w:t>
      </w:r>
      <w:r w:rsidR="00F703EA" w:rsidRPr="00F52034">
        <w:rPr>
          <w:rFonts w:ascii="Arial" w:hAnsi="Arial" w:cs="Arial"/>
          <w:sz w:val="20"/>
          <w:szCs w:val="20"/>
        </w:rPr>
        <w:t>pharmaceutical aid</w:t>
      </w:r>
      <w:r w:rsidR="0088474E" w:rsidRPr="00F52034">
        <w:rPr>
          <w:rFonts w:ascii="Arial" w:hAnsi="Arial" w:cs="Arial"/>
          <w:sz w:val="20"/>
          <w:szCs w:val="20"/>
        </w:rPr>
        <w:t xml:space="preserve"> </w:t>
      </w:r>
      <w:r w:rsidR="00370385" w:rsidRPr="00F52034">
        <w:rPr>
          <w:rFonts w:ascii="Arial" w:hAnsi="Arial" w:cs="Arial"/>
          <w:sz w:val="20"/>
          <w:szCs w:val="20"/>
        </w:rPr>
        <w:t>(p</w:t>
      </w:r>
      <w:r w:rsidRPr="00F52034">
        <w:rPr>
          <w:rFonts w:ascii="Arial" w:hAnsi="Arial" w:cs="Arial"/>
          <w:sz w:val="20"/>
          <w:szCs w:val="20"/>
          <w:vertAlign w:val="subscript"/>
        </w:rPr>
        <w:t>a</w:t>
      </w:r>
      <w:r w:rsidR="00370385" w:rsidRPr="00F52034">
        <w:rPr>
          <w:rFonts w:ascii="Arial" w:hAnsi="Arial" w:cs="Arial"/>
          <w:sz w:val="20"/>
          <w:szCs w:val="20"/>
        </w:rPr>
        <w:t>).  T</w:t>
      </w:r>
      <w:r w:rsidR="0088474E" w:rsidRPr="00F52034">
        <w:rPr>
          <w:rFonts w:ascii="Arial" w:hAnsi="Arial" w:cs="Arial"/>
          <w:sz w:val="20"/>
          <w:szCs w:val="20"/>
        </w:rPr>
        <w:t xml:space="preserve">he weight for </w:t>
      </w:r>
      <w:r w:rsidR="00081E92">
        <w:rPr>
          <w:rFonts w:ascii="Arial" w:hAnsi="Arial" w:cs="Arial"/>
          <w:sz w:val="20"/>
          <w:szCs w:val="20"/>
        </w:rPr>
        <w:t>(2)</w:t>
      </w:r>
      <w:r w:rsidR="0088474E" w:rsidRPr="00F52034">
        <w:rPr>
          <w:rFonts w:ascii="Arial" w:hAnsi="Arial" w:cs="Arial"/>
          <w:sz w:val="20"/>
          <w:szCs w:val="20"/>
        </w:rPr>
        <w:t xml:space="preserve"> equaled 1 minus the proportion of current cigarette smokers with a past-year quit attempt who used </w:t>
      </w:r>
      <w:r w:rsidR="0035749D" w:rsidRPr="00F52034">
        <w:rPr>
          <w:rFonts w:ascii="Arial" w:hAnsi="Arial" w:cs="Arial"/>
          <w:sz w:val="20"/>
          <w:szCs w:val="20"/>
        </w:rPr>
        <w:t>a pharmaceutical</w:t>
      </w:r>
      <w:r w:rsidR="00F703EA" w:rsidRPr="00F52034">
        <w:rPr>
          <w:rFonts w:ascii="Arial" w:hAnsi="Arial" w:cs="Arial"/>
          <w:sz w:val="20"/>
          <w:szCs w:val="20"/>
        </w:rPr>
        <w:t xml:space="preserve"> aid</w:t>
      </w:r>
      <w:r w:rsidR="008402CA" w:rsidRPr="00F52034">
        <w:rPr>
          <w:rFonts w:ascii="Arial" w:hAnsi="Arial" w:cs="Arial"/>
          <w:sz w:val="20"/>
          <w:szCs w:val="20"/>
        </w:rPr>
        <w:t xml:space="preserve"> (1-p</w:t>
      </w:r>
      <w:r w:rsidRPr="00F52034">
        <w:rPr>
          <w:rFonts w:ascii="Arial" w:hAnsi="Arial" w:cs="Arial"/>
          <w:sz w:val="20"/>
          <w:szCs w:val="20"/>
          <w:vertAlign w:val="subscript"/>
        </w:rPr>
        <w:t>a</w:t>
      </w:r>
      <w:r w:rsidR="008402CA" w:rsidRPr="00F52034">
        <w:rPr>
          <w:rFonts w:ascii="Arial" w:hAnsi="Arial" w:cs="Arial"/>
          <w:sz w:val="20"/>
          <w:szCs w:val="20"/>
        </w:rPr>
        <w:t>)</w:t>
      </w:r>
      <w:r w:rsidR="00432F63" w:rsidRPr="00F52034">
        <w:rPr>
          <w:rFonts w:ascii="Arial" w:hAnsi="Arial" w:cs="Arial"/>
          <w:sz w:val="20"/>
          <w:szCs w:val="20"/>
        </w:rPr>
        <w:t>.</w:t>
      </w:r>
    </w:p>
    <w:p w14:paraId="60A2CB79" w14:textId="085E9B1C" w:rsidR="00333712" w:rsidRPr="00F52034" w:rsidRDefault="00321CCF" w:rsidP="00432F63">
      <w:pPr>
        <w:spacing w:line="480" w:lineRule="auto"/>
        <w:ind w:firstLine="720"/>
        <w:rPr>
          <w:rFonts w:ascii="Arial" w:hAnsi="Arial" w:cs="Arial"/>
          <w:i/>
          <w:sz w:val="20"/>
          <w:szCs w:val="20"/>
        </w:rPr>
      </w:pPr>
      <m:oMathPara>
        <m:oMath>
          <m:sSub>
            <m:sSubPr>
              <m:ctrlPr>
                <w:ins w:id="10" w:author="Samir S. Soneji" w:date="2018-02-12T22:48:00Z">
                  <w:rPr>
                    <w:rFonts w:ascii="Cambria Math" w:hAnsi="Cambria Math" w:cs="Arial"/>
                    <w:i/>
                    <w:sz w:val="20"/>
                    <w:szCs w:val="20"/>
                  </w:rPr>
                </w:ins>
              </m:ctrlPr>
            </m:sSubPr>
            <m:e>
              <m:r>
                <m:rPr>
                  <m:nor/>
                </m:rPr>
                <w:rPr>
                  <w:rFonts w:ascii="Arial" w:hAnsi="Arial" w:cs="Arial"/>
                  <w:sz w:val="20"/>
                  <w:szCs w:val="20"/>
                </w:rPr>
                <m:t>∆ prob. cessation</m:t>
              </m:r>
            </m:e>
            <m:sub>
              <m:r>
                <m:rPr>
                  <m:nor/>
                </m:rPr>
                <w:rPr>
                  <w:rFonts w:ascii="Arial" w:hAnsi="Arial" w:cs="Arial"/>
                  <w:sz w:val="20"/>
                  <w:szCs w:val="20"/>
                </w:rPr>
                <m:t>a</m:t>
              </m:r>
            </m:sub>
          </m:sSub>
          <m:r>
            <m:rPr>
              <m:nor/>
            </m:rPr>
            <w:rPr>
              <w:rFonts w:ascii="Arial" w:hAnsi="Arial" w:cs="Arial"/>
              <w:sz w:val="20"/>
              <w:szCs w:val="20"/>
            </w:rPr>
            <m:t>=</m:t>
          </m:r>
          <m:sSub>
            <m:sSubPr>
              <m:ctrlPr>
                <w:ins w:id="11" w:author="Samir S. Soneji" w:date="2018-02-12T22:48:00Z">
                  <w:rPr>
                    <w:rFonts w:ascii="Cambria Math" w:hAnsi="Cambria Math" w:cs="Arial"/>
                    <w:i/>
                    <w:sz w:val="20"/>
                    <w:szCs w:val="20"/>
                  </w:rPr>
                </w:ins>
              </m:ctrlPr>
            </m:sSubPr>
            <m:e>
              <m:r>
                <m:rPr>
                  <m:nor/>
                </m:rPr>
                <w:rPr>
                  <w:rFonts w:ascii="Arial" w:hAnsi="Arial" w:cs="Arial"/>
                  <w:sz w:val="20"/>
                  <w:szCs w:val="20"/>
                </w:rPr>
                <m:t>p</m:t>
              </m:r>
            </m:e>
            <m:sub>
              <m:r>
                <m:rPr>
                  <m:nor/>
                </m:rPr>
                <w:rPr>
                  <w:rFonts w:ascii="Arial" w:hAnsi="Arial" w:cs="Arial"/>
                  <w:sz w:val="20"/>
                  <w:szCs w:val="20"/>
                </w:rPr>
                <m:t>a</m:t>
              </m:r>
            </m:sub>
          </m:sSub>
          <m:r>
            <m:rPr>
              <m:nor/>
            </m:rPr>
            <w:rPr>
              <w:rFonts w:ascii="Arial" w:hAnsi="Arial" w:cs="Arial"/>
              <w:sz w:val="20"/>
              <w:szCs w:val="20"/>
            </w:rPr>
            <m:t>×</m:t>
          </m:r>
          <m:d>
            <m:dPr>
              <m:ctrlPr>
                <w:ins w:id="12" w:author="Samir S. Soneji" w:date="2018-02-12T22:48:00Z">
                  <w:rPr>
                    <w:rFonts w:ascii="Cambria Math" w:hAnsi="Cambria Math" w:cs="Arial"/>
                    <w:i/>
                    <w:sz w:val="20"/>
                    <w:szCs w:val="20"/>
                  </w:rPr>
                </w:ins>
              </m:ctrlPr>
            </m:dPr>
            <m:e>
              <m:sSub>
                <m:sSubPr>
                  <m:ctrlPr>
                    <w:ins w:id="13" w:author="Samir S. Soneji" w:date="2018-02-12T22:48:00Z">
                      <w:rPr>
                        <w:rFonts w:ascii="Cambria Math" w:hAnsi="Cambria Math" w:cs="Arial"/>
                        <w:i/>
                        <w:sz w:val="20"/>
                        <w:szCs w:val="20"/>
                      </w:rPr>
                    </w:ins>
                  </m:ctrlPr>
                </m:sSubPr>
                <m:e>
                  <m:r>
                    <m:rPr>
                      <m:nor/>
                    </m:rPr>
                    <w:rPr>
                      <w:rFonts w:ascii="Arial" w:hAnsi="Arial" w:cs="Arial"/>
                      <w:sz w:val="20"/>
                      <w:szCs w:val="20"/>
                    </w:rPr>
                    <m:t>quit</m:t>
                  </m:r>
                </m:e>
                <m:sub>
                  <m:r>
                    <m:rPr>
                      <m:nor/>
                    </m:rPr>
                    <w:rPr>
                      <w:rFonts w:ascii="Arial" w:hAnsi="Arial" w:cs="Arial"/>
                      <w:sz w:val="20"/>
                      <w:szCs w:val="20"/>
                    </w:rPr>
                    <m:t>a,e-cig</m:t>
                  </m:r>
                </m:sub>
              </m:sSub>
              <m:r>
                <m:rPr>
                  <m:nor/>
                </m:rPr>
                <w:rPr>
                  <w:rFonts w:ascii="Arial" w:hAnsi="Arial" w:cs="Arial"/>
                  <w:sz w:val="20"/>
                  <w:szCs w:val="20"/>
                </w:rPr>
                <m:t xml:space="preserve">- </m:t>
              </m:r>
              <m:sSub>
                <m:sSubPr>
                  <m:ctrlPr>
                    <w:ins w:id="14" w:author="Samir S. Soneji" w:date="2018-02-12T22:48:00Z">
                      <w:rPr>
                        <w:rFonts w:ascii="Cambria Math" w:hAnsi="Cambria Math" w:cs="Arial"/>
                        <w:i/>
                        <w:sz w:val="20"/>
                        <w:szCs w:val="20"/>
                      </w:rPr>
                    </w:ins>
                  </m:ctrlPr>
                </m:sSubPr>
                <m:e>
                  <m:r>
                    <m:rPr>
                      <m:nor/>
                    </m:rPr>
                    <w:rPr>
                      <w:rFonts w:ascii="Arial" w:hAnsi="Arial" w:cs="Arial"/>
                      <w:sz w:val="20"/>
                      <w:szCs w:val="20"/>
                    </w:rPr>
                    <m:t>quit</m:t>
                  </m:r>
                </m:e>
                <m:sub>
                  <m:r>
                    <m:rPr>
                      <m:nor/>
                    </m:rPr>
                    <w:rPr>
                      <w:rFonts w:ascii="Arial" w:hAnsi="Arial" w:cs="Arial"/>
                      <w:sz w:val="20"/>
                      <w:szCs w:val="20"/>
                    </w:rPr>
                    <m:t>a,aid</m:t>
                  </m:r>
                </m:sub>
              </m:sSub>
            </m:e>
          </m:d>
          <m:r>
            <m:rPr>
              <m:nor/>
            </m:rPr>
            <w:rPr>
              <w:rFonts w:ascii="Arial" w:hAnsi="Arial" w:cs="Arial"/>
              <w:sz w:val="20"/>
              <w:szCs w:val="20"/>
            </w:rPr>
            <m:t>+</m:t>
          </m:r>
          <m:d>
            <m:dPr>
              <m:ctrlPr>
                <w:ins w:id="15" w:author="Samir S. Soneji" w:date="2018-02-12T22:48:00Z">
                  <w:rPr>
                    <w:rFonts w:ascii="Cambria Math" w:hAnsi="Cambria Math" w:cs="Arial"/>
                    <w:i/>
                    <w:sz w:val="20"/>
                    <w:szCs w:val="20"/>
                  </w:rPr>
                </w:ins>
              </m:ctrlPr>
            </m:dPr>
            <m:e>
              <m:r>
                <m:rPr>
                  <m:nor/>
                </m:rPr>
                <w:rPr>
                  <w:rFonts w:ascii="Arial" w:hAnsi="Arial" w:cs="Arial"/>
                  <w:sz w:val="20"/>
                  <w:szCs w:val="20"/>
                </w:rPr>
                <m:t xml:space="preserve">1 - </m:t>
              </m:r>
              <m:sSub>
                <m:sSubPr>
                  <m:ctrlPr>
                    <w:ins w:id="16" w:author="Samir S. Soneji" w:date="2018-02-12T22:48:00Z">
                      <w:rPr>
                        <w:rFonts w:ascii="Cambria Math" w:hAnsi="Cambria Math" w:cs="Arial"/>
                        <w:i/>
                        <w:sz w:val="20"/>
                        <w:szCs w:val="20"/>
                      </w:rPr>
                    </w:ins>
                  </m:ctrlPr>
                </m:sSubPr>
                <m:e>
                  <m:r>
                    <m:rPr>
                      <m:nor/>
                    </m:rPr>
                    <w:rPr>
                      <w:rFonts w:ascii="Arial" w:hAnsi="Arial" w:cs="Arial"/>
                      <w:sz w:val="20"/>
                      <w:szCs w:val="20"/>
                    </w:rPr>
                    <m:t>p</m:t>
                  </m:r>
                </m:e>
                <m:sub>
                  <m:r>
                    <m:rPr>
                      <m:nor/>
                    </m:rPr>
                    <w:rPr>
                      <w:rFonts w:ascii="Arial" w:hAnsi="Arial" w:cs="Arial"/>
                      <w:sz w:val="20"/>
                      <w:szCs w:val="20"/>
                    </w:rPr>
                    <m:t>a</m:t>
                  </m:r>
                </m:sub>
              </m:sSub>
            </m:e>
          </m:d>
          <m:r>
            <m:rPr>
              <m:nor/>
            </m:rPr>
            <w:rPr>
              <w:rFonts w:ascii="Arial" w:hAnsi="Arial" w:cs="Arial"/>
              <w:sz w:val="20"/>
              <w:szCs w:val="20"/>
            </w:rPr>
            <m:t>×</m:t>
          </m:r>
          <m:d>
            <m:dPr>
              <m:ctrlPr>
                <w:ins w:id="17" w:author="Samir S. Soneji" w:date="2018-02-12T22:48:00Z">
                  <w:rPr>
                    <w:rFonts w:ascii="Cambria Math" w:hAnsi="Cambria Math" w:cs="Arial"/>
                    <w:i/>
                    <w:sz w:val="20"/>
                    <w:szCs w:val="20"/>
                  </w:rPr>
                </w:ins>
              </m:ctrlPr>
            </m:dPr>
            <m:e>
              <m:sSub>
                <m:sSubPr>
                  <m:ctrlPr>
                    <w:ins w:id="18" w:author="Samir S. Soneji" w:date="2018-02-12T22:48:00Z">
                      <w:rPr>
                        <w:rFonts w:ascii="Cambria Math" w:hAnsi="Cambria Math" w:cs="Arial"/>
                        <w:i/>
                        <w:sz w:val="20"/>
                        <w:szCs w:val="20"/>
                      </w:rPr>
                    </w:ins>
                  </m:ctrlPr>
                </m:sSubPr>
                <m:e>
                  <m:r>
                    <m:rPr>
                      <m:nor/>
                    </m:rPr>
                    <w:rPr>
                      <w:rFonts w:ascii="Arial" w:hAnsi="Arial" w:cs="Arial"/>
                      <w:sz w:val="20"/>
                      <w:szCs w:val="20"/>
                    </w:rPr>
                    <m:t>quit</m:t>
                  </m:r>
                </m:e>
                <m:sub>
                  <m:r>
                    <m:rPr>
                      <m:nor/>
                    </m:rPr>
                    <w:rPr>
                      <w:rFonts w:ascii="Arial" w:hAnsi="Arial" w:cs="Arial"/>
                      <w:sz w:val="20"/>
                      <w:szCs w:val="20"/>
                    </w:rPr>
                    <m:t>a,e-cig</m:t>
                  </m:r>
                </m:sub>
              </m:sSub>
              <m:r>
                <m:rPr>
                  <m:nor/>
                </m:rPr>
                <w:rPr>
                  <w:rFonts w:ascii="Arial" w:hAnsi="Arial" w:cs="Arial"/>
                  <w:sz w:val="20"/>
                  <w:szCs w:val="20"/>
                </w:rPr>
                <m:t xml:space="preserve">- </m:t>
              </m:r>
              <m:sSub>
                <m:sSubPr>
                  <m:ctrlPr>
                    <w:ins w:id="19" w:author="Samir S. Soneji" w:date="2018-02-12T22:48:00Z">
                      <w:rPr>
                        <w:rFonts w:ascii="Cambria Math" w:hAnsi="Cambria Math" w:cs="Arial"/>
                        <w:i/>
                        <w:sz w:val="20"/>
                        <w:szCs w:val="20"/>
                      </w:rPr>
                    </w:ins>
                  </m:ctrlPr>
                </m:sSubPr>
                <m:e>
                  <m:r>
                    <m:rPr>
                      <m:nor/>
                    </m:rPr>
                    <w:rPr>
                      <w:rFonts w:ascii="Arial" w:hAnsi="Arial" w:cs="Arial"/>
                      <w:sz w:val="20"/>
                      <w:szCs w:val="20"/>
                    </w:rPr>
                    <m:t>quit</m:t>
                  </m:r>
                </m:e>
                <m:sub>
                  <m:r>
                    <m:rPr>
                      <m:nor/>
                    </m:rPr>
                    <w:rPr>
                      <w:rFonts w:ascii="Arial" w:hAnsi="Arial" w:cs="Arial"/>
                      <w:sz w:val="20"/>
                      <w:szCs w:val="20"/>
                    </w:rPr>
                    <m:t>a,no aid</m:t>
                  </m:r>
                </m:sub>
              </m:sSub>
            </m:e>
          </m:d>
        </m:oMath>
      </m:oMathPara>
    </w:p>
    <w:p w14:paraId="07549327" w14:textId="7C763651" w:rsidR="001570A4" w:rsidRPr="00F52034" w:rsidRDefault="006E4730" w:rsidP="000E77C4">
      <w:pPr>
        <w:spacing w:line="480" w:lineRule="auto"/>
        <w:rPr>
          <w:rFonts w:ascii="Arial" w:hAnsi="Arial" w:cs="Arial"/>
        </w:rPr>
      </w:pPr>
      <w:r>
        <w:rPr>
          <w:rFonts w:ascii="Arial" w:hAnsi="Arial" w:cs="Arial"/>
          <w:sz w:val="20"/>
          <w:szCs w:val="20"/>
        </w:rPr>
        <w:lastRenderedPageBreak/>
        <w:t xml:space="preserve">S1 </w:t>
      </w:r>
      <w:r w:rsidR="00D7622C" w:rsidRPr="00F52034">
        <w:rPr>
          <w:rFonts w:ascii="Arial" w:hAnsi="Arial" w:cs="Arial"/>
          <w:sz w:val="20"/>
          <w:szCs w:val="20"/>
        </w:rPr>
        <w:t xml:space="preserve">Table 1 presents parameter values for the estimation of the difference in the probability of cigarette smoking cessation at 6 months between current e-cigarette users and non-current e-cigarette users, </w:t>
      </w:r>
      <w:r w:rsidR="00D7622C" w:rsidRPr="00F52034">
        <w:rPr>
          <w:rFonts w:ascii="Arial" w:hAnsi="Arial" w:cs="Arial"/>
          <w:sz w:val="20"/>
          <w:szCs w:val="20"/>
        </w:rPr>
        <w:sym w:font="Symbol" w:char="F044"/>
      </w:r>
      <w:r w:rsidR="00D7622C" w:rsidRPr="00F52034">
        <w:rPr>
          <w:rFonts w:ascii="Arial" w:hAnsi="Arial" w:cs="Arial"/>
          <w:sz w:val="20"/>
          <w:szCs w:val="20"/>
        </w:rPr>
        <w:t xml:space="preserve"> probability cessation</w:t>
      </w:r>
      <w:r w:rsidR="00D7622C" w:rsidRPr="00F52034">
        <w:rPr>
          <w:rFonts w:ascii="Arial" w:hAnsi="Arial" w:cs="Arial"/>
          <w:sz w:val="20"/>
          <w:szCs w:val="20"/>
          <w:vertAlign w:val="subscript"/>
        </w:rPr>
        <w:t>a</w:t>
      </w:r>
      <w:r w:rsidR="00D7622C" w:rsidRPr="00F52034">
        <w:rPr>
          <w:rFonts w:ascii="Arial" w:hAnsi="Arial" w:cs="Arial"/>
          <w:sz w:val="20"/>
          <w:szCs w:val="20"/>
        </w:rPr>
        <w:t>.</w:t>
      </w:r>
    </w:p>
    <w:tbl>
      <w:tblPr>
        <w:tblStyle w:val="TableGrid"/>
        <w:tblW w:w="909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08"/>
        <w:gridCol w:w="1188"/>
        <w:gridCol w:w="1423"/>
        <w:gridCol w:w="2330"/>
        <w:gridCol w:w="1343"/>
      </w:tblGrid>
      <w:tr w:rsidR="00D7622C" w:rsidRPr="00F52034" w14:paraId="1F4A4631" w14:textId="77777777" w:rsidTr="004B1BD1">
        <w:trPr>
          <w:jc w:val="center"/>
        </w:trPr>
        <w:tc>
          <w:tcPr>
            <w:tcW w:w="9092" w:type="dxa"/>
            <w:gridSpan w:val="5"/>
            <w:tcBorders>
              <w:top w:val="nil"/>
              <w:bottom w:val="nil"/>
            </w:tcBorders>
          </w:tcPr>
          <w:p w14:paraId="1ADFF95C" w14:textId="4E4E7DF0" w:rsidR="00942C1B" w:rsidRPr="006E4730" w:rsidRDefault="006E4730" w:rsidP="00287A93">
            <w:pPr>
              <w:keepNext/>
              <w:keepLines/>
              <w:spacing w:before="480"/>
              <w:outlineLvl w:val="0"/>
              <w:rPr>
                <w:rFonts w:ascii="Arial" w:hAnsi="Arial" w:cs="Arial"/>
                <w:b/>
                <w:sz w:val="20"/>
                <w:szCs w:val="20"/>
              </w:rPr>
            </w:pPr>
            <w:r w:rsidRPr="006E4730">
              <w:rPr>
                <w:rFonts w:ascii="Arial" w:hAnsi="Arial" w:cs="Arial"/>
                <w:b/>
                <w:sz w:val="20"/>
                <w:szCs w:val="20"/>
              </w:rPr>
              <w:t xml:space="preserve">S1 Table </w:t>
            </w:r>
            <w:r w:rsidR="00226B5A" w:rsidRPr="006E4730">
              <w:rPr>
                <w:rFonts w:ascii="Arial" w:hAnsi="Arial" w:cs="Arial"/>
                <w:b/>
                <w:sz w:val="20"/>
                <w:szCs w:val="20"/>
              </w:rPr>
              <w:t>1. Parameters for Estimati</w:t>
            </w:r>
            <w:r w:rsidR="001570A4" w:rsidRPr="006E4730">
              <w:rPr>
                <w:rFonts w:ascii="Arial" w:hAnsi="Arial" w:cs="Arial"/>
                <w:b/>
                <w:sz w:val="20"/>
                <w:szCs w:val="20"/>
              </w:rPr>
              <w:t>on o</w:t>
            </w:r>
            <w:r w:rsidR="00226B5A" w:rsidRPr="006E4730">
              <w:rPr>
                <w:rFonts w:ascii="Arial" w:hAnsi="Arial" w:cs="Arial"/>
                <w:b/>
                <w:sz w:val="20"/>
                <w:szCs w:val="20"/>
              </w:rPr>
              <w:t>f Difference In The Transition Probability Of Cigarette Smoking Cessation At 6 Months Between Current E-Cigarette Users And Non-Current E-Cigarette Users (%)</w:t>
            </w:r>
          </w:p>
          <w:p w14:paraId="1D6DFB31" w14:textId="77777777" w:rsidR="00942C1B" w:rsidRPr="00F52034" w:rsidRDefault="00942C1B" w:rsidP="00287A93">
            <w:pPr>
              <w:rPr>
                <w:rFonts w:ascii="Arial" w:hAnsi="Arial" w:cs="Arial"/>
                <w:sz w:val="20"/>
                <w:szCs w:val="20"/>
              </w:rPr>
            </w:pPr>
          </w:p>
        </w:tc>
      </w:tr>
      <w:tr w:rsidR="00053C2F" w:rsidRPr="00F52034" w14:paraId="743F4500" w14:textId="77777777" w:rsidTr="004B1BD1">
        <w:trPr>
          <w:jc w:val="center"/>
        </w:trPr>
        <w:tc>
          <w:tcPr>
            <w:tcW w:w="2808" w:type="dxa"/>
            <w:tcBorders>
              <w:top w:val="nil"/>
            </w:tcBorders>
            <w:vAlign w:val="bottom"/>
          </w:tcPr>
          <w:p w14:paraId="7F7392E6" w14:textId="77777777" w:rsidR="003704A8" w:rsidRPr="00F52034" w:rsidRDefault="003704A8" w:rsidP="00D7622C">
            <w:pPr>
              <w:rPr>
                <w:rFonts w:ascii="Arial" w:hAnsi="Arial" w:cs="Arial"/>
                <w:sz w:val="20"/>
                <w:szCs w:val="20"/>
              </w:rPr>
            </w:pPr>
            <w:r w:rsidRPr="00F52034">
              <w:rPr>
                <w:rFonts w:ascii="Arial" w:hAnsi="Arial" w:cs="Arial"/>
                <w:sz w:val="20"/>
                <w:szCs w:val="20"/>
              </w:rPr>
              <w:t>Parameter</w:t>
            </w:r>
          </w:p>
        </w:tc>
        <w:tc>
          <w:tcPr>
            <w:tcW w:w="1188" w:type="dxa"/>
            <w:tcBorders>
              <w:top w:val="nil"/>
            </w:tcBorders>
            <w:vAlign w:val="bottom"/>
          </w:tcPr>
          <w:p w14:paraId="0FD77E3D" w14:textId="77777777" w:rsidR="003704A8" w:rsidRPr="00F52034" w:rsidRDefault="003704A8" w:rsidP="00D7622C">
            <w:pPr>
              <w:jc w:val="right"/>
              <w:rPr>
                <w:rFonts w:ascii="Arial" w:hAnsi="Arial" w:cs="Arial"/>
                <w:sz w:val="20"/>
                <w:szCs w:val="20"/>
              </w:rPr>
            </w:pPr>
            <w:r w:rsidRPr="00F52034">
              <w:rPr>
                <w:rFonts w:ascii="Arial" w:hAnsi="Arial" w:cs="Arial"/>
                <w:sz w:val="20"/>
                <w:szCs w:val="20"/>
              </w:rPr>
              <w:t>Notation</w:t>
            </w:r>
          </w:p>
        </w:tc>
        <w:tc>
          <w:tcPr>
            <w:tcW w:w="1423" w:type="dxa"/>
            <w:tcBorders>
              <w:top w:val="nil"/>
            </w:tcBorders>
            <w:vAlign w:val="bottom"/>
          </w:tcPr>
          <w:p w14:paraId="5912A73A" w14:textId="77777777" w:rsidR="003704A8" w:rsidRPr="00F52034" w:rsidRDefault="003704A8" w:rsidP="00D7622C">
            <w:pPr>
              <w:jc w:val="right"/>
              <w:rPr>
                <w:rFonts w:ascii="Arial" w:hAnsi="Arial" w:cs="Arial"/>
                <w:sz w:val="20"/>
                <w:szCs w:val="20"/>
              </w:rPr>
            </w:pPr>
            <w:r w:rsidRPr="00F52034">
              <w:rPr>
                <w:rFonts w:ascii="Arial" w:hAnsi="Arial" w:cs="Arial"/>
                <w:sz w:val="20"/>
                <w:szCs w:val="20"/>
              </w:rPr>
              <w:t>Age Range</w:t>
            </w:r>
            <w:r w:rsidR="00ED2034" w:rsidRPr="00F52034">
              <w:rPr>
                <w:rFonts w:ascii="Arial" w:hAnsi="Arial" w:cs="Arial"/>
                <w:sz w:val="20"/>
                <w:szCs w:val="20"/>
              </w:rPr>
              <w:t xml:space="preserve"> </w:t>
            </w:r>
          </w:p>
        </w:tc>
        <w:tc>
          <w:tcPr>
            <w:tcW w:w="2330" w:type="dxa"/>
            <w:tcBorders>
              <w:top w:val="nil"/>
            </w:tcBorders>
            <w:vAlign w:val="bottom"/>
          </w:tcPr>
          <w:p w14:paraId="3BA63755" w14:textId="77777777" w:rsidR="00D7622C" w:rsidRPr="00F52034" w:rsidRDefault="003704A8" w:rsidP="00D7622C">
            <w:pPr>
              <w:jc w:val="right"/>
              <w:rPr>
                <w:rFonts w:ascii="Arial" w:hAnsi="Arial" w:cs="Arial"/>
                <w:sz w:val="20"/>
                <w:szCs w:val="20"/>
              </w:rPr>
            </w:pPr>
            <w:r w:rsidRPr="00F52034">
              <w:rPr>
                <w:rFonts w:ascii="Arial" w:hAnsi="Arial" w:cs="Arial"/>
                <w:sz w:val="20"/>
                <w:szCs w:val="20"/>
              </w:rPr>
              <w:t xml:space="preserve">Point Estimate </w:t>
            </w:r>
          </w:p>
          <w:p w14:paraId="72A59ADB" w14:textId="77777777" w:rsidR="003704A8" w:rsidRPr="00F52034" w:rsidRDefault="003704A8" w:rsidP="00D7622C">
            <w:pPr>
              <w:jc w:val="right"/>
              <w:rPr>
                <w:rFonts w:ascii="Arial" w:hAnsi="Arial" w:cs="Arial"/>
                <w:sz w:val="20"/>
                <w:szCs w:val="20"/>
              </w:rPr>
            </w:pPr>
            <w:r w:rsidRPr="00F52034">
              <w:rPr>
                <w:rFonts w:ascii="Arial" w:hAnsi="Arial" w:cs="Arial"/>
                <w:sz w:val="20"/>
                <w:szCs w:val="20"/>
              </w:rPr>
              <w:t>(95% CI)</w:t>
            </w:r>
          </w:p>
        </w:tc>
        <w:tc>
          <w:tcPr>
            <w:tcW w:w="1343" w:type="dxa"/>
            <w:tcBorders>
              <w:top w:val="nil"/>
            </w:tcBorders>
            <w:vAlign w:val="bottom"/>
          </w:tcPr>
          <w:p w14:paraId="5632C1BD" w14:textId="77777777" w:rsidR="003704A8" w:rsidRPr="00F52034" w:rsidRDefault="003704A8" w:rsidP="00D7622C">
            <w:pPr>
              <w:jc w:val="right"/>
              <w:rPr>
                <w:rFonts w:ascii="Arial" w:hAnsi="Arial" w:cs="Arial"/>
                <w:sz w:val="20"/>
                <w:szCs w:val="20"/>
              </w:rPr>
            </w:pPr>
            <w:r w:rsidRPr="00F52034">
              <w:rPr>
                <w:rFonts w:ascii="Arial" w:hAnsi="Arial" w:cs="Arial"/>
                <w:sz w:val="20"/>
                <w:szCs w:val="20"/>
              </w:rPr>
              <w:t xml:space="preserve">Source </w:t>
            </w:r>
          </w:p>
        </w:tc>
      </w:tr>
      <w:tr w:rsidR="00053C2F" w:rsidRPr="00F52034" w14:paraId="559DDB37" w14:textId="77777777" w:rsidTr="004B1BD1">
        <w:trPr>
          <w:trHeight w:val="498"/>
          <w:jc w:val="center"/>
        </w:trPr>
        <w:tc>
          <w:tcPr>
            <w:tcW w:w="2808" w:type="dxa"/>
            <w:vMerge w:val="restart"/>
            <w:vAlign w:val="center"/>
          </w:tcPr>
          <w:p w14:paraId="3A470CEF" w14:textId="3C1926D5" w:rsidR="003704A8" w:rsidRPr="00F52034" w:rsidRDefault="003704A8" w:rsidP="00ED2034">
            <w:pPr>
              <w:rPr>
                <w:rFonts w:ascii="Arial" w:hAnsi="Arial" w:cs="Arial"/>
                <w:sz w:val="20"/>
                <w:szCs w:val="20"/>
              </w:rPr>
            </w:pPr>
            <w:r w:rsidRPr="00F52034">
              <w:rPr>
                <w:rFonts w:ascii="Arial" w:hAnsi="Arial" w:cs="Arial"/>
                <w:sz w:val="20"/>
                <w:szCs w:val="20"/>
              </w:rPr>
              <w:t xml:space="preserve">Proportion Of Current Cigarette Smokers </w:t>
            </w:r>
            <w:r w:rsidR="00021FA6" w:rsidRPr="00F52034">
              <w:rPr>
                <w:rFonts w:ascii="Arial" w:hAnsi="Arial" w:cs="Arial"/>
                <w:sz w:val="20"/>
                <w:szCs w:val="20"/>
              </w:rPr>
              <w:t xml:space="preserve">With </w:t>
            </w:r>
            <w:r w:rsidR="00DC074E" w:rsidRPr="00F52034">
              <w:rPr>
                <w:rFonts w:ascii="Arial" w:hAnsi="Arial" w:cs="Arial"/>
                <w:sz w:val="20"/>
                <w:szCs w:val="20"/>
              </w:rPr>
              <w:t>a</w:t>
            </w:r>
            <w:r w:rsidR="00021FA6" w:rsidRPr="00F52034">
              <w:rPr>
                <w:rFonts w:ascii="Arial" w:hAnsi="Arial" w:cs="Arial"/>
                <w:sz w:val="20"/>
                <w:szCs w:val="20"/>
              </w:rPr>
              <w:t xml:space="preserve"> Past-Year Quit Attempt </w:t>
            </w:r>
            <w:r w:rsidRPr="00F52034">
              <w:rPr>
                <w:rFonts w:ascii="Arial" w:hAnsi="Arial" w:cs="Arial"/>
                <w:sz w:val="20"/>
                <w:szCs w:val="20"/>
              </w:rPr>
              <w:t>Who Used A Pharmaceutical Aid During Quit Attempt</w:t>
            </w:r>
            <w:r w:rsidR="00021FA6" w:rsidRPr="00F52034">
              <w:rPr>
                <w:rFonts w:ascii="Arial" w:hAnsi="Arial" w:cs="Arial"/>
                <w:sz w:val="20"/>
                <w:szCs w:val="20"/>
                <w:vertAlign w:val="superscript"/>
              </w:rPr>
              <w:t>*</w:t>
            </w:r>
            <w:r w:rsidR="00021FA6" w:rsidRPr="00F52034">
              <w:rPr>
                <w:rFonts w:ascii="Arial" w:hAnsi="Arial" w:cs="Arial"/>
                <w:sz w:val="20"/>
                <w:szCs w:val="20"/>
              </w:rPr>
              <w:t xml:space="preserve"> (%)</w:t>
            </w:r>
          </w:p>
        </w:tc>
        <w:tc>
          <w:tcPr>
            <w:tcW w:w="1188" w:type="dxa"/>
            <w:vMerge w:val="restart"/>
            <w:vAlign w:val="center"/>
          </w:tcPr>
          <w:p w14:paraId="52C7F115" w14:textId="77777777" w:rsidR="003704A8" w:rsidRPr="00F52034" w:rsidRDefault="00ED2034" w:rsidP="00ED2034">
            <w:pPr>
              <w:jc w:val="right"/>
              <w:rPr>
                <w:rFonts w:ascii="Arial" w:hAnsi="Arial" w:cs="Arial"/>
                <w:sz w:val="20"/>
                <w:szCs w:val="20"/>
              </w:rPr>
            </w:pPr>
            <w:r w:rsidRPr="00F52034">
              <w:rPr>
                <w:rFonts w:ascii="Arial" w:hAnsi="Arial" w:cs="Arial"/>
                <w:sz w:val="20"/>
                <w:szCs w:val="20"/>
              </w:rPr>
              <w:t>p</w:t>
            </w:r>
            <w:r w:rsidRPr="00F52034">
              <w:rPr>
                <w:rFonts w:ascii="Arial" w:hAnsi="Arial" w:cs="Arial"/>
                <w:sz w:val="20"/>
                <w:szCs w:val="20"/>
                <w:vertAlign w:val="subscript"/>
              </w:rPr>
              <w:t>a</w:t>
            </w:r>
          </w:p>
        </w:tc>
        <w:tc>
          <w:tcPr>
            <w:tcW w:w="1423" w:type="dxa"/>
            <w:vAlign w:val="center"/>
          </w:tcPr>
          <w:p w14:paraId="5B789EAD" w14:textId="77777777" w:rsidR="003704A8" w:rsidRPr="00F52034" w:rsidRDefault="003704A8" w:rsidP="00ED2034">
            <w:pPr>
              <w:jc w:val="right"/>
              <w:rPr>
                <w:rFonts w:ascii="Arial" w:hAnsi="Arial" w:cs="Arial"/>
                <w:sz w:val="20"/>
                <w:szCs w:val="20"/>
              </w:rPr>
            </w:pPr>
            <w:r w:rsidRPr="00F52034">
              <w:rPr>
                <w:rFonts w:ascii="Arial" w:hAnsi="Arial" w:cs="Arial"/>
                <w:sz w:val="20"/>
                <w:szCs w:val="20"/>
              </w:rPr>
              <w:t>25-34</w:t>
            </w:r>
          </w:p>
        </w:tc>
        <w:tc>
          <w:tcPr>
            <w:tcW w:w="2330" w:type="dxa"/>
            <w:vAlign w:val="center"/>
          </w:tcPr>
          <w:p w14:paraId="3D6C29D7" w14:textId="77777777" w:rsidR="003704A8" w:rsidRPr="00F52034" w:rsidRDefault="003704A8" w:rsidP="00ED2034">
            <w:pPr>
              <w:jc w:val="right"/>
              <w:rPr>
                <w:rFonts w:ascii="Arial" w:hAnsi="Arial" w:cs="Arial"/>
                <w:sz w:val="20"/>
                <w:szCs w:val="20"/>
              </w:rPr>
            </w:pPr>
            <w:r w:rsidRPr="00F52034">
              <w:rPr>
                <w:rFonts w:ascii="Arial" w:eastAsia="Times New Roman" w:hAnsi="Arial" w:cs="Arial"/>
                <w:sz w:val="20"/>
                <w:szCs w:val="20"/>
              </w:rPr>
              <w:t>25.9 (21.5, 30.2)</w:t>
            </w:r>
          </w:p>
        </w:tc>
        <w:tc>
          <w:tcPr>
            <w:tcW w:w="1343" w:type="dxa"/>
            <w:vMerge w:val="restart"/>
            <w:vAlign w:val="center"/>
          </w:tcPr>
          <w:p w14:paraId="798DF285" w14:textId="77777777" w:rsidR="003704A8" w:rsidRPr="00F52034" w:rsidRDefault="003704A8" w:rsidP="00ED2034">
            <w:pPr>
              <w:jc w:val="right"/>
              <w:rPr>
                <w:rFonts w:ascii="Arial" w:hAnsi="Arial" w:cs="Arial"/>
                <w:sz w:val="20"/>
                <w:szCs w:val="20"/>
              </w:rPr>
            </w:pPr>
            <w:r w:rsidRPr="00F52034">
              <w:rPr>
                <w:rFonts w:ascii="Arial" w:hAnsi="Arial" w:cs="Arial"/>
                <w:sz w:val="20"/>
                <w:szCs w:val="20"/>
              </w:rPr>
              <w:t>2010 NHIS</w:t>
            </w:r>
          </w:p>
        </w:tc>
      </w:tr>
      <w:tr w:rsidR="00053C2F" w:rsidRPr="00F52034" w14:paraId="589385B3" w14:textId="77777777" w:rsidTr="004B1BD1">
        <w:trPr>
          <w:trHeight w:val="499"/>
          <w:jc w:val="center"/>
        </w:trPr>
        <w:tc>
          <w:tcPr>
            <w:tcW w:w="2808" w:type="dxa"/>
            <w:vMerge/>
            <w:vAlign w:val="center"/>
          </w:tcPr>
          <w:p w14:paraId="23EFB369" w14:textId="77777777" w:rsidR="003704A8" w:rsidRPr="00F52034" w:rsidRDefault="003704A8" w:rsidP="00ED2034">
            <w:pPr>
              <w:rPr>
                <w:rFonts w:ascii="Arial" w:hAnsi="Arial" w:cs="Arial"/>
                <w:sz w:val="20"/>
                <w:szCs w:val="20"/>
              </w:rPr>
            </w:pPr>
          </w:p>
        </w:tc>
        <w:tc>
          <w:tcPr>
            <w:tcW w:w="1188" w:type="dxa"/>
            <w:vMerge/>
            <w:vAlign w:val="center"/>
          </w:tcPr>
          <w:p w14:paraId="3DC2823C" w14:textId="77777777" w:rsidR="003704A8" w:rsidRPr="00F52034" w:rsidRDefault="003704A8" w:rsidP="00ED2034">
            <w:pPr>
              <w:jc w:val="right"/>
              <w:rPr>
                <w:rFonts w:ascii="Arial" w:hAnsi="Arial" w:cs="Arial"/>
                <w:sz w:val="20"/>
                <w:szCs w:val="20"/>
              </w:rPr>
            </w:pPr>
          </w:p>
        </w:tc>
        <w:tc>
          <w:tcPr>
            <w:tcW w:w="1423" w:type="dxa"/>
            <w:vAlign w:val="center"/>
          </w:tcPr>
          <w:p w14:paraId="6A0B0F63" w14:textId="77777777" w:rsidR="003704A8" w:rsidRPr="00F52034" w:rsidRDefault="003704A8" w:rsidP="00ED2034">
            <w:pPr>
              <w:jc w:val="right"/>
              <w:rPr>
                <w:rFonts w:ascii="Arial" w:hAnsi="Arial" w:cs="Arial"/>
                <w:sz w:val="20"/>
                <w:szCs w:val="20"/>
              </w:rPr>
            </w:pPr>
            <w:r w:rsidRPr="00F52034">
              <w:rPr>
                <w:rFonts w:ascii="Arial" w:hAnsi="Arial" w:cs="Arial"/>
                <w:sz w:val="20"/>
                <w:szCs w:val="20"/>
              </w:rPr>
              <w:t>35-49</w:t>
            </w:r>
          </w:p>
        </w:tc>
        <w:tc>
          <w:tcPr>
            <w:tcW w:w="2330" w:type="dxa"/>
            <w:vAlign w:val="center"/>
          </w:tcPr>
          <w:p w14:paraId="455A2FC4" w14:textId="77777777" w:rsidR="003704A8" w:rsidRPr="00F52034" w:rsidRDefault="003704A8" w:rsidP="00ED2034">
            <w:pPr>
              <w:jc w:val="right"/>
              <w:rPr>
                <w:rFonts w:ascii="Arial" w:hAnsi="Arial" w:cs="Arial"/>
                <w:sz w:val="20"/>
                <w:szCs w:val="20"/>
              </w:rPr>
            </w:pPr>
            <w:r w:rsidRPr="00F52034">
              <w:rPr>
                <w:rFonts w:ascii="Arial" w:eastAsia="Times New Roman" w:hAnsi="Arial" w:cs="Arial"/>
                <w:sz w:val="20"/>
                <w:szCs w:val="20"/>
              </w:rPr>
              <w:t>39.5 (35.0, 44.0)</w:t>
            </w:r>
          </w:p>
        </w:tc>
        <w:tc>
          <w:tcPr>
            <w:tcW w:w="1343" w:type="dxa"/>
            <w:vMerge/>
            <w:vAlign w:val="center"/>
          </w:tcPr>
          <w:p w14:paraId="2FE75423" w14:textId="77777777" w:rsidR="003704A8" w:rsidRPr="00F52034" w:rsidRDefault="003704A8" w:rsidP="00ED2034">
            <w:pPr>
              <w:jc w:val="right"/>
              <w:rPr>
                <w:rFonts w:ascii="Arial" w:hAnsi="Arial" w:cs="Arial"/>
                <w:sz w:val="20"/>
                <w:szCs w:val="20"/>
              </w:rPr>
            </w:pPr>
          </w:p>
        </w:tc>
      </w:tr>
      <w:tr w:rsidR="00053C2F" w:rsidRPr="00F52034" w14:paraId="1B7DC302" w14:textId="77777777" w:rsidTr="004B1BD1">
        <w:trPr>
          <w:trHeight w:val="499"/>
          <w:jc w:val="center"/>
        </w:trPr>
        <w:tc>
          <w:tcPr>
            <w:tcW w:w="2808" w:type="dxa"/>
            <w:vMerge/>
            <w:vAlign w:val="center"/>
          </w:tcPr>
          <w:p w14:paraId="2E7D0CB4" w14:textId="77777777" w:rsidR="003704A8" w:rsidRPr="00F52034" w:rsidRDefault="003704A8" w:rsidP="00ED2034">
            <w:pPr>
              <w:rPr>
                <w:rFonts w:ascii="Arial" w:hAnsi="Arial" w:cs="Arial"/>
                <w:sz w:val="20"/>
                <w:szCs w:val="20"/>
              </w:rPr>
            </w:pPr>
          </w:p>
        </w:tc>
        <w:tc>
          <w:tcPr>
            <w:tcW w:w="1188" w:type="dxa"/>
            <w:vMerge/>
            <w:vAlign w:val="center"/>
          </w:tcPr>
          <w:p w14:paraId="0E5D25B8" w14:textId="77777777" w:rsidR="003704A8" w:rsidRPr="00F52034" w:rsidRDefault="003704A8" w:rsidP="00ED2034">
            <w:pPr>
              <w:jc w:val="right"/>
              <w:rPr>
                <w:rFonts w:ascii="Arial" w:hAnsi="Arial" w:cs="Arial"/>
                <w:sz w:val="20"/>
                <w:szCs w:val="20"/>
              </w:rPr>
            </w:pPr>
          </w:p>
        </w:tc>
        <w:tc>
          <w:tcPr>
            <w:tcW w:w="1423" w:type="dxa"/>
            <w:vAlign w:val="center"/>
          </w:tcPr>
          <w:p w14:paraId="267CAC88" w14:textId="77777777" w:rsidR="003704A8" w:rsidRPr="00F52034" w:rsidRDefault="003704A8" w:rsidP="00ED2034">
            <w:pPr>
              <w:jc w:val="right"/>
              <w:rPr>
                <w:rFonts w:ascii="Arial" w:hAnsi="Arial" w:cs="Arial"/>
                <w:sz w:val="20"/>
                <w:szCs w:val="20"/>
              </w:rPr>
            </w:pPr>
            <w:r w:rsidRPr="00F52034">
              <w:rPr>
                <w:rFonts w:ascii="Arial" w:hAnsi="Arial" w:cs="Arial"/>
                <w:sz w:val="20"/>
                <w:szCs w:val="20"/>
              </w:rPr>
              <w:t>50-69</w:t>
            </w:r>
          </w:p>
        </w:tc>
        <w:tc>
          <w:tcPr>
            <w:tcW w:w="2330" w:type="dxa"/>
            <w:vAlign w:val="center"/>
          </w:tcPr>
          <w:p w14:paraId="17F3A916" w14:textId="77777777" w:rsidR="003704A8" w:rsidRPr="00F52034" w:rsidRDefault="003704A8" w:rsidP="00ED2034">
            <w:pPr>
              <w:jc w:val="right"/>
              <w:rPr>
                <w:rFonts w:ascii="Arial" w:hAnsi="Arial" w:cs="Arial"/>
                <w:sz w:val="20"/>
                <w:szCs w:val="20"/>
              </w:rPr>
            </w:pPr>
            <w:r w:rsidRPr="00F52034">
              <w:rPr>
                <w:rFonts w:ascii="Arial" w:eastAsia="Times New Roman" w:hAnsi="Arial" w:cs="Arial"/>
                <w:sz w:val="20"/>
                <w:szCs w:val="20"/>
              </w:rPr>
              <w:t>39.1 (34.4, 43.9)</w:t>
            </w:r>
          </w:p>
        </w:tc>
        <w:tc>
          <w:tcPr>
            <w:tcW w:w="1343" w:type="dxa"/>
            <w:vMerge/>
            <w:vAlign w:val="center"/>
          </w:tcPr>
          <w:p w14:paraId="79AA75FF" w14:textId="77777777" w:rsidR="003704A8" w:rsidRPr="00F52034" w:rsidRDefault="003704A8" w:rsidP="00ED2034">
            <w:pPr>
              <w:jc w:val="right"/>
              <w:rPr>
                <w:rFonts w:ascii="Arial" w:hAnsi="Arial" w:cs="Arial"/>
                <w:sz w:val="20"/>
                <w:szCs w:val="20"/>
              </w:rPr>
            </w:pPr>
          </w:p>
        </w:tc>
      </w:tr>
      <w:tr w:rsidR="00053C2F" w:rsidRPr="00F52034" w14:paraId="7A3F8341" w14:textId="77777777" w:rsidTr="004B1BD1">
        <w:trPr>
          <w:trHeight w:val="748"/>
          <w:jc w:val="center"/>
        </w:trPr>
        <w:tc>
          <w:tcPr>
            <w:tcW w:w="2808" w:type="dxa"/>
            <w:vMerge w:val="restart"/>
            <w:vAlign w:val="center"/>
          </w:tcPr>
          <w:p w14:paraId="42AED182" w14:textId="77777777" w:rsidR="00ED2034" w:rsidRPr="00F52034" w:rsidRDefault="00ED2034" w:rsidP="00ED2034">
            <w:pPr>
              <w:rPr>
                <w:rFonts w:ascii="Arial" w:hAnsi="Arial" w:cs="Arial"/>
                <w:sz w:val="20"/>
                <w:szCs w:val="20"/>
              </w:rPr>
            </w:pPr>
            <w:r w:rsidRPr="00F52034">
              <w:rPr>
                <w:rFonts w:ascii="Arial" w:hAnsi="Arial" w:cs="Arial"/>
                <w:sz w:val="20"/>
                <w:szCs w:val="20"/>
              </w:rPr>
              <w:t xml:space="preserve">Probability of Cigarette Smoking Cessation ≥6 Months Among Current Cigarette Smokers Who </w:t>
            </w:r>
            <w:r w:rsidR="00AC1648" w:rsidRPr="00F52034">
              <w:rPr>
                <w:rFonts w:ascii="Arial" w:hAnsi="Arial" w:cs="Arial"/>
                <w:sz w:val="20"/>
                <w:szCs w:val="20"/>
              </w:rPr>
              <w:t xml:space="preserve">Seriously Tried to Quit and </w:t>
            </w:r>
            <w:r w:rsidRPr="00F52034">
              <w:rPr>
                <w:rFonts w:ascii="Arial" w:hAnsi="Arial" w:cs="Arial"/>
                <w:sz w:val="20"/>
                <w:szCs w:val="20"/>
              </w:rPr>
              <w:t>Used A Pharmaceutical Aid During Quit Attempt (%)</w:t>
            </w:r>
          </w:p>
        </w:tc>
        <w:tc>
          <w:tcPr>
            <w:tcW w:w="1188" w:type="dxa"/>
            <w:vMerge w:val="restart"/>
            <w:vAlign w:val="center"/>
          </w:tcPr>
          <w:p w14:paraId="47A84164" w14:textId="77777777" w:rsidR="00ED2034" w:rsidRPr="00F52034" w:rsidRDefault="00ED2034" w:rsidP="00ED2034">
            <w:pPr>
              <w:jc w:val="right"/>
              <w:rPr>
                <w:rFonts w:ascii="Arial" w:hAnsi="Arial" w:cs="Arial"/>
                <w:sz w:val="20"/>
                <w:szCs w:val="20"/>
              </w:rPr>
            </w:pPr>
            <w:r w:rsidRPr="00F52034">
              <w:rPr>
                <w:rFonts w:ascii="Arial" w:hAnsi="Arial" w:cs="Arial"/>
                <w:sz w:val="20"/>
                <w:szCs w:val="20"/>
              </w:rPr>
              <w:t>q</w:t>
            </w:r>
            <w:r w:rsidR="009673C1" w:rsidRPr="00F52034">
              <w:rPr>
                <w:rFonts w:ascii="Arial" w:hAnsi="Arial" w:cs="Arial"/>
                <w:sz w:val="20"/>
                <w:szCs w:val="20"/>
              </w:rPr>
              <w:t>uit</w:t>
            </w:r>
            <w:r w:rsidRPr="00F52034">
              <w:rPr>
                <w:rFonts w:ascii="Arial" w:hAnsi="Arial" w:cs="Arial"/>
                <w:sz w:val="20"/>
                <w:szCs w:val="20"/>
                <w:vertAlign w:val="subscript"/>
              </w:rPr>
              <w:t>a, aid</w:t>
            </w:r>
          </w:p>
        </w:tc>
        <w:tc>
          <w:tcPr>
            <w:tcW w:w="1423" w:type="dxa"/>
            <w:vAlign w:val="center"/>
          </w:tcPr>
          <w:p w14:paraId="1CE17904" w14:textId="77777777" w:rsidR="00ED2034" w:rsidRPr="00F52034" w:rsidRDefault="00ED2034" w:rsidP="00ED2034">
            <w:pPr>
              <w:jc w:val="right"/>
              <w:rPr>
                <w:rFonts w:ascii="Arial" w:hAnsi="Arial" w:cs="Arial"/>
                <w:sz w:val="20"/>
                <w:szCs w:val="20"/>
              </w:rPr>
            </w:pPr>
            <w:r w:rsidRPr="00F52034">
              <w:rPr>
                <w:rFonts w:ascii="Arial" w:hAnsi="Arial" w:cs="Arial"/>
                <w:sz w:val="20"/>
                <w:szCs w:val="20"/>
              </w:rPr>
              <w:t>25-34</w:t>
            </w:r>
          </w:p>
        </w:tc>
        <w:tc>
          <w:tcPr>
            <w:tcW w:w="2330" w:type="dxa"/>
            <w:vAlign w:val="center"/>
          </w:tcPr>
          <w:p w14:paraId="10EC4035" w14:textId="77777777" w:rsidR="00ED2034" w:rsidRPr="00F52034" w:rsidRDefault="00ED2034" w:rsidP="00ED2034">
            <w:pPr>
              <w:jc w:val="right"/>
              <w:rPr>
                <w:rFonts w:ascii="Arial" w:hAnsi="Arial" w:cs="Arial"/>
                <w:sz w:val="20"/>
                <w:szCs w:val="20"/>
              </w:rPr>
            </w:pPr>
            <w:r w:rsidRPr="00F52034">
              <w:rPr>
                <w:rFonts w:ascii="Arial" w:eastAsia="Times New Roman" w:hAnsi="Arial" w:cs="Arial"/>
                <w:sz w:val="20"/>
                <w:szCs w:val="20"/>
              </w:rPr>
              <w:t>8.1 (5.5, 10.8)</w:t>
            </w:r>
          </w:p>
        </w:tc>
        <w:tc>
          <w:tcPr>
            <w:tcW w:w="1343" w:type="dxa"/>
            <w:vMerge w:val="restart"/>
            <w:vAlign w:val="center"/>
          </w:tcPr>
          <w:p w14:paraId="23F2DBC6" w14:textId="77777777" w:rsidR="00081E92" w:rsidRDefault="00081E92" w:rsidP="00081E92">
            <w:pPr>
              <w:jc w:val="right"/>
              <w:rPr>
                <w:rFonts w:ascii="Arial" w:hAnsi="Arial" w:cs="Arial"/>
                <w:sz w:val="20"/>
                <w:szCs w:val="20"/>
              </w:rPr>
            </w:pPr>
            <w:r w:rsidRPr="00F52034">
              <w:rPr>
                <w:rFonts w:ascii="Arial" w:hAnsi="Arial" w:cs="Arial"/>
                <w:sz w:val="20"/>
                <w:szCs w:val="20"/>
              </w:rPr>
              <w:t xml:space="preserve">Messer </w:t>
            </w:r>
          </w:p>
          <w:p w14:paraId="5267FC1B" w14:textId="30325F90" w:rsidR="00ED2034" w:rsidRPr="00F52034" w:rsidRDefault="00081E92" w:rsidP="00081E92">
            <w:pPr>
              <w:jc w:val="right"/>
              <w:rPr>
                <w:rFonts w:ascii="Arial" w:hAnsi="Arial" w:cs="Arial"/>
                <w:sz w:val="20"/>
                <w:szCs w:val="20"/>
              </w:rPr>
            </w:pPr>
            <w:r w:rsidRPr="00F52034">
              <w:rPr>
                <w:rFonts w:ascii="Arial" w:hAnsi="Arial" w:cs="Arial"/>
                <w:sz w:val="20"/>
                <w:szCs w:val="20"/>
              </w:rPr>
              <w:t>et al.</w:t>
            </w:r>
            <w:r>
              <w:rPr>
                <w:rFonts w:ascii="Arial" w:hAnsi="Arial" w:cs="Arial"/>
                <w:sz w:val="20"/>
                <w:szCs w:val="20"/>
              </w:rPr>
              <w:fldChar w:fldCharType="begin"/>
            </w:r>
            <w:r w:rsidR="00414595">
              <w:rPr>
                <w:rFonts w:ascii="Arial" w:hAnsi="Arial" w:cs="Arial"/>
                <w:sz w:val="20"/>
                <w:szCs w:val="20"/>
              </w:rPr>
              <w:instrText xml:space="preserve"> ADDIN ZOTERO_ITEM CSL_CITATION {"citationID":"2jo0tmot5i","properties":{"formattedCitation":"[1]","plainCitation":"[1]"},"citationItems":[{"id":3846,"uris":["http://zotero.org/users/39665/items/W3PDJJ6R"],"uri":["http://zotero.org/users/39665/items/W3PDJJ6R"],"itemData":{"id":3846,"type":"article-journal","title":"Smoking Cessation Rates in the United States: A Comparison of Young Adult and Older Smokers","container-title":"American Journal of Public Health","page":"317-322","volume":"98","issue":"2","source":"PubMed Central","abstract":"Objectives. We compared smoking quit rates by age in a nationally representative sample to determine differences in cessation rates among younger and older adults., Methods. We used data on recent dependent smokers aged 18 to 64 years from the 2003 Tobacco Use Supplement to the Current Population Survey (n=31625)., Results. Young adults (aged 18–24 years) were more likely than were older adults (aged 35–64 years) to report having seriously tried to quit (84% vs 66%, P&lt;.01) and to have quit for 6 months or longer (8.5% vs 5.0%, P&lt;.01). Among those who seriously tried to quit, a smoke-free home was associated with quitting for 6 months or longer (odds ratio [OR]=4.13; 95% confidence interval [CI]=3.25, 5.26). Compared with older smokers, young adults were more likely to have smoke-free homes (43% vs 30%, P&lt;.01), were less likely to use pharmaceutical aids (9.8% vs 23.7%, P&lt;.01), and smoked fewer cigarettes per day (13.2% vs 17.4%, P&lt;.01)., Conclusions. Young adults were more likely than were older adults to quit smoking successfully. This could be explained partly by young adults, more widespread interest in quitting, higher prevalence of smoke-free homes, and lower levels of dependence. High cessation rates among young adults may also reflect changing social norms.","DOI":"10.2105/AJPH.2007.112060","ISSN":"0090-0036","note":"PMID: 18172143\nPMCID: PMC2376894","shortTitle":"Smoking Cessation Rates in the United States","journalAbbreviation":"Am J Public Health","author":[{"family":"Messer","given":"Karen"},{"family":"Trinidad","given":"Dennis R."},{"family":"Al-Delaimy","given":"Wael K."},{"family":"Pierce","given":"John P."}],"issued":{"date-parts":[["2008",2]]}}}],"schema":"https://github.com/citation-style-language/schema/raw/master/csl-citation.json"} </w:instrText>
            </w:r>
            <w:r>
              <w:rPr>
                <w:rFonts w:ascii="Arial" w:hAnsi="Arial" w:cs="Arial"/>
                <w:sz w:val="20"/>
                <w:szCs w:val="20"/>
              </w:rPr>
              <w:fldChar w:fldCharType="separate"/>
            </w:r>
            <w:r w:rsidR="00BC47D6">
              <w:rPr>
                <w:rFonts w:ascii="Arial" w:hAnsi="Arial" w:cs="Arial"/>
                <w:noProof/>
                <w:sz w:val="20"/>
                <w:szCs w:val="20"/>
              </w:rPr>
              <w:t>[1]</w:t>
            </w:r>
            <w:r>
              <w:rPr>
                <w:rFonts w:ascii="Arial" w:hAnsi="Arial" w:cs="Arial"/>
                <w:sz w:val="20"/>
                <w:szCs w:val="20"/>
              </w:rPr>
              <w:fldChar w:fldCharType="end"/>
            </w:r>
          </w:p>
        </w:tc>
      </w:tr>
      <w:tr w:rsidR="00053C2F" w:rsidRPr="00F52034" w14:paraId="6FD9F737" w14:textId="77777777" w:rsidTr="004B1BD1">
        <w:trPr>
          <w:trHeight w:val="749"/>
          <w:jc w:val="center"/>
        </w:trPr>
        <w:tc>
          <w:tcPr>
            <w:tcW w:w="2808" w:type="dxa"/>
            <w:vMerge/>
            <w:vAlign w:val="center"/>
          </w:tcPr>
          <w:p w14:paraId="719B4095" w14:textId="77777777" w:rsidR="00ED2034" w:rsidRPr="00F52034" w:rsidRDefault="00ED2034" w:rsidP="00ED2034">
            <w:pPr>
              <w:rPr>
                <w:rFonts w:ascii="Arial" w:hAnsi="Arial" w:cs="Arial"/>
                <w:sz w:val="20"/>
                <w:szCs w:val="20"/>
              </w:rPr>
            </w:pPr>
          </w:p>
        </w:tc>
        <w:tc>
          <w:tcPr>
            <w:tcW w:w="1188" w:type="dxa"/>
            <w:vMerge/>
            <w:vAlign w:val="center"/>
          </w:tcPr>
          <w:p w14:paraId="6C098A97" w14:textId="77777777" w:rsidR="00ED2034" w:rsidRPr="00F52034" w:rsidRDefault="00ED2034" w:rsidP="00ED2034">
            <w:pPr>
              <w:jc w:val="right"/>
              <w:rPr>
                <w:rFonts w:ascii="Arial" w:hAnsi="Arial" w:cs="Arial"/>
                <w:sz w:val="20"/>
                <w:szCs w:val="20"/>
              </w:rPr>
            </w:pPr>
          </w:p>
        </w:tc>
        <w:tc>
          <w:tcPr>
            <w:tcW w:w="1423" w:type="dxa"/>
            <w:vAlign w:val="center"/>
          </w:tcPr>
          <w:p w14:paraId="4516A370" w14:textId="77777777" w:rsidR="00ED2034" w:rsidRPr="00F52034" w:rsidRDefault="00ED2034" w:rsidP="00ED2034">
            <w:pPr>
              <w:jc w:val="right"/>
              <w:rPr>
                <w:rFonts w:ascii="Arial" w:hAnsi="Arial" w:cs="Arial"/>
                <w:sz w:val="20"/>
                <w:szCs w:val="20"/>
              </w:rPr>
            </w:pPr>
            <w:r w:rsidRPr="00F52034">
              <w:rPr>
                <w:rFonts w:ascii="Arial" w:hAnsi="Arial" w:cs="Arial"/>
                <w:sz w:val="20"/>
                <w:szCs w:val="20"/>
              </w:rPr>
              <w:t>35-49</w:t>
            </w:r>
          </w:p>
        </w:tc>
        <w:tc>
          <w:tcPr>
            <w:tcW w:w="2330" w:type="dxa"/>
            <w:vAlign w:val="center"/>
          </w:tcPr>
          <w:p w14:paraId="1088DEC6" w14:textId="77777777" w:rsidR="00ED2034" w:rsidRPr="00F52034" w:rsidRDefault="00ED2034" w:rsidP="00820097">
            <w:pPr>
              <w:jc w:val="right"/>
              <w:rPr>
                <w:rFonts w:ascii="Arial" w:hAnsi="Arial" w:cs="Arial"/>
                <w:sz w:val="20"/>
                <w:szCs w:val="20"/>
              </w:rPr>
            </w:pPr>
            <w:r w:rsidRPr="00F52034">
              <w:rPr>
                <w:rFonts w:ascii="Arial" w:eastAsia="Times New Roman" w:hAnsi="Arial" w:cs="Arial"/>
                <w:sz w:val="20"/>
                <w:szCs w:val="20"/>
              </w:rPr>
              <w:t>9.3 (</w:t>
            </w:r>
            <w:r w:rsidR="00AC6A6D" w:rsidRPr="00F52034">
              <w:rPr>
                <w:rFonts w:ascii="Arial" w:eastAsia="Times New Roman" w:hAnsi="Arial" w:cs="Arial"/>
                <w:sz w:val="20"/>
                <w:szCs w:val="20"/>
              </w:rPr>
              <w:t>7.9</w:t>
            </w:r>
            <w:r w:rsidRPr="00F52034">
              <w:rPr>
                <w:rFonts w:ascii="Arial" w:eastAsia="Times New Roman" w:hAnsi="Arial" w:cs="Arial"/>
                <w:sz w:val="20"/>
                <w:szCs w:val="20"/>
              </w:rPr>
              <w:t>, 10.</w:t>
            </w:r>
            <w:r w:rsidR="00AC6A6D" w:rsidRPr="00F52034">
              <w:rPr>
                <w:rFonts w:ascii="Arial" w:eastAsia="Times New Roman" w:hAnsi="Arial" w:cs="Arial"/>
                <w:sz w:val="20"/>
                <w:szCs w:val="20"/>
              </w:rPr>
              <w:t>6</w:t>
            </w:r>
            <w:r w:rsidRPr="00F52034">
              <w:rPr>
                <w:rFonts w:ascii="Arial" w:eastAsia="Times New Roman" w:hAnsi="Arial" w:cs="Arial"/>
                <w:sz w:val="20"/>
                <w:szCs w:val="20"/>
              </w:rPr>
              <w:t>)</w:t>
            </w:r>
          </w:p>
        </w:tc>
        <w:tc>
          <w:tcPr>
            <w:tcW w:w="1343" w:type="dxa"/>
            <w:vMerge/>
            <w:vAlign w:val="center"/>
          </w:tcPr>
          <w:p w14:paraId="6DD718A9" w14:textId="77777777" w:rsidR="00ED2034" w:rsidRPr="00F52034" w:rsidRDefault="00ED2034" w:rsidP="00ED2034">
            <w:pPr>
              <w:jc w:val="right"/>
              <w:rPr>
                <w:rFonts w:ascii="Arial" w:hAnsi="Arial" w:cs="Arial"/>
                <w:sz w:val="20"/>
                <w:szCs w:val="20"/>
              </w:rPr>
            </w:pPr>
          </w:p>
        </w:tc>
      </w:tr>
      <w:tr w:rsidR="00053C2F" w:rsidRPr="00F52034" w14:paraId="3D026A73" w14:textId="77777777" w:rsidTr="004B1BD1">
        <w:trPr>
          <w:trHeight w:val="749"/>
          <w:jc w:val="center"/>
        </w:trPr>
        <w:tc>
          <w:tcPr>
            <w:tcW w:w="2808" w:type="dxa"/>
            <w:vMerge/>
            <w:vAlign w:val="center"/>
          </w:tcPr>
          <w:p w14:paraId="17EDE182" w14:textId="77777777" w:rsidR="00ED2034" w:rsidRPr="00F52034" w:rsidRDefault="00ED2034" w:rsidP="00ED2034">
            <w:pPr>
              <w:rPr>
                <w:rFonts w:ascii="Arial" w:hAnsi="Arial" w:cs="Arial"/>
                <w:sz w:val="20"/>
                <w:szCs w:val="20"/>
              </w:rPr>
            </w:pPr>
          </w:p>
        </w:tc>
        <w:tc>
          <w:tcPr>
            <w:tcW w:w="1188" w:type="dxa"/>
            <w:vMerge/>
            <w:vAlign w:val="center"/>
          </w:tcPr>
          <w:p w14:paraId="1BF0FAB1" w14:textId="77777777" w:rsidR="00ED2034" w:rsidRPr="00F52034" w:rsidRDefault="00ED2034" w:rsidP="00ED2034">
            <w:pPr>
              <w:jc w:val="right"/>
              <w:rPr>
                <w:rFonts w:ascii="Arial" w:hAnsi="Arial" w:cs="Arial"/>
                <w:sz w:val="20"/>
                <w:szCs w:val="20"/>
              </w:rPr>
            </w:pPr>
          </w:p>
        </w:tc>
        <w:tc>
          <w:tcPr>
            <w:tcW w:w="1423" w:type="dxa"/>
            <w:vAlign w:val="center"/>
          </w:tcPr>
          <w:p w14:paraId="06CE1033" w14:textId="77777777" w:rsidR="00ED2034" w:rsidRPr="00F52034" w:rsidRDefault="00ED2034" w:rsidP="00ED2034">
            <w:pPr>
              <w:jc w:val="right"/>
              <w:rPr>
                <w:rFonts w:ascii="Arial" w:hAnsi="Arial" w:cs="Arial"/>
                <w:sz w:val="20"/>
                <w:szCs w:val="20"/>
              </w:rPr>
            </w:pPr>
            <w:r w:rsidRPr="00F52034">
              <w:rPr>
                <w:rFonts w:ascii="Arial" w:hAnsi="Arial" w:cs="Arial"/>
                <w:sz w:val="20"/>
                <w:szCs w:val="20"/>
              </w:rPr>
              <w:t>50-69</w:t>
            </w:r>
          </w:p>
        </w:tc>
        <w:tc>
          <w:tcPr>
            <w:tcW w:w="2330" w:type="dxa"/>
            <w:vAlign w:val="center"/>
          </w:tcPr>
          <w:p w14:paraId="2A503B56" w14:textId="77777777" w:rsidR="00ED2034" w:rsidRPr="00F52034" w:rsidRDefault="00ED2034" w:rsidP="00ED2034">
            <w:pPr>
              <w:jc w:val="right"/>
              <w:rPr>
                <w:rFonts w:ascii="Arial" w:hAnsi="Arial" w:cs="Arial"/>
                <w:sz w:val="20"/>
                <w:szCs w:val="20"/>
              </w:rPr>
            </w:pPr>
            <w:r w:rsidRPr="00F52034">
              <w:rPr>
                <w:rFonts w:ascii="Arial" w:eastAsia="Times New Roman" w:hAnsi="Arial" w:cs="Arial"/>
                <w:sz w:val="20"/>
                <w:szCs w:val="20"/>
              </w:rPr>
              <w:t>8.3 (6.6, 10.0)</w:t>
            </w:r>
          </w:p>
        </w:tc>
        <w:tc>
          <w:tcPr>
            <w:tcW w:w="1343" w:type="dxa"/>
            <w:vMerge/>
            <w:vAlign w:val="center"/>
          </w:tcPr>
          <w:p w14:paraId="63011EAB" w14:textId="77777777" w:rsidR="00ED2034" w:rsidRPr="00F52034" w:rsidRDefault="00ED2034" w:rsidP="00ED2034">
            <w:pPr>
              <w:jc w:val="right"/>
              <w:rPr>
                <w:rFonts w:ascii="Arial" w:hAnsi="Arial" w:cs="Arial"/>
                <w:sz w:val="20"/>
                <w:szCs w:val="20"/>
              </w:rPr>
            </w:pPr>
          </w:p>
        </w:tc>
      </w:tr>
      <w:tr w:rsidR="00053C2F" w:rsidRPr="00F52034" w14:paraId="412D5CE5" w14:textId="77777777" w:rsidTr="004B1BD1">
        <w:trPr>
          <w:trHeight w:val="748"/>
          <w:jc w:val="center"/>
        </w:trPr>
        <w:tc>
          <w:tcPr>
            <w:tcW w:w="2808" w:type="dxa"/>
            <w:vMerge w:val="restart"/>
            <w:vAlign w:val="center"/>
          </w:tcPr>
          <w:p w14:paraId="20BA9FF0" w14:textId="77777777" w:rsidR="00ED2034" w:rsidRPr="00F52034" w:rsidRDefault="00ED2034" w:rsidP="00ED2034">
            <w:pPr>
              <w:rPr>
                <w:rFonts w:ascii="Arial" w:hAnsi="Arial" w:cs="Arial"/>
                <w:sz w:val="20"/>
                <w:szCs w:val="20"/>
              </w:rPr>
            </w:pPr>
            <w:r w:rsidRPr="00F52034">
              <w:rPr>
                <w:rFonts w:ascii="Arial" w:hAnsi="Arial" w:cs="Arial"/>
                <w:sz w:val="20"/>
                <w:szCs w:val="20"/>
              </w:rPr>
              <w:t xml:space="preserve">Probability of Cigarette Smoking Cessation ≥6 Months Among Current Cigarette Smokers Who </w:t>
            </w:r>
            <w:r w:rsidR="00AC1648" w:rsidRPr="00F52034">
              <w:rPr>
                <w:rFonts w:ascii="Arial" w:hAnsi="Arial" w:cs="Arial"/>
                <w:sz w:val="20"/>
                <w:szCs w:val="20"/>
              </w:rPr>
              <w:t xml:space="preserve">Seriously Tried to Quit and </w:t>
            </w:r>
            <w:r w:rsidRPr="00F52034">
              <w:rPr>
                <w:rFonts w:ascii="Arial" w:hAnsi="Arial" w:cs="Arial"/>
                <w:sz w:val="20"/>
                <w:szCs w:val="20"/>
              </w:rPr>
              <w:t>Did Not Use A Pharmaceutical Aid During Quit Attempt (%)</w:t>
            </w:r>
          </w:p>
        </w:tc>
        <w:tc>
          <w:tcPr>
            <w:tcW w:w="1188" w:type="dxa"/>
            <w:vMerge w:val="restart"/>
            <w:vAlign w:val="center"/>
          </w:tcPr>
          <w:p w14:paraId="32966BB7" w14:textId="77777777" w:rsidR="00ED2034" w:rsidRPr="00F52034" w:rsidRDefault="00ED2034" w:rsidP="00ED2034">
            <w:pPr>
              <w:jc w:val="right"/>
              <w:rPr>
                <w:rFonts w:ascii="Arial" w:hAnsi="Arial" w:cs="Arial"/>
                <w:sz w:val="20"/>
                <w:szCs w:val="20"/>
              </w:rPr>
            </w:pPr>
            <w:r w:rsidRPr="00F52034">
              <w:rPr>
                <w:rFonts w:ascii="Arial" w:hAnsi="Arial" w:cs="Arial"/>
                <w:sz w:val="20"/>
                <w:szCs w:val="20"/>
              </w:rPr>
              <w:t>q</w:t>
            </w:r>
            <w:r w:rsidR="009673C1" w:rsidRPr="00F52034">
              <w:rPr>
                <w:rFonts w:ascii="Arial" w:hAnsi="Arial" w:cs="Arial"/>
                <w:sz w:val="20"/>
                <w:szCs w:val="20"/>
              </w:rPr>
              <w:t>uit</w:t>
            </w:r>
            <w:r w:rsidRPr="00F52034">
              <w:rPr>
                <w:rFonts w:ascii="Arial" w:hAnsi="Arial" w:cs="Arial"/>
                <w:sz w:val="20"/>
                <w:szCs w:val="20"/>
                <w:vertAlign w:val="subscript"/>
              </w:rPr>
              <w:t>a, no aid</w:t>
            </w:r>
          </w:p>
        </w:tc>
        <w:tc>
          <w:tcPr>
            <w:tcW w:w="1423" w:type="dxa"/>
            <w:vAlign w:val="center"/>
          </w:tcPr>
          <w:p w14:paraId="4FAF27CB" w14:textId="77777777" w:rsidR="00ED2034" w:rsidRPr="00F52034" w:rsidRDefault="00ED2034" w:rsidP="00ED2034">
            <w:pPr>
              <w:jc w:val="right"/>
              <w:rPr>
                <w:rFonts w:ascii="Arial" w:hAnsi="Arial" w:cs="Arial"/>
                <w:sz w:val="20"/>
                <w:szCs w:val="20"/>
              </w:rPr>
            </w:pPr>
            <w:r w:rsidRPr="00F52034">
              <w:rPr>
                <w:rFonts w:ascii="Arial" w:hAnsi="Arial" w:cs="Arial"/>
                <w:sz w:val="20"/>
                <w:szCs w:val="20"/>
              </w:rPr>
              <w:t>25-34</w:t>
            </w:r>
          </w:p>
        </w:tc>
        <w:tc>
          <w:tcPr>
            <w:tcW w:w="2330" w:type="dxa"/>
            <w:vAlign w:val="center"/>
          </w:tcPr>
          <w:p w14:paraId="0D966832" w14:textId="77777777" w:rsidR="00ED2034" w:rsidRPr="00F52034" w:rsidRDefault="00ED2034" w:rsidP="00ED2034">
            <w:pPr>
              <w:jc w:val="right"/>
              <w:rPr>
                <w:rFonts w:ascii="Arial" w:hAnsi="Arial" w:cs="Arial"/>
                <w:sz w:val="20"/>
                <w:szCs w:val="20"/>
              </w:rPr>
            </w:pPr>
            <w:r w:rsidRPr="00F52034">
              <w:rPr>
                <w:rFonts w:ascii="Arial" w:eastAsia="Times New Roman" w:hAnsi="Arial" w:cs="Arial"/>
                <w:sz w:val="20"/>
                <w:szCs w:val="20"/>
              </w:rPr>
              <w:t>7.9 (6.9, 8.9)</w:t>
            </w:r>
          </w:p>
        </w:tc>
        <w:tc>
          <w:tcPr>
            <w:tcW w:w="1343" w:type="dxa"/>
            <w:vMerge w:val="restart"/>
            <w:vAlign w:val="center"/>
          </w:tcPr>
          <w:p w14:paraId="189125DE" w14:textId="77777777" w:rsidR="00DE4B4B" w:rsidRDefault="0027210A" w:rsidP="00ED2034">
            <w:pPr>
              <w:jc w:val="right"/>
              <w:rPr>
                <w:rFonts w:ascii="Arial" w:hAnsi="Arial" w:cs="Arial"/>
                <w:sz w:val="20"/>
                <w:szCs w:val="20"/>
              </w:rPr>
            </w:pPr>
            <w:r w:rsidRPr="00F52034">
              <w:rPr>
                <w:rFonts w:ascii="Arial" w:hAnsi="Arial" w:cs="Arial"/>
                <w:sz w:val="20"/>
                <w:szCs w:val="20"/>
              </w:rPr>
              <w:t xml:space="preserve">Messer </w:t>
            </w:r>
          </w:p>
          <w:p w14:paraId="5E280AA6" w14:textId="09517C56" w:rsidR="00ED2034" w:rsidRPr="00F52034" w:rsidRDefault="0027210A" w:rsidP="00081E92">
            <w:pPr>
              <w:jc w:val="right"/>
              <w:rPr>
                <w:rFonts w:ascii="Arial" w:hAnsi="Arial" w:cs="Arial"/>
                <w:sz w:val="20"/>
                <w:szCs w:val="20"/>
              </w:rPr>
            </w:pPr>
            <w:r w:rsidRPr="00F52034">
              <w:rPr>
                <w:rFonts w:ascii="Arial" w:hAnsi="Arial" w:cs="Arial"/>
                <w:sz w:val="20"/>
                <w:szCs w:val="20"/>
              </w:rPr>
              <w:t>et al.</w:t>
            </w:r>
            <w:r w:rsidR="00081E92">
              <w:rPr>
                <w:rFonts w:ascii="Arial" w:hAnsi="Arial" w:cs="Arial"/>
                <w:sz w:val="20"/>
                <w:szCs w:val="20"/>
              </w:rPr>
              <w:fldChar w:fldCharType="begin"/>
            </w:r>
            <w:r w:rsidR="00414595">
              <w:rPr>
                <w:rFonts w:ascii="Arial" w:hAnsi="Arial" w:cs="Arial"/>
                <w:sz w:val="20"/>
                <w:szCs w:val="20"/>
              </w:rPr>
              <w:instrText xml:space="preserve"> ADDIN ZOTERO_ITEM CSL_CITATION {"citationID":"p6jp1yI2","properties":{"formattedCitation":"[1]","plainCitation":"[1]"},"citationItems":[{"id":3846,"uris":["http://zotero.org/users/39665/items/W3PDJJ6R"],"uri":["http://zotero.org/users/39665/items/W3PDJJ6R"],"itemData":{"id":3846,"type":"article-journal","title":"Smoking Cessation Rates in the United States: A Comparison of Young Adult and Older Smokers","container-title":"American Journal of Public Health","page":"317-322","volume":"98","issue":"2","source":"PubMed Central","abstract":"Objectives. We compared smoking quit rates by age in a nationally representative sample to determine differences in cessation rates among younger and older adults., Methods. We used data on recent dependent smokers aged 18 to 64 years from the 2003 Tobacco Use Supplement to the Current Population Survey (n=31625)., Results. Young adults (aged 18–24 years) were more likely than were older adults (aged 35–64 years) to report having seriously tried to quit (84% vs 66%, P&lt;.01) and to have quit for 6 months or longer (8.5% vs 5.0%, P&lt;.01). Among those who seriously tried to quit, a smoke-free home was associated with quitting for 6 months or longer (odds ratio [OR]=4.13; 95% confidence interval [CI]=3.25, 5.26). Compared with older smokers, young adults were more likely to have smoke-free homes (43% vs 30%, P&lt;.01), were less likely to use pharmaceutical aids (9.8% vs 23.7%, P&lt;.01), and smoked fewer cigarettes per day (13.2% vs 17.4%, P&lt;.01)., Conclusions. Young adults were more likely than were older adults to quit smoking successfully. This could be explained partly by young adults, more widespread interest in quitting, higher prevalence of smoke-free homes, and lower levels of dependence. High cessation rates among young adults may also reflect changing social norms.","DOI":"10.2105/AJPH.2007.112060","ISSN":"0090-0036","note":"PMID: 18172143\nPMCID: PMC2376894","shortTitle":"Smoking Cessation Rates in the United States","journalAbbreviation":"Am J Public Health","author":[{"family":"Messer","given":"Karen"},{"family":"Trinidad","given":"Dennis R."},{"family":"Al-Delaimy","given":"Wael K."},{"family":"Pierce","given":"John P."}],"issued":{"date-parts":[["2008",2]]}}}],"schema":"https://github.com/citation-style-language/schema/raw/master/csl-citation.json"} </w:instrText>
            </w:r>
            <w:r w:rsidR="00081E92">
              <w:rPr>
                <w:rFonts w:ascii="Arial" w:hAnsi="Arial" w:cs="Arial"/>
                <w:sz w:val="20"/>
                <w:szCs w:val="20"/>
              </w:rPr>
              <w:fldChar w:fldCharType="separate"/>
            </w:r>
            <w:r w:rsidR="00BC47D6">
              <w:rPr>
                <w:rFonts w:ascii="Arial" w:hAnsi="Arial" w:cs="Arial"/>
                <w:noProof/>
                <w:sz w:val="20"/>
                <w:szCs w:val="20"/>
              </w:rPr>
              <w:t>[1]</w:t>
            </w:r>
            <w:r w:rsidR="00081E92">
              <w:rPr>
                <w:rFonts w:ascii="Arial" w:hAnsi="Arial" w:cs="Arial"/>
                <w:sz w:val="20"/>
                <w:szCs w:val="20"/>
              </w:rPr>
              <w:fldChar w:fldCharType="end"/>
            </w:r>
            <w:r w:rsidR="00081E92" w:rsidRPr="00F52034">
              <w:rPr>
                <w:rFonts w:ascii="Arial" w:hAnsi="Arial" w:cs="Arial"/>
                <w:sz w:val="20"/>
                <w:szCs w:val="20"/>
              </w:rPr>
              <w:t xml:space="preserve"> </w:t>
            </w:r>
          </w:p>
        </w:tc>
      </w:tr>
      <w:tr w:rsidR="00053C2F" w:rsidRPr="00F52034" w14:paraId="0E279968" w14:textId="77777777" w:rsidTr="004B1BD1">
        <w:trPr>
          <w:trHeight w:val="749"/>
          <w:jc w:val="center"/>
        </w:trPr>
        <w:tc>
          <w:tcPr>
            <w:tcW w:w="2808" w:type="dxa"/>
            <w:vMerge/>
            <w:vAlign w:val="center"/>
          </w:tcPr>
          <w:p w14:paraId="045187D3" w14:textId="77777777" w:rsidR="00ED2034" w:rsidRPr="00F52034" w:rsidRDefault="00ED2034" w:rsidP="00ED2034">
            <w:pPr>
              <w:rPr>
                <w:rFonts w:ascii="Arial" w:hAnsi="Arial" w:cs="Arial"/>
                <w:sz w:val="20"/>
                <w:szCs w:val="20"/>
              </w:rPr>
            </w:pPr>
          </w:p>
        </w:tc>
        <w:tc>
          <w:tcPr>
            <w:tcW w:w="1188" w:type="dxa"/>
            <w:vMerge/>
            <w:vAlign w:val="center"/>
          </w:tcPr>
          <w:p w14:paraId="46D459D5" w14:textId="77777777" w:rsidR="00ED2034" w:rsidRPr="00F52034" w:rsidRDefault="00ED2034" w:rsidP="00ED2034">
            <w:pPr>
              <w:jc w:val="right"/>
              <w:rPr>
                <w:rFonts w:ascii="Arial" w:hAnsi="Arial" w:cs="Arial"/>
                <w:sz w:val="20"/>
                <w:szCs w:val="20"/>
              </w:rPr>
            </w:pPr>
          </w:p>
        </w:tc>
        <w:tc>
          <w:tcPr>
            <w:tcW w:w="1423" w:type="dxa"/>
            <w:vAlign w:val="center"/>
          </w:tcPr>
          <w:p w14:paraId="5B871259" w14:textId="77777777" w:rsidR="00ED2034" w:rsidRPr="00F52034" w:rsidRDefault="00ED2034" w:rsidP="00ED2034">
            <w:pPr>
              <w:jc w:val="right"/>
              <w:rPr>
                <w:rFonts w:ascii="Arial" w:hAnsi="Arial" w:cs="Arial"/>
                <w:sz w:val="20"/>
                <w:szCs w:val="20"/>
              </w:rPr>
            </w:pPr>
            <w:r w:rsidRPr="00F52034">
              <w:rPr>
                <w:rFonts w:ascii="Arial" w:hAnsi="Arial" w:cs="Arial"/>
                <w:sz w:val="20"/>
                <w:szCs w:val="20"/>
              </w:rPr>
              <w:t>35-49</w:t>
            </w:r>
          </w:p>
        </w:tc>
        <w:tc>
          <w:tcPr>
            <w:tcW w:w="2330" w:type="dxa"/>
            <w:vAlign w:val="center"/>
          </w:tcPr>
          <w:p w14:paraId="67D7D598" w14:textId="77777777" w:rsidR="00ED2034" w:rsidRPr="00F52034" w:rsidRDefault="00ED2034" w:rsidP="00ED2034">
            <w:pPr>
              <w:jc w:val="right"/>
              <w:rPr>
                <w:rFonts w:ascii="Arial" w:hAnsi="Arial" w:cs="Arial"/>
                <w:sz w:val="20"/>
                <w:szCs w:val="20"/>
              </w:rPr>
            </w:pPr>
            <w:r w:rsidRPr="00F52034">
              <w:rPr>
                <w:rFonts w:ascii="Arial" w:eastAsia="Times New Roman" w:hAnsi="Arial" w:cs="Arial"/>
                <w:sz w:val="20"/>
                <w:szCs w:val="20"/>
              </w:rPr>
              <w:t>5.2 (4.5, 5.8)</w:t>
            </w:r>
          </w:p>
        </w:tc>
        <w:tc>
          <w:tcPr>
            <w:tcW w:w="1343" w:type="dxa"/>
            <w:vMerge/>
            <w:vAlign w:val="center"/>
          </w:tcPr>
          <w:p w14:paraId="5E2A0C52" w14:textId="77777777" w:rsidR="00ED2034" w:rsidRPr="00F52034" w:rsidRDefault="00ED2034" w:rsidP="00ED2034">
            <w:pPr>
              <w:jc w:val="right"/>
              <w:rPr>
                <w:rFonts w:ascii="Arial" w:hAnsi="Arial" w:cs="Arial"/>
                <w:sz w:val="20"/>
                <w:szCs w:val="20"/>
              </w:rPr>
            </w:pPr>
          </w:p>
        </w:tc>
      </w:tr>
      <w:tr w:rsidR="00053C2F" w:rsidRPr="00F52034" w14:paraId="23E8841A" w14:textId="77777777" w:rsidTr="004B1BD1">
        <w:trPr>
          <w:trHeight w:val="749"/>
          <w:jc w:val="center"/>
        </w:trPr>
        <w:tc>
          <w:tcPr>
            <w:tcW w:w="2808" w:type="dxa"/>
            <w:vMerge/>
            <w:vAlign w:val="center"/>
          </w:tcPr>
          <w:p w14:paraId="2034E8AD" w14:textId="77777777" w:rsidR="00ED2034" w:rsidRPr="00F52034" w:rsidRDefault="00ED2034" w:rsidP="00ED2034">
            <w:pPr>
              <w:rPr>
                <w:rFonts w:ascii="Arial" w:hAnsi="Arial" w:cs="Arial"/>
                <w:sz w:val="20"/>
                <w:szCs w:val="20"/>
              </w:rPr>
            </w:pPr>
          </w:p>
        </w:tc>
        <w:tc>
          <w:tcPr>
            <w:tcW w:w="1188" w:type="dxa"/>
            <w:vMerge/>
            <w:vAlign w:val="center"/>
          </w:tcPr>
          <w:p w14:paraId="28CEE9AD" w14:textId="77777777" w:rsidR="00ED2034" w:rsidRPr="00F52034" w:rsidRDefault="00ED2034" w:rsidP="00ED2034">
            <w:pPr>
              <w:jc w:val="right"/>
              <w:rPr>
                <w:rFonts w:ascii="Arial" w:hAnsi="Arial" w:cs="Arial"/>
                <w:sz w:val="20"/>
                <w:szCs w:val="20"/>
              </w:rPr>
            </w:pPr>
          </w:p>
        </w:tc>
        <w:tc>
          <w:tcPr>
            <w:tcW w:w="1423" w:type="dxa"/>
            <w:vAlign w:val="center"/>
          </w:tcPr>
          <w:p w14:paraId="24E74780" w14:textId="77777777" w:rsidR="00ED2034" w:rsidRPr="00F52034" w:rsidRDefault="00ED2034" w:rsidP="00ED2034">
            <w:pPr>
              <w:jc w:val="right"/>
              <w:rPr>
                <w:rFonts w:ascii="Arial" w:hAnsi="Arial" w:cs="Arial"/>
                <w:sz w:val="20"/>
                <w:szCs w:val="20"/>
              </w:rPr>
            </w:pPr>
            <w:r w:rsidRPr="00F52034">
              <w:rPr>
                <w:rFonts w:ascii="Arial" w:hAnsi="Arial" w:cs="Arial"/>
                <w:sz w:val="20"/>
                <w:szCs w:val="20"/>
              </w:rPr>
              <w:t>50-69</w:t>
            </w:r>
          </w:p>
        </w:tc>
        <w:tc>
          <w:tcPr>
            <w:tcW w:w="2330" w:type="dxa"/>
            <w:vAlign w:val="center"/>
          </w:tcPr>
          <w:p w14:paraId="57AEAF13" w14:textId="77777777" w:rsidR="00ED2034" w:rsidRPr="00F52034" w:rsidRDefault="00ED2034" w:rsidP="00ED2034">
            <w:pPr>
              <w:jc w:val="right"/>
              <w:rPr>
                <w:rFonts w:ascii="Arial" w:hAnsi="Arial" w:cs="Arial"/>
                <w:sz w:val="20"/>
                <w:szCs w:val="20"/>
              </w:rPr>
            </w:pPr>
            <w:r w:rsidRPr="00F52034">
              <w:rPr>
                <w:rFonts w:ascii="Arial" w:eastAsia="Times New Roman" w:hAnsi="Arial" w:cs="Arial"/>
                <w:sz w:val="20"/>
                <w:szCs w:val="20"/>
              </w:rPr>
              <w:t>6.4 (5.5, 7.3)</w:t>
            </w:r>
          </w:p>
        </w:tc>
        <w:tc>
          <w:tcPr>
            <w:tcW w:w="1343" w:type="dxa"/>
            <w:vMerge/>
            <w:vAlign w:val="center"/>
          </w:tcPr>
          <w:p w14:paraId="637F40DF" w14:textId="77777777" w:rsidR="00ED2034" w:rsidRPr="00F52034" w:rsidRDefault="00ED2034" w:rsidP="00ED2034">
            <w:pPr>
              <w:jc w:val="right"/>
              <w:rPr>
                <w:rFonts w:ascii="Arial" w:hAnsi="Arial" w:cs="Arial"/>
                <w:sz w:val="20"/>
                <w:szCs w:val="20"/>
              </w:rPr>
            </w:pPr>
          </w:p>
        </w:tc>
      </w:tr>
      <w:tr w:rsidR="000B4961" w:rsidRPr="000B4961" w14:paraId="07EB9FFE" w14:textId="77777777" w:rsidTr="004B1BD1">
        <w:trPr>
          <w:trHeight w:val="746"/>
          <w:jc w:val="center"/>
        </w:trPr>
        <w:tc>
          <w:tcPr>
            <w:tcW w:w="2808" w:type="dxa"/>
            <w:vAlign w:val="center"/>
          </w:tcPr>
          <w:p w14:paraId="2A20B229" w14:textId="23CE0727" w:rsidR="000B4961" w:rsidRPr="004B1BD1" w:rsidRDefault="000B4961" w:rsidP="004F0831">
            <w:pPr>
              <w:rPr>
                <w:rFonts w:ascii="Arial" w:hAnsi="Arial" w:cs="Arial"/>
                <w:sz w:val="20"/>
                <w:szCs w:val="20"/>
              </w:rPr>
            </w:pPr>
            <w:r w:rsidRPr="004B1BD1">
              <w:rPr>
                <w:rFonts w:ascii="Arial" w:hAnsi="Arial" w:cs="Arial"/>
                <w:sz w:val="20"/>
                <w:szCs w:val="20"/>
              </w:rPr>
              <w:t>Odds Ratio of Quitting Smoking Among Smokers with an Interest in Quitting</w:t>
            </w:r>
          </w:p>
        </w:tc>
        <w:tc>
          <w:tcPr>
            <w:tcW w:w="1188" w:type="dxa"/>
            <w:vAlign w:val="center"/>
          </w:tcPr>
          <w:p w14:paraId="435FAB22" w14:textId="79D683A0" w:rsidR="000B4961" w:rsidRPr="004B1BD1" w:rsidRDefault="000B4961" w:rsidP="00ED2034">
            <w:pPr>
              <w:jc w:val="right"/>
              <w:rPr>
                <w:rFonts w:ascii="Arial" w:hAnsi="Arial" w:cs="Arial"/>
                <w:sz w:val="20"/>
                <w:szCs w:val="20"/>
              </w:rPr>
            </w:pPr>
            <w:r w:rsidRPr="004B1BD1">
              <w:rPr>
                <w:rFonts w:ascii="Arial" w:hAnsi="Arial" w:cs="Arial"/>
                <w:sz w:val="20"/>
                <w:szCs w:val="20"/>
              </w:rPr>
              <w:t>OR</w:t>
            </w:r>
            <w:r w:rsidRPr="004B1BD1">
              <w:rPr>
                <w:rFonts w:ascii="Arial" w:hAnsi="Arial" w:cs="Arial"/>
                <w:sz w:val="20"/>
                <w:szCs w:val="20"/>
                <w:vertAlign w:val="subscript"/>
              </w:rPr>
              <w:t>a</w:t>
            </w:r>
          </w:p>
        </w:tc>
        <w:tc>
          <w:tcPr>
            <w:tcW w:w="1423" w:type="dxa"/>
            <w:vAlign w:val="center"/>
          </w:tcPr>
          <w:p w14:paraId="483501D5" w14:textId="77777777" w:rsidR="000B4961" w:rsidRPr="004B1BD1" w:rsidRDefault="000B4961" w:rsidP="00820097">
            <w:pPr>
              <w:jc w:val="right"/>
              <w:rPr>
                <w:rFonts w:ascii="Arial" w:hAnsi="Arial" w:cs="Arial"/>
                <w:sz w:val="20"/>
                <w:szCs w:val="20"/>
              </w:rPr>
            </w:pPr>
            <w:r w:rsidRPr="004B1BD1">
              <w:rPr>
                <w:rFonts w:ascii="Arial" w:hAnsi="Arial" w:cs="Arial"/>
                <w:sz w:val="20"/>
                <w:szCs w:val="20"/>
              </w:rPr>
              <w:t>25-69</w:t>
            </w:r>
          </w:p>
        </w:tc>
        <w:tc>
          <w:tcPr>
            <w:tcW w:w="2330" w:type="dxa"/>
            <w:vAlign w:val="center"/>
          </w:tcPr>
          <w:p w14:paraId="349410FC" w14:textId="57824116" w:rsidR="000B4961" w:rsidRPr="004B1BD1" w:rsidRDefault="000B4961" w:rsidP="00820097">
            <w:pPr>
              <w:jc w:val="right"/>
              <w:rPr>
                <w:rFonts w:ascii="Arial" w:hAnsi="Arial" w:cs="Arial"/>
                <w:sz w:val="20"/>
                <w:szCs w:val="20"/>
              </w:rPr>
            </w:pPr>
            <w:r w:rsidRPr="004B1BD1">
              <w:rPr>
                <w:rFonts w:ascii="Arial" w:eastAsia="Times New Roman" w:hAnsi="Arial" w:cs="Arial"/>
                <w:sz w:val="20"/>
                <w:szCs w:val="20"/>
              </w:rPr>
              <w:t>0.86 (0.60, 1.23)</w:t>
            </w:r>
          </w:p>
        </w:tc>
        <w:tc>
          <w:tcPr>
            <w:tcW w:w="1343" w:type="dxa"/>
            <w:vAlign w:val="center"/>
          </w:tcPr>
          <w:p w14:paraId="2F5C6DC3" w14:textId="0C498E3E" w:rsidR="000B4961" w:rsidRPr="005F479B" w:rsidRDefault="000B4961" w:rsidP="004B1BD1">
            <w:pPr>
              <w:rPr>
                <w:rFonts w:ascii="Arial" w:hAnsi="Arial" w:cs="Arial"/>
                <w:sz w:val="20"/>
                <w:szCs w:val="20"/>
                <w:highlight w:val="cyan"/>
              </w:rPr>
            </w:pPr>
            <w:r w:rsidRPr="00256E82">
              <w:rPr>
                <w:rFonts w:ascii="Arial" w:hAnsi="Arial" w:cs="Arial"/>
                <w:iCs/>
                <w:color w:val="000000" w:themeColor="text1"/>
                <w:sz w:val="20"/>
                <w:szCs w:val="20"/>
              </w:rPr>
              <w:t>Kalkhoran &amp; Glantz</w:t>
            </w:r>
            <w:r w:rsidR="008B0794" w:rsidRPr="00256E82">
              <w:rPr>
                <w:rFonts w:ascii="Arial" w:hAnsi="Arial" w:cs="Arial"/>
                <w:iCs/>
                <w:color w:val="000000" w:themeColor="text1"/>
                <w:sz w:val="20"/>
                <w:szCs w:val="20"/>
              </w:rPr>
              <w:t xml:space="preserve"> </w:t>
            </w:r>
            <w:r w:rsidR="004B1BD1" w:rsidRPr="00256E82">
              <w:rPr>
                <w:rFonts w:ascii="Arial" w:hAnsi="Arial" w:cs="Arial"/>
                <w:iCs/>
                <w:color w:val="000000" w:themeColor="text1"/>
                <w:sz w:val="20"/>
                <w:szCs w:val="20"/>
              </w:rPr>
              <w:fldChar w:fldCharType="begin"/>
            </w:r>
            <w:r w:rsidR="00414595">
              <w:rPr>
                <w:rFonts w:ascii="Arial" w:hAnsi="Arial" w:cs="Arial"/>
                <w:iCs/>
                <w:color w:val="000000" w:themeColor="text1"/>
                <w:sz w:val="20"/>
                <w:szCs w:val="20"/>
              </w:rPr>
              <w:instrText xml:space="preserve"> ADDIN ZOTERO_ITEM CSL_CITATION {"citationID":"1jdj929acu","properties":{"formattedCitation":"[2]","plainCitation":"[2]"},"citationItems":[{"id":3568,"uris":["http://zotero.org/users/39665/items/8E8HRKTV"],"uri":["http://zotero.org/users/39665/items/8E8HRKTV"],"itemData":{"id":3568,"type":"article-journal","title":"Modeling the Health Effects of Expanding e-Cigarette Sales in the United States and United Kingdom: A Monte Carlo Analysis","container-title":"JAMA internal medicine","page":"1671-1680","volume":"175","issue":"10","source":"PubMed","abstract":"IMPORTANCE: The prevalence of electronic cigarette (e-cigarette) use is increasing. Population health effects will depend on cigarette smoking behaviors, levels of dual use with conventional cigarettes, and e-cigarette toxicity.\nOBJECTIVE: To evaluate potential health effects of various scenarios of increasing promotion and use of e-cigarettes.\nDESIGN, SETTING, AND PARTICIPANTS: A base case model was developed using data on actual cigarette and e-cigarette use patterns that quantifies transitions from an initial state of no cigarette or e-cigarette use to 1 of 5 final states: never use of cigarettes or e-cigarettes, cigarette use, e-cigarette use, dual use of cigarettes and e-cigarettes, or quit. Seven scenarios were created that cover a range of use patterns, depending on how the e-cigarette market might develop, as well as a range of possible long-term health effects of e-cigarette use. Scenarios for changes from the base case were evaluated using Monte Carlo simulations. Separate sets of base case model parameters were evaluated for the US and UK populations.\nMAIN OUTCOMES AND MEASURES: We assigned unitless health \"costs\" for each final state on a scale of 0 to 100. Population health \"costs\" were compared with the base case (status quo) assuming e-cigarette use health \"costs\" from 1% to 50% as dangerous as conventional cigarette use health costs.\nRESULTS: Compared with the base case, a harm reduction scenario in which e-cigarette use increases only among smokers who are interested in quitting with more quit attempts and no increased initiation of e-cigarette use among nonsmokers, and another scenario in which e-cigarettes are taken up only by youth who would have smoked conventional cigarettes, had population-level health benefits regardless of e-cigarette health costs in both the United States and United Kingdom. Conversely, scenarios in which e-cigarette promotion leads to renormalization of cigarette smoking or e-cigarettes are used primarily by youth who never would have smoked showed net health harms across all e-cigarette health costs. In other scenarios, the net health effect varied on the basis of the health cost of e-cigarettes.\nCONCLUSIONS AND RELEVANCE: According to this analysis, widespread promotion of e-cigarettes may have a wide range of population-level health effects, depending on both e-cigarette health risks and patterns of use. Absent the primary effect of e-cigarette promotion being only to divert current or future conventional cigarette smokers to e-cigarette use, the current uncertainty about the health risks of e-cigarettes, increasing e-cigarette use among youth, and the varying health effects at different e-cigarette health costs suggest a potential for harm.","DOI":"10.1001/jamainternmed.2015.4209","ISSN":"2168-6114","note":"PMID: 26322924\nPMCID: PMC4594196","shortTitle":"Modeling the Health Effects of Expanding e-Cigarette Sales in the United States and United Kingdom","journalAbbreviation":"JAMA Intern Med","language":"eng","author":[{"family":"Kalkhoran","given":"Sara"},{"family":"Glantz","given":"Stanton A."}],"issued":{"date-parts":[["2015",10,1]]}}}],"schema":"https://github.com/citation-style-language/schema/raw/master/csl-citation.json"} </w:instrText>
            </w:r>
            <w:r w:rsidR="004B1BD1" w:rsidRPr="00256E82">
              <w:rPr>
                <w:rFonts w:ascii="Arial" w:hAnsi="Arial" w:cs="Arial"/>
                <w:iCs/>
                <w:color w:val="000000" w:themeColor="text1"/>
                <w:sz w:val="20"/>
                <w:szCs w:val="20"/>
              </w:rPr>
              <w:fldChar w:fldCharType="separate"/>
            </w:r>
            <w:r w:rsidR="004B1BD1" w:rsidRPr="00256E82">
              <w:rPr>
                <w:rFonts w:ascii="Arial" w:hAnsi="Arial" w:cs="Arial"/>
                <w:iCs/>
                <w:noProof/>
                <w:color w:val="000000" w:themeColor="text1"/>
                <w:sz w:val="20"/>
                <w:szCs w:val="20"/>
              </w:rPr>
              <w:t>[2]</w:t>
            </w:r>
            <w:r w:rsidR="004B1BD1" w:rsidRPr="00256E82">
              <w:rPr>
                <w:rFonts w:ascii="Arial" w:hAnsi="Arial" w:cs="Arial"/>
                <w:iCs/>
                <w:color w:val="000000" w:themeColor="text1"/>
                <w:sz w:val="20"/>
                <w:szCs w:val="20"/>
              </w:rPr>
              <w:fldChar w:fldCharType="end"/>
            </w:r>
          </w:p>
        </w:tc>
      </w:tr>
    </w:tbl>
    <w:p w14:paraId="5587478C" w14:textId="52509CC4" w:rsidR="00287A93" w:rsidRPr="00F52034" w:rsidRDefault="00287A93" w:rsidP="0066191B">
      <w:pPr>
        <w:rPr>
          <w:rFonts w:ascii="Arial" w:hAnsi="Arial" w:cs="Arial"/>
          <w:sz w:val="20"/>
          <w:szCs w:val="20"/>
        </w:rPr>
      </w:pPr>
      <w:r w:rsidRPr="00F52034">
        <w:rPr>
          <w:rFonts w:ascii="Arial" w:hAnsi="Arial" w:cs="Arial"/>
          <w:sz w:val="20"/>
          <w:szCs w:val="20"/>
        </w:rPr>
        <w:t>Note: CI=confidence interval</w:t>
      </w:r>
      <w:r w:rsidR="005F479B">
        <w:rPr>
          <w:rFonts w:ascii="Arial" w:hAnsi="Arial" w:cs="Arial"/>
          <w:sz w:val="20"/>
          <w:szCs w:val="20"/>
        </w:rPr>
        <w:t>; OR=odds ratio.</w:t>
      </w:r>
    </w:p>
    <w:p w14:paraId="6D1E3D34" w14:textId="4026F1A8" w:rsidR="001570A4" w:rsidRPr="00F52034" w:rsidRDefault="001570A4">
      <w:pPr>
        <w:rPr>
          <w:rFonts w:ascii="Arial" w:hAnsi="Arial" w:cs="Arial"/>
          <w:sz w:val="20"/>
          <w:szCs w:val="20"/>
        </w:rPr>
      </w:pPr>
    </w:p>
    <w:p w14:paraId="3020D8B7" w14:textId="77777777" w:rsidR="008B0794" w:rsidRDefault="008B0794" w:rsidP="00287A93">
      <w:pPr>
        <w:spacing w:line="480" w:lineRule="auto"/>
        <w:ind w:firstLine="720"/>
        <w:rPr>
          <w:rFonts w:ascii="Arial" w:hAnsi="Arial" w:cs="Arial"/>
          <w:sz w:val="20"/>
          <w:szCs w:val="20"/>
        </w:rPr>
      </w:pPr>
    </w:p>
    <w:p w14:paraId="4D227BA9" w14:textId="77777777" w:rsidR="008B0794" w:rsidRDefault="008B0794" w:rsidP="00287A93">
      <w:pPr>
        <w:spacing w:line="480" w:lineRule="auto"/>
        <w:ind w:firstLine="720"/>
        <w:rPr>
          <w:rFonts w:ascii="Arial" w:hAnsi="Arial" w:cs="Arial"/>
          <w:sz w:val="20"/>
          <w:szCs w:val="20"/>
        </w:rPr>
      </w:pPr>
    </w:p>
    <w:p w14:paraId="50D28440" w14:textId="77777777" w:rsidR="008B0794" w:rsidRDefault="008B0794" w:rsidP="00287A93">
      <w:pPr>
        <w:spacing w:line="480" w:lineRule="auto"/>
        <w:ind w:firstLine="720"/>
        <w:rPr>
          <w:rFonts w:ascii="Arial" w:hAnsi="Arial" w:cs="Arial"/>
          <w:sz w:val="20"/>
          <w:szCs w:val="20"/>
        </w:rPr>
      </w:pPr>
    </w:p>
    <w:p w14:paraId="7C8E1C0E" w14:textId="561CC043" w:rsidR="00287A93" w:rsidRPr="00F52034" w:rsidRDefault="00096E4F" w:rsidP="00287A93">
      <w:pPr>
        <w:spacing w:line="480" w:lineRule="auto"/>
        <w:ind w:firstLine="720"/>
        <w:rPr>
          <w:rFonts w:ascii="Arial" w:hAnsi="Arial" w:cs="Arial"/>
          <w:sz w:val="20"/>
          <w:szCs w:val="20"/>
          <w:vertAlign w:val="subscript"/>
        </w:rPr>
      </w:pPr>
      <w:r w:rsidRPr="00F52034">
        <w:rPr>
          <w:rFonts w:ascii="Arial" w:hAnsi="Arial" w:cs="Arial"/>
          <w:sz w:val="20"/>
          <w:szCs w:val="20"/>
        </w:rPr>
        <w:lastRenderedPageBreak/>
        <w:t>Finally, w</w:t>
      </w:r>
      <w:r w:rsidR="00DF11B6" w:rsidRPr="00F52034">
        <w:rPr>
          <w:rFonts w:ascii="Arial" w:hAnsi="Arial" w:cs="Arial"/>
          <w:sz w:val="20"/>
          <w:szCs w:val="20"/>
        </w:rPr>
        <w:t xml:space="preserve">e estimated the variance of </w:t>
      </w:r>
      <w:r w:rsidR="00DF11B6" w:rsidRPr="00F52034">
        <w:rPr>
          <w:rFonts w:ascii="Arial" w:eastAsia="Calibri" w:hAnsi="Arial" w:cs="Arial"/>
          <w:sz w:val="20"/>
          <w:szCs w:val="20"/>
        </w:rPr>
        <w:t>Δ</w:t>
      </w:r>
      <w:r w:rsidR="00DF11B6" w:rsidRPr="00F52034">
        <w:rPr>
          <w:rFonts w:ascii="Arial" w:hAnsi="Arial" w:cs="Arial"/>
          <w:sz w:val="20"/>
          <w:szCs w:val="20"/>
        </w:rPr>
        <w:t xml:space="preserve"> probability</w:t>
      </w:r>
      <w:r w:rsidR="00115E91" w:rsidRPr="00F52034">
        <w:rPr>
          <w:rFonts w:ascii="Arial" w:hAnsi="Arial" w:cs="Arial"/>
          <w:sz w:val="20"/>
          <w:szCs w:val="20"/>
        </w:rPr>
        <w:t xml:space="preserve"> cessation</w:t>
      </w:r>
      <w:r w:rsidR="00287A93" w:rsidRPr="00F52034">
        <w:rPr>
          <w:rFonts w:ascii="Arial" w:hAnsi="Arial" w:cs="Arial"/>
          <w:sz w:val="20"/>
          <w:szCs w:val="20"/>
          <w:vertAlign w:val="subscript"/>
        </w:rPr>
        <w:t>a</w:t>
      </w:r>
      <w:r w:rsidR="00DF11B6" w:rsidRPr="00F52034">
        <w:rPr>
          <w:rFonts w:ascii="Arial" w:hAnsi="Arial" w:cs="Arial"/>
          <w:sz w:val="20"/>
          <w:szCs w:val="20"/>
        </w:rPr>
        <w:t xml:space="preserve"> by performing the bootstrap method N=100,000 times.  </w:t>
      </w:r>
      <w:r w:rsidR="006E4730">
        <w:rPr>
          <w:rFonts w:ascii="Arial" w:hAnsi="Arial" w:cs="Arial"/>
          <w:sz w:val="20"/>
          <w:szCs w:val="20"/>
        </w:rPr>
        <w:t xml:space="preserve">S1 </w:t>
      </w:r>
      <w:r w:rsidR="00287A93" w:rsidRPr="00F52034">
        <w:rPr>
          <w:rFonts w:ascii="Arial" w:hAnsi="Arial" w:cs="Arial"/>
          <w:sz w:val="20"/>
          <w:szCs w:val="20"/>
        </w:rPr>
        <w:t xml:space="preserve">Table 2 shows the point estimates and 95% confidence intervals of </w:t>
      </w:r>
      <w:r w:rsidR="00287A93" w:rsidRPr="00F52034">
        <w:rPr>
          <w:rFonts w:ascii="Arial" w:eastAsia="Calibri" w:hAnsi="Arial" w:cs="Arial"/>
          <w:sz w:val="20"/>
          <w:szCs w:val="20"/>
        </w:rPr>
        <w:t>Δ</w:t>
      </w:r>
      <w:r w:rsidR="00287A93" w:rsidRPr="00F52034">
        <w:rPr>
          <w:rFonts w:ascii="Arial" w:hAnsi="Arial" w:cs="Arial"/>
          <w:sz w:val="20"/>
          <w:szCs w:val="20"/>
        </w:rPr>
        <w:t xml:space="preserve"> probability cessation</w:t>
      </w:r>
      <w:r w:rsidR="00287A93" w:rsidRPr="00F52034">
        <w:rPr>
          <w:rFonts w:ascii="Arial" w:hAnsi="Arial" w:cs="Arial"/>
          <w:sz w:val="20"/>
          <w:szCs w:val="20"/>
          <w:vertAlign w:val="subscript"/>
        </w:rPr>
        <w:t>a.</w:t>
      </w:r>
    </w:p>
    <w:p w14:paraId="72D75193" w14:textId="77777777" w:rsidR="00942C1B" w:rsidRPr="00F52034" w:rsidRDefault="00942C1B" w:rsidP="00287A93">
      <w:pPr>
        <w:spacing w:line="480" w:lineRule="auto"/>
        <w:ind w:firstLine="720"/>
        <w:rPr>
          <w:rFonts w:ascii="Arial" w:hAnsi="Arial" w:cs="Arial"/>
          <w:sz w:val="20"/>
          <w:szCs w:val="20"/>
        </w:rPr>
      </w:pPr>
    </w:p>
    <w:tbl>
      <w:tblPr>
        <w:tblStyle w:val="TableGrid"/>
        <w:tblW w:w="9576"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296"/>
        <w:gridCol w:w="1845"/>
        <w:gridCol w:w="1423"/>
        <w:gridCol w:w="2012"/>
      </w:tblGrid>
      <w:tr w:rsidR="00096E4F" w:rsidRPr="009634F2" w14:paraId="61AE110F" w14:textId="77777777" w:rsidTr="005F479B">
        <w:trPr>
          <w:jc w:val="center"/>
        </w:trPr>
        <w:tc>
          <w:tcPr>
            <w:tcW w:w="9576" w:type="dxa"/>
            <w:gridSpan w:val="4"/>
          </w:tcPr>
          <w:p w14:paraId="4961646B" w14:textId="4777B6C7" w:rsidR="00287A93" w:rsidRPr="006E4730" w:rsidRDefault="006E4730" w:rsidP="00287A93">
            <w:pPr>
              <w:rPr>
                <w:rFonts w:ascii="Arial" w:hAnsi="Arial" w:cs="Arial"/>
                <w:b/>
                <w:sz w:val="20"/>
                <w:szCs w:val="20"/>
              </w:rPr>
            </w:pPr>
            <w:r w:rsidRPr="006E4730">
              <w:rPr>
                <w:rFonts w:ascii="Arial" w:hAnsi="Arial" w:cs="Arial"/>
                <w:b/>
                <w:sz w:val="20"/>
                <w:szCs w:val="20"/>
              </w:rPr>
              <w:t xml:space="preserve">S1 </w:t>
            </w:r>
            <w:r w:rsidR="00287A93" w:rsidRPr="006E4730">
              <w:rPr>
                <w:rFonts w:ascii="Arial" w:hAnsi="Arial" w:cs="Arial"/>
                <w:b/>
                <w:sz w:val="20"/>
                <w:szCs w:val="20"/>
              </w:rPr>
              <w:t xml:space="preserve">Table 2. Age-Group-Specific Point Estimate and 95% CI of </w:t>
            </w:r>
            <w:r w:rsidR="00287A93" w:rsidRPr="006E4730">
              <w:rPr>
                <w:rFonts w:ascii="Arial" w:eastAsia="Calibri" w:hAnsi="Arial" w:cs="Arial"/>
                <w:b/>
                <w:sz w:val="20"/>
                <w:szCs w:val="20"/>
              </w:rPr>
              <w:t>Δ</w:t>
            </w:r>
            <w:r w:rsidR="00287A93" w:rsidRPr="006E4730">
              <w:rPr>
                <w:rFonts w:ascii="Arial" w:hAnsi="Arial" w:cs="Arial"/>
                <w:b/>
                <w:sz w:val="20"/>
                <w:szCs w:val="20"/>
              </w:rPr>
              <w:t xml:space="preserve"> Probability Cessation</w:t>
            </w:r>
            <w:r w:rsidR="008336A5" w:rsidRPr="006E4730">
              <w:rPr>
                <w:rFonts w:ascii="Arial" w:hAnsi="Arial" w:cs="Arial"/>
                <w:b/>
                <w:sz w:val="20"/>
                <w:szCs w:val="20"/>
              </w:rPr>
              <w:t xml:space="preserve"> (%)</w:t>
            </w:r>
          </w:p>
          <w:p w14:paraId="38564BFE" w14:textId="77777777" w:rsidR="00942C1B" w:rsidRPr="009634F2" w:rsidRDefault="00942C1B" w:rsidP="00287A93">
            <w:pPr>
              <w:rPr>
                <w:rFonts w:ascii="Arial" w:hAnsi="Arial" w:cs="Arial"/>
                <w:sz w:val="20"/>
                <w:szCs w:val="20"/>
              </w:rPr>
            </w:pPr>
          </w:p>
        </w:tc>
      </w:tr>
      <w:tr w:rsidR="00096E4F" w:rsidRPr="009634F2" w14:paraId="38456C09" w14:textId="77777777" w:rsidTr="005F479B">
        <w:trPr>
          <w:jc w:val="center"/>
        </w:trPr>
        <w:tc>
          <w:tcPr>
            <w:tcW w:w="4296" w:type="dxa"/>
            <w:vAlign w:val="bottom"/>
          </w:tcPr>
          <w:p w14:paraId="6DD158B8" w14:textId="77777777" w:rsidR="00287A93" w:rsidRPr="009634F2" w:rsidRDefault="00287A93" w:rsidP="000E77C4">
            <w:pPr>
              <w:rPr>
                <w:rFonts w:ascii="Arial" w:hAnsi="Arial" w:cs="Arial"/>
                <w:sz w:val="20"/>
                <w:szCs w:val="20"/>
              </w:rPr>
            </w:pPr>
            <w:r w:rsidRPr="009634F2">
              <w:rPr>
                <w:rFonts w:ascii="Arial" w:hAnsi="Arial" w:cs="Arial"/>
                <w:sz w:val="20"/>
                <w:szCs w:val="20"/>
              </w:rPr>
              <w:t>Parameter</w:t>
            </w:r>
          </w:p>
        </w:tc>
        <w:tc>
          <w:tcPr>
            <w:tcW w:w="1845" w:type="dxa"/>
            <w:vAlign w:val="bottom"/>
          </w:tcPr>
          <w:p w14:paraId="134576BE" w14:textId="77777777" w:rsidR="00287A93" w:rsidRPr="009634F2" w:rsidRDefault="00287A93" w:rsidP="000E77C4">
            <w:pPr>
              <w:jc w:val="right"/>
              <w:rPr>
                <w:rFonts w:ascii="Arial" w:hAnsi="Arial" w:cs="Arial"/>
                <w:sz w:val="20"/>
                <w:szCs w:val="20"/>
              </w:rPr>
            </w:pPr>
            <w:r w:rsidRPr="009634F2">
              <w:rPr>
                <w:rFonts w:ascii="Arial" w:hAnsi="Arial" w:cs="Arial"/>
                <w:sz w:val="20"/>
                <w:szCs w:val="20"/>
              </w:rPr>
              <w:t>Notation</w:t>
            </w:r>
          </w:p>
        </w:tc>
        <w:tc>
          <w:tcPr>
            <w:tcW w:w="1423" w:type="dxa"/>
            <w:vAlign w:val="bottom"/>
          </w:tcPr>
          <w:p w14:paraId="6AE92014" w14:textId="77777777" w:rsidR="00287A93" w:rsidRPr="009634F2" w:rsidRDefault="00287A93" w:rsidP="000E77C4">
            <w:pPr>
              <w:jc w:val="right"/>
              <w:rPr>
                <w:rFonts w:ascii="Arial" w:hAnsi="Arial" w:cs="Arial"/>
                <w:sz w:val="20"/>
                <w:szCs w:val="20"/>
              </w:rPr>
            </w:pPr>
            <w:r w:rsidRPr="009634F2">
              <w:rPr>
                <w:rFonts w:ascii="Arial" w:hAnsi="Arial" w:cs="Arial"/>
                <w:sz w:val="20"/>
                <w:szCs w:val="20"/>
              </w:rPr>
              <w:t xml:space="preserve">Age Range </w:t>
            </w:r>
          </w:p>
        </w:tc>
        <w:tc>
          <w:tcPr>
            <w:tcW w:w="2012" w:type="dxa"/>
            <w:vAlign w:val="bottom"/>
          </w:tcPr>
          <w:p w14:paraId="2D7451F3" w14:textId="77777777" w:rsidR="00053C2F" w:rsidRPr="009634F2" w:rsidRDefault="00053C2F" w:rsidP="000E77C4">
            <w:pPr>
              <w:jc w:val="right"/>
              <w:rPr>
                <w:rFonts w:ascii="Arial" w:hAnsi="Arial" w:cs="Arial"/>
                <w:sz w:val="20"/>
                <w:szCs w:val="20"/>
              </w:rPr>
            </w:pPr>
            <w:r w:rsidRPr="009634F2">
              <w:rPr>
                <w:rFonts w:ascii="Arial" w:hAnsi="Arial" w:cs="Arial"/>
                <w:sz w:val="20"/>
                <w:szCs w:val="20"/>
              </w:rPr>
              <w:t xml:space="preserve">Point Estimate </w:t>
            </w:r>
          </w:p>
          <w:p w14:paraId="0C807CEE" w14:textId="6278A9EC" w:rsidR="00287A93" w:rsidRPr="009634F2" w:rsidRDefault="00053C2F" w:rsidP="000E77C4">
            <w:pPr>
              <w:jc w:val="right"/>
              <w:rPr>
                <w:rFonts w:ascii="Arial" w:hAnsi="Arial" w:cs="Arial"/>
                <w:sz w:val="20"/>
                <w:szCs w:val="20"/>
              </w:rPr>
            </w:pPr>
            <w:r w:rsidRPr="009634F2">
              <w:rPr>
                <w:rFonts w:ascii="Arial" w:hAnsi="Arial" w:cs="Arial"/>
                <w:sz w:val="20"/>
                <w:szCs w:val="20"/>
              </w:rPr>
              <w:t xml:space="preserve">(95% </w:t>
            </w:r>
            <w:r w:rsidR="00287A93" w:rsidRPr="009634F2">
              <w:rPr>
                <w:rFonts w:ascii="Arial" w:hAnsi="Arial" w:cs="Arial"/>
                <w:sz w:val="20"/>
                <w:szCs w:val="20"/>
              </w:rPr>
              <w:t>CI)</w:t>
            </w:r>
          </w:p>
        </w:tc>
      </w:tr>
      <w:tr w:rsidR="009634F2" w:rsidRPr="009634F2" w14:paraId="4BBA9992" w14:textId="77777777" w:rsidTr="009634F2">
        <w:trPr>
          <w:trHeight w:val="415"/>
          <w:jc w:val="center"/>
        </w:trPr>
        <w:tc>
          <w:tcPr>
            <w:tcW w:w="4296" w:type="dxa"/>
            <w:vMerge w:val="restart"/>
            <w:vAlign w:val="center"/>
          </w:tcPr>
          <w:p w14:paraId="5A4E6A3D" w14:textId="77777777" w:rsidR="009634F2" w:rsidRPr="009634F2" w:rsidRDefault="009634F2" w:rsidP="00F703EA">
            <w:pPr>
              <w:rPr>
                <w:rFonts w:ascii="Arial" w:hAnsi="Arial" w:cs="Arial"/>
                <w:sz w:val="20"/>
                <w:szCs w:val="20"/>
              </w:rPr>
            </w:pPr>
            <w:r w:rsidRPr="009634F2">
              <w:rPr>
                <w:rFonts w:ascii="Arial" w:hAnsi="Arial" w:cs="Arial"/>
                <w:sz w:val="20"/>
                <w:szCs w:val="20"/>
              </w:rPr>
              <w:t>Difference In The Transition Probability Of Cigarette Smoking Cessation At 6 Months Between Current E-Cigarette Users And Non-Current E-Cigarette Users (%)</w:t>
            </w:r>
          </w:p>
        </w:tc>
        <w:tc>
          <w:tcPr>
            <w:tcW w:w="1845" w:type="dxa"/>
            <w:vMerge w:val="restart"/>
            <w:vAlign w:val="center"/>
          </w:tcPr>
          <w:p w14:paraId="0D4E7F41" w14:textId="644C6C7E" w:rsidR="009634F2" w:rsidRPr="009634F2" w:rsidRDefault="009634F2" w:rsidP="001570A4">
            <w:pPr>
              <w:jc w:val="right"/>
              <w:rPr>
                <w:rFonts w:ascii="Arial" w:hAnsi="Arial" w:cs="Arial"/>
                <w:sz w:val="20"/>
                <w:szCs w:val="20"/>
              </w:rPr>
            </w:pPr>
            <w:r w:rsidRPr="009634F2">
              <w:rPr>
                <w:rFonts w:ascii="Arial" w:eastAsia="Calibri" w:hAnsi="Arial" w:cs="Arial"/>
                <w:sz w:val="20"/>
                <w:szCs w:val="20"/>
              </w:rPr>
              <w:t>Δ</w:t>
            </w:r>
            <w:r w:rsidRPr="009634F2">
              <w:rPr>
                <w:rFonts w:ascii="Arial" w:hAnsi="Arial" w:cs="Arial"/>
                <w:sz w:val="20"/>
                <w:szCs w:val="20"/>
              </w:rPr>
              <w:t xml:space="preserve"> prob. cessation</w:t>
            </w:r>
            <w:r w:rsidRPr="009634F2">
              <w:rPr>
                <w:rFonts w:ascii="Arial" w:hAnsi="Arial" w:cs="Arial"/>
                <w:sz w:val="20"/>
                <w:szCs w:val="20"/>
                <w:vertAlign w:val="subscript"/>
              </w:rPr>
              <w:t>a</w:t>
            </w:r>
          </w:p>
        </w:tc>
        <w:tc>
          <w:tcPr>
            <w:tcW w:w="1423" w:type="dxa"/>
            <w:vAlign w:val="center"/>
          </w:tcPr>
          <w:p w14:paraId="177492F8" w14:textId="77777777" w:rsidR="009634F2" w:rsidRPr="009634F2" w:rsidRDefault="009634F2" w:rsidP="00F703EA">
            <w:pPr>
              <w:jc w:val="right"/>
              <w:rPr>
                <w:rFonts w:ascii="Arial" w:hAnsi="Arial" w:cs="Arial"/>
                <w:sz w:val="20"/>
                <w:szCs w:val="20"/>
              </w:rPr>
            </w:pPr>
            <w:r w:rsidRPr="009634F2">
              <w:rPr>
                <w:rFonts w:ascii="Arial" w:hAnsi="Arial" w:cs="Arial"/>
                <w:sz w:val="20"/>
                <w:szCs w:val="20"/>
              </w:rPr>
              <w:t>25-34</w:t>
            </w:r>
          </w:p>
        </w:tc>
        <w:tc>
          <w:tcPr>
            <w:tcW w:w="2012" w:type="dxa"/>
            <w:vAlign w:val="center"/>
          </w:tcPr>
          <w:p w14:paraId="6E36E9F7" w14:textId="14467108" w:rsidR="009634F2" w:rsidRPr="009634F2" w:rsidRDefault="009634F2" w:rsidP="009634F2">
            <w:pPr>
              <w:jc w:val="right"/>
              <w:rPr>
                <w:rFonts w:ascii="Arial" w:hAnsi="Arial" w:cs="Arial"/>
                <w:sz w:val="20"/>
                <w:szCs w:val="20"/>
              </w:rPr>
            </w:pPr>
            <w:r w:rsidRPr="009634F2">
              <w:rPr>
                <w:rFonts w:ascii="Arial" w:eastAsia="Times New Roman" w:hAnsi="Arial" w:cs="Arial"/>
                <w:color w:val="000000"/>
                <w:sz w:val="20"/>
                <w:szCs w:val="20"/>
              </w:rPr>
              <w:t>-0.92 (-3.73, 2.27)</w:t>
            </w:r>
          </w:p>
        </w:tc>
      </w:tr>
      <w:tr w:rsidR="009634F2" w:rsidRPr="009634F2" w14:paraId="220A04A6" w14:textId="77777777" w:rsidTr="009634F2">
        <w:trPr>
          <w:trHeight w:val="415"/>
          <w:jc w:val="center"/>
        </w:trPr>
        <w:tc>
          <w:tcPr>
            <w:tcW w:w="4296" w:type="dxa"/>
            <w:vMerge/>
            <w:vAlign w:val="center"/>
          </w:tcPr>
          <w:p w14:paraId="50A26528" w14:textId="77777777" w:rsidR="009634F2" w:rsidRPr="009634F2" w:rsidRDefault="009634F2" w:rsidP="00F703EA">
            <w:pPr>
              <w:rPr>
                <w:rFonts w:ascii="Arial" w:hAnsi="Arial" w:cs="Arial"/>
                <w:sz w:val="20"/>
                <w:szCs w:val="20"/>
              </w:rPr>
            </w:pPr>
          </w:p>
        </w:tc>
        <w:tc>
          <w:tcPr>
            <w:tcW w:w="1845" w:type="dxa"/>
            <w:vMerge/>
            <w:vAlign w:val="center"/>
          </w:tcPr>
          <w:p w14:paraId="010F97B0" w14:textId="77777777" w:rsidR="009634F2" w:rsidRPr="009634F2" w:rsidRDefault="009634F2" w:rsidP="00F703EA">
            <w:pPr>
              <w:jc w:val="right"/>
              <w:rPr>
                <w:rFonts w:ascii="Arial" w:hAnsi="Arial" w:cs="Arial"/>
                <w:sz w:val="20"/>
                <w:szCs w:val="20"/>
              </w:rPr>
            </w:pPr>
          </w:p>
        </w:tc>
        <w:tc>
          <w:tcPr>
            <w:tcW w:w="1423" w:type="dxa"/>
            <w:vAlign w:val="center"/>
          </w:tcPr>
          <w:p w14:paraId="4E3ADA7B" w14:textId="77777777" w:rsidR="009634F2" w:rsidRPr="009634F2" w:rsidRDefault="009634F2" w:rsidP="00F703EA">
            <w:pPr>
              <w:jc w:val="right"/>
              <w:rPr>
                <w:rFonts w:ascii="Arial" w:hAnsi="Arial" w:cs="Arial"/>
                <w:sz w:val="20"/>
                <w:szCs w:val="20"/>
              </w:rPr>
            </w:pPr>
            <w:r w:rsidRPr="009634F2">
              <w:rPr>
                <w:rFonts w:ascii="Arial" w:hAnsi="Arial" w:cs="Arial"/>
                <w:sz w:val="20"/>
                <w:szCs w:val="20"/>
              </w:rPr>
              <w:t>35-49</w:t>
            </w:r>
          </w:p>
        </w:tc>
        <w:tc>
          <w:tcPr>
            <w:tcW w:w="2012" w:type="dxa"/>
            <w:vAlign w:val="center"/>
          </w:tcPr>
          <w:p w14:paraId="42DC8C95" w14:textId="3DBC891B" w:rsidR="009634F2" w:rsidRPr="009634F2" w:rsidRDefault="009634F2" w:rsidP="009634F2">
            <w:pPr>
              <w:jc w:val="right"/>
              <w:rPr>
                <w:rFonts w:ascii="Arial" w:hAnsi="Arial" w:cs="Arial"/>
                <w:sz w:val="20"/>
                <w:szCs w:val="20"/>
              </w:rPr>
            </w:pPr>
            <w:r w:rsidRPr="009634F2">
              <w:rPr>
                <w:rFonts w:ascii="Arial" w:eastAsia="Times New Roman" w:hAnsi="Arial" w:cs="Arial"/>
                <w:color w:val="000000"/>
                <w:sz w:val="20"/>
                <w:szCs w:val="20"/>
              </w:rPr>
              <w:t>1.26 (-1.58, 4.11)</w:t>
            </w:r>
          </w:p>
        </w:tc>
      </w:tr>
      <w:tr w:rsidR="009634F2" w:rsidRPr="009634F2" w14:paraId="46B99506" w14:textId="77777777" w:rsidTr="009634F2">
        <w:trPr>
          <w:trHeight w:val="415"/>
          <w:jc w:val="center"/>
        </w:trPr>
        <w:tc>
          <w:tcPr>
            <w:tcW w:w="4296" w:type="dxa"/>
            <w:vMerge/>
            <w:vAlign w:val="center"/>
          </w:tcPr>
          <w:p w14:paraId="756129F2" w14:textId="77777777" w:rsidR="009634F2" w:rsidRPr="009634F2" w:rsidRDefault="009634F2" w:rsidP="00F703EA">
            <w:pPr>
              <w:rPr>
                <w:rFonts w:ascii="Arial" w:hAnsi="Arial" w:cs="Arial"/>
                <w:sz w:val="20"/>
                <w:szCs w:val="20"/>
              </w:rPr>
            </w:pPr>
          </w:p>
        </w:tc>
        <w:tc>
          <w:tcPr>
            <w:tcW w:w="1845" w:type="dxa"/>
            <w:vMerge/>
            <w:vAlign w:val="center"/>
          </w:tcPr>
          <w:p w14:paraId="2B931A5B" w14:textId="77777777" w:rsidR="009634F2" w:rsidRPr="009634F2" w:rsidRDefault="009634F2" w:rsidP="00F703EA">
            <w:pPr>
              <w:jc w:val="right"/>
              <w:rPr>
                <w:rFonts w:ascii="Arial" w:hAnsi="Arial" w:cs="Arial"/>
                <w:sz w:val="20"/>
                <w:szCs w:val="20"/>
              </w:rPr>
            </w:pPr>
          </w:p>
        </w:tc>
        <w:tc>
          <w:tcPr>
            <w:tcW w:w="1423" w:type="dxa"/>
            <w:vAlign w:val="center"/>
          </w:tcPr>
          <w:p w14:paraId="4566EF33" w14:textId="77777777" w:rsidR="009634F2" w:rsidRPr="009634F2" w:rsidRDefault="009634F2" w:rsidP="00F703EA">
            <w:pPr>
              <w:jc w:val="right"/>
              <w:rPr>
                <w:rFonts w:ascii="Arial" w:hAnsi="Arial" w:cs="Arial"/>
                <w:sz w:val="20"/>
                <w:szCs w:val="20"/>
              </w:rPr>
            </w:pPr>
            <w:r w:rsidRPr="009634F2">
              <w:rPr>
                <w:rFonts w:ascii="Arial" w:hAnsi="Arial" w:cs="Arial"/>
                <w:sz w:val="20"/>
                <w:szCs w:val="20"/>
              </w:rPr>
              <w:t>50-69</w:t>
            </w:r>
          </w:p>
        </w:tc>
        <w:tc>
          <w:tcPr>
            <w:tcW w:w="2012" w:type="dxa"/>
            <w:vAlign w:val="center"/>
          </w:tcPr>
          <w:p w14:paraId="18F33EB6" w14:textId="5408ED40" w:rsidR="009634F2" w:rsidRPr="009634F2" w:rsidRDefault="009634F2" w:rsidP="009634F2">
            <w:pPr>
              <w:jc w:val="right"/>
              <w:rPr>
                <w:rFonts w:ascii="Arial" w:hAnsi="Arial" w:cs="Arial"/>
                <w:sz w:val="20"/>
                <w:szCs w:val="20"/>
              </w:rPr>
            </w:pPr>
            <w:r w:rsidRPr="009634F2">
              <w:rPr>
                <w:rFonts w:ascii="Arial" w:eastAsia="Times New Roman" w:hAnsi="Arial" w:cs="Arial"/>
                <w:color w:val="000000"/>
                <w:sz w:val="20"/>
                <w:szCs w:val="20"/>
              </w:rPr>
              <w:t>0.05 (-2.55, 2.77)</w:t>
            </w:r>
            <w:bookmarkStart w:id="20" w:name="_GoBack"/>
            <w:bookmarkEnd w:id="20"/>
          </w:p>
        </w:tc>
      </w:tr>
    </w:tbl>
    <w:p w14:paraId="5D1BFCCE" w14:textId="77777777" w:rsidR="00D955D2" w:rsidRDefault="00D955D2" w:rsidP="00D955D2">
      <w:pPr>
        <w:spacing w:line="480" w:lineRule="auto"/>
        <w:rPr>
          <w:rFonts w:ascii="Arial" w:hAnsi="Arial" w:cs="Arial"/>
          <w:b/>
          <w:sz w:val="36"/>
          <w:szCs w:val="36"/>
        </w:rPr>
      </w:pPr>
    </w:p>
    <w:p w14:paraId="5896D6E7" w14:textId="1821A0A1" w:rsidR="0088474E" w:rsidRPr="00D955D2" w:rsidRDefault="0088474E" w:rsidP="00D955D2">
      <w:pPr>
        <w:spacing w:line="480" w:lineRule="auto"/>
        <w:rPr>
          <w:rFonts w:ascii="Arial" w:hAnsi="Arial" w:cs="Arial"/>
          <w:b/>
          <w:sz w:val="36"/>
          <w:szCs w:val="36"/>
        </w:rPr>
      </w:pPr>
      <w:r w:rsidRPr="00D955D2">
        <w:rPr>
          <w:rFonts w:ascii="Arial" w:hAnsi="Arial" w:cs="Arial"/>
          <w:b/>
          <w:sz w:val="36"/>
          <w:szCs w:val="36"/>
        </w:rPr>
        <w:br w:type="page"/>
      </w:r>
    </w:p>
    <w:p w14:paraId="7FE08138" w14:textId="0CBAC23F" w:rsidR="004A3B88" w:rsidRPr="005A072B" w:rsidRDefault="005A072B" w:rsidP="00F30BCD">
      <w:pPr>
        <w:pStyle w:val="Bibliography"/>
        <w:rPr>
          <w:rFonts w:ascii="Arial" w:hAnsi="Arial" w:cs="Arial"/>
          <w:b/>
          <w:sz w:val="36"/>
          <w:szCs w:val="36"/>
        </w:rPr>
      </w:pPr>
      <w:r w:rsidRPr="005A072B">
        <w:rPr>
          <w:rFonts w:ascii="Arial" w:hAnsi="Arial" w:cs="Arial"/>
          <w:b/>
          <w:sz w:val="36"/>
          <w:szCs w:val="36"/>
        </w:rPr>
        <w:lastRenderedPageBreak/>
        <w:t>References</w:t>
      </w:r>
    </w:p>
    <w:p w14:paraId="372AD3BE" w14:textId="77777777" w:rsidR="00414595" w:rsidRPr="00414595" w:rsidRDefault="00226B5A" w:rsidP="00414595">
      <w:pPr>
        <w:pStyle w:val="Bibliography"/>
        <w:rPr>
          <w:rFonts w:ascii="Times New Roman" w:hAnsi="Times New Roman"/>
        </w:rPr>
      </w:pPr>
      <w:r w:rsidRPr="00F52034">
        <w:rPr>
          <w:szCs w:val="20"/>
        </w:rPr>
        <w:fldChar w:fldCharType="begin"/>
      </w:r>
      <w:r w:rsidR="00414595">
        <w:rPr>
          <w:szCs w:val="20"/>
        </w:rPr>
        <w:instrText xml:space="preserve"> ADDIN ZOTERO_BIBL {"custom":[]} CSL_BIBLIOGRAPHY </w:instrText>
      </w:r>
      <w:r w:rsidRPr="00F52034">
        <w:rPr>
          <w:szCs w:val="20"/>
        </w:rPr>
        <w:fldChar w:fldCharType="separate"/>
      </w:r>
      <w:r w:rsidR="00414595" w:rsidRPr="00414595">
        <w:rPr>
          <w:rFonts w:ascii="Times New Roman" w:hAnsi="Times New Roman"/>
        </w:rPr>
        <w:t xml:space="preserve">1. </w:t>
      </w:r>
      <w:r w:rsidR="00414595" w:rsidRPr="00414595">
        <w:rPr>
          <w:rFonts w:ascii="Times New Roman" w:hAnsi="Times New Roman"/>
        </w:rPr>
        <w:tab/>
        <w:t>Messer K, Trinidad DR, Al-Delaimy WK, Pierce JP. Smoking Cessation Rates in the United States: A Comparison of Young Adult and Older Smokers. Am J Public Health. 2008;98: 317–322. doi:10.2105/AJPH.2007.112060</w:t>
      </w:r>
    </w:p>
    <w:p w14:paraId="0109F778" w14:textId="77777777" w:rsidR="00414595" w:rsidRPr="00414595" w:rsidRDefault="00414595" w:rsidP="00414595">
      <w:pPr>
        <w:pStyle w:val="Bibliography"/>
        <w:rPr>
          <w:rFonts w:ascii="Times New Roman" w:hAnsi="Times New Roman"/>
        </w:rPr>
      </w:pPr>
      <w:r w:rsidRPr="00414595">
        <w:rPr>
          <w:rFonts w:ascii="Times New Roman" w:hAnsi="Times New Roman"/>
        </w:rPr>
        <w:t xml:space="preserve">2. </w:t>
      </w:r>
      <w:r w:rsidRPr="00414595">
        <w:rPr>
          <w:rFonts w:ascii="Times New Roman" w:hAnsi="Times New Roman"/>
        </w:rPr>
        <w:tab/>
        <w:t>Kalkhoran S, Glantz SA. Modeling the Health Effects of Expanding e-Cigarette Sales in the United States and United Kingdom: A Monte Carlo Analysis. JAMA Intern Med. 2015;175: 1671–1680. doi:10.1001/jamainternmed.2015.4209</w:t>
      </w:r>
    </w:p>
    <w:p w14:paraId="228D4DE5" w14:textId="26A0BD2A" w:rsidR="00F4787E" w:rsidRPr="00F52034" w:rsidRDefault="00226B5A" w:rsidP="003F3CD4">
      <w:pPr>
        <w:rPr>
          <w:rFonts w:ascii="Arial" w:hAnsi="Arial" w:cs="Arial"/>
          <w:sz w:val="20"/>
          <w:szCs w:val="20"/>
        </w:rPr>
      </w:pPr>
      <w:r w:rsidRPr="00F52034">
        <w:rPr>
          <w:rFonts w:ascii="Arial" w:hAnsi="Arial" w:cs="Arial"/>
          <w:sz w:val="20"/>
          <w:szCs w:val="20"/>
        </w:rPr>
        <w:fldChar w:fldCharType="end"/>
      </w:r>
    </w:p>
    <w:sectPr w:rsidR="00F4787E" w:rsidRPr="00F52034" w:rsidSect="00FD4943">
      <w:footerReference w:type="even" r:id="rId7"/>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7F212" w14:textId="77777777" w:rsidR="00321CCF" w:rsidRDefault="00321CCF" w:rsidP="00FD4943">
      <w:r>
        <w:separator/>
      </w:r>
    </w:p>
  </w:endnote>
  <w:endnote w:type="continuationSeparator" w:id="0">
    <w:p w14:paraId="4FB074F9" w14:textId="77777777" w:rsidR="00321CCF" w:rsidRDefault="00321CCF" w:rsidP="00FD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MB X 12">
    <w:altName w:val="Cambria"/>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10513" w14:textId="77777777" w:rsidR="009E3237" w:rsidRDefault="009E3237" w:rsidP="00BC47D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168609" w14:textId="77777777" w:rsidR="009E3237" w:rsidRDefault="009E3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04C5D" w14:textId="77777777" w:rsidR="009E3237" w:rsidRDefault="009E3237" w:rsidP="00BC47D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CC4633F" w14:textId="77777777" w:rsidR="009E3237" w:rsidRDefault="009E3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D845F" w14:textId="77777777" w:rsidR="00321CCF" w:rsidRDefault="00321CCF" w:rsidP="00FD4943">
      <w:r>
        <w:separator/>
      </w:r>
    </w:p>
  </w:footnote>
  <w:footnote w:type="continuationSeparator" w:id="0">
    <w:p w14:paraId="53C7F6C3" w14:textId="77777777" w:rsidR="00321CCF" w:rsidRDefault="00321CCF" w:rsidP="00FD4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8848E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F702C1"/>
    <w:multiLevelType w:val="hybridMultilevel"/>
    <w:tmpl w:val="856E3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A6883"/>
    <w:multiLevelType w:val="hybridMultilevel"/>
    <w:tmpl w:val="5DEC93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0F731E"/>
    <w:multiLevelType w:val="hybridMultilevel"/>
    <w:tmpl w:val="3A44C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6FA1C90"/>
    <w:multiLevelType w:val="hybridMultilevel"/>
    <w:tmpl w:val="E934FB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ir S. Soneji">
    <w15:presenceInfo w15:providerId="Windows Live" w15:userId="1d6c8107-0f73-49f6-9ea1-4a5dd7a6e2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C8C"/>
    <w:rsid w:val="00005370"/>
    <w:rsid w:val="00010B66"/>
    <w:rsid w:val="000119A1"/>
    <w:rsid w:val="000140FD"/>
    <w:rsid w:val="00016FFE"/>
    <w:rsid w:val="000179D8"/>
    <w:rsid w:val="00017F3C"/>
    <w:rsid w:val="000212B7"/>
    <w:rsid w:val="00021FA6"/>
    <w:rsid w:val="000224B0"/>
    <w:rsid w:val="0002287A"/>
    <w:rsid w:val="00023CA7"/>
    <w:rsid w:val="000260C1"/>
    <w:rsid w:val="000276C9"/>
    <w:rsid w:val="00030761"/>
    <w:rsid w:val="00036555"/>
    <w:rsid w:val="000375BD"/>
    <w:rsid w:val="0004095B"/>
    <w:rsid w:val="00040F10"/>
    <w:rsid w:val="0004390A"/>
    <w:rsid w:val="00045067"/>
    <w:rsid w:val="000467AA"/>
    <w:rsid w:val="00050A94"/>
    <w:rsid w:val="00051312"/>
    <w:rsid w:val="00051464"/>
    <w:rsid w:val="000514A1"/>
    <w:rsid w:val="00051B0D"/>
    <w:rsid w:val="0005211A"/>
    <w:rsid w:val="000521C1"/>
    <w:rsid w:val="00052977"/>
    <w:rsid w:val="000530E2"/>
    <w:rsid w:val="0005342B"/>
    <w:rsid w:val="00053C2F"/>
    <w:rsid w:val="000549ED"/>
    <w:rsid w:val="000560BE"/>
    <w:rsid w:val="00056AC7"/>
    <w:rsid w:val="00057B87"/>
    <w:rsid w:val="00063346"/>
    <w:rsid w:val="00065180"/>
    <w:rsid w:val="00075904"/>
    <w:rsid w:val="000800D9"/>
    <w:rsid w:val="00080F32"/>
    <w:rsid w:val="00081E92"/>
    <w:rsid w:val="000824B8"/>
    <w:rsid w:val="0008359A"/>
    <w:rsid w:val="000841D0"/>
    <w:rsid w:val="00086303"/>
    <w:rsid w:val="000946B0"/>
    <w:rsid w:val="00094C80"/>
    <w:rsid w:val="000951F0"/>
    <w:rsid w:val="00095718"/>
    <w:rsid w:val="00096E4F"/>
    <w:rsid w:val="00097151"/>
    <w:rsid w:val="000A09C3"/>
    <w:rsid w:val="000A20FA"/>
    <w:rsid w:val="000A21E7"/>
    <w:rsid w:val="000A489E"/>
    <w:rsid w:val="000B035B"/>
    <w:rsid w:val="000B04DF"/>
    <w:rsid w:val="000B057C"/>
    <w:rsid w:val="000B4132"/>
    <w:rsid w:val="000B4961"/>
    <w:rsid w:val="000B55F8"/>
    <w:rsid w:val="000B7E43"/>
    <w:rsid w:val="000C3D70"/>
    <w:rsid w:val="000C4EA3"/>
    <w:rsid w:val="000C4EA4"/>
    <w:rsid w:val="000C5AB6"/>
    <w:rsid w:val="000C6B10"/>
    <w:rsid w:val="000D062F"/>
    <w:rsid w:val="000D1C51"/>
    <w:rsid w:val="000D2B09"/>
    <w:rsid w:val="000D3A27"/>
    <w:rsid w:val="000D3AA6"/>
    <w:rsid w:val="000D45D3"/>
    <w:rsid w:val="000D766A"/>
    <w:rsid w:val="000E6F90"/>
    <w:rsid w:val="000E77C4"/>
    <w:rsid w:val="000F0731"/>
    <w:rsid w:val="000F23C3"/>
    <w:rsid w:val="000F2C20"/>
    <w:rsid w:val="000F3320"/>
    <w:rsid w:val="000F757F"/>
    <w:rsid w:val="00100D12"/>
    <w:rsid w:val="001026B2"/>
    <w:rsid w:val="00103CFC"/>
    <w:rsid w:val="00104053"/>
    <w:rsid w:val="001068DF"/>
    <w:rsid w:val="00107176"/>
    <w:rsid w:val="00112F57"/>
    <w:rsid w:val="001156F1"/>
    <w:rsid w:val="00115E91"/>
    <w:rsid w:val="00121F90"/>
    <w:rsid w:val="001225B6"/>
    <w:rsid w:val="00126F03"/>
    <w:rsid w:val="00132088"/>
    <w:rsid w:val="00135F7B"/>
    <w:rsid w:val="0014140C"/>
    <w:rsid w:val="00145841"/>
    <w:rsid w:val="001506E1"/>
    <w:rsid w:val="00152AF0"/>
    <w:rsid w:val="001537A6"/>
    <w:rsid w:val="00156CDC"/>
    <w:rsid w:val="00156E53"/>
    <w:rsid w:val="001570A4"/>
    <w:rsid w:val="001603C1"/>
    <w:rsid w:val="00160A2D"/>
    <w:rsid w:val="00162B79"/>
    <w:rsid w:val="00167B2D"/>
    <w:rsid w:val="0017024D"/>
    <w:rsid w:val="00173D43"/>
    <w:rsid w:val="00174232"/>
    <w:rsid w:val="00177D7A"/>
    <w:rsid w:val="00181945"/>
    <w:rsid w:val="0018240B"/>
    <w:rsid w:val="00186E51"/>
    <w:rsid w:val="0019258F"/>
    <w:rsid w:val="00193B30"/>
    <w:rsid w:val="00193BAB"/>
    <w:rsid w:val="00193F59"/>
    <w:rsid w:val="00197CF3"/>
    <w:rsid w:val="001A0E43"/>
    <w:rsid w:val="001A39E2"/>
    <w:rsid w:val="001A3AF9"/>
    <w:rsid w:val="001B2881"/>
    <w:rsid w:val="001B4BF1"/>
    <w:rsid w:val="001C02DB"/>
    <w:rsid w:val="001C224A"/>
    <w:rsid w:val="001C2D05"/>
    <w:rsid w:val="001C4410"/>
    <w:rsid w:val="001C62F1"/>
    <w:rsid w:val="001C6F59"/>
    <w:rsid w:val="001C7471"/>
    <w:rsid w:val="001D230B"/>
    <w:rsid w:val="001D2E69"/>
    <w:rsid w:val="001D41DA"/>
    <w:rsid w:val="001D6583"/>
    <w:rsid w:val="001D6823"/>
    <w:rsid w:val="001D6A13"/>
    <w:rsid w:val="001D6F71"/>
    <w:rsid w:val="001E62AB"/>
    <w:rsid w:val="001E6BC0"/>
    <w:rsid w:val="001F106A"/>
    <w:rsid w:val="001F3EED"/>
    <w:rsid w:val="001F5BE5"/>
    <w:rsid w:val="001F7244"/>
    <w:rsid w:val="00200972"/>
    <w:rsid w:val="0020400F"/>
    <w:rsid w:val="0020472F"/>
    <w:rsid w:val="002047B8"/>
    <w:rsid w:val="00212FE7"/>
    <w:rsid w:val="00216AA2"/>
    <w:rsid w:val="00225EC3"/>
    <w:rsid w:val="00226B5A"/>
    <w:rsid w:val="00230A0A"/>
    <w:rsid w:val="00232DC4"/>
    <w:rsid w:val="00235229"/>
    <w:rsid w:val="00237503"/>
    <w:rsid w:val="00237AED"/>
    <w:rsid w:val="00243518"/>
    <w:rsid w:val="00243F5E"/>
    <w:rsid w:val="00245BA4"/>
    <w:rsid w:val="0025014F"/>
    <w:rsid w:val="00250A38"/>
    <w:rsid w:val="0025154F"/>
    <w:rsid w:val="00251D64"/>
    <w:rsid w:val="00253EC8"/>
    <w:rsid w:val="00255319"/>
    <w:rsid w:val="00256E82"/>
    <w:rsid w:val="00261CC6"/>
    <w:rsid w:val="00262417"/>
    <w:rsid w:val="002635B8"/>
    <w:rsid w:val="0026396B"/>
    <w:rsid w:val="00266A49"/>
    <w:rsid w:val="0027004B"/>
    <w:rsid w:val="0027210A"/>
    <w:rsid w:val="00273DB9"/>
    <w:rsid w:val="00277AA4"/>
    <w:rsid w:val="00282518"/>
    <w:rsid w:val="00285461"/>
    <w:rsid w:val="00286EFC"/>
    <w:rsid w:val="00287A93"/>
    <w:rsid w:val="00290DC7"/>
    <w:rsid w:val="002911F2"/>
    <w:rsid w:val="00291585"/>
    <w:rsid w:val="00291AC4"/>
    <w:rsid w:val="002938F1"/>
    <w:rsid w:val="002A01B5"/>
    <w:rsid w:val="002A0B18"/>
    <w:rsid w:val="002A1C4E"/>
    <w:rsid w:val="002A5F67"/>
    <w:rsid w:val="002B552D"/>
    <w:rsid w:val="002B5758"/>
    <w:rsid w:val="002B6981"/>
    <w:rsid w:val="002C160A"/>
    <w:rsid w:val="002C46E7"/>
    <w:rsid w:val="002C488C"/>
    <w:rsid w:val="002C4D44"/>
    <w:rsid w:val="002C4E65"/>
    <w:rsid w:val="002C5340"/>
    <w:rsid w:val="002C53DD"/>
    <w:rsid w:val="002C68B7"/>
    <w:rsid w:val="002C7489"/>
    <w:rsid w:val="002D0065"/>
    <w:rsid w:val="002D7077"/>
    <w:rsid w:val="002E3539"/>
    <w:rsid w:val="002E5D1B"/>
    <w:rsid w:val="002E7E62"/>
    <w:rsid w:val="002F20B5"/>
    <w:rsid w:val="002F7E90"/>
    <w:rsid w:val="0030105E"/>
    <w:rsid w:val="00303727"/>
    <w:rsid w:val="00304DCB"/>
    <w:rsid w:val="00305209"/>
    <w:rsid w:val="0030725F"/>
    <w:rsid w:val="003149A8"/>
    <w:rsid w:val="00321694"/>
    <w:rsid w:val="00321CCF"/>
    <w:rsid w:val="00322312"/>
    <w:rsid w:val="00325826"/>
    <w:rsid w:val="00325EB5"/>
    <w:rsid w:val="0033325D"/>
    <w:rsid w:val="00333712"/>
    <w:rsid w:val="00334127"/>
    <w:rsid w:val="00334E50"/>
    <w:rsid w:val="00335B29"/>
    <w:rsid w:val="00335E62"/>
    <w:rsid w:val="00335EFF"/>
    <w:rsid w:val="0033741B"/>
    <w:rsid w:val="003374A0"/>
    <w:rsid w:val="00337903"/>
    <w:rsid w:val="0034277A"/>
    <w:rsid w:val="003545CC"/>
    <w:rsid w:val="00355341"/>
    <w:rsid w:val="00356230"/>
    <w:rsid w:val="0035749D"/>
    <w:rsid w:val="00370385"/>
    <w:rsid w:val="003704A8"/>
    <w:rsid w:val="00370504"/>
    <w:rsid w:val="00371D0A"/>
    <w:rsid w:val="003765B5"/>
    <w:rsid w:val="0037793C"/>
    <w:rsid w:val="00377A43"/>
    <w:rsid w:val="00380095"/>
    <w:rsid w:val="003805AC"/>
    <w:rsid w:val="00380856"/>
    <w:rsid w:val="00383E28"/>
    <w:rsid w:val="00385BA1"/>
    <w:rsid w:val="00386072"/>
    <w:rsid w:val="00390011"/>
    <w:rsid w:val="0039015E"/>
    <w:rsid w:val="00393F7E"/>
    <w:rsid w:val="003951B0"/>
    <w:rsid w:val="00397E5B"/>
    <w:rsid w:val="003A2418"/>
    <w:rsid w:val="003A3BCD"/>
    <w:rsid w:val="003A6F15"/>
    <w:rsid w:val="003A7B05"/>
    <w:rsid w:val="003B2C43"/>
    <w:rsid w:val="003B3BA6"/>
    <w:rsid w:val="003B4F41"/>
    <w:rsid w:val="003B5FDC"/>
    <w:rsid w:val="003C0191"/>
    <w:rsid w:val="003C0D90"/>
    <w:rsid w:val="003C4C0E"/>
    <w:rsid w:val="003C550D"/>
    <w:rsid w:val="003C56C7"/>
    <w:rsid w:val="003C7622"/>
    <w:rsid w:val="003C7641"/>
    <w:rsid w:val="003D1102"/>
    <w:rsid w:val="003D1338"/>
    <w:rsid w:val="003D5CB8"/>
    <w:rsid w:val="003E3D74"/>
    <w:rsid w:val="003E43B8"/>
    <w:rsid w:val="003E60F1"/>
    <w:rsid w:val="003F24E1"/>
    <w:rsid w:val="003F3CD4"/>
    <w:rsid w:val="00400105"/>
    <w:rsid w:val="00400741"/>
    <w:rsid w:val="00401C1E"/>
    <w:rsid w:val="00401F74"/>
    <w:rsid w:val="00403488"/>
    <w:rsid w:val="0040540A"/>
    <w:rsid w:val="00405D8F"/>
    <w:rsid w:val="00410522"/>
    <w:rsid w:val="0041313D"/>
    <w:rsid w:val="00414595"/>
    <w:rsid w:val="00421128"/>
    <w:rsid w:val="004246CE"/>
    <w:rsid w:val="00424970"/>
    <w:rsid w:val="0042507A"/>
    <w:rsid w:val="0042560B"/>
    <w:rsid w:val="004268EA"/>
    <w:rsid w:val="00430E9C"/>
    <w:rsid w:val="00432F63"/>
    <w:rsid w:val="00434D0B"/>
    <w:rsid w:val="00435260"/>
    <w:rsid w:val="00436957"/>
    <w:rsid w:val="004404C6"/>
    <w:rsid w:val="00440863"/>
    <w:rsid w:val="0044588F"/>
    <w:rsid w:val="00447176"/>
    <w:rsid w:val="004479D5"/>
    <w:rsid w:val="00451635"/>
    <w:rsid w:val="00452CED"/>
    <w:rsid w:val="004536EF"/>
    <w:rsid w:val="00453846"/>
    <w:rsid w:val="004567C8"/>
    <w:rsid w:val="004576A4"/>
    <w:rsid w:val="00461F8F"/>
    <w:rsid w:val="00464409"/>
    <w:rsid w:val="0046460F"/>
    <w:rsid w:val="00465CC5"/>
    <w:rsid w:val="00466AFC"/>
    <w:rsid w:val="004732F1"/>
    <w:rsid w:val="004812A5"/>
    <w:rsid w:val="004828C0"/>
    <w:rsid w:val="00492386"/>
    <w:rsid w:val="0049322D"/>
    <w:rsid w:val="0049400C"/>
    <w:rsid w:val="0049784B"/>
    <w:rsid w:val="004A24D3"/>
    <w:rsid w:val="004A3B88"/>
    <w:rsid w:val="004A6B59"/>
    <w:rsid w:val="004A7D83"/>
    <w:rsid w:val="004A7FDA"/>
    <w:rsid w:val="004B1093"/>
    <w:rsid w:val="004B1BD1"/>
    <w:rsid w:val="004B4EBC"/>
    <w:rsid w:val="004B51C7"/>
    <w:rsid w:val="004B7656"/>
    <w:rsid w:val="004C1F31"/>
    <w:rsid w:val="004C3154"/>
    <w:rsid w:val="004C5F33"/>
    <w:rsid w:val="004C6851"/>
    <w:rsid w:val="004C6EF6"/>
    <w:rsid w:val="004D4726"/>
    <w:rsid w:val="004E0443"/>
    <w:rsid w:val="004E50BD"/>
    <w:rsid w:val="004E5E41"/>
    <w:rsid w:val="004E6450"/>
    <w:rsid w:val="004F0173"/>
    <w:rsid w:val="004F0831"/>
    <w:rsid w:val="004F183C"/>
    <w:rsid w:val="004F1DD1"/>
    <w:rsid w:val="0050093C"/>
    <w:rsid w:val="005014E1"/>
    <w:rsid w:val="00510D95"/>
    <w:rsid w:val="005125CB"/>
    <w:rsid w:val="00514A3E"/>
    <w:rsid w:val="00514CC0"/>
    <w:rsid w:val="00521C9F"/>
    <w:rsid w:val="00521CFC"/>
    <w:rsid w:val="005222F1"/>
    <w:rsid w:val="00523BD2"/>
    <w:rsid w:val="00524DA6"/>
    <w:rsid w:val="0052730E"/>
    <w:rsid w:val="005301C4"/>
    <w:rsid w:val="00532C5C"/>
    <w:rsid w:val="00533056"/>
    <w:rsid w:val="00533B26"/>
    <w:rsid w:val="00535EA2"/>
    <w:rsid w:val="00542E3E"/>
    <w:rsid w:val="00544938"/>
    <w:rsid w:val="00545FB8"/>
    <w:rsid w:val="00547923"/>
    <w:rsid w:val="00547A95"/>
    <w:rsid w:val="005504FA"/>
    <w:rsid w:val="00553896"/>
    <w:rsid w:val="005540FC"/>
    <w:rsid w:val="00560184"/>
    <w:rsid w:val="00561026"/>
    <w:rsid w:val="00561518"/>
    <w:rsid w:val="00561FC1"/>
    <w:rsid w:val="00563B17"/>
    <w:rsid w:val="005676F8"/>
    <w:rsid w:val="00572636"/>
    <w:rsid w:val="00574467"/>
    <w:rsid w:val="0057531C"/>
    <w:rsid w:val="00577232"/>
    <w:rsid w:val="00577BFD"/>
    <w:rsid w:val="00582674"/>
    <w:rsid w:val="00582CD1"/>
    <w:rsid w:val="00584892"/>
    <w:rsid w:val="00585033"/>
    <w:rsid w:val="00585F5A"/>
    <w:rsid w:val="00595418"/>
    <w:rsid w:val="00597257"/>
    <w:rsid w:val="00597512"/>
    <w:rsid w:val="0059781B"/>
    <w:rsid w:val="005979E7"/>
    <w:rsid w:val="005A0418"/>
    <w:rsid w:val="005A072B"/>
    <w:rsid w:val="005A3A11"/>
    <w:rsid w:val="005A4102"/>
    <w:rsid w:val="005A4C9B"/>
    <w:rsid w:val="005A575D"/>
    <w:rsid w:val="005A677E"/>
    <w:rsid w:val="005B0C11"/>
    <w:rsid w:val="005B4E8A"/>
    <w:rsid w:val="005B514F"/>
    <w:rsid w:val="005B7777"/>
    <w:rsid w:val="005B7984"/>
    <w:rsid w:val="005B79CB"/>
    <w:rsid w:val="005B79E3"/>
    <w:rsid w:val="005C0EEF"/>
    <w:rsid w:val="005C22BA"/>
    <w:rsid w:val="005C246F"/>
    <w:rsid w:val="005C2E8E"/>
    <w:rsid w:val="005C33EE"/>
    <w:rsid w:val="005C418B"/>
    <w:rsid w:val="005C4CA7"/>
    <w:rsid w:val="005C56E4"/>
    <w:rsid w:val="005C6CE2"/>
    <w:rsid w:val="005D0AFB"/>
    <w:rsid w:val="005E46F7"/>
    <w:rsid w:val="005E7253"/>
    <w:rsid w:val="005F02B0"/>
    <w:rsid w:val="005F18F1"/>
    <w:rsid w:val="005F1BC3"/>
    <w:rsid w:val="005F3D85"/>
    <w:rsid w:val="005F479B"/>
    <w:rsid w:val="005F4F15"/>
    <w:rsid w:val="006006DC"/>
    <w:rsid w:val="00605452"/>
    <w:rsid w:val="00610E05"/>
    <w:rsid w:val="0061394E"/>
    <w:rsid w:val="00615A4C"/>
    <w:rsid w:val="00617C18"/>
    <w:rsid w:val="00624F8C"/>
    <w:rsid w:val="006305CC"/>
    <w:rsid w:val="0063094A"/>
    <w:rsid w:val="00631BD8"/>
    <w:rsid w:val="00636AD8"/>
    <w:rsid w:val="006418E3"/>
    <w:rsid w:val="00642CA7"/>
    <w:rsid w:val="00642F5A"/>
    <w:rsid w:val="00644C01"/>
    <w:rsid w:val="00645357"/>
    <w:rsid w:val="00647A5C"/>
    <w:rsid w:val="00647B8A"/>
    <w:rsid w:val="006519B4"/>
    <w:rsid w:val="006613C1"/>
    <w:rsid w:val="0066191B"/>
    <w:rsid w:val="0066342E"/>
    <w:rsid w:val="006641B3"/>
    <w:rsid w:val="006652D1"/>
    <w:rsid w:val="00665724"/>
    <w:rsid w:val="0066592A"/>
    <w:rsid w:val="00665E7E"/>
    <w:rsid w:val="00671F82"/>
    <w:rsid w:val="00673975"/>
    <w:rsid w:val="00673BE6"/>
    <w:rsid w:val="00677E35"/>
    <w:rsid w:val="00680270"/>
    <w:rsid w:val="00680862"/>
    <w:rsid w:val="00682924"/>
    <w:rsid w:val="0068369B"/>
    <w:rsid w:val="006845B6"/>
    <w:rsid w:val="0069142E"/>
    <w:rsid w:val="00692B55"/>
    <w:rsid w:val="00695FB6"/>
    <w:rsid w:val="006A6D0E"/>
    <w:rsid w:val="006B02A3"/>
    <w:rsid w:val="006B04AB"/>
    <w:rsid w:val="006B5C79"/>
    <w:rsid w:val="006B7923"/>
    <w:rsid w:val="006B7BED"/>
    <w:rsid w:val="006B7E4D"/>
    <w:rsid w:val="006C05D1"/>
    <w:rsid w:val="006C4826"/>
    <w:rsid w:val="006D0299"/>
    <w:rsid w:val="006D0889"/>
    <w:rsid w:val="006D7E2D"/>
    <w:rsid w:val="006E0872"/>
    <w:rsid w:val="006E133B"/>
    <w:rsid w:val="006E1A23"/>
    <w:rsid w:val="006E2F6C"/>
    <w:rsid w:val="006E33FB"/>
    <w:rsid w:val="006E4730"/>
    <w:rsid w:val="006E51D2"/>
    <w:rsid w:val="006E5F09"/>
    <w:rsid w:val="006E7F12"/>
    <w:rsid w:val="006F0C67"/>
    <w:rsid w:val="006F2412"/>
    <w:rsid w:val="006F3971"/>
    <w:rsid w:val="006F588B"/>
    <w:rsid w:val="006F7179"/>
    <w:rsid w:val="006F7FEA"/>
    <w:rsid w:val="0070000C"/>
    <w:rsid w:val="007103F7"/>
    <w:rsid w:val="00712F86"/>
    <w:rsid w:val="00713259"/>
    <w:rsid w:val="00713D5F"/>
    <w:rsid w:val="00713EAF"/>
    <w:rsid w:val="0071524A"/>
    <w:rsid w:val="00724B4E"/>
    <w:rsid w:val="00724B5A"/>
    <w:rsid w:val="00727BB4"/>
    <w:rsid w:val="00732159"/>
    <w:rsid w:val="00737678"/>
    <w:rsid w:val="00737B8B"/>
    <w:rsid w:val="00743E1E"/>
    <w:rsid w:val="00746183"/>
    <w:rsid w:val="007471B6"/>
    <w:rsid w:val="007510CD"/>
    <w:rsid w:val="007513AD"/>
    <w:rsid w:val="00752B7F"/>
    <w:rsid w:val="00753285"/>
    <w:rsid w:val="0075537B"/>
    <w:rsid w:val="00757001"/>
    <w:rsid w:val="00760547"/>
    <w:rsid w:val="0076181A"/>
    <w:rsid w:val="007640BD"/>
    <w:rsid w:val="007651EA"/>
    <w:rsid w:val="00765DA5"/>
    <w:rsid w:val="00774F44"/>
    <w:rsid w:val="00774F94"/>
    <w:rsid w:val="00777D90"/>
    <w:rsid w:val="0078339C"/>
    <w:rsid w:val="00784946"/>
    <w:rsid w:val="00786920"/>
    <w:rsid w:val="0079027B"/>
    <w:rsid w:val="0079088E"/>
    <w:rsid w:val="00792014"/>
    <w:rsid w:val="007930C5"/>
    <w:rsid w:val="00793497"/>
    <w:rsid w:val="00793AA1"/>
    <w:rsid w:val="007942B8"/>
    <w:rsid w:val="00796089"/>
    <w:rsid w:val="007A01C2"/>
    <w:rsid w:val="007A4A38"/>
    <w:rsid w:val="007B24BC"/>
    <w:rsid w:val="007B5254"/>
    <w:rsid w:val="007C0AE7"/>
    <w:rsid w:val="007C5CBC"/>
    <w:rsid w:val="007D247F"/>
    <w:rsid w:val="007D4F18"/>
    <w:rsid w:val="007D4F2E"/>
    <w:rsid w:val="007D7663"/>
    <w:rsid w:val="007D7A84"/>
    <w:rsid w:val="007E025E"/>
    <w:rsid w:val="007E0739"/>
    <w:rsid w:val="007E4C11"/>
    <w:rsid w:val="007E744F"/>
    <w:rsid w:val="007E79B3"/>
    <w:rsid w:val="007F263E"/>
    <w:rsid w:val="007F56F7"/>
    <w:rsid w:val="007F6CBE"/>
    <w:rsid w:val="007F7D74"/>
    <w:rsid w:val="00806B50"/>
    <w:rsid w:val="00810013"/>
    <w:rsid w:val="008108CC"/>
    <w:rsid w:val="00812CE5"/>
    <w:rsid w:val="00813F88"/>
    <w:rsid w:val="008141CC"/>
    <w:rsid w:val="00820097"/>
    <w:rsid w:val="00822A8E"/>
    <w:rsid w:val="00826F4C"/>
    <w:rsid w:val="008277C5"/>
    <w:rsid w:val="0083161A"/>
    <w:rsid w:val="008320CB"/>
    <w:rsid w:val="008336A5"/>
    <w:rsid w:val="00834855"/>
    <w:rsid w:val="00837C8B"/>
    <w:rsid w:val="008402CA"/>
    <w:rsid w:val="00841B0D"/>
    <w:rsid w:val="00841D82"/>
    <w:rsid w:val="0084204C"/>
    <w:rsid w:val="0084252F"/>
    <w:rsid w:val="00843B15"/>
    <w:rsid w:val="00846231"/>
    <w:rsid w:val="008541F7"/>
    <w:rsid w:val="00855616"/>
    <w:rsid w:val="0085652D"/>
    <w:rsid w:val="008606C9"/>
    <w:rsid w:val="00861469"/>
    <w:rsid w:val="008624E8"/>
    <w:rsid w:val="00870561"/>
    <w:rsid w:val="00870697"/>
    <w:rsid w:val="008724D5"/>
    <w:rsid w:val="008726B5"/>
    <w:rsid w:val="0087388D"/>
    <w:rsid w:val="0087476E"/>
    <w:rsid w:val="008766D8"/>
    <w:rsid w:val="00876E2F"/>
    <w:rsid w:val="00881BA9"/>
    <w:rsid w:val="0088474E"/>
    <w:rsid w:val="00885DDE"/>
    <w:rsid w:val="00886664"/>
    <w:rsid w:val="00887E8F"/>
    <w:rsid w:val="008905B1"/>
    <w:rsid w:val="008918B4"/>
    <w:rsid w:val="008943B3"/>
    <w:rsid w:val="00894882"/>
    <w:rsid w:val="00895631"/>
    <w:rsid w:val="00895B01"/>
    <w:rsid w:val="008979B4"/>
    <w:rsid w:val="008A0454"/>
    <w:rsid w:val="008A3F28"/>
    <w:rsid w:val="008B0794"/>
    <w:rsid w:val="008B19C6"/>
    <w:rsid w:val="008B29B2"/>
    <w:rsid w:val="008B3F76"/>
    <w:rsid w:val="008C6D67"/>
    <w:rsid w:val="008D1684"/>
    <w:rsid w:val="008D2501"/>
    <w:rsid w:val="008D6425"/>
    <w:rsid w:val="008D72A0"/>
    <w:rsid w:val="008E3094"/>
    <w:rsid w:val="008E3CF0"/>
    <w:rsid w:val="008E420A"/>
    <w:rsid w:val="008E53C1"/>
    <w:rsid w:val="008E5EC3"/>
    <w:rsid w:val="008F092D"/>
    <w:rsid w:val="008F35CD"/>
    <w:rsid w:val="008F43A2"/>
    <w:rsid w:val="008F4A92"/>
    <w:rsid w:val="008F4FF4"/>
    <w:rsid w:val="008F5A96"/>
    <w:rsid w:val="008F6180"/>
    <w:rsid w:val="008F7A79"/>
    <w:rsid w:val="009009F3"/>
    <w:rsid w:val="009013CE"/>
    <w:rsid w:val="0090358F"/>
    <w:rsid w:val="00904659"/>
    <w:rsid w:val="0090684E"/>
    <w:rsid w:val="0090778C"/>
    <w:rsid w:val="009106D6"/>
    <w:rsid w:val="00910CB0"/>
    <w:rsid w:val="00912899"/>
    <w:rsid w:val="00917F93"/>
    <w:rsid w:val="009235F1"/>
    <w:rsid w:val="00925056"/>
    <w:rsid w:val="0092587E"/>
    <w:rsid w:val="00926AAC"/>
    <w:rsid w:val="00934130"/>
    <w:rsid w:val="009347CF"/>
    <w:rsid w:val="009403FF"/>
    <w:rsid w:val="00942C1B"/>
    <w:rsid w:val="00943388"/>
    <w:rsid w:val="00945F3B"/>
    <w:rsid w:val="00946F6A"/>
    <w:rsid w:val="00950734"/>
    <w:rsid w:val="00951751"/>
    <w:rsid w:val="00953476"/>
    <w:rsid w:val="0095580B"/>
    <w:rsid w:val="00956971"/>
    <w:rsid w:val="00956ACE"/>
    <w:rsid w:val="0096196B"/>
    <w:rsid w:val="009634F2"/>
    <w:rsid w:val="009649E7"/>
    <w:rsid w:val="00966F95"/>
    <w:rsid w:val="009673C1"/>
    <w:rsid w:val="00971786"/>
    <w:rsid w:val="009748F4"/>
    <w:rsid w:val="009762B5"/>
    <w:rsid w:val="00980476"/>
    <w:rsid w:val="00980B0F"/>
    <w:rsid w:val="00980D95"/>
    <w:rsid w:val="009814D2"/>
    <w:rsid w:val="009842F4"/>
    <w:rsid w:val="0098479C"/>
    <w:rsid w:val="009865BA"/>
    <w:rsid w:val="00986CAD"/>
    <w:rsid w:val="009955CC"/>
    <w:rsid w:val="009A6190"/>
    <w:rsid w:val="009B4562"/>
    <w:rsid w:val="009B7B20"/>
    <w:rsid w:val="009B7B42"/>
    <w:rsid w:val="009C13DE"/>
    <w:rsid w:val="009C21D4"/>
    <w:rsid w:val="009C36D8"/>
    <w:rsid w:val="009D0D03"/>
    <w:rsid w:val="009D201A"/>
    <w:rsid w:val="009D20EA"/>
    <w:rsid w:val="009D7DB8"/>
    <w:rsid w:val="009E1AAE"/>
    <w:rsid w:val="009E3237"/>
    <w:rsid w:val="009E3291"/>
    <w:rsid w:val="009E398D"/>
    <w:rsid w:val="009E4BD7"/>
    <w:rsid w:val="009E53E5"/>
    <w:rsid w:val="009E5FFF"/>
    <w:rsid w:val="009E6302"/>
    <w:rsid w:val="009E7F1D"/>
    <w:rsid w:val="009F0562"/>
    <w:rsid w:val="009F17B9"/>
    <w:rsid w:val="009F17FD"/>
    <w:rsid w:val="009F1E96"/>
    <w:rsid w:val="009F1F3C"/>
    <w:rsid w:val="009F4315"/>
    <w:rsid w:val="009F517B"/>
    <w:rsid w:val="009F5F71"/>
    <w:rsid w:val="00A006BD"/>
    <w:rsid w:val="00A02602"/>
    <w:rsid w:val="00A02B12"/>
    <w:rsid w:val="00A03774"/>
    <w:rsid w:val="00A043ED"/>
    <w:rsid w:val="00A0547C"/>
    <w:rsid w:val="00A06B5B"/>
    <w:rsid w:val="00A10BA1"/>
    <w:rsid w:val="00A10E78"/>
    <w:rsid w:val="00A10FC1"/>
    <w:rsid w:val="00A22F70"/>
    <w:rsid w:val="00A25631"/>
    <w:rsid w:val="00A3005C"/>
    <w:rsid w:val="00A30AFE"/>
    <w:rsid w:val="00A322C6"/>
    <w:rsid w:val="00A325F1"/>
    <w:rsid w:val="00A33445"/>
    <w:rsid w:val="00A36E42"/>
    <w:rsid w:val="00A37F3C"/>
    <w:rsid w:val="00A4042C"/>
    <w:rsid w:val="00A41B4C"/>
    <w:rsid w:val="00A45016"/>
    <w:rsid w:val="00A46AEA"/>
    <w:rsid w:val="00A50192"/>
    <w:rsid w:val="00A51169"/>
    <w:rsid w:val="00A539D7"/>
    <w:rsid w:val="00A54449"/>
    <w:rsid w:val="00A54945"/>
    <w:rsid w:val="00A56270"/>
    <w:rsid w:val="00A601C7"/>
    <w:rsid w:val="00A63B93"/>
    <w:rsid w:val="00A63DD3"/>
    <w:rsid w:val="00A7185E"/>
    <w:rsid w:val="00A76234"/>
    <w:rsid w:val="00A76929"/>
    <w:rsid w:val="00A77C7C"/>
    <w:rsid w:val="00A81412"/>
    <w:rsid w:val="00A83132"/>
    <w:rsid w:val="00A83ECB"/>
    <w:rsid w:val="00A87C32"/>
    <w:rsid w:val="00A92125"/>
    <w:rsid w:val="00A92AA1"/>
    <w:rsid w:val="00AA17BD"/>
    <w:rsid w:val="00AA38DB"/>
    <w:rsid w:val="00AA5784"/>
    <w:rsid w:val="00AA723D"/>
    <w:rsid w:val="00AB068C"/>
    <w:rsid w:val="00AB0B6D"/>
    <w:rsid w:val="00AB1862"/>
    <w:rsid w:val="00AB19FF"/>
    <w:rsid w:val="00AB1FAC"/>
    <w:rsid w:val="00AB3490"/>
    <w:rsid w:val="00AB380B"/>
    <w:rsid w:val="00AB4379"/>
    <w:rsid w:val="00AB45E6"/>
    <w:rsid w:val="00AB4EA8"/>
    <w:rsid w:val="00AB5BB9"/>
    <w:rsid w:val="00AB7278"/>
    <w:rsid w:val="00AC1648"/>
    <w:rsid w:val="00AC19A7"/>
    <w:rsid w:val="00AC646A"/>
    <w:rsid w:val="00AC6A6D"/>
    <w:rsid w:val="00AD1BDC"/>
    <w:rsid w:val="00AD1D7A"/>
    <w:rsid w:val="00AD23E3"/>
    <w:rsid w:val="00AD2E01"/>
    <w:rsid w:val="00AD3E6C"/>
    <w:rsid w:val="00AE00F0"/>
    <w:rsid w:val="00AE0FD4"/>
    <w:rsid w:val="00AE1802"/>
    <w:rsid w:val="00AE19DE"/>
    <w:rsid w:val="00AE1EFC"/>
    <w:rsid w:val="00AE458A"/>
    <w:rsid w:val="00AE71AB"/>
    <w:rsid w:val="00AE797C"/>
    <w:rsid w:val="00AF01A2"/>
    <w:rsid w:val="00AF1972"/>
    <w:rsid w:val="00AF5344"/>
    <w:rsid w:val="00AF59AD"/>
    <w:rsid w:val="00B01200"/>
    <w:rsid w:val="00B0186F"/>
    <w:rsid w:val="00B01A45"/>
    <w:rsid w:val="00B0443A"/>
    <w:rsid w:val="00B10D4E"/>
    <w:rsid w:val="00B14496"/>
    <w:rsid w:val="00B167A9"/>
    <w:rsid w:val="00B16B2B"/>
    <w:rsid w:val="00B22E69"/>
    <w:rsid w:val="00B23F56"/>
    <w:rsid w:val="00B25986"/>
    <w:rsid w:val="00B26782"/>
    <w:rsid w:val="00B26837"/>
    <w:rsid w:val="00B27A43"/>
    <w:rsid w:val="00B33C4A"/>
    <w:rsid w:val="00B33D69"/>
    <w:rsid w:val="00B34D56"/>
    <w:rsid w:val="00B35AD3"/>
    <w:rsid w:val="00B40B18"/>
    <w:rsid w:val="00B4224A"/>
    <w:rsid w:val="00B43F1C"/>
    <w:rsid w:val="00B44D9E"/>
    <w:rsid w:val="00B47A52"/>
    <w:rsid w:val="00B50C89"/>
    <w:rsid w:val="00B51502"/>
    <w:rsid w:val="00B54C9A"/>
    <w:rsid w:val="00B55F2E"/>
    <w:rsid w:val="00B6672C"/>
    <w:rsid w:val="00B66A0D"/>
    <w:rsid w:val="00B66B89"/>
    <w:rsid w:val="00B66FF1"/>
    <w:rsid w:val="00B6791A"/>
    <w:rsid w:val="00B752A5"/>
    <w:rsid w:val="00B80530"/>
    <w:rsid w:val="00B90574"/>
    <w:rsid w:val="00B91D42"/>
    <w:rsid w:val="00B9366D"/>
    <w:rsid w:val="00B93B6C"/>
    <w:rsid w:val="00B94071"/>
    <w:rsid w:val="00B95C4F"/>
    <w:rsid w:val="00B97314"/>
    <w:rsid w:val="00BA174E"/>
    <w:rsid w:val="00BA1892"/>
    <w:rsid w:val="00BA2523"/>
    <w:rsid w:val="00BA2D18"/>
    <w:rsid w:val="00BA35EE"/>
    <w:rsid w:val="00BA388A"/>
    <w:rsid w:val="00BA451E"/>
    <w:rsid w:val="00BB3A50"/>
    <w:rsid w:val="00BB771E"/>
    <w:rsid w:val="00BC3A42"/>
    <w:rsid w:val="00BC47D6"/>
    <w:rsid w:val="00BC50BC"/>
    <w:rsid w:val="00BC6873"/>
    <w:rsid w:val="00BD3093"/>
    <w:rsid w:val="00BE0BBC"/>
    <w:rsid w:val="00BE3334"/>
    <w:rsid w:val="00BE4F5C"/>
    <w:rsid w:val="00BE52EA"/>
    <w:rsid w:val="00BF0C76"/>
    <w:rsid w:val="00BF3371"/>
    <w:rsid w:val="00BF38D7"/>
    <w:rsid w:val="00BF7A7B"/>
    <w:rsid w:val="00C102A9"/>
    <w:rsid w:val="00C10B43"/>
    <w:rsid w:val="00C23D30"/>
    <w:rsid w:val="00C2460F"/>
    <w:rsid w:val="00C25445"/>
    <w:rsid w:val="00C268AB"/>
    <w:rsid w:val="00C30592"/>
    <w:rsid w:val="00C30A2C"/>
    <w:rsid w:val="00C325AC"/>
    <w:rsid w:val="00C40B00"/>
    <w:rsid w:val="00C41BE9"/>
    <w:rsid w:val="00C43076"/>
    <w:rsid w:val="00C43A57"/>
    <w:rsid w:val="00C46053"/>
    <w:rsid w:val="00C466CE"/>
    <w:rsid w:val="00C47557"/>
    <w:rsid w:val="00C50010"/>
    <w:rsid w:val="00C53010"/>
    <w:rsid w:val="00C5735B"/>
    <w:rsid w:val="00C6453F"/>
    <w:rsid w:val="00C735B7"/>
    <w:rsid w:val="00C76F7F"/>
    <w:rsid w:val="00C80629"/>
    <w:rsid w:val="00C81144"/>
    <w:rsid w:val="00C817A1"/>
    <w:rsid w:val="00C85F86"/>
    <w:rsid w:val="00C87292"/>
    <w:rsid w:val="00C95442"/>
    <w:rsid w:val="00CA0BC1"/>
    <w:rsid w:val="00CA148A"/>
    <w:rsid w:val="00CA1B02"/>
    <w:rsid w:val="00CA228D"/>
    <w:rsid w:val="00CA23EF"/>
    <w:rsid w:val="00CA2D4F"/>
    <w:rsid w:val="00CA6E69"/>
    <w:rsid w:val="00CA7ED5"/>
    <w:rsid w:val="00CB40FE"/>
    <w:rsid w:val="00CC2291"/>
    <w:rsid w:val="00CC3DE3"/>
    <w:rsid w:val="00CC57A6"/>
    <w:rsid w:val="00CC6E9D"/>
    <w:rsid w:val="00CD0F5C"/>
    <w:rsid w:val="00CD21AE"/>
    <w:rsid w:val="00CD5A7B"/>
    <w:rsid w:val="00CE1547"/>
    <w:rsid w:val="00CE43C3"/>
    <w:rsid w:val="00CE5FD1"/>
    <w:rsid w:val="00CF32C3"/>
    <w:rsid w:val="00CF37C6"/>
    <w:rsid w:val="00CF5798"/>
    <w:rsid w:val="00CF6E60"/>
    <w:rsid w:val="00CF734E"/>
    <w:rsid w:val="00D00BC5"/>
    <w:rsid w:val="00D036D5"/>
    <w:rsid w:val="00D12768"/>
    <w:rsid w:val="00D13D38"/>
    <w:rsid w:val="00D14B59"/>
    <w:rsid w:val="00D17314"/>
    <w:rsid w:val="00D201A2"/>
    <w:rsid w:val="00D21AF6"/>
    <w:rsid w:val="00D221BE"/>
    <w:rsid w:val="00D304DE"/>
    <w:rsid w:val="00D34940"/>
    <w:rsid w:val="00D37F05"/>
    <w:rsid w:val="00D42E36"/>
    <w:rsid w:val="00D46B43"/>
    <w:rsid w:val="00D47052"/>
    <w:rsid w:val="00D50A16"/>
    <w:rsid w:val="00D51835"/>
    <w:rsid w:val="00D52341"/>
    <w:rsid w:val="00D52C00"/>
    <w:rsid w:val="00D605A6"/>
    <w:rsid w:val="00D606F3"/>
    <w:rsid w:val="00D60CB4"/>
    <w:rsid w:val="00D60F61"/>
    <w:rsid w:val="00D618D7"/>
    <w:rsid w:val="00D6291E"/>
    <w:rsid w:val="00D62EB3"/>
    <w:rsid w:val="00D63893"/>
    <w:rsid w:val="00D639D8"/>
    <w:rsid w:val="00D6461F"/>
    <w:rsid w:val="00D669C3"/>
    <w:rsid w:val="00D7323E"/>
    <w:rsid w:val="00D73461"/>
    <w:rsid w:val="00D73F83"/>
    <w:rsid w:val="00D7622C"/>
    <w:rsid w:val="00D80DAD"/>
    <w:rsid w:val="00D80ED6"/>
    <w:rsid w:val="00D80F9A"/>
    <w:rsid w:val="00D81711"/>
    <w:rsid w:val="00D82BC0"/>
    <w:rsid w:val="00D836BC"/>
    <w:rsid w:val="00D83ECF"/>
    <w:rsid w:val="00D86C69"/>
    <w:rsid w:val="00D92969"/>
    <w:rsid w:val="00D955D2"/>
    <w:rsid w:val="00D95966"/>
    <w:rsid w:val="00D97C91"/>
    <w:rsid w:val="00DA05D4"/>
    <w:rsid w:val="00DA3A63"/>
    <w:rsid w:val="00DB46AD"/>
    <w:rsid w:val="00DB499A"/>
    <w:rsid w:val="00DB5053"/>
    <w:rsid w:val="00DC074E"/>
    <w:rsid w:val="00DC1057"/>
    <w:rsid w:val="00DC1E51"/>
    <w:rsid w:val="00DC5CC1"/>
    <w:rsid w:val="00DC6B71"/>
    <w:rsid w:val="00DC6D6E"/>
    <w:rsid w:val="00DC755F"/>
    <w:rsid w:val="00DD137B"/>
    <w:rsid w:val="00DD279C"/>
    <w:rsid w:val="00DE1884"/>
    <w:rsid w:val="00DE19F6"/>
    <w:rsid w:val="00DE1AEC"/>
    <w:rsid w:val="00DE23E0"/>
    <w:rsid w:val="00DE37DE"/>
    <w:rsid w:val="00DE3A4A"/>
    <w:rsid w:val="00DE4B4B"/>
    <w:rsid w:val="00DE5FE0"/>
    <w:rsid w:val="00DE61B2"/>
    <w:rsid w:val="00DF0127"/>
    <w:rsid w:val="00DF0587"/>
    <w:rsid w:val="00DF11B6"/>
    <w:rsid w:val="00DF215E"/>
    <w:rsid w:val="00DF6180"/>
    <w:rsid w:val="00DF72B6"/>
    <w:rsid w:val="00DF7F97"/>
    <w:rsid w:val="00E00552"/>
    <w:rsid w:val="00E0217F"/>
    <w:rsid w:val="00E0254F"/>
    <w:rsid w:val="00E02B21"/>
    <w:rsid w:val="00E02EFC"/>
    <w:rsid w:val="00E03AB7"/>
    <w:rsid w:val="00E03E42"/>
    <w:rsid w:val="00E063EF"/>
    <w:rsid w:val="00E0678D"/>
    <w:rsid w:val="00E10012"/>
    <w:rsid w:val="00E17D7D"/>
    <w:rsid w:val="00E20937"/>
    <w:rsid w:val="00E20967"/>
    <w:rsid w:val="00E21B54"/>
    <w:rsid w:val="00E22F84"/>
    <w:rsid w:val="00E25117"/>
    <w:rsid w:val="00E251DE"/>
    <w:rsid w:val="00E25AC7"/>
    <w:rsid w:val="00E25FEA"/>
    <w:rsid w:val="00E26612"/>
    <w:rsid w:val="00E26C95"/>
    <w:rsid w:val="00E27654"/>
    <w:rsid w:val="00E27A5C"/>
    <w:rsid w:val="00E31ECE"/>
    <w:rsid w:val="00E3390A"/>
    <w:rsid w:val="00E3472D"/>
    <w:rsid w:val="00E34C4C"/>
    <w:rsid w:val="00E35637"/>
    <w:rsid w:val="00E41361"/>
    <w:rsid w:val="00E413EE"/>
    <w:rsid w:val="00E41B3D"/>
    <w:rsid w:val="00E421CD"/>
    <w:rsid w:val="00E42C53"/>
    <w:rsid w:val="00E42FB6"/>
    <w:rsid w:val="00E446D5"/>
    <w:rsid w:val="00E51FE6"/>
    <w:rsid w:val="00E528A9"/>
    <w:rsid w:val="00E5420B"/>
    <w:rsid w:val="00E54D86"/>
    <w:rsid w:val="00E57F62"/>
    <w:rsid w:val="00E61341"/>
    <w:rsid w:val="00E61AD9"/>
    <w:rsid w:val="00E6379A"/>
    <w:rsid w:val="00E64B72"/>
    <w:rsid w:val="00E717AE"/>
    <w:rsid w:val="00E71AE4"/>
    <w:rsid w:val="00E750C9"/>
    <w:rsid w:val="00E76ADB"/>
    <w:rsid w:val="00E81877"/>
    <w:rsid w:val="00E85159"/>
    <w:rsid w:val="00E859DE"/>
    <w:rsid w:val="00E87B45"/>
    <w:rsid w:val="00E9110E"/>
    <w:rsid w:val="00E91751"/>
    <w:rsid w:val="00E923CC"/>
    <w:rsid w:val="00E942EE"/>
    <w:rsid w:val="00E94314"/>
    <w:rsid w:val="00E944C6"/>
    <w:rsid w:val="00E94D1F"/>
    <w:rsid w:val="00E94D32"/>
    <w:rsid w:val="00E95C8C"/>
    <w:rsid w:val="00E9733A"/>
    <w:rsid w:val="00EA3248"/>
    <w:rsid w:val="00EA341C"/>
    <w:rsid w:val="00EA5709"/>
    <w:rsid w:val="00EB0269"/>
    <w:rsid w:val="00EB053C"/>
    <w:rsid w:val="00EB2C00"/>
    <w:rsid w:val="00EB4BE0"/>
    <w:rsid w:val="00EC34B8"/>
    <w:rsid w:val="00EC396C"/>
    <w:rsid w:val="00EC6378"/>
    <w:rsid w:val="00EC64A5"/>
    <w:rsid w:val="00ED04A5"/>
    <w:rsid w:val="00ED0FB3"/>
    <w:rsid w:val="00ED2034"/>
    <w:rsid w:val="00ED4BBD"/>
    <w:rsid w:val="00ED7A76"/>
    <w:rsid w:val="00EE1575"/>
    <w:rsid w:val="00EE342B"/>
    <w:rsid w:val="00EE354C"/>
    <w:rsid w:val="00EE43AA"/>
    <w:rsid w:val="00EE4C93"/>
    <w:rsid w:val="00EE7B09"/>
    <w:rsid w:val="00EF09C0"/>
    <w:rsid w:val="00EF6961"/>
    <w:rsid w:val="00F009EB"/>
    <w:rsid w:val="00F00BE9"/>
    <w:rsid w:val="00F01A2D"/>
    <w:rsid w:val="00F01F8C"/>
    <w:rsid w:val="00F0253B"/>
    <w:rsid w:val="00F02CFD"/>
    <w:rsid w:val="00F03A25"/>
    <w:rsid w:val="00F059BA"/>
    <w:rsid w:val="00F0657C"/>
    <w:rsid w:val="00F13AD1"/>
    <w:rsid w:val="00F13DD4"/>
    <w:rsid w:val="00F154F9"/>
    <w:rsid w:val="00F21440"/>
    <w:rsid w:val="00F256FF"/>
    <w:rsid w:val="00F25D63"/>
    <w:rsid w:val="00F30BCD"/>
    <w:rsid w:val="00F30CA0"/>
    <w:rsid w:val="00F31152"/>
    <w:rsid w:val="00F32B53"/>
    <w:rsid w:val="00F34B31"/>
    <w:rsid w:val="00F4235B"/>
    <w:rsid w:val="00F424A7"/>
    <w:rsid w:val="00F46614"/>
    <w:rsid w:val="00F46AED"/>
    <w:rsid w:val="00F46F50"/>
    <w:rsid w:val="00F4787E"/>
    <w:rsid w:val="00F52034"/>
    <w:rsid w:val="00F55E9C"/>
    <w:rsid w:val="00F5688C"/>
    <w:rsid w:val="00F56E2B"/>
    <w:rsid w:val="00F56EC9"/>
    <w:rsid w:val="00F61CDB"/>
    <w:rsid w:val="00F6793B"/>
    <w:rsid w:val="00F703EA"/>
    <w:rsid w:val="00F734E5"/>
    <w:rsid w:val="00F73DD2"/>
    <w:rsid w:val="00F7416F"/>
    <w:rsid w:val="00F746C1"/>
    <w:rsid w:val="00F74D06"/>
    <w:rsid w:val="00F857FF"/>
    <w:rsid w:val="00F86678"/>
    <w:rsid w:val="00F91E0F"/>
    <w:rsid w:val="00F93C03"/>
    <w:rsid w:val="00F93D14"/>
    <w:rsid w:val="00F95A0C"/>
    <w:rsid w:val="00F95F48"/>
    <w:rsid w:val="00FA14B8"/>
    <w:rsid w:val="00FA2BB7"/>
    <w:rsid w:val="00FA7B79"/>
    <w:rsid w:val="00FB0A0B"/>
    <w:rsid w:val="00FB2054"/>
    <w:rsid w:val="00FB5D2F"/>
    <w:rsid w:val="00FB67B8"/>
    <w:rsid w:val="00FB7118"/>
    <w:rsid w:val="00FC02AA"/>
    <w:rsid w:val="00FC3E85"/>
    <w:rsid w:val="00FD2701"/>
    <w:rsid w:val="00FD277E"/>
    <w:rsid w:val="00FD3DE2"/>
    <w:rsid w:val="00FD4943"/>
    <w:rsid w:val="00FD58A1"/>
    <w:rsid w:val="00FD6E12"/>
    <w:rsid w:val="00FD7F72"/>
    <w:rsid w:val="00FE0050"/>
    <w:rsid w:val="00FE2990"/>
    <w:rsid w:val="00FF0138"/>
    <w:rsid w:val="00FF0D7E"/>
    <w:rsid w:val="00FF48A7"/>
    <w:rsid w:val="00FF4DF0"/>
    <w:rsid w:val="00FF7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9620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D2034"/>
    <w:rPr>
      <w:rFonts w:ascii="Times New Roman" w:hAnsi="Times New Roman" w:cs="Times New Roman"/>
    </w:rPr>
  </w:style>
  <w:style w:type="paragraph" w:styleId="Heading1">
    <w:name w:val="heading 1"/>
    <w:basedOn w:val="Normal"/>
    <w:next w:val="Normal"/>
    <w:link w:val="Heading1Char"/>
    <w:uiPriority w:val="9"/>
    <w:qFormat/>
    <w:rsid w:val="00E95C8C"/>
    <w:pPr>
      <w:keepNext/>
      <w:keepLines/>
      <w:spacing w:before="480"/>
      <w:outlineLvl w:val="0"/>
    </w:pPr>
    <w:rPr>
      <w:rFonts w:ascii="Calibri" w:eastAsia="MS Gothic" w:hAnsi="Calibri"/>
      <w:b/>
      <w:bCs/>
      <w:color w:val="345A8A"/>
      <w:sz w:val="32"/>
      <w:szCs w:val="32"/>
    </w:rPr>
  </w:style>
  <w:style w:type="paragraph" w:styleId="Heading4">
    <w:name w:val="heading 4"/>
    <w:basedOn w:val="Normal"/>
    <w:link w:val="Heading4Char"/>
    <w:uiPriority w:val="9"/>
    <w:qFormat/>
    <w:rsid w:val="00E95C8C"/>
    <w:pPr>
      <w:spacing w:before="100" w:beforeAutospacing="1" w:after="100" w:afterAutospacing="1"/>
      <w:outlineLvl w:val="3"/>
    </w:pPr>
    <w:rPr>
      <w:rFonts w:ascii="Times" w:eastAsia="MS Mincho"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C8C"/>
    <w:rPr>
      <w:rFonts w:ascii="Calibri" w:eastAsia="MS Gothic" w:hAnsi="Calibri" w:cs="Times New Roman"/>
      <w:b/>
      <w:bCs/>
      <w:color w:val="345A8A"/>
      <w:sz w:val="32"/>
      <w:szCs w:val="32"/>
    </w:rPr>
  </w:style>
  <w:style w:type="character" w:customStyle="1" w:styleId="Heading4Char">
    <w:name w:val="Heading 4 Char"/>
    <w:basedOn w:val="DefaultParagraphFont"/>
    <w:link w:val="Heading4"/>
    <w:uiPriority w:val="9"/>
    <w:rsid w:val="00E95C8C"/>
    <w:rPr>
      <w:rFonts w:ascii="Times" w:eastAsia="MS Mincho" w:hAnsi="Times" w:cs="Times New Roman"/>
      <w:b/>
      <w:bCs/>
      <w:sz w:val="20"/>
      <w:szCs w:val="20"/>
    </w:rPr>
  </w:style>
  <w:style w:type="paragraph" w:styleId="BalloonText">
    <w:name w:val="Balloon Text"/>
    <w:basedOn w:val="Normal"/>
    <w:link w:val="BalloonTextChar"/>
    <w:uiPriority w:val="99"/>
    <w:semiHidden/>
    <w:unhideWhenUsed/>
    <w:rsid w:val="00E95C8C"/>
    <w:rPr>
      <w:rFonts w:ascii="Lucida Grande" w:eastAsia="MS Mincho" w:hAnsi="Lucida Grande"/>
      <w:sz w:val="18"/>
      <w:szCs w:val="18"/>
    </w:rPr>
  </w:style>
  <w:style w:type="character" w:customStyle="1" w:styleId="BalloonTextChar">
    <w:name w:val="Balloon Text Char"/>
    <w:basedOn w:val="DefaultParagraphFont"/>
    <w:link w:val="BalloonText"/>
    <w:uiPriority w:val="99"/>
    <w:semiHidden/>
    <w:rsid w:val="00E95C8C"/>
    <w:rPr>
      <w:rFonts w:ascii="Lucida Grande" w:eastAsia="MS Mincho" w:hAnsi="Lucida Grande" w:cs="Times New Roman"/>
      <w:sz w:val="18"/>
      <w:szCs w:val="18"/>
    </w:rPr>
  </w:style>
  <w:style w:type="paragraph" w:styleId="NormalWeb">
    <w:name w:val="Normal (Web)"/>
    <w:basedOn w:val="Normal"/>
    <w:uiPriority w:val="99"/>
    <w:semiHidden/>
    <w:unhideWhenUsed/>
    <w:rsid w:val="00E95C8C"/>
    <w:pPr>
      <w:spacing w:before="100" w:beforeAutospacing="1" w:after="100" w:afterAutospacing="1"/>
    </w:pPr>
    <w:rPr>
      <w:rFonts w:ascii="Times" w:eastAsia="MS Mincho" w:hAnsi="Times"/>
      <w:sz w:val="20"/>
      <w:szCs w:val="20"/>
    </w:rPr>
  </w:style>
  <w:style w:type="table" w:styleId="TableGrid">
    <w:name w:val="Table Grid"/>
    <w:basedOn w:val="TableNormal"/>
    <w:uiPriority w:val="59"/>
    <w:rsid w:val="00E95C8C"/>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95C8C"/>
    <w:rPr>
      <w:sz w:val="18"/>
      <w:szCs w:val="18"/>
    </w:rPr>
  </w:style>
  <w:style w:type="paragraph" w:styleId="CommentText">
    <w:name w:val="annotation text"/>
    <w:basedOn w:val="Normal"/>
    <w:link w:val="CommentTextChar"/>
    <w:uiPriority w:val="99"/>
    <w:unhideWhenUsed/>
    <w:rsid w:val="00E95C8C"/>
    <w:rPr>
      <w:rFonts w:ascii="Cambria" w:eastAsia="MS Mincho" w:hAnsi="Cambria"/>
    </w:rPr>
  </w:style>
  <w:style w:type="character" w:customStyle="1" w:styleId="CommentTextChar">
    <w:name w:val="Comment Text Char"/>
    <w:basedOn w:val="DefaultParagraphFont"/>
    <w:link w:val="CommentText"/>
    <w:uiPriority w:val="99"/>
    <w:rsid w:val="00E95C8C"/>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E95C8C"/>
    <w:rPr>
      <w:b/>
      <w:bCs/>
      <w:sz w:val="20"/>
      <w:szCs w:val="20"/>
    </w:rPr>
  </w:style>
  <w:style w:type="character" w:customStyle="1" w:styleId="CommentSubjectChar">
    <w:name w:val="Comment Subject Char"/>
    <w:basedOn w:val="CommentTextChar"/>
    <w:link w:val="CommentSubject"/>
    <w:uiPriority w:val="99"/>
    <w:semiHidden/>
    <w:rsid w:val="00E95C8C"/>
    <w:rPr>
      <w:rFonts w:ascii="Cambria" w:eastAsia="MS Mincho" w:hAnsi="Cambria" w:cs="Times New Roman"/>
      <w:b/>
      <w:bCs/>
      <w:sz w:val="20"/>
      <w:szCs w:val="20"/>
    </w:rPr>
  </w:style>
  <w:style w:type="paragraph" w:styleId="ListParagraph">
    <w:name w:val="List Paragraph"/>
    <w:basedOn w:val="Normal"/>
    <w:uiPriority w:val="34"/>
    <w:qFormat/>
    <w:rsid w:val="00E95C8C"/>
    <w:pPr>
      <w:ind w:left="720"/>
      <w:contextualSpacing/>
    </w:pPr>
    <w:rPr>
      <w:rFonts w:ascii="Cambria" w:eastAsia="MS Mincho" w:hAnsi="Cambria"/>
    </w:rPr>
  </w:style>
  <w:style w:type="paragraph" w:styleId="Header">
    <w:name w:val="header"/>
    <w:basedOn w:val="Normal"/>
    <w:link w:val="HeaderChar"/>
    <w:uiPriority w:val="99"/>
    <w:unhideWhenUsed/>
    <w:rsid w:val="00E95C8C"/>
    <w:pPr>
      <w:tabs>
        <w:tab w:val="center" w:pos="4320"/>
        <w:tab w:val="right" w:pos="8640"/>
      </w:tabs>
    </w:pPr>
    <w:rPr>
      <w:rFonts w:ascii="Cambria" w:eastAsia="MS Mincho" w:hAnsi="Cambria"/>
    </w:rPr>
  </w:style>
  <w:style w:type="character" w:customStyle="1" w:styleId="HeaderChar">
    <w:name w:val="Header Char"/>
    <w:basedOn w:val="DefaultParagraphFont"/>
    <w:link w:val="Header"/>
    <w:uiPriority w:val="99"/>
    <w:rsid w:val="00E95C8C"/>
    <w:rPr>
      <w:rFonts w:ascii="Cambria" w:eastAsia="MS Mincho" w:hAnsi="Cambria" w:cs="Times New Roman"/>
    </w:rPr>
  </w:style>
  <w:style w:type="paragraph" w:styleId="Footer">
    <w:name w:val="footer"/>
    <w:basedOn w:val="Normal"/>
    <w:link w:val="FooterChar"/>
    <w:uiPriority w:val="99"/>
    <w:unhideWhenUsed/>
    <w:rsid w:val="00E95C8C"/>
    <w:pPr>
      <w:tabs>
        <w:tab w:val="center" w:pos="4320"/>
        <w:tab w:val="right" w:pos="8640"/>
      </w:tabs>
    </w:pPr>
    <w:rPr>
      <w:rFonts w:ascii="Cambria" w:eastAsia="MS Mincho" w:hAnsi="Cambria"/>
    </w:rPr>
  </w:style>
  <w:style w:type="character" w:customStyle="1" w:styleId="FooterChar">
    <w:name w:val="Footer Char"/>
    <w:basedOn w:val="DefaultParagraphFont"/>
    <w:link w:val="Footer"/>
    <w:uiPriority w:val="99"/>
    <w:rsid w:val="00E95C8C"/>
    <w:rPr>
      <w:rFonts w:ascii="Cambria" w:eastAsia="MS Mincho" w:hAnsi="Cambria" w:cs="Times New Roman"/>
    </w:rPr>
  </w:style>
  <w:style w:type="paragraph" w:styleId="Bibliography">
    <w:name w:val="Bibliography"/>
    <w:basedOn w:val="Normal"/>
    <w:next w:val="Normal"/>
    <w:uiPriority w:val="37"/>
    <w:unhideWhenUsed/>
    <w:rsid w:val="00E95C8C"/>
    <w:pPr>
      <w:tabs>
        <w:tab w:val="left" w:pos="380"/>
        <w:tab w:val="left" w:pos="500"/>
      </w:tabs>
      <w:spacing w:after="240"/>
      <w:ind w:left="384" w:hanging="384"/>
    </w:pPr>
    <w:rPr>
      <w:rFonts w:ascii="Cambria" w:eastAsia="MS Mincho" w:hAnsi="Cambria"/>
    </w:rPr>
  </w:style>
  <w:style w:type="character" w:styleId="Hyperlink">
    <w:name w:val="Hyperlink"/>
    <w:uiPriority w:val="99"/>
    <w:unhideWhenUsed/>
    <w:rsid w:val="00E95C8C"/>
    <w:rPr>
      <w:color w:val="0000FF"/>
      <w:u w:val="single"/>
    </w:rPr>
  </w:style>
  <w:style w:type="paragraph" w:styleId="Revision">
    <w:name w:val="Revision"/>
    <w:hidden/>
    <w:uiPriority w:val="99"/>
    <w:semiHidden/>
    <w:rsid w:val="00E95C8C"/>
    <w:rPr>
      <w:rFonts w:ascii="Cambria" w:eastAsia="MS Mincho" w:hAnsi="Cambria" w:cs="Times New Roman"/>
    </w:rPr>
  </w:style>
  <w:style w:type="paragraph" w:styleId="DocumentMap">
    <w:name w:val="Document Map"/>
    <w:basedOn w:val="Normal"/>
    <w:link w:val="DocumentMapChar"/>
    <w:uiPriority w:val="99"/>
    <w:semiHidden/>
    <w:unhideWhenUsed/>
    <w:rsid w:val="00E95C8C"/>
    <w:rPr>
      <w:rFonts w:eastAsia="MS Mincho"/>
    </w:rPr>
  </w:style>
  <w:style w:type="character" w:customStyle="1" w:styleId="DocumentMapChar">
    <w:name w:val="Document Map Char"/>
    <w:basedOn w:val="DefaultParagraphFont"/>
    <w:link w:val="DocumentMap"/>
    <w:uiPriority w:val="99"/>
    <w:semiHidden/>
    <w:rsid w:val="00E95C8C"/>
    <w:rPr>
      <w:rFonts w:ascii="Times New Roman" w:eastAsia="MS Mincho" w:hAnsi="Times New Roman" w:cs="Times New Roman"/>
    </w:rPr>
  </w:style>
  <w:style w:type="paragraph" w:customStyle="1" w:styleId="Default">
    <w:name w:val="Default"/>
    <w:uiPriority w:val="99"/>
    <w:rsid w:val="00E95C8C"/>
    <w:pPr>
      <w:widowControl w:val="0"/>
      <w:autoSpaceDE w:val="0"/>
      <w:autoSpaceDN w:val="0"/>
      <w:adjustRightInd w:val="0"/>
    </w:pPr>
    <w:rPr>
      <w:rFonts w:ascii="CMB X 12" w:eastAsia="Times New Roman" w:hAnsi="CMB X 12" w:cs="CMB X 12"/>
      <w:color w:val="000000"/>
    </w:rPr>
  </w:style>
  <w:style w:type="character" w:customStyle="1" w:styleId="addr-line">
    <w:name w:val="addr-line"/>
    <w:rsid w:val="00E95C8C"/>
  </w:style>
  <w:style w:type="character" w:customStyle="1" w:styleId="acknowledgements">
    <w:name w:val="acknowledgements"/>
    <w:basedOn w:val="DefaultParagraphFont"/>
    <w:rsid w:val="00E95C8C"/>
  </w:style>
  <w:style w:type="character" w:styleId="PlaceholderText">
    <w:name w:val="Placeholder Text"/>
    <w:basedOn w:val="DefaultParagraphFont"/>
    <w:uiPriority w:val="67"/>
    <w:rsid w:val="00E95C8C"/>
    <w:rPr>
      <w:color w:val="808080"/>
    </w:rPr>
  </w:style>
  <w:style w:type="character" w:styleId="LineNumber">
    <w:name w:val="line number"/>
    <w:basedOn w:val="DefaultParagraphFont"/>
    <w:uiPriority w:val="99"/>
    <w:semiHidden/>
    <w:unhideWhenUsed/>
    <w:rsid w:val="008B3F76"/>
  </w:style>
  <w:style w:type="character" w:styleId="PageNumber">
    <w:name w:val="page number"/>
    <w:basedOn w:val="DefaultParagraphFont"/>
    <w:uiPriority w:val="99"/>
    <w:semiHidden/>
    <w:unhideWhenUsed/>
    <w:rsid w:val="00FD4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6981">
      <w:bodyDiv w:val="1"/>
      <w:marLeft w:val="0"/>
      <w:marRight w:val="0"/>
      <w:marTop w:val="0"/>
      <w:marBottom w:val="0"/>
      <w:divBdr>
        <w:top w:val="none" w:sz="0" w:space="0" w:color="auto"/>
        <w:left w:val="none" w:sz="0" w:space="0" w:color="auto"/>
        <w:bottom w:val="none" w:sz="0" w:space="0" w:color="auto"/>
        <w:right w:val="none" w:sz="0" w:space="0" w:color="auto"/>
      </w:divBdr>
    </w:div>
    <w:div w:id="15540779">
      <w:bodyDiv w:val="1"/>
      <w:marLeft w:val="0"/>
      <w:marRight w:val="0"/>
      <w:marTop w:val="0"/>
      <w:marBottom w:val="0"/>
      <w:divBdr>
        <w:top w:val="none" w:sz="0" w:space="0" w:color="auto"/>
        <w:left w:val="none" w:sz="0" w:space="0" w:color="auto"/>
        <w:bottom w:val="none" w:sz="0" w:space="0" w:color="auto"/>
        <w:right w:val="none" w:sz="0" w:space="0" w:color="auto"/>
      </w:divBdr>
    </w:div>
    <w:div w:id="135412300">
      <w:bodyDiv w:val="1"/>
      <w:marLeft w:val="0"/>
      <w:marRight w:val="0"/>
      <w:marTop w:val="0"/>
      <w:marBottom w:val="0"/>
      <w:divBdr>
        <w:top w:val="none" w:sz="0" w:space="0" w:color="auto"/>
        <w:left w:val="none" w:sz="0" w:space="0" w:color="auto"/>
        <w:bottom w:val="none" w:sz="0" w:space="0" w:color="auto"/>
        <w:right w:val="none" w:sz="0" w:space="0" w:color="auto"/>
      </w:divBdr>
    </w:div>
    <w:div w:id="139925908">
      <w:bodyDiv w:val="1"/>
      <w:marLeft w:val="0"/>
      <w:marRight w:val="0"/>
      <w:marTop w:val="0"/>
      <w:marBottom w:val="0"/>
      <w:divBdr>
        <w:top w:val="none" w:sz="0" w:space="0" w:color="auto"/>
        <w:left w:val="none" w:sz="0" w:space="0" w:color="auto"/>
        <w:bottom w:val="none" w:sz="0" w:space="0" w:color="auto"/>
        <w:right w:val="none" w:sz="0" w:space="0" w:color="auto"/>
      </w:divBdr>
    </w:div>
    <w:div w:id="202376459">
      <w:bodyDiv w:val="1"/>
      <w:marLeft w:val="0"/>
      <w:marRight w:val="0"/>
      <w:marTop w:val="0"/>
      <w:marBottom w:val="0"/>
      <w:divBdr>
        <w:top w:val="none" w:sz="0" w:space="0" w:color="auto"/>
        <w:left w:val="none" w:sz="0" w:space="0" w:color="auto"/>
        <w:bottom w:val="none" w:sz="0" w:space="0" w:color="auto"/>
        <w:right w:val="none" w:sz="0" w:space="0" w:color="auto"/>
      </w:divBdr>
    </w:div>
    <w:div w:id="252470454">
      <w:bodyDiv w:val="1"/>
      <w:marLeft w:val="0"/>
      <w:marRight w:val="0"/>
      <w:marTop w:val="0"/>
      <w:marBottom w:val="0"/>
      <w:divBdr>
        <w:top w:val="none" w:sz="0" w:space="0" w:color="auto"/>
        <w:left w:val="none" w:sz="0" w:space="0" w:color="auto"/>
        <w:bottom w:val="none" w:sz="0" w:space="0" w:color="auto"/>
        <w:right w:val="none" w:sz="0" w:space="0" w:color="auto"/>
      </w:divBdr>
    </w:div>
    <w:div w:id="263614781">
      <w:bodyDiv w:val="1"/>
      <w:marLeft w:val="0"/>
      <w:marRight w:val="0"/>
      <w:marTop w:val="0"/>
      <w:marBottom w:val="0"/>
      <w:divBdr>
        <w:top w:val="none" w:sz="0" w:space="0" w:color="auto"/>
        <w:left w:val="none" w:sz="0" w:space="0" w:color="auto"/>
        <w:bottom w:val="none" w:sz="0" w:space="0" w:color="auto"/>
        <w:right w:val="none" w:sz="0" w:space="0" w:color="auto"/>
      </w:divBdr>
    </w:div>
    <w:div w:id="336855530">
      <w:bodyDiv w:val="1"/>
      <w:marLeft w:val="0"/>
      <w:marRight w:val="0"/>
      <w:marTop w:val="0"/>
      <w:marBottom w:val="0"/>
      <w:divBdr>
        <w:top w:val="none" w:sz="0" w:space="0" w:color="auto"/>
        <w:left w:val="none" w:sz="0" w:space="0" w:color="auto"/>
        <w:bottom w:val="none" w:sz="0" w:space="0" w:color="auto"/>
        <w:right w:val="none" w:sz="0" w:space="0" w:color="auto"/>
      </w:divBdr>
      <w:divsChild>
        <w:div w:id="828135911">
          <w:marLeft w:val="0"/>
          <w:marRight w:val="0"/>
          <w:marTop w:val="0"/>
          <w:marBottom w:val="0"/>
          <w:divBdr>
            <w:top w:val="none" w:sz="0" w:space="0" w:color="auto"/>
            <w:left w:val="none" w:sz="0" w:space="0" w:color="auto"/>
            <w:bottom w:val="none" w:sz="0" w:space="0" w:color="auto"/>
            <w:right w:val="none" w:sz="0" w:space="0" w:color="auto"/>
          </w:divBdr>
        </w:div>
        <w:div w:id="313487568">
          <w:marLeft w:val="0"/>
          <w:marRight w:val="0"/>
          <w:marTop w:val="0"/>
          <w:marBottom w:val="0"/>
          <w:divBdr>
            <w:top w:val="none" w:sz="0" w:space="0" w:color="auto"/>
            <w:left w:val="none" w:sz="0" w:space="0" w:color="auto"/>
            <w:bottom w:val="none" w:sz="0" w:space="0" w:color="auto"/>
            <w:right w:val="none" w:sz="0" w:space="0" w:color="auto"/>
          </w:divBdr>
        </w:div>
      </w:divsChild>
    </w:div>
    <w:div w:id="386032114">
      <w:bodyDiv w:val="1"/>
      <w:marLeft w:val="0"/>
      <w:marRight w:val="0"/>
      <w:marTop w:val="0"/>
      <w:marBottom w:val="0"/>
      <w:divBdr>
        <w:top w:val="none" w:sz="0" w:space="0" w:color="auto"/>
        <w:left w:val="none" w:sz="0" w:space="0" w:color="auto"/>
        <w:bottom w:val="none" w:sz="0" w:space="0" w:color="auto"/>
        <w:right w:val="none" w:sz="0" w:space="0" w:color="auto"/>
      </w:divBdr>
    </w:div>
    <w:div w:id="391468003">
      <w:bodyDiv w:val="1"/>
      <w:marLeft w:val="0"/>
      <w:marRight w:val="0"/>
      <w:marTop w:val="0"/>
      <w:marBottom w:val="0"/>
      <w:divBdr>
        <w:top w:val="none" w:sz="0" w:space="0" w:color="auto"/>
        <w:left w:val="none" w:sz="0" w:space="0" w:color="auto"/>
        <w:bottom w:val="none" w:sz="0" w:space="0" w:color="auto"/>
        <w:right w:val="none" w:sz="0" w:space="0" w:color="auto"/>
      </w:divBdr>
    </w:div>
    <w:div w:id="428040774">
      <w:bodyDiv w:val="1"/>
      <w:marLeft w:val="0"/>
      <w:marRight w:val="0"/>
      <w:marTop w:val="0"/>
      <w:marBottom w:val="0"/>
      <w:divBdr>
        <w:top w:val="none" w:sz="0" w:space="0" w:color="auto"/>
        <w:left w:val="none" w:sz="0" w:space="0" w:color="auto"/>
        <w:bottom w:val="none" w:sz="0" w:space="0" w:color="auto"/>
        <w:right w:val="none" w:sz="0" w:space="0" w:color="auto"/>
      </w:divBdr>
    </w:div>
    <w:div w:id="465124687">
      <w:bodyDiv w:val="1"/>
      <w:marLeft w:val="0"/>
      <w:marRight w:val="0"/>
      <w:marTop w:val="0"/>
      <w:marBottom w:val="0"/>
      <w:divBdr>
        <w:top w:val="none" w:sz="0" w:space="0" w:color="auto"/>
        <w:left w:val="none" w:sz="0" w:space="0" w:color="auto"/>
        <w:bottom w:val="none" w:sz="0" w:space="0" w:color="auto"/>
        <w:right w:val="none" w:sz="0" w:space="0" w:color="auto"/>
      </w:divBdr>
    </w:div>
    <w:div w:id="475991197">
      <w:bodyDiv w:val="1"/>
      <w:marLeft w:val="0"/>
      <w:marRight w:val="0"/>
      <w:marTop w:val="0"/>
      <w:marBottom w:val="0"/>
      <w:divBdr>
        <w:top w:val="none" w:sz="0" w:space="0" w:color="auto"/>
        <w:left w:val="none" w:sz="0" w:space="0" w:color="auto"/>
        <w:bottom w:val="none" w:sz="0" w:space="0" w:color="auto"/>
        <w:right w:val="none" w:sz="0" w:space="0" w:color="auto"/>
      </w:divBdr>
      <w:divsChild>
        <w:div w:id="2133934039">
          <w:marLeft w:val="0"/>
          <w:marRight w:val="0"/>
          <w:marTop w:val="0"/>
          <w:marBottom w:val="0"/>
          <w:divBdr>
            <w:top w:val="none" w:sz="0" w:space="0" w:color="auto"/>
            <w:left w:val="none" w:sz="0" w:space="0" w:color="auto"/>
            <w:bottom w:val="none" w:sz="0" w:space="0" w:color="auto"/>
            <w:right w:val="none" w:sz="0" w:space="0" w:color="auto"/>
          </w:divBdr>
        </w:div>
        <w:div w:id="1150168648">
          <w:marLeft w:val="0"/>
          <w:marRight w:val="0"/>
          <w:marTop w:val="0"/>
          <w:marBottom w:val="0"/>
          <w:divBdr>
            <w:top w:val="none" w:sz="0" w:space="0" w:color="auto"/>
            <w:left w:val="none" w:sz="0" w:space="0" w:color="auto"/>
            <w:bottom w:val="none" w:sz="0" w:space="0" w:color="auto"/>
            <w:right w:val="none" w:sz="0" w:space="0" w:color="auto"/>
          </w:divBdr>
        </w:div>
      </w:divsChild>
    </w:div>
    <w:div w:id="497616156">
      <w:bodyDiv w:val="1"/>
      <w:marLeft w:val="0"/>
      <w:marRight w:val="0"/>
      <w:marTop w:val="0"/>
      <w:marBottom w:val="0"/>
      <w:divBdr>
        <w:top w:val="none" w:sz="0" w:space="0" w:color="auto"/>
        <w:left w:val="none" w:sz="0" w:space="0" w:color="auto"/>
        <w:bottom w:val="none" w:sz="0" w:space="0" w:color="auto"/>
        <w:right w:val="none" w:sz="0" w:space="0" w:color="auto"/>
      </w:divBdr>
    </w:div>
    <w:div w:id="520171479">
      <w:bodyDiv w:val="1"/>
      <w:marLeft w:val="0"/>
      <w:marRight w:val="0"/>
      <w:marTop w:val="0"/>
      <w:marBottom w:val="0"/>
      <w:divBdr>
        <w:top w:val="none" w:sz="0" w:space="0" w:color="auto"/>
        <w:left w:val="none" w:sz="0" w:space="0" w:color="auto"/>
        <w:bottom w:val="none" w:sz="0" w:space="0" w:color="auto"/>
        <w:right w:val="none" w:sz="0" w:space="0" w:color="auto"/>
      </w:divBdr>
    </w:div>
    <w:div w:id="566721631">
      <w:bodyDiv w:val="1"/>
      <w:marLeft w:val="0"/>
      <w:marRight w:val="0"/>
      <w:marTop w:val="0"/>
      <w:marBottom w:val="0"/>
      <w:divBdr>
        <w:top w:val="none" w:sz="0" w:space="0" w:color="auto"/>
        <w:left w:val="none" w:sz="0" w:space="0" w:color="auto"/>
        <w:bottom w:val="none" w:sz="0" w:space="0" w:color="auto"/>
        <w:right w:val="none" w:sz="0" w:space="0" w:color="auto"/>
      </w:divBdr>
      <w:divsChild>
        <w:div w:id="1052193874">
          <w:marLeft w:val="0"/>
          <w:marRight w:val="0"/>
          <w:marTop w:val="0"/>
          <w:marBottom w:val="0"/>
          <w:divBdr>
            <w:top w:val="none" w:sz="0" w:space="0" w:color="auto"/>
            <w:left w:val="none" w:sz="0" w:space="0" w:color="auto"/>
            <w:bottom w:val="none" w:sz="0" w:space="0" w:color="auto"/>
            <w:right w:val="none" w:sz="0" w:space="0" w:color="auto"/>
          </w:divBdr>
        </w:div>
        <w:div w:id="1356346484">
          <w:marLeft w:val="0"/>
          <w:marRight w:val="0"/>
          <w:marTop w:val="0"/>
          <w:marBottom w:val="0"/>
          <w:divBdr>
            <w:top w:val="none" w:sz="0" w:space="0" w:color="auto"/>
            <w:left w:val="none" w:sz="0" w:space="0" w:color="auto"/>
            <w:bottom w:val="none" w:sz="0" w:space="0" w:color="auto"/>
            <w:right w:val="none" w:sz="0" w:space="0" w:color="auto"/>
          </w:divBdr>
        </w:div>
        <w:div w:id="1464425482">
          <w:marLeft w:val="0"/>
          <w:marRight w:val="0"/>
          <w:marTop w:val="0"/>
          <w:marBottom w:val="0"/>
          <w:divBdr>
            <w:top w:val="none" w:sz="0" w:space="0" w:color="auto"/>
            <w:left w:val="none" w:sz="0" w:space="0" w:color="auto"/>
            <w:bottom w:val="none" w:sz="0" w:space="0" w:color="auto"/>
            <w:right w:val="none" w:sz="0" w:space="0" w:color="auto"/>
          </w:divBdr>
        </w:div>
      </w:divsChild>
    </w:div>
    <w:div w:id="578715359">
      <w:bodyDiv w:val="1"/>
      <w:marLeft w:val="0"/>
      <w:marRight w:val="0"/>
      <w:marTop w:val="0"/>
      <w:marBottom w:val="0"/>
      <w:divBdr>
        <w:top w:val="none" w:sz="0" w:space="0" w:color="auto"/>
        <w:left w:val="none" w:sz="0" w:space="0" w:color="auto"/>
        <w:bottom w:val="none" w:sz="0" w:space="0" w:color="auto"/>
        <w:right w:val="none" w:sz="0" w:space="0" w:color="auto"/>
      </w:divBdr>
    </w:div>
    <w:div w:id="579214972">
      <w:bodyDiv w:val="1"/>
      <w:marLeft w:val="0"/>
      <w:marRight w:val="0"/>
      <w:marTop w:val="0"/>
      <w:marBottom w:val="0"/>
      <w:divBdr>
        <w:top w:val="none" w:sz="0" w:space="0" w:color="auto"/>
        <w:left w:val="none" w:sz="0" w:space="0" w:color="auto"/>
        <w:bottom w:val="none" w:sz="0" w:space="0" w:color="auto"/>
        <w:right w:val="none" w:sz="0" w:space="0" w:color="auto"/>
      </w:divBdr>
    </w:div>
    <w:div w:id="586499898">
      <w:bodyDiv w:val="1"/>
      <w:marLeft w:val="0"/>
      <w:marRight w:val="0"/>
      <w:marTop w:val="0"/>
      <w:marBottom w:val="0"/>
      <w:divBdr>
        <w:top w:val="none" w:sz="0" w:space="0" w:color="auto"/>
        <w:left w:val="none" w:sz="0" w:space="0" w:color="auto"/>
        <w:bottom w:val="none" w:sz="0" w:space="0" w:color="auto"/>
        <w:right w:val="none" w:sz="0" w:space="0" w:color="auto"/>
      </w:divBdr>
    </w:div>
    <w:div w:id="675809293">
      <w:bodyDiv w:val="1"/>
      <w:marLeft w:val="0"/>
      <w:marRight w:val="0"/>
      <w:marTop w:val="0"/>
      <w:marBottom w:val="0"/>
      <w:divBdr>
        <w:top w:val="none" w:sz="0" w:space="0" w:color="auto"/>
        <w:left w:val="none" w:sz="0" w:space="0" w:color="auto"/>
        <w:bottom w:val="none" w:sz="0" w:space="0" w:color="auto"/>
        <w:right w:val="none" w:sz="0" w:space="0" w:color="auto"/>
      </w:divBdr>
    </w:div>
    <w:div w:id="686516274">
      <w:bodyDiv w:val="1"/>
      <w:marLeft w:val="0"/>
      <w:marRight w:val="0"/>
      <w:marTop w:val="0"/>
      <w:marBottom w:val="0"/>
      <w:divBdr>
        <w:top w:val="none" w:sz="0" w:space="0" w:color="auto"/>
        <w:left w:val="none" w:sz="0" w:space="0" w:color="auto"/>
        <w:bottom w:val="none" w:sz="0" w:space="0" w:color="auto"/>
        <w:right w:val="none" w:sz="0" w:space="0" w:color="auto"/>
      </w:divBdr>
      <w:divsChild>
        <w:div w:id="97214465">
          <w:marLeft w:val="0"/>
          <w:marRight w:val="0"/>
          <w:marTop w:val="0"/>
          <w:marBottom w:val="0"/>
          <w:divBdr>
            <w:top w:val="none" w:sz="0" w:space="0" w:color="auto"/>
            <w:left w:val="none" w:sz="0" w:space="0" w:color="auto"/>
            <w:bottom w:val="none" w:sz="0" w:space="0" w:color="auto"/>
            <w:right w:val="none" w:sz="0" w:space="0" w:color="auto"/>
          </w:divBdr>
        </w:div>
        <w:div w:id="1023634942">
          <w:marLeft w:val="0"/>
          <w:marRight w:val="0"/>
          <w:marTop w:val="0"/>
          <w:marBottom w:val="0"/>
          <w:divBdr>
            <w:top w:val="none" w:sz="0" w:space="0" w:color="auto"/>
            <w:left w:val="none" w:sz="0" w:space="0" w:color="auto"/>
            <w:bottom w:val="none" w:sz="0" w:space="0" w:color="auto"/>
            <w:right w:val="none" w:sz="0" w:space="0" w:color="auto"/>
          </w:divBdr>
        </w:div>
        <w:div w:id="1460343914">
          <w:marLeft w:val="0"/>
          <w:marRight w:val="0"/>
          <w:marTop w:val="0"/>
          <w:marBottom w:val="0"/>
          <w:divBdr>
            <w:top w:val="none" w:sz="0" w:space="0" w:color="auto"/>
            <w:left w:val="none" w:sz="0" w:space="0" w:color="auto"/>
            <w:bottom w:val="none" w:sz="0" w:space="0" w:color="auto"/>
            <w:right w:val="none" w:sz="0" w:space="0" w:color="auto"/>
          </w:divBdr>
        </w:div>
      </w:divsChild>
    </w:div>
    <w:div w:id="739140351">
      <w:bodyDiv w:val="1"/>
      <w:marLeft w:val="0"/>
      <w:marRight w:val="0"/>
      <w:marTop w:val="0"/>
      <w:marBottom w:val="0"/>
      <w:divBdr>
        <w:top w:val="none" w:sz="0" w:space="0" w:color="auto"/>
        <w:left w:val="none" w:sz="0" w:space="0" w:color="auto"/>
        <w:bottom w:val="none" w:sz="0" w:space="0" w:color="auto"/>
        <w:right w:val="none" w:sz="0" w:space="0" w:color="auto"/>
      </w:divBdr>
    </w:div>
    <w:div w:id="791636653">
      <w:bodyDiv w:val="1"/>
      <w:marLeft w:val="0"/>
      <w:marRight w:val="0"/>
      <w:marTop w:val="0"/>
      <w:marBottom w:val="0"/>
      <w:divBdr>
        <w:top w:val="none" w:sz="0" w:space="0" w:color="auto"/>
        <w:left w:val="none" w:sz="0" w:space="0" w:color="auto"/>
        <w:bottom w:val="none" w:sz="0" w:space="0" w:color="auto"/>
        <w:right w:val="none" w:sz="0" w:space="0" w:color="auto"/>
      </w:divBdr>
      <w:divsChild>
        <w:div w:id="125323526">
          <w:marLeft w:val="0"/>
          <w:marRight w:val="0"/>
          <w:marTop w:val="0"/>
          <w:marBottom w:val="0"/>
          <w:divBdr>
            <w:top w:val="none" w:sz="0" w:space="0" w:color="auto"/>
            <w:left w:val="none" w:sz="0" w:space="0" w:color="auto"/>
            <w:bottom w:val="none" w:sz="0" w:space="0" w:color="auto"/>
            <w:right w:val="none" w:sz="0" w:space="0" w:color="auto"/>
          </w:divBdr>
        </w:div>
        <w:div w:id="2118064243">
          <w:marLeft w:val="0"/>
          <w:marRight w:val="0"/>
          <w:marTop w:val="0"/>
          <w:marBottom w:val="0"/>
          <w:divBdr>
            <w:top w:val="none" w:sz="0" w:space="0" w:color="auto"/>
            <w:left w:val="none" w:sz="0" w:space="0" w:color="auto"/>
            <w:bottom w:val="none" w:sz="0" w:space="0" w:color="auto"/>
            <w:right w:val="none" w:sz="0" w:space="0" w:color="auto"/>
          </w:divBdr>
        </w:div>
        <w:div w:id="329142098">
          <w:marLeft w:val="0"/>
          <w:marRight w:val="0"/>
          <w:marTop w:val="0"/>
          <w:marBottom w:val="0"/>
          <w:divBdr>
            <w:top w:val="none" w:sz="0" w:space="0" w:color="auto"/>
            <w:left w:val="none" w:sz="0" w:space="0" w:color="auto"/>
            <w:bottom w:val="none" w:sz="0" w:space="0" w:color="auto"/>
            <w:right w:val="none" w:sz="0" w:space="0" w:color="auto"/>
          </w:divBdr>
        </w:div>
      </w:divsChild>
    </w:div>
    <w:div w:id="816803391">
      <w:bodyDiv w:val="1"/>
      <w:marLeft w:val="0"/>
      <w:marRight w:val="0"/>
      <w:marTop w:val="0"/>
      <w:marBottom w:val="0"/>
      <w:divBdr>
        <w:top w:val="none" w:sz="0" w:space="0" w:color="auto"/>
        <w:left w:val="none" w:sz="0" w:space="0" w:color="auto"/>
        <w:bottom w:val="none" w:sz="0" w:space="0" w:color="auto"/>
        <w:right w:val="none" w:sz="0" w:space="0" w:color="auto"/>
      </w:divBdr>
    </w:div>
    <w:div w:id="862013178">
      <w:bodyDiv w:val="1"/>
      <w:marLeft w:val="0"/>
      <w:marRight w:val="0"/>
      <w:marTop w:val="0"/>
      <w:marBottom w:val="0"/>
      <w:divBdr>
        <w:top w:val="none" w:sz="0" w:space="0" w:color="auto"/>
        <w:left w:val="none" w:sz="0" w:space="0" w:color="auto"/>
        <w:bottom w:val="none" w:sz="0" w:space="0" w:color="auto"/>
        <w:right w:val="none" w:sz="0" w:space="0" w:color="auto"/>
      </w:divBdr>
      <w:divsChild>
        <w:div w:id="640697529">
          <w:marLeft w:val="0"/>
          <w:marRight w:val="0"/>
          <w:marTop w:val="0"/>
          <w:marBottom w:val="0"/>
          <w:divBdr>
            <w:top w:val="none" w:sz="0" w:space="0" w:color="auto"/>
            <w:left w:val="none" w:sz="0" w:space="0" w:color="auto"/>
            <w:bottom w:val="none" w:sz="0" w:space="0" w:color="auto"/>
            <w:right w:val="none" w:sz="0" w:space="0" w:color="auto"/>
          </w:divBdr>
        </w:div>
        <w:div w:id="483937006">
          <w:marLeft w:val="0"/>
          <w:marRight w:val="0"/>
          <w:marTop w:val="0"/>
          <w:marBottom w:val="0"/>
          <w:divBdr>
            <w:top w:val="none" w:sz="0" w:space="0" w:color="auto"/>
            <w:left w:val="none" w:sz="0" w:space="0" w:color="auto"/>
            <w:bottom w:val="none" w:sz="0" w:space="0" w:color="auto"/>
            <w:right w:val="none" w:sz="0" w:space="0" w:color="auto"/>
          </w:divBdr>
        </w:div>
      </w:divsChild>
    </w:div>
    <w:div w:id="867107687">
      <w:bodyDiv w:val="1"/>
      <w:marLeft w:val="0"/>
      <w:marRight w:val="0"/>
      <w:marTop w:val="0"/>
      <w:marBottom w:val="0"/>
      <w:divBdr>
        <w:top w:val="none" w:sz="0" w:space="0" w:color="auto"/>
        <w:left w:val="none" w:sz="0" w:space="0" w:color="auto"/>
        <w:bottom w:val="none" w:sz="0" w:space="0" w:color="auto"/>
        <w:right w:val="none" w:sz="0" w:space="0" w:color="auto"/>
      </w:divBdr>
    </w:div>
    <w:div w:id="887764680">
      <w:bodyDiv w:val="1"/>
      <w:marLeft w:val="0"/>
      <w:marRight w:val="0"/>
      <w:marTop w:val="0"/>
      <w:marBottom w:val="0"/>
      <w:divBdr>
        <w:top w:val="none" w:sz="0" w:space="0" w:color="auto"/>
        <w:left w:val="none" w:sz="0" w:space="0" w:color="auto"/>
        <w:bottom w:val="none" w:sz="0" w:space="0" w:color="auto"/>
        <w:right w:val="none" w:sz="0" w:space="0" w:color="auto"/>
      </w:divBdr>
    </w:div>
    <w:div w:id="904995493">
      <w:bodyDiv w:val="1"/>
      <w:marLeft w:val="0"/>
      <w:marRight w:val="0"/>
      <w:marTop w:val="0"/>
      <w:marBottom w:val="0"/>
      <w:divBdr>
        <w:top w:val="none" w:sz="0" w:space="0" w:color="auto"/>
        <w:left w:val="none" w:sz="0" w:space="0" w:color="auto"/>
        <w:bottom w:val="none" w:sz="0" w:space="0" w:color="auto"/>
        <w:right w:val="none" w:sz="0" w:space="0" w:color="auto"/>
      </w:divBdr>
    </w:div>
    <w:div w:id="940336767">
      <w:bodyDiv w:val="1"/>
      <w:marLeft w:val="0"/>
      <w:marRight w:val="0"/>
      <w:marTop w:val="0"/>
      <w:marBottom w:val="0"/>
      <w:divBdr>
        <w:top w:val="none" w:sz="0" w:space="0" w:color="auto"/>
        <w:left w:val="none" w:sz="0" w:space="0" w:color="auto"/>
        <w:bottom w:val="none" w:sz="0" w:space="0" w:color="auto"/>
        <w:right w:val="none" w:sz="0" w:space="0" w:color="auto"/>
      </w:divBdr>
      <w:divsChild>
        <w:div w:id="1682657476">
          <w:marLeft w:val="0"/>
          <w:marRight w:val="0"/>
          <w:marTop w:val="0"/>
          <w:marBottom w:val="0"/>
          <w:divBdr>
            <w:top w:val="none" w:sz="0" w:space="0" w:color="auto"/>
            <w:left w:val="none" w:sz="0" w:space="0" w:color="auto"/>
            <w:bottom w:val="none" w:sz="0" w:space="0" w:color="auto"/>
            <w:right w:val="none" w:sz="0" w:space="0" w:color="auto"/>
          </w:divBdr>
        </w:div>
        <w:div w:id="415714887">
          <w:marLeft w:val="0"/>
          <w:marRight w:val="0"/>
          <w:marTop w:val="0"/>
          <w:marBottom w:val="0"/>
          <w:divBdr>
            <w:top w:val="none" w:sz="0" w:space="0" w:color="auto"/>
            <w:left w:val="none" w:sz="0" w:space="0" w:color="auto"/>
            <w:bottom w:val="none" w:sz="0" w:space="0" w:color="auto"/>
            <w:right w:val="none" w:sz="0" w:space="0" w:color="auto"/>
          </w:divBdr>
        </w:div>
        <w:div w:id="443422876">
          <w:marLeft w:val="0"/>
          <w:marRight w:val="0"/>
          <w:marTop w:val="0"/>
          <w:marBottom w:val="0"/>
          <w:divBdr>
            <w:top w:val="none" w:sz="0" w:space="0" w:color="auto"/>
            <w:left w:val="none" w:sz="0" w:space="0" w:color="auto"/>
            <w:bottom w:val="none" w:sz="0" w:space="0" w:color="auto"/>
            <w:right w:val="none" w:sz="0" w:space="0" w:color="auto"/>
          </w:divBdr>
        </w:div>
      </w:divsChild>
    </w:div>
    <w:div w:id="968827399">
      <w:bodyDiv w:val="1"/>
      <w:marLeft w:val="0"/>
      <w:marRight w:val="0"/>
      <w:marTop w:val="0"/>
      <w:marBottom w:val="0"/>
      <w:divBdr>
        <w:top w:val="none" w:sz="0" w:space="0" w:color="auto"/>
        <w:left w:val="none" w:sz="0" w:space="0" w:color="auto"/>
        <w:bottom w:val="none" w:sz="0" w:space="0" w:color="auto"/>
        <w:right w:val="none" w:sz="0" w:space="0" w:color="auto"/>
      </w:divBdr>
      <w:divsChild>
        <w:div w:id="683744433">
          <w:marLeft w:val="0"/>
          <w:marRight w:val="0"/>
          <w:marTop w:val="0"/>
          <w:marBottom w:val="0"/>
          <w:divBdr>
            <w:top w:val="none" w:sz="0" w:space="0" w:color="auto"/>
            <w:left w:val="none" w:sz="0" w:space="0" w:color="auto"/>
            <w:bottom w:val="none" w:sz="0" w:space="0" w:color="auto"/>
            <w:right w:val="none" w:sz="0" w:space="0" w:color="auto"/>
          </w:divBdr>
        </w:div>
        <w:div w:id="1023359378">
          <w:marLeft w:val="0"/>
          <w:marRight w:val="0"/>
          <w:marTop w:val="0"/>
          <w:marBottom w:val="0"/>
          <w:divBdr>
            <w:top w:val="none" w:sz="0" w:space="0" w:color="auto"/>
            <w:left w:val="none" w:sz="0" w:space="0" w:color="auto"/>
            <w:bottom w:val="none" w:sz="0" w:space="0" w:color="auto"/>
            <w:right w:val="none" w:sz="0" w:space="0" w:color="auto"/>
          </w:divBdr>
        </w:div>
      </w:divsChild>
    </w:div>
    <w:div w:id="989558175">
      <w:bodyDiv w:val="1"/>
      <w:marLeft w:val="0"/>
      <w:marRight w:val="0"/>
      <w:marTop w:val="0"/>
      <w:marBottom w:val="0"/>
      <w:divBdr>
        <w:top w:val="none" w:sz="0" w:space="0" w:color="auto"/>
        <w:left w:val="none" w:sz="0" w:space="0" w:color="auto"/>
        <w:bottom w:val="none" w:sz="0" w:space="0" w:color="auto"/>
        <w:right w:val="none" w:sz="0" w:space="0" w:color="auto"/>
      </w:divBdr>
    </w:div>
    <w:div w:id="1009913819">
      <w:bodyDiv w:val="1"/>
      <w:marLeft w:val="0"/>
      <w:marRight w:val="0"/>
      <w:marTop w:val="0"/>
      <w:marBottom w:val="0"/>
      <w:divBdr>
        <w:top w:val="none" w:sz="0" w:space="0" w:color="auto"/>
        <w:left w:val="none" w:sz="0" w:space="0" w:color="auto"/>
        <w:bottom w:val="none" w:sz="0" w:space="0" w:color="auto"/>
        <w:right w:val="none" w:sz="0" w:space="0" w:color="auto"/>
      </w:divBdr>
    </w:div>
    <w:div w:id="1010185098">
      <w:bodyDiv w:val="1"/>
      <w:marLeft w:val="0"/>
      <w:marRight w:val="0"/>
      <w:marTop w:val="0"/>
      <w:marBottom w:val="0"/>
      <w:divBdr>
        <w:top w:val="none" w:sz="0" w:space="0" w:color="auto"/>
        <w:left w:val="none" w:sz="0" w:space="0" w:color="auto"/>
        <w:bottom w:val="none" w:sz="0" w:space="0" w:color="auto"/>
        <w:right w:val="none" w:sz="0" w:space="0" w:color="auto"/>
      </w:divBdr>
    </w:div>
    <w:div w:id="1019769879">
      <w:bodyDiv w:val="1"/>
      <w:marLeft w:val="0"/>
      <w:marRight w:val="0"/>
      <w:marTop w:val="0"/>
      <w:marBottom w:val="0"/>
      <w:divBdr>
        <w:top w:val="none" w:sz="0" w:space="0" w:color="auto"/>
        <w:left w:val="none" w:sz="0" w:space="0" w:color="auto"/>
        <w:bottom w:val="none" w:sz="0" w:space="0" w:color="auto"/>
        <w:right w:val="none" w:sz="0" w:space="0" w:color="auto"/>
      </w:divBdr>
      <w:divsChild>
        <w:div w:id="1001810098">
          <w:marLeft w:val="0"/>
          <w:marRight w:val="0"/>
          <w:marTop w:val="0"/>
          <w:marBottom w:val="0"/>
          <w:divBdr>
            <w:top w:val="none" w:sz="0" w:space="0" w:color="auto"/>
            <w:left w:val="none" w:sz="0" w:space="0" w:color="auto"/>
            <w:bottom w:val="none" w:sz="0" w:space="0" w:color="auto"/>
            <w:right w:val="none" w:sz="0" w:space="0" w:color="auto"/>
          </w:divBdr>
        </w:div>
        <w:div w:id="666593549">
          <w:marLeft w:val="0"/>
          <w:marRight w:val="0"/>
          <w:marTop w:val="0"/>
          <w:marBottom w:val="0"/>
          <w:divBdr>
            <w:top w:val="none" w:sz="0" w:space="0" w:color="auto"/>
            <w:left w:val="none" w:sz="0" w:space="0" w:color="auto"/>
            <w:bottom w:val="none" w:sz="0" w:space="0" w:color="auto"/>
            <w:right w:val="none" w:sz="0" w:space="0" w:color="auto"/>
          </w:divBdr>
        </w:div>
      </w:divsChild>
    </w:div>
    <w:div w:id="1039549278">
      <w:bodyDiv w:val="1"/>
      <w:marLeft w:val="0"/>
      <w:marRight w:val="0"/>
      <w:marTop w:val="0"/>
      <w:marBottom w:val="0"/>
      <w:divBdr>
        <w:top w:val="none" w:sz="0" w:space="0" w:color="auto"/>
        <w:left w:val="none" w:sz="0" w:space="0" w:color="auto"/>
        <w:bottom w:val="none" w:sz="0" w:space="0" w:color="auto"/>
        <w:right w:val="none" w:sz="0" w:space="0" w:color="auto"/>
      </w:divBdr>
    </w:div>
    <w:div w:id="1071849369">
      <w:bodyDiv w:val="1"/>
      <w:marLeft w:val="0"/>
      <w:marRight w:val="0"/>
      <w:marTop w:val="0"/>
      <w:marBottom w:val="0"/>
      <w:divBdr>
        <w:top w:val="none" w:sz="0" w:space="0" w:color="auto"/>
        <w:left w:val="none" w:sz="0" w:space="0" w:color="auto"/>
        <w:bottom w:val="none" w:sz="0" w:space="0" w:color="auto"/>
        <w:right w:val="none" w:sz="0" w:space="0" w:color="auto"/>
      </w:divBdr>
    </w:div>
    <w:div w:id="1116019281">
      <w:bodyDiv w:val="1"/>
      <w:marLeft w:val="0"/>
      <w:marRight w:val="0"/>
      <w:marTop w:val="0"/>
      <w:marBottom w:val="0"/>
      <w:divBdr>
        <w:top w:val="none" w:sz="0" w:space="0" w:color="auto"/>
        <w:left w:val="none" w:sz="0" w:space="0" w:color="auto"/>
        <w:bottom w:val="none" w:sz="0" w:space="0" w:color="auto"/>
        <w:right w:val="none" w:sz="0" w:space="0" w:color="auto"/>
      </w:divBdr>
    </w:div>
    <w:div w:id="1117141415">
      <w:bodyDiv w:val="1"/>
      <w:marLeft w:val="0"/>
      <w:marRight w:val="0"/>
      <w:marTop w:val="0"/>
      <w:marBottom w:val="0"/>
      <w:divBdr>
        <w:top w:val="none" w:sz="0" w:space="0" w:color="auto"/>
        <w:left w:val="none" w:sz="0" w:space="0" w:color="auto"/>
        <w:bottom w:val="none" w:sz="0" w:space="0" w:color="auto"/>
        <w:right w:val="none" w:sz="0" w:space="0" w:color="auto"/>
      </w:divBdr>
    </w:div>
    <w:div w:id="1139615053">
      <w:bodyDiv w:val="1"/>
      <w:marLeft w:val="0"/>
      <w:marRight w:val="0"/>
      <w:marTop w:val="0"/>
      <w:marBottom w:val="0"/>
      <w:divBdr>
        <w:top w:val="none" w:sz="0" w:space="0" w:color="auto"/>
        <w:left w:val="none" w:sz="0" w:space="0" w:color="auto"/>
        <w:bottom w:val="none" w:sz="0" w:space="0" w:color="auto"/>
        <w:right w:val="none" w:sz="0" w:space="0" w:color="auto"/>
      </w:divBdr>
    </w:div>
    <w:div w:id="1144663424">
      <w:bodyDiv w:val="1"/>
      <w:marLeft w:val="0"/>
      <w:marRight w:val="0"/>
      <w:marTop w:val="0"/>
      <w:marBottom w:val="0"/>
      <w:divBdr>
        <w:top w:val="none" w:sz="0" w:space="0" w:color="auto"/>
        <w:left w:val="none" w:sz="0" w:space="0" w:color="auto"/>
        <w:bottom w:val="none" w:sz="0" w:space="0" w:color="auto"/>
        <w:right w:val="none" w:sz="0" w:space="0" w:color="auto"/>
      </w:divBdr>
    </w:div>
    <w:div w:id="1154831057">
      <w:bodyDiv w:val="1"/>
      <w:marLeft w:val="0"/>
      <w:marRight w:val="0"/>
      <w:marTop w:val="0"/>
      <w:marBottom w:val="0"/>
      <w:divBdr>
        <w:top w:val="none" w:sz="0" w:space="0" w:color="auto"/>
        <w:left w:val="none" w:sz="0" w:space="0" w:color="auto"/>
        <w:bottom w:val="none" w:sz="0" w:space="0" w:color="auto"/>
        <w:right w:val="none" w:sz="0" w:space="0" w:color="auto"/>
      </w:divBdr>
    </w:div>
    <w:div w:id="1182863531">
      <w:bodyDiv w:val="1"/>
      <w:marLeft w:val="0"/>
      <w:marRight w:val="0"/>
      <w:marTop w:val="0"/>
      <w:marBottom w:val="0"/>
      <w:divBdr>
        <w:top w:val="none" w:sz="0" w:space="0" w:color="auto"/>
        <w:left w:val="none" w:sz="0" w:space="0" w:color="auto"/>
        <w:bottom w:val="none" w:sz="0" w:space="0" w:color="auto"/>
        <w:right w:val="none" w:sz="0" w:space="0" w:color="auto"/>
      </w:divBdr>
    </w:div>
    <w:div w:id="1222978394">
      <w:bodyDiv w:val="1"/>
      <w:marLeft w:val="0"/>
      <w:marRight w:val="0"/>
      <w:marTop w:val="0"/>
      <w:marBottom w:val="0"/>
      <w:divBdr>
        <w:top w:val="none" w:sz="0" w:space="0" w:color="auto"/>
        <w:left w:val="none" w:sz="0" w:space="0" w:color="auto"/>
        <w:bottom w:val="none" w:sz="0" w:space="0" w:color="auto"/>
        <w:right w:val="none" w:sz="0" w:space="0" w:color="auto"/>
      </w:divBdr>
      <w:divsChild>
        <w:div w:id="460198206">
          <w:marLeft w:val="0"/>
          <w:marRight w:val="0"/>
          <w:marTop w:val="0"/>
          <w:marBottom w:val="0"/>
          <w:divBdr>
            <w:top w:val="none" w:sz="0" w:space="0" w:color="auto"/>
            <w:left w:val="none" w:sz="0" w:space="0" w:color="auto"/>
            <w:bottom w:val="none" w:sz="0" w:space="0" w:color="auto"/>
            <w:right w:val="none" w:sz="0" w:space="0" w:color="auto"/>
          </w:divBdr>
        </w:div>
        <w:div w:id="326788724">
          <w:marLeft w:val="0"/>
          <w:marRight w:val="0"/>
          <w:marTop w:val="0"/>
          <w:marBottom w:val="0"/>
          <w:divBdr>
            <w:top w:val="none" w:sz="0" w:space="0" w:color="auto"/>
            <w:left w:val="none" w:sz="0" w:space="0" w:color="auto"/>
            <w:bottom w:val="none" w:sz="0" w:space="0" w:color="auto"/>
            <w:right w:val="none" w:sz="0" w:space="0" w:color="auto"/>
          </w:divBdr>
        </w:div>
        <w:div w:id="200291257">
          <w:marLeft w:val="0"/>
          <w:marRight w:val="0"/>
          <w:marTop w:val="0"/>
          <w:marBottom w:val="0"/>
          <w:divBdr>
            <w:top w:val="none" w:sz="0" w:space="0" w:color="auto"/>
            <w:left w:val="none" w:sz="0" w:space="0" w:color="auto"/>
            <w:bottom w:val="none" w:sz="0" w:space="0" w:color="auto"/>
            <w:right w:val="none" w:sz="0" w:space="0" w:color="auto"/>
          </w:divBdr>
        </w:div>
      </w:divsChild>
    </w:div>
    <w:div w:id="1240293306">
      <w:bodyDiv w:val="1"/>
      <w:marLeft w:val="0"/>
      <w:marRight w:val="0"/>
      <w:marTop w:val="0"/>
      <w:marBottom w:val="0"/>
      <w:divBdr>
        <w:top w:val="none" w:sz="0" w:space="0" w:color="auto"/>
        <w:left w:val="none" w:sz="0" w:space="0" w:color="auto"/>
        <w:bottom w:val="none" w:sz="0" w:space="0" w:color="auto"/>
        <w:right w:val="none" w:sz="0" w:space="0" w:color="auto"/>
      </w:divBdr>
    </w:div>
    <w:div w:id="1247569665">
      <w:bodyDiv w:val="1"/>
      <w:marLeft w:val="0"/>
      <w:marRight w:val="0"/>
      <w:marTop w:val="0"/>
      <w:marBottom w:val="0"/>
      <w:divBdr>
        <w:top w:val="none" w:sz="0" w:space="0" w:color="auto"/>
        <w:left w:val="none" w:sz="0" w:space="0" w:color="auto"/>
        <w:bottom w:val="none" w:sz="0" w:space="0" w:color="auto"/>
        <w:right w:val="none" w:sz="0" w:space="0" w:color="auto"/>
      </w:divBdr>
    </w:div>
    <w:div w:id="1362777220">
      <w:bodyDiv w:val="1"/>
      <w:marLeft w:val="0"/>
      <w:marRight w:val="0"/>
      <w:marTop w:val="0"/>
      <w:marBottom w:val="0"/>
      <w:divBdr>
        <w:top w:val="none" w:sz="0" w:space="0" w:color="auto"/>
        <w:left w:val="none" w:sz="0" w:space="0" w:color="auto"/>
        <w:bottom w:val="none" w:sz="0" w:space="0" w:color="auto"/>
        <w:right w:val="none" w:sz="0" w:space="0" w:color="auto"/>
      </w:divBdr>
    </w:div>
    <w:div w:id="1421175602">
      <w:bodyDiv w:val="1"/>
      <w:marLeft w:val="0"/>
      <w:marRight w:val="0"/>
      <w:marTop w:val="0"/>
      <w:marBottom w:val="0"/>
      <w:divBdr>
        <w:top w:val="none" w:sz="0" w:space="0" w:color="auto"/>
        <w:left w:val="none" w:sz="0" w:space="0" w:color="auto"/>
        <w:bottom w:val="none" w:sz="0" w:space="0" w:color="auto"/>
        <w:right w:val="none" w:sz="0" w:space="0" w:color="auto"/>
      </w:divBdr>
    </w:div>
    <w:div w:id="1469661569">
      <w:bodyDiv w:val="1"/>
      <w:marLeft w:val="0"/>
      <w:marRight w:val="0"/>
      <w:marTop w:val="0"/>
      <w:marBottom w:val="0"/>
      <w:divBdr>
        <w:top w:val="none" w:sz="0" w:space="0" w:color="auto"/>
        <w:left w:val="none" w:sz="0" w:space="0" w:color="auto"/>
        <w:bottom w:val="none" w:sz="0" w:space="0" w:color="auto"/>
        <w:right w:val="none" w:sz="0" w:space="0" w:color="auto"/>
      </w:divBdr>
    </w:div>
    <w:div w:id="1605376685">
      <w:bodyDiv w:val="1"/>
      <w:marLeft w:val="0"/>
      <w:marRight w:val="0"/>
      <w:marTop w:val="0"/>
      <w:marBottom w:val="0"/>
      <w:divBdr>
        <w:top w:val="none" w:sz="0" w:space="0" w:color="auto"/>
        <w:left w:val="none" w:sz="0" w:space="0" w:color="auto"/>
        <w:bottom w:val="none" w:sz="0" w:space="0" w:color="auto"/>
        <w:right w:val="none" w:sz="0" w:space="0" w:color="auto"/>
      </w:divBdr>
    </w:div>
    <w:div w:id="1648437021">
      <w:bodyDiv w:val="1"/>
      <w:marLeft w:val="0"/>
      <w:marRight w:val="0"/>
      <w:marTop w:val="0"/>
      <w:marBottom w:val="0"/>
      <w:divBdr>
        <w:top w:val="none" w:sz="0" w:space="0" w:color="auto"/>
        <w:left w:val="none" w:sz="0" w:space="0" w:color="auto"/>
        <w:bottom w:val="none" w:sz="0" w:space="0" w:color="auto"/>
        <w:right w:val="none" w:sz="0" w:space="0" w:color="auto"/>
      </w:divBdr>
    </w:div>
    <w:div w:id="1694721348">
      <w:bodyDiv w:val="1"/>
      <w:marLeft w:val="0"/>
      <w:marRight w:val="0"/>
      <w:marTop w:val="0"/>
      <w:marBottom w:val="0"/>
      <w:divBdr>
        <w:top w:val="none" w:sz="0" w:space="0" w:color="auto"/>
        <w:left w:val="none" w:sz="0" w:space="0" w:color="auto"/>
        <w:bottom w:val="none" w:sz="0" w:space="0" w:color="auto"/>
        <w:right w:val="none" w:sz="0" w:space="0" w:color="auto"/>
      </w:divBdr>
      <w:divsChild>
        <w:div w:id="509301207">
          <w:marLeft w:val="0"/>
          <w:marRight w:val="0"/>
          <w:marTop w:val="0"/>
          <w:marBottom w:val="0"/>
          <w:divBdr>
            <w:top w:val="none" w:sz="0" w:space="0" w:color="auto"/>
            <w:left w:val="none" w:sz="0" w:space="0" w:color="auto"/>
            <w:bottom w:val="none" w:sz="0" w:space="0" w:color="auto"/>
            <w:right w:val="none" w:sz="0" w:space="0" w:color="auto"/>
          </w:divBdr>
        </w:div>
        <w:div w:id="1309241628">
          <w:marLeft w:val="0"/>
          <w:marRight w:val="0"/>
          <w:marTop w:val="0"/>
          <w:marBottom w:val="0"/>
          <w:divBdr>
            <w:top w:val="none" w:sz="0" w:space="0" w:color="auto"/>
            <w:left w:val="none" w:sz="0" w:space="0" w:color="auto"/>
            <w:bottom w:val="none" w:sz="0" w:space="0" w:color="auto"/>
            <w:right w:val="none" w:sz="0" w:space="0" w:color="auto"/>
          </w:divBdr>
        </w:div>
      </w:divsChild>
    </w:div>
    <w:div w:id="1749501668">
      <w:bodyDiv w:val="1"/>
      <w:marLeft w:val="0"/>
      <w:marRight w:val="0"/>
      <w:marTop w:val="0"/>
      <w:marBottom w:val="0"/>
      <w:divBdr>
        <w:top w:val="none" w:sz="0" w:space="0" w:color="auto"/>
        <w:left w:val="none" w:sz="0" w:space="0" w:color="auto"/>
        <w:bottom w:val="none" w:sz="0" w:space="0" w:color="auto"/>
        <w:right w:val="none" w:sz="0" w:space="0" w:color="auto"/>
      </w:divBdr>
      <w:divsChild>
        <w:div w:id="996956549">
          <w:marLeft w:val="0"/>
          <w:marRight w:val="0"/>
          <w:marTop w:val="0"/>
          <w:marBottom w:val="0"/>
          <w:divBdr>
            <w:top w:val="none" w:sz="0" w:space="0" w:color="auto"/>
            <w:left w:val="none" w:sz="0" w:space="0" w:color="auto"/>
            <w:bottom w:val="none" w:sz="0" w:space="0" w:color="auto"/>
            <w:right w:val="none" w:sz="0" w:space="0" w:color="auto"/>
          </w:divBdr>
        </w:div>
        <w:div w:id="1418088746">
          <w:marLeft w:val="0"/>
          <w:marRight w:val="0"/>
          <w:marTop w:val="0"/>
          <w:marBottom w:val="0"/>
          <w:divBdr>
            <w:top w:val="none" w:sz="0" w:space="0" w:color="auto"/>
            <w:left w:val="none" w:sz="0" w:space="0" w:color="auto"/>
            <w:bottom w:val="none" w:sz="0" w:space="0" w:color="auto"/>
            <w:right w:val="none" w:sz="0" w:space="0" w:color="auto"/>
          </w:divBdr>
        </w:div>
      </w:divsChild>
    </w:div>
    <w:div w:id="1764372855">
      <w:bodyDiv w:val="1"/>
      <w:marLeft w:val="0"/>
      <w:marRight w:val="0"/>
      <w:marTop w:val="0"/>
      <w:marBottom w:val="0"/>
      <w:divBdr>
        <w:top w:val="none" w:sz="0" w:space="0" w:color="auto"/>
        <w:left w:val="none" w:sz="0" w:space="0" w:color="auto"/>
        <w:bottom w:val="none" w:sz="0" w:space="0" w:color="auto"/>
        <w:right w:val="none" w:sz="0" w:space="0" w:color="auto"/>
      </w:divBdr>
    </w:div>
    <w:div w:id="1789815829">
      <w:bodyDiv w:val="1"/>
      <w:marLeft w:val="0"/>
      <w:marRight w:val="0"/>
      <w:marTop w:val="0"/>
      <w:marBottom w:val="0"/>
      <w:divBdr>
        <w:top w:val="none" w:sz="0" w:space="0" w:color="auto"/>
        <w:left w:val="none" w:sz="0" w:space="0" w:color="auto"/>
        <w:bottom w:val="none" w:sz="0" w:space="0" w:color="auto"/>
        <w:right w:val="none" w:sz="0" w:space="0" w:color="auto"/>
      </w:divBdr>
    </w:div>
    <w:div w:id="1824812761">
      <w:bodyDiv w:val="1"/>
      <w:marLeft w:val="0"/>
      <w:marRight w:val="0"/>
      <w:marTop w:val="0"/>
      <w:marBottom w:val="0"/>
      <w:divBdr>
        <w:top w:val="none" w:sz="0" w:space="0" w:color="auto"/>
        <w:left w:val="none" w:sz="0" w:space="0" w:color="auto"/>
        <w:bottom w:val="none" w:sz="0" w:space="0" w:color="auto"/>
        <w:right w:val="none" w:sz="0" w:space="0" w:color="auto"/>
      </w:divBdr>
    </w:div>
    <w:div w:id="1913343613">
      <w:bodyDiv w:val="1"/>
      <w:marLeft w:val="0"/>
      <w:marRight w:val="0"/>
      <w:marTop w:val="0"/>
      <w:marBottom w:val="0"/>
      <w:divBdr>
        <w:top w:val="none" w:sz="0" w:space="0" w:color="auto"/>
        <w:left w:val="none" w:sz="0" w:space="0" w:color="auto"/>
        <w:bottom w:val="none" w:sz="0" w:space="0" w:color="auto"/>
        <w:right w:val="none" w:sz="0" w:space="0" w:color="auto"/>
      </w:divBdr>
    </w:div>
    <w:div w:id="1945066363">
      <w:bodyDiv w:val="1"/>
      <w:marLeft w:val="0"/>
      <w:marRight w:val="0"/>
      <w:marTop w:val="0"/>
      <w:marBottom w:val="0"/>
      <w:divBdr>
        <w:top w:val="none" w:sz="0" w:space="0" w:color="auto"/>
        <w:left w:val="none" w:sz="0" w:space="0" w:color="auto"/>
        <w:bottom w:val="none" w:sz="0" w:space="0" w:color="auto"/>
        <w:right w:val="none" w:sz="0" w:space="0" w:color="auto"/>
      </w:divBdr>
    </w:div>
    <w:div w:id="2026050538">
      <w:bodyDiv w:val="1"/>
      <w:marLeft w:val="0"/>
      <w:marRight w:val="0"/>
      <w:marTop w:val="0"/>
      <w:marBottom w:val="0"/>
      <w:divBdr>
        <w:top w:val="none" w:sz="0" w:space="0" w:color="auto"/>
        <w:left w:val="none" w:sz="0" w:space="0" w:color="auto"/>
        <w:bottom w:val="none" w:sz="0" w:space="0" w:color="auto"/>
        <w:right w:val="none" w:sz="0" w:space="0" w:color="auto"/>
      </w:divBdr>
    </w:div>
    <w:div w:id="2027629188">
      <w:bodyDiv w:val="1"/>
      <w:marLeft w:val="0"/>
      <w:marRight w:val="0"/>
      <w:marTop w:val="0"/>
      <w:marBottom w:val="0"/>
      <w:divBdr>
        <w:top w:val="none" w:sz="0" w:space="0" w:color="auto"/>
        <w:left w:val="none" w:sz="0" w:space="0" w:color="auto"/>
        <w:bottom w:val="none" w:sz="0" w:space="0" w:color="auto"/>
        <w:right w:val="none" w:sz="0" w:space="0" w:color="auto"/>
      </w:divBdr>
    </w:div>
    <w:div w:id="2048794671">
      <w:bodyDiv w:val="1"/>
      <w:marLeft w:val="0"/>
      <w:marRight w:val="0"/>
      <w:marTop w:val="0"/>
      <w:marBottom w:val="0"/>
      <w:divBdr>
        <w:top w:val="none" w:sz="0" w:space="0" w:color="auto"/>
        <w:left w:val="none" w:sz="0" w:space="0" w:color="auto"/>
        <w:bottom w:val="none" w:sz="0" w:space="0" w:color="auto"/>
        <w:right w:val="none" w:sz="0" w:space="0" w:color="auto"/>
      </w:divBdr>
      <w:divsChild>
        <w:div w:id="1390491755">
          <w:marLeft w:val="0"/>
          <w:marRight w:val="0"/>
          <w:marTop w:val="0"/>
          <w:marBottom w:val="0"/>
          <w:divBdr>
            <w:top w:val="none" w:sz="0" w:space="0" w:color="auto"/>
            <w:left w:val="none" w:sz="0" w:space="0" w:color="auto"/>
            <w:bottom w:val="none" w:sz="0" w:space="0" w:color="auto"/>
            <w:right w:val="none" w:sz="0" w:space="0" w:color="auto"/>
          </w:divBdr>
        </w:div>
        <w:div w:id="1820002207">
          <w:marLeft w:val="0"/>
          <w:marRight w:val="0"/>
          <w:marTop w:val="0"/>
          <w:marBottom w:val="0"/>
          <w:divBdr>
            <w:top w:val="none" w:sz="0" w:space="0" w:color="auto"/>
            <w:left w:val="none" w:sz="0" w:space="0" w:color="auto"/>
            <w:bottom w:val="none" w:sz="0" w:space="0" w:color="auto"/>
            <w:right w:val="none" w:sz="0" w:space="0" w:color="auto"/>
          </w:divBdr>
        </w:div>
      </w:divsChild>
    </w:div>
    <w:div w:id="2143031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 Soneji</dc:creator>
  <cp:lastModifiedBy>Samir S. Soneji</cp:lastModifiedBy>
  <cp:revision>3</cp:revision>
  <cp:lastPrinted>2017-01-06T15:31:00Z</cp:lastPrinted>
  <dcterms:created xsi:type="dcterms:W3CDTF">2018-02-13T03:45:00Z</dcterms:created>
  <dcterms:modified xsi:type="dcterms:W3CDTF">2018-02-13T03:48:00Z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zotero-version="5.0.34.6"&gt;&lt;session id="azdOVdyN"/&gt;&lt;style id="http://www.zotero.org/styles/plos-medicine" hasBibliography="1" bibliographyStyleHasBeenSet="1"/&gt;&lt;prefs&gt;&lt;pref name="fieldType" value="Field"/&gt;&lt;pref name="storeReferences" </vt:lpwstr>
  </property>
  <property fmtid="{D5CDD505-2E9C-101B-9397-08002B2CF9AE}" pid="3" name="ZOTERO_PREF_2">
    <vt:lpwstr>value="true"/&gt;&lt;pref name="automaticJournalAbbreviations" value="true"/&gt;&lt;pref name="noteType" value="0"/&gt;&lt;/prefs&gt;&lt;/data&gt;</vt:lpwstr>
  </property>
</Properties>
</file>