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15A4" w14:textId="77777777" w:rsidR="007B2088" w:rsidRPr="00002D51" w:rsidRDefault="00810B7B">
      <w:pPr>
        <w:rPr>
          <w:rFonts w:ascii="Times New Roman" w:hAnsi="Times New Roman" w:cs="Times New Roman"/>
          <w:sz w:val="24"/>
          <w:szCs w:val="24"/>
        </w:rPr>
      </w:pPr>
      <w:bookmarkStart w:id="0" w:name="_Hlk480049259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S1 Table</w:t>
      </w:r>
      <w:r w:rsidR="007B2088" w:rsidRPr="007B20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4DE7">
        <w:rPr>
          <w:rFonts w:ascii="Times New Roman" w:hAnsi="Times New Roman" w:cs="Times New Roman"/>
          <w:b/>
          <w:sz w:val="24"/>
          <w:szCs w:val="24"/>
        </w:rPr>
        <w:t>Species identification of the analyzed archaeological rockfish samples</w:t>
      </w:r>
      <w:r w:rsidR="007B2088" w:rsidRPr="007B2088">
        <w:rPr>
          <w:rFonts w:ascii="Times New Roman" w:hAnsi="Times New Roman" w:cs="Times New Roman"/>
          <w:b/>
          <w:sz w:val="24"/>
          <w:szCs w:val="24"/>
        </w:rPr>
        <w:t>.</w:t>
      </w:r>
      <w:r w:rsidR="005E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C3A">
        <w:rPr>
          <w:rFonts w:ascii="Times New Roman" w:hAnsi="Times New Roman" w:cs="Times New Roman"/>
          <w:sz w:val="24"/>
          <w:szCs w:val="24"/>
        </w:rPr>
        <w:t xml:space="preserve">“PF” </w:t>
      </w:r>
      <w:r w:rsidR="00136DB2">
        <w:rPr>
          <w:rFonts w:ascii="Times New Roman" w:hAnsi="Times New Roman" w:cs="Times New Roman"/>
          <w:sz w:val="24"/>
          <w:szCs w:val="24"/>
        </w:rPr>
        <w:t>indicates</w:t>
      </w:r>
      <w:r w:rsidR="005E5C3A">
        <w:rPr>
          <w:rFonts w:ascii="Times New Roman" w:hAnsi="Times New Roman" w:cs="Times New Roman"/>
          <w:sz w:val="24"/>
          <w:szCs w:val="24"/>
        </w:rPr>
        <w:t xml:space="preserve"> a partial fragment</w:t>
      </w:r>
      <w:r w:rsidR="00002D51">
        <w:rPr>
          <w:rFonts w:ascii="Times New Roman" w:hAnsi="Times New Roman" w:cs="Times New Roman"/>
          <w:sz w:val="24"/>
          <w:szCs w:val="24"/>
        </w:rPr>
        <w:t xml:space="preserve"> of the target region</w:t>
      </w:r>
      <w:r w:rsidR="005E5C3A">
        <w:rPr>
          <w:rFonts w:ascii="Times New Roman" w:hAnsi="Times New Roman" w:cs="Times New Roman"/>
          <w:sz w:val="24"/>
          <w:szCs w:val="24"/>
        </w:rPr>
        <w:t xml:space="preserve"> </w:t>
      </w:r>
      <w:r w:rsidR="00002D51">
        <w:rPr>
          <w:rFonts w:ascii="Times New Roman" w:hAnsi="Times New Roman" w:cs="Times New Roman"/>
          <w:sz w:val="24"/>
          <w:szCs w:val="24"/>
        </w:rPr>
        <w:t xml:space="preserve">was </w:t>
      </w:r>
      <w:r w:rsidR="005E5C3A">
        <w:rPr>
          <w:rFonts w:ascii="Times New Roman" w:hAnsi="Times New Roman" w:cs="Times New Roman"/>
          <w:sz w:val="24"/>
          <w:szCs w:val="24"/>
        </w:rPr>
        <w:t xml:space="preserve">amplified. “No </w:t>
      </w:r>
      <w:r w:rsidR="00447F26">
        <w:rPr>
          <w:rFonts w:ascii="Times New Roman" w:hAnsi="Times New Roman" w:cs="Times New Roman"/>
          <w:sz w:val="24"/>
          <w:szCs w:val="24"/>
        </w:rPr>
        <w:t>amp</w:t>
      </w:r>
      <w:r w:rsidR="005E5C3A">
        <w:rPr>
          <w:rFonts w:ascii="Times New Roman" w:hAnsi="Times New Roman" w:cs="Times New Roman"/>
          <w:sz w:val="24"/>
          <w:szCs w:val="24"/>
        </w:rPr>
        <w:t xml:space="preserve">” denotes no DNA amplification. </w:t>
      </w:r>
      <w:r w:rsidR="00136DB2">
        <w:rPr>
          <w:rFonts w:ascii="Times New Roman" w:hAnsi="Times New Roman" w:cs="Times New Roman"/>
          <w:sz w:val="24"/>
          <w:szCs w:val="24"/>
        </w:rPr>
        <w:t>“</w:t>
      </w:r>
      <w:r w:rsidR="00C1523E">
        <w:rPr>
          <w:rFonts w:ascii="Times New Roman" w:hAnsi="Times New Roman" w:cs="Times New Roman"/>
          <w:sz w:val="24"/>
          <w:szCs w:val="24"/>
        </w:rPr>
        <w:t>Undetermined</w:t>
      </w:r>
      <w:r w:rsidR="00136DB2">
        <w:rPr>
          <w:rFonts w:ascii="Times New Roman" w:hAnsi="Times New Roman" w:cs="Times New Roman"/>
          <w:sz w:val="24"/>
          <w:szCs w:val="24"/>
        </w:rPr>
        <w:t>” indicates that the marker could not distinguish between multiple rockfish species.</w:t>
      </w:r>
      <w:r w:rsidR="00444A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PrChange w:id="2" w:author="ARod" w:date="2018-02-03T17:05:00Z">
          <w:tblPr>
            <w:tblStyle w:val="TableGrid"/>
            <w:tblW w:w="9493" w:type="dxa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tblLook w:val="04A0" w:firstRow="1" w:lastRow="0" w:firstColumn="1" w:lastColumn="0" w:noHBand="0" w:noVBand="1"/>
          </w:tblPr>
        </w:tblPrChange>
      </w:tblPr>
      <w:tblGrid>
        <w:gridCol w:w="1039"/>
        <w:gridCol w:w="1494"/>
        <w:gridCol w:w="1421"/>
        <w:gridCol w:w="1361"/>
        <w:gridCol w:w="1117"/>
        <w:gridCol w:w="3061"/>
        <w:tblGridChange w:id="3">
          <w:tblGrid>
            <w:gridCol w:w="1039"/>
            <w:gridCol w:w="1494"/>
            <w:gridCol w:w="1421"/>
            <w:gridCol w:w="1361"/>
            <w:gridCol w:w="1117"/>
            <w:gridCol w:w="3061"/>
          </w:tblGrid>
        </w:tblGridChange>
      </w:tblGrid>
      <w:tr w:rsidR="005E5C3A" w:rsidRPr="004E7D75" w14:paraId="58492E91" w14:textId="77777777" w:rsidTr="00B3558E">
        <w:tc>
          <w:tcPr>
            <w:tcW w:w="947" w:type="dxa"/>
            <w:shd w:val="clear" w:color="auto" w:fill="BFBFBF" w:themeFill="background1" w:themeFillShade="BF"/>
            <w:vAlign w:val="center"/>
            <w:tcPrChange w:id="4" w:author="ARod" w:date="2018-02-03T17:05:00Z">
              <w:tcPr>
                <w:tcW w:w="947" w:type="dxa"/>
                <w:shd w:val="clear" w:color="auto" w:fill="808080" w:themeFill="background1" w:themeFillShade="80"/>
                <w:vAlign w:val="center"/>
              </w:tcPr>
            </w:tcPrChange>
          </w:tcPr>
          <w:bookmarkEnd w:id="0"/>
          <w:p w14:paraId="7C1A37D9" w14:textId="77777777" w:rsidR="00524B96" w:rsidRPr="00465735" w:rsidRDefault="00957B90" w:rsidP="00CF07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5" w:author="ARod" w:date="2018-02-03T16:59:00Z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</w:rPr>
                </w:rPrChange>
              </w:rPr>
            </w:pPr>
            <w:r w:rsidRPr="00465735">
              <w:rPr>
                <w:rFonts w:ascii="Times New Roman" w:hAnsi="Times New Roman" w:cs="Times New Roman"/>
                <w:b/>
                <w:bCs/>
                <w:sz w:val="20"/>
                <w:rPrChange w:id="6" w:author="ARod" w:date="2018-02-03T16:59:00Z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</w:rPr>
                </w:rPrChange>
              </w:rPr>
              <w:t>S</w:t>
            </w:r>
            <w:r w:rsidR="00CF07CA" w:rsidRPr="00465735">
              <w:rPr>
                <w:rFonts w:ascii="Times New Roman" w:hAnsi="Times New Roman" w:cs="Times New Roman"/>
                <w:b/>
                <w:bCs/>
                <w:sz w:val="20"/>
                <w:rPrChange w:id="7" w:author="ARod" w:date="2018-02-03T16:59:00Z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</w:rPr>
                </w:rPrChange>
              </w:rPr>
              <w:t>pecimen</w:t>
            </w:r>
          </w:p>
        </w:tc>
        <w:tc>
          <w:tcPr>
            <w:tcW w:w="1494" w:type="dxa"/>
            <w:shd w:val="clear" w:color="auto" w:fill="BFBFBF" w:themeFill="background1" w:themeFillShade="BF"/>
            <w:vAlign w:val="center"/>
            <w:tcPrChange w:id="8" w:author="ARod" w:date="2018-02-03T17:05:00Z">
              <w:tcPr>
                <w:tcW w:w="1494" w:type="dxa"/>
                <w:shd w:val="clear" w:color="auto" w:fill="808080" w:themeFill="background1" w:themeFillShade="80"/>
                <w:vAlign w:val="center"/>
              </w:tcPr>
            </w:tcPrChange>
          </w:tcPr>
          <w:p w14:paraId="14DD8907" w14:textId="77777777" w:rsidR="009F3754" w:rsidRPr="00465735" w:rsidRDefault="009F3754" w:rsidP="009F37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9" w:author="ARod" w:date="2018-02-03T16:59:00Z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</w:rPr>
                </w:rPrChange>
              </w:rPr>
            </w:pPr>
            <w:r w:rsidRPr="00465735">
              <w:rPr>
                <w:rFonts w:ascii="Times New Roman" w:hAnsi="Times New Roman" w:cs="Times New Roman"/>
                <w:b/>
                <w:bCs/>
                <w:sz w:val="20"/>
                <w:rPrChange w:id="10" w:author="ARod" w:date="2018-02-03T16:59:00Z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</w:rPr>
                </w:rPrChange>
              </w:rPr>
              <w:t>Archaeological</w:t>
            </w:r>
          </w:p>
          <w:p w14:paraId="11DE9B80" w14:textId="77777777" w:rsidR="00524B96" w:rsidRPr="00465735" w:rsidRDefault="00524B96" w:rsidP="009F37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11" w:author="ARod" w:date="2018-02-03T16:59:00Z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</w:rPr>
                </w:rPrChange>
              </w:rPr>
            </w:pPr>
            <w:r w:rsidRPr="00465735">
              <w:rPr>
                <w:rFonts w:ascii="Times New Roman" w:hAnsi="Times New Roman" w:cs="Times New Roman"/>
                <w:b/>
                <w:bCs/>
                <w:sz w:val="20"/>
                <w:rPrChange w:id="12" w:author="ARod" w:date="2018-02-03T16:59:00Z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</w:rPr>
                </w:rPrChange>
              </w:rPr>
              <w:t>Site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  <w:tcPrChange w:id="13" w:author="ARod" w:date="2018-02-03T17:05:00Z">
              <w:tcPr>
                <w:tcW w:w="1449" w:type="dxa"/>
                <w:shd w:val="clear" w:color="auto" w:fill="808080" w:themeFill="background1" w:themeFillShade="80"/>
                <w:vAlign w:val="center"/>
              </w:tcPr>
            </w:tcPrChange>
          </w:tcPr>
          <w:p w14:paraId="24003BB1" w14:textId="77777777" w:rsidR="00524B96" w:rsidRPr="00465735" w:rsidRDefault="00524B96" w:rsidP="009F37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14" w:author="ARod" w:date="2018-02-03T16:59:00Z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</w:rPr>
                </w:rPrChange>
              </w:rPr>
            </w:pPr>
            <w:r w:rsidRPr="00465735">
              <w:rPr>
                <w:rFonts w:ascii="Times New Roman" w:hAnsi="Times New Roman" w:cs="Times New Roman"/>
                <w:b/>
                <w:bCs/>
                <w:sz w:val="20"/>
                <w:rPrChange w:id="15" w:author="ARod" w:date="2018-02-03T16:59:00Z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</w:rPr>
                </w:rPrChange>
              </w:rPr>
              <w:t>Provenience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  <w:tcPrChange w:id="16" w:author="ARod" w:date="2018-02-03T17:05:00Z">
              <w:tcPr>
                <w:tcW w:w="1361" w:type="dxa"/>
                <w:shd w:val="clear" w:color="auto" w:fill="808080" w:themeFill="background1" w:themeFillShade="80"/>
                <w:vAlign w:val="center"/>
              </w:tcPr>
            </w:tcPrChange>
          </w:tcPr>
          <w:p w14:paraId="37FEC600" w14:textId="77777777" w:rsidR="00524B96" w:rsidRPr="00465735" w:rsidRDefault="00524B96" w:rsidP="009F37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17" w:author="ARod" w:date="2018-02-03T16:59:00Z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</w:rPr>
                </w:rPrChange>
              </w:rPr>
            </w:pPr>
            <w:r w:rsidRPr="00465735">
              <w:rPr>
                <w:rFonts w:ascii="Times New Roman" w:hAnsi="Times New Roman" w:cs="Times New Roman"/>
                <w:b/>
                <w:bCs/>
                <w:iCs/>
                <w:sz w:val="20"/>
                <w:rPrChange w:id="18" w:author="ARod" w:date="2018-02-03T16:59:00Z">
                  <w:rPr>
                    <w:rFonts w:ascii="Times New Roman" w:hAnsi="Times New Roman" w:cs="Times New Roman"/>
                    <w:b/>
                    <w:bCs/>
                    <w:iCs/>
                    <w:color w:val="FFFFFF" w:themeColor="background1"/>
                    <w:sz w:val="20"/>
                  </w:rPr>
                </w:rPrChange>
              </w:rPr>
              <w:t>16S</w:t>
            </w:r>
            <w:r w:rsidRPr="00465735">
              <w:rPr>
                <w:rFonts w:ascii="Times New Roman" w:hAnsi="Times New Roman" w:cs="Times New Roman"/>
                <w:b/>
                <w:bCs/>
                <w:sz w:val="20"/>
                <w:rPrChange w:id="19" w:author="ARod" w:date="2018-02-03T16:59:00Z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</w:rPr>
                </w:rPrChange>
              </w:rPr>
              <w:t xml:space="preserve"> ID</w:t>
            </w:r>
          </w:p>
        </w:tc>
        <w:tc>
          <w:tcPr>
            <w:tcW w:w="1123" w:type="dxa"/>
            <w:shd w:val="clear" w:color="auto" w:fill="BFBFBF" w:themeFill="background1" w:themeFillShade="BF"/>
            <w:vAlign w:val="center"/>
            <w:tcPrChange w:id="20" w:author="ARod" w:date="2018-02-03T17:05:00Z">
              <w:tcPr>
                <w:tcW w:w="1123" w:type="dxa"/>
                <w:shd w:val="clear" w:color="auto" w:fill="808080" w:themeFill="background1" w:themeFillShade="80"/>
                <w:vAlign w:val="center"/>
              </w:tcPr>
            </w:tcPrChange>
          </w:tcPr>
          <w:p w14:paraId="43FEB987" w14:textId="77777777" w:rsidR="00524B96" w:rsidRPr="00465735" w:rsidRDefault="009F3754" w:rsidP="009F37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21" w:author="ARod" w:date="2018-02-03T16:59:00Z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</w:rPr>
                </w:rPrChange>
              </w:rPr>
            </w:pPr>
            <w:r w:rsidRPr="00465735">
              <w:rPr>
                <w:rFonts w:ascii="Times New Roman" w:hAnsi="Times New Roman" w:cs="Times New Roman"/>
                <w:b/>
                <w:bCs/>
                <w:iCs/>
                <w:sz w:val="20"/>
                <w:rPrChange w:id="22" w:author="ARod" w:date="2018-02-03T16:59:00Z">
                  <w:rPr>
                    <w:rFonts w:ascii="Times New Roman" w:hAnsi="Times New Roman" w:cs="Times New Roman"/>
                    <w:b/>
                    <w:bCs/>
                    <w:iCs/>
                    <w:color w:val="FFFFFF" w:themeColor="background1"/>
                    <w:sz w:val="20"/>
                  </w:rPr>
                </w:rPrChange>
              </w:rPr>
              <w:t>Control Region</w:t>
            </w:r>
            <w:r w:rsidR="00524B96" w:rsidRPr="00465735">
              <w:rPr>
                <w:rFonts w:ascii="Times New Roman" w:hAnsi="Times New Roman" w:cs="Times New Roman"/>
                <w:b/>
                <w:bCs/>
                <w:sz w:val="20"/>
                <w:rPrChange w:id="23" w:author="ARod" w:date="2018-02-03T16:59:00Z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</w:rPr>
                </w:rPrChange>
              </w:rPr>
              <w:t xml:space="preserve"> ID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  <w:tcPrChange w:id="24" w:author="ARod" w:date="2018-02-03T17:05:00Z">
              <w:tcPr>
                <w:tcW w:w="3119" w:type="dxa"/>
                <w:shd w:val="clear" w:color="auto" w:fill="808080" w:themeFill="background1" w:themeFillShade="80"/>
                <w:vAlign w:val="center"/>
              </w:tcPr>
            </w:tcPrChange>
          </w:tcPr>
          <w:p w14:paraId="1E204D7B" w14:textId="77777777" w:rsidR="00524B96" w:rsidRPr="00465735" w:rsidRDefault="00524B96" w:rsidP="009F37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rPrChange w:id="25" w:author="ARod" w:date="2018-02-03T16:59:00Z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</w:rPr>
                </w:rPrChange>
              </w:rPr>
            </w:pPr>
            <w:r w:rsidRPr="00465735">
              <w:rPr>
                <w:rFonts w:ascii="Times New Roman" w:hAnsi="Times New Roman" w:cs="Times New Roman"/>
                <w:b/>
                <w:bCs/>
                <w:sz w:val="20"/>
                <w:rPrChange w:id="26" w:author="ARod" w:date="2018-02-03T16:59:00Z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</w:rPr>
                </w:rPrChange>
              </w:rPr>
              <w:t>Species ID</w:t>
            </w:r>
          </w:p>
        </w:tc>
      </w:tr>
      <w:tr w:rsidR="005E5C3A" w:rsidRPr="004E7D75" w14:paraId="312CEEEC" w14:textId="77777777" w:rsidTr="004E7D75">
        <w:tc>
          <w:tcPr>
            <w:tcW w:w="947" w:type="dxa"/>
            <w:vAlign w:val="center"/>
          </w:tcPr>
          <w:p w14:paraId="0A8C4413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RF05</w:t>
            </w:r>
          </w:p>
        </w:tc>
        <w:tc>
          <w:tcPr>
            <w:tcW w:w="1494" w:type="dxa"/>
            <w:vAlign w:val="center"/>
          </w:tcPr>
          <w:p w14:paraId="421C46BF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51D2EFEB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129T6J8</w:t>
            </w:r>
          </w:p>
        </w:tc>
        <w:tc>
          <w:tcPr>
            <w:tcW w:w="1361" w:type="dxa"/>
            <w:vAlign w:val="center"/>
          </w:tcPr>
          <w:p w14:paraId="244ADEBE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China</w:t>
            </w:r>
          </w:p>
        </w:tc>
        <w:tc>
          <w:tcPr>
            <w:tcW w:w="1123" w:type="dxa"/>
            <w:vAlign w:val="center"/>
          </w:tcPr>
          <w:p w14:paraId="674FE6BA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China</w:t>
            </w:r>
          </w:p>
        </w:tc>
        <w:tc>
          <w:tcPr>
            <w:tcW w:w="3119" w:type="dxa"/>
            <w:vAlign w:val="center"/>
          </w:tcPr>
          <w:p w14:paraId="7F536740" w14:textId="77777777" w:rsidR="00957B90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China</w:t>
            </w:r>
          </w:p>
          <w:p w14:paraId="3DAD01DA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(S. nebulosus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4487E950" w14:textId="77777777" w:rsidTr="004E7D75">
        <w:tc>
          <w:tcPr>
            <w:tcW w:w="947" w:type="dxa"/>
            <w:vAlign w:val="center"/>
          </w:tcPr>
          <w:p w14:paraId="23D6AEB3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RF22</w:t>
            </w:r>
          </w:p>
        </w:tc>
        <w:tc>
          <w:tcPr>
            <w:tcW w:w="1494" w:type="dxa"/>
            <w:vAlign w:val="center"/>
          </w:tcPr>
          <w:p w14:paraId="7DF8D021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4D5590A7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129T2E2</w:t>
            </w:r>
          </w:p>
        </w:tc>
        <w:tc>
          <w:tcPr>
            <w:tcW w:w="1361" w:type="dxa"/>
            <w:vAlign w:val="center"/>
          </w:tcPr>
          <w:p w14:paraId="669B2A83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</w:tc>
        <w:tc>
          <w:tcPr>
            <w:tcW w:w="1123" w:type="dxa"/>
            <w:vAlign w:val="center"/>
          </w:tcPr>
          <w:p w14:paraId="69BAC73E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</w:tc>
        <w:tc>
          <w:tcPr>
            <w:tcW w:w="3119" w:type="dxa"/>
            <w:vAlign w:val="center"/>
          </w:tcPr>
          <w:p w14:paraId="3D7A85B1" w14:textId="77777777" w:rsidR="00957B90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  <w:p w14:paraId="2067ADEC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pinniger</w:t>
            </w:r>
            <w:proofErr w:type="spellEnd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078DDAD1" w14:textId="77777777" w:rsidTr="004E7D75">
        <w:tc>
          <w:tcPr>
            <w:tcW w:w="947" w:type="dxa"/>
            <w:vAlign w:val="center"/>
          </w:tcPr>
          <w:p w14:paraId="2D0E6CD8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RF24</w:t>
            </w:r>
          </w:p>
        </w:tc>
        <w:tc>
          <w:tcPr>
            <w:tcW w:w="1494" w:type="dxa"/>
            <w:vAlign w:val="center"/>
          </w:tcPr>
          <w:p w14:paraId="1D725896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46BD3C39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129T2E7</w:t>
            </w:r>
          </w:p>
        </w:tc>
        <w:tc>
          <w:tcPr>
            <w:tcW w:w="1361" w:type="dxa"/>
            <w:vAlign w:val="center"/>
          </w:tcPr>
          <w:p w14:paraId="64BC265B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21184E1F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3C79C5AB" w14:textId="77777777" w:rsidR="00957B90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26A0F2C3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0EB92790" w14:textId="77777777" w:rsidTr="004E7D75">
        <w:tc>
          <w:tcPr>
            <w:tcW w:w="947" w:type="dxa"/>
            <w:vAlign w:val="center"/>
          </w:tcPr>
          <w:p w14:paraId="68102B56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RF26</w:t>
            </w:r>
          </w:p>
        </w:tc>
        <w:tc>
          <w:tcPr>
            <w:tcW w:w="1494" w:type="dxa"/>
            <w:vAlign w:val="center"/>
          </w:tcPr>
          <w:p w14:paraId="4F5B70E9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02077F5A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129T3D2</w:t>
            </w:r>
          </w:p>
        </w:tc>
        <w:tc>
          <w:tcPr>
            <w:tcW w:w="1361" w:type="dxa"/>
            <w:vAlign w:val="center"/>
          </w:tcPr>
          <w:p w14:paraId="74AD57F7" w14:textId="77777777" w:rsidR="00524B96" w:rsidRPr="004E7D75" w:rsidRDefault="00957B90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Sebastes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spp. (PF)</w:t>
            </w:r>
          </w:p>
        </w:tc>
        <w:tc>
          <w:tcPr>
            <w:tcW w:w="1123" w:type="dxa"/>
            <w:vAlign w:val="center"/>
          </w:tcPr>
          <w:p w14:paraId="39148862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63C0E680" w14:textId="77777777" w:rsidR="00957B90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Undetermined</w:t>
            </w:r>
          </w:p>
          <w:p w14:paraId="7A57A09A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Sebastes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spp.)</w:t>
            </w:r>
          </w:p>
        </w:tc>
      </w:tr>
      <w:tr w:rsidR="005E5C3A" w:rsidRPr="004E7D75" w14:paraId="7CE94EDB" w14:textId="77777777" w:rsidTr="004E7D75">
        <w:tc>
          <w:tcPr>
            <w:tcW w:w="947" w:type="dxa"/>
            <w:vAlign w:val="center"/>
          </w:tcPr>
          <w:p w14:paraId="702F7D47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RF29</w:t>
            </w:r>
          </w:p>
        </w:tc>
        <w:tc>
          <w:tcPr>
            <w:tcW w:w="1494" w:type="dxa"/>
            <w:vAlign w:val="center"/>
          </w:tcPr>
          <w:p w14:paraId="68E5EEF2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580CB851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129T2D5</w:t>
            </w:r>
          </w:p>
        </w:tc>
        <w:tc>
          <w:tcPr>
            <w:tcW w:w="1361" w:type="dxa"/>
            <w:vAlign w:val="center"/>
          </w:tcPr>
          <w:p w14:paraId="7B07E5AC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Greenling</w:t>
            </w:r>
          </w:p>
        </w:tc>
        <w:tc>
          <w:tcPr>
            <w:tcW w:w="1123" w:type="dxa"/>
            <w:vAlign w:val="center"/>
          </w:tcPr>
          <w:p w14:paraId="7902E70D" w14:textId="77777777" w:rsidR="00524B96" w:rsidRPr="004E7D75" w:rsidRDefault="00957B90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7F66C964" w14:textId="77777777" w:rsidR="00957B90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Mis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ID</w:t>
            </w:r>
          </w:p>
          <w:p w14:paraId="25490248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(Not 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Sebastes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spp.)</w:t>
            </w:r>
          </w:p>
        </w:tc>
      </w:tr>
      <w:tr w:rsidR="005E5C3A" w:rsidRPr="004E7D75" w14:paraId="2B0A70BB" w14:textId="77777777" w:rsidTr="004E7D75">
        <w:tc>
          <w:tcPr>
            <w:tcW w:w="947" w:type="dxa"/>
            <w:vAlign w:val="center"/>
          </w:tcPr>
          <w:p w14:paraId="1D832B6F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RF30</w:t>
            </w:r>
          </w:p>
        </w:tc>
        <w:tc>
          <w:tcPr>
            <w:tcW w:w="1494" w:type="dxa"/>
            <w:vAlign w:val="center"/>
          </w:tcPr>
          <w:p w14:paraId="4C260F2D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6B21009F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129T3C2</w:t>
            </w:r>
          </w:p>
        </w:tc>
        <w:tc>
          <w:tcPr>
            <w:tcW w:w="1361" w:type="dxa"/>
            <w:vAlign w:val="center"/>
          </w:tcPr>
          <w:p w14:paraId="6C21B458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6410730D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661AA6E4" w14:textId="77777777" w:rsidR="00957B90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27816B9F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06DE145C" w14:textId="77777777" w:rsidTr="004E7D75">
        <w:tc>
          <w:tcPr>
            <w:tcW w:w="947" w:type="dxa"/>
            <w:vAlign w:val="center"/>
          </w:tcPr>
          <w:p w14:paraId="4A9371BA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RF39</w:t>
            </w:r>
          </w:p>
        </w:tc>
        <w:tc>
          <w:tcPr>
            <w:tcW w:w="1494" w:type="dxa"/>
            <w:vAlign w:val="center"/>
          </w:tcPr>
          <w:p w14:paraId="157EC477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3B43BF2E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129T9C1</w:t>
            </w:r>
          </w:p>
        </w:tc>
        <w:tc>
          <w:tcPr>
            <w:tcW w:w="1361" w:type="dxa"/>
            <w:vAlign w:val="center"/>
          </w:tcPr>
          <w:p w14:paraId="310A1929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China</w:t>
            </w:r>
          </w:p>
        </w:tc>
        <w:tc>
          <w:tcPr>
            <w:tcW w:w="1123" w:type="dxa"/>
            <w:vAlign w:val="center"/>
          </w:tcPr>
          <w:p w14:paraId="6B73FE60" w14:textId="77777777" w:rsidR="00524B96" w:rsidRPr="004E7D75" w:rsidRDefault="00957B90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5BF2A9D3" w14:textId="77777777" w:rsidR="00957B90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China</w:t>
            </w:r>
          </w:p>
          <w:p w14:paraId="0769F4B9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(S. nebulosus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456BA665" w14:textId="77777777" w:rsidTr="004E7D75">
        <w:tc>
          <w:tcPr>
            <w:tcW w:w="947" w:type="dxa"/>
            <w:vAlign w:val="center"/>
          </w:tcPr>
          <w:p w14:paraId="10BFB4EA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RF53</w:t>
            </w:r>
          </w:p>
        </w:tc>
        <w:tc>
          <w:tcPr>
            <w:tcW w:w="1494" w:type="dxa"/>
            <w:vAlign w:val="center"/>
          </w:tcPr>
          <w:p w14:paraId="258C1DEC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0B64A0F5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129T2E3</w:t>
            </w:r>
          </w:p>
        </w:tc>
        <w:tc>
          <w:tcPr>
            <w:tcW w:w="1361" w:type="dxa"/>
            <w:vAlign w:val="center"/>
          </w:tcPr>
          <w:p w14:paraId="2E7F8FA7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6EB6B96E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72F4A0E7" w14:textId="77777777" w:rsidR="00957B90" w:rsidRPr="004E7D75" w:rsidRDefault="00524B96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2DCDA625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0035B344" w14:textId="77777777" w:rsidTr="004E7D75">
        <w:tc>
          <w:tcPr>
            <w:tcW w:w="947" w:type="dxa"/>
            <w:vAlign w:val="center"/>
          </w:tcPr>
          <w:p w14:paraId="4DDB3912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RF70</w:t>
            </w:r>
          </w:p>
        </w:tc>
        <w:tc>
          <w:tcPr>
            <w:tcW w:w="1494" w:type="dxa"/>
            <w:vAlign w:val="center"/>
          </w:tcPr>
          <w:p w14:paraId="6E295335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426A1921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129T6A2C</w:t>
            </w:r>
          </w:p>
        </w:tc>
        <w:tc>
          <w:tcPr>
            <w:tcW w:w="1361" w:type="dxa"/>
            <w:vAlign w:val="center"/>
          </w:tcPr>
          <w:p w14:paraId="7B52F102" w14:textId="77777777" w:rsidR="00524B96" w:rsidRPr="004E7D75" w:rsidRDefault="00957B90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Sebastes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spp. (PF)</w:t>
            </w:r>
          </w:p>
        </w:tc>
        <w:tc>
          <w:tcPr>
            <w:tcW w:w="1123" w:type="dxa"/>
            <w:vAlign w:val="center"/>
          </w:tcPr>
          <w:p w14:paraId="37F4DAC1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</w:t>
            </w:r>
          </w:p>
        </w:tc>
        <w:tc>
          <w:tcPr>
            <w:tcW w:w="3119" w:type="dxa"/>
            <w:vAlign w:val="center"/>
          </w:tcPr>
          <w:p w14:paraId="4778EFDC" w14:textId="77777777" w:rsidR="00957B90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</w:t>
            </w:r>
          </w:p>
          <w:p w14:paraId="0596AB49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mystinus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68863B49" w14:textId="77777777" w:rsidTr="004E7D75">
        <w:tc>
          <w:tcPr>
            <w:tcW w:w="947" w:type="dxa"/>
            <w:vAlign w:val="center"/>
          </w:tcPr>
          <w:p w14:paraId="272ADD78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RF71</w:t>
            </w:r>
          </w:p>
        </w:tc>
        <w:tc>
          <w:tcPr>
            <w:tcW w:w="1494" w:type="dxa"/>
            <w:vAlign w:val="center"/>
          </w:tcPr>
          <w:p w14:paraId="327F0D0D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4F248663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129T6B3C</w:t>
            </w:r>
          </w:p>
        </w:tc>
        <w:tc>
          <w:tcPr>
            <w:tcW w:w="1361" w:type="dxa"/>
            <w:vAlign w:val="center"/>
          </w:tcPr>
          <w:p w14:paraId="47445590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239347BC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6433C9A4" w14:textId="77777777" w:rsidR="00957B90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31CB8A52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45852206" w14:textId="77777777" w:rsidTr="004E7D75">
        <w:tc>
          <w:tcPr>
            <w:tcW w:w="947" w:type="dxa"/>
            <w:vAlign w:val="center"/>
          </w:tcPr>
          <w:p w14:paraId="009D5503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RF72</w:t>
            </w:r>
          </w:p>
        </w:tc>
        <w:tc>
          <w:tcPr>
            <w:tcW w:w="1494" w:type="dxa"/>
            <w:vAlign w:val="center"/>
          </w:tcPr>
          <w:p w14:paraId="2ED30060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6FC223C3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129T6J9</w:t>
            </w:r>
          </w:p>
        </w:tc>
        <w:tc>
          <w:tcPr>
            <w:tcW w:w="1361" w:type="dxa"/>
            <w:vAlign w:val="center"/>
          </w:tcPr>
          <w:p w14:paraId="05E2E0B9" w14:textId="77777777" w:rsidR="00524B96" w:rsidRPr="004E7D75" w:rsidRDefault="00524B9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6BD3D23A" w14:textId="77777777" w:rsidR="00524B96" w:rsidRPr="004E7D75" w:rsidRDefault="00957B90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3834DDA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Black, Olive or Yellowtail</w:t>
            </w:r>
          </w:p>
          <w:p w14:paraId="5F29112F" w14:textId="77777777" w:rsidR="00524B96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(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melanops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/</w:t>
            </w:r>
            <w:proofErr w:type="spellStart"/>
            <w:r w:rsidR="00957B90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serranoides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/</w:t>
            </w:r>
            <w:proofErr w:type="spellStart"/>
            <w:r w:rsidR="00957B90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7437771E" w14:textId="77777777" w:rsidTr="004E7D75">
        <w:tc>
          <w:tcPr>
            <w:tcW w:w="947" w:type="dxa"/>
            <w:vAlign w:val="center"/>
          </w:tcPr>
          <w:p w14:paraId="1F7713E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RF73</w:t>
            </w:r>
          </w:p>
        </w:tc>
        <w:tc>
          <w:tcPr>
            <w:tcW w:w="1494" w:type="dxa"/>
            <w:vAlign w:val="center"/>
          </w:tcPr>
          <w:p w14:paraId="36424E1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28BAC0C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129T3E3</w:t>
            </w:r>
          </w:p>
        </w:tc>
        <w:tc>
          <w:tcPr>
            <w:tcW w:w="1361" w:type="dxa"/>
            <w:vAlign w:val="center"/>
          </w:tcPr>
          <w:p w14:paraId="1F81F51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57A3938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395F494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Black, Olive or Yellowtail</w:t>
            </w:r>
          </w:p>
          <w:p w14:paraId="178C161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(</w:t>
            </w:r>
            <w:r w:rsidR="004E7D75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melanops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/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serranoides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/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4245B18A" w14:textId="77777777" w:rsidTr="004E7D75">
        <w:tc>
          <w:tcPr>
            <w:tcW w:w="947" w:type="dxa"/>
            <w:vAlign w:val="center"/>
          </w:tcPr>
          <w:p w14:paraId="0EE1BE2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RF74</w:t>
            </w:r>
          </w:p>
        </w:tc>
        <w:tc>
          <w:tcPr>
            <w:tcW w:w="1494" w:type="dxa"/>
            <w:vAlign w:val="center"/>
          </w:tcPr>
          <w:p w14:paraId="0548823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49B8134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129T2D5</w:t>
            </w:r>
          </w:p>
        </w:tc>
        <w:tc>
          <w:tcPr>
            <w:tcW w:w="1361" w:type="dxa"/>
            <w:vAlign w:val="center"/>
          </w:tcPr>
          <w:p w14:paraId="35C782F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Greenling</w:t>
            </w:r>
          </w:p>
        </w:tc>
        <w:tc>
          <w:tcPr>
            <w:tcW w:w="1123" w:type="dxa"/>
            <w:vAlign w:val="center"/>
          </w:tcPr>
          <w:p w14:paraId="41F7720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4CDF4B6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Mis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ID</w:t>
            </w:r>
          </w:p>
          <w:p w14:paraId="2D5C200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(Not 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Sebastes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spp.)</w:t>
            </w:r>
          </w:p>
        </w:tc>
      </w:tr>
      <w:tr w:rsidR="005E5C3A" w:rsidRPr="004E7D75" w14:paraId="2C3E039C" w14:textId="77777777" w:rsidTr="004E7D75">
        <w:tc>
          <w:tcPr>
            <w:tcW w:w="947" w:type="dxa"/>
            <w:vAlign w:val="center"/>
          </w:tcPr>
          <w:p w14:paraId="06B8E4C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RF75</w:t>
            </w:r>
          </w:p>
        </w:tc>
        <w:tc>
          <w:tcPr>
            <w:tcW w:w="1494" w:type="dxa"/>
            <w:vAlign w:val="center"/>
          </w:tcPr>
          <w:p w14:paraId="7E2DAAD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38FFE04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129T2E4</w:t>
            </w:r>
          </w:p>
        </w:tc>
        <w:tc>
          <w:tcPr>
            <w:tcW w:w="1361" w:type="dxa"/>
            <w:vAlign w:val="center"/>
          </w:tcPr>
          <w:p w14:paraId="4B4D073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651BDFD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</w:tc>
        <w:tc>
          <w:tcPr>
            <w:tcW w:w="3119" w:type="dxa"/>
            <w:vAlign w:val="center"/>
          </w:tcPr>
          <w:p w14:paraId="796720C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  <w:p w14:paraId="0461852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melanops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497731B2" w14:textId="77777777" w:rsidTr="004E7D75">
        <w:tc>
          <w:tcPr>
            <w:tcW w:w="947" w:type="dxa"/>
            <w:vAlign w:val="center"/>
          </w:tcPr>
          <w:p w14:paraId="621D345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RF76</w:t>
            </w:r>
          </w:p>
        </w:tc>
        <w:tc>
          <w:tcPr>
            <w:tcW w:w="1494" w:type="dxa"/>
            <w:vAlign w:val="center"/>
          </w:tcPr>
          <w:p w14:paraId="156EB29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52C55C4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129T2F2</w:t>
            </w:r>
          </w:p>
        </w:tc>
        <w:tc>
          <w:tcPr>
            <w:tcW w:w="1361" w:type="dxa"/>
            <w:vAlign w:val="center"/>
          </w:tcPr>
          <w:p w14:paraId="78714C4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1123" w:type="dxa"/>
            <w:vAlign w:val="center"/>
          </w:tcPr>
          <w:p w14:paraId="2D884D1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6102F4D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</w:tr>
      <w:tr w:rsidR="005E5C3A" w:rsidRPr="004E7D75" w14:paraId="09D76EDB" w14:textId="77777777" w:rsidTr="004E7D75">
        <w:tc>
          <w:tcPr>
            <w:tcW w:w="947" w:type="dxa"/>
            <w:vAlign w:val="center"/>
          </w:tcPr>
          <w:p w14:paraId="7CBA5AD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RF77</w:t>
            </w:r>
          </w:p>
        </w:tc>
        <w:tc>
          <w:tcPr>
            <w:tcW w:w="1494" w:type="dxa"/>
            <w:vAlign w:val="center"/>
          </w:tcPr>
          <w:p w14:paraId="143C00D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5CF9E37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129T2C2</w:t>
            </w:r>
          </w:p>
        </w:tc>
        <w:tc>
          <w:tcPr>
            <w:tcW w:w="1361" w:type="dxa"/>
            <w:vAlign w:val="center"/>
          </w:tcPr>
          <w:p w14:paraId="799758F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1123" w:type="dxa"/>
            <w:vAlign w:val="center"/>
          </w:tcPr>
          <w:p w14:paraId="3E3DD42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65019C5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</w:tr>
      <w:tr w:rsidR="005E5C3A" w:rsidRPr="004E7D75" w14:paraId="34B21AF5" w14:textId="77777777" w:rsidTr="004E7D75">
        <w:tc>
          <w:tcPr>
            <w:tcW w:w="947" w:type="dxa"/>
            <w:vAlign w:val="center"/>
          </w:tcPr>
          <w:p w14:paraId="28C4725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RF78</w:t>
            </w:r>
          </w:p>
        </w:tc>
        <w:tc>
          <w:tcPr>
            <w:tcW w:w="1494" w:type="dxa"/>
            <w:vAlign w:val="center"/>
          </w:tcPr>
          <w:p w14:paraId="136368F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Fortress</w:t>
            </w:r>
          </w:p>
        </w:tc>
        <w:tc>
          <w:tcPr>
            <w:tcW w:w="1449" w:type="dxa"/>
            <w:vAlign w:val="center"/>
          </w:tcPr>
          <w:p w14:paraId="67BDD09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12T18B3</w:t>
            </w:r>
          </w:p>
        </w:tc>
        <w:tc>
          <w:tcPr>
            <w:tcW w:w="1361" w:type="dxa"/>
            <w:vAlign w:val="center"/>
          </w:tcPr>
          <w:p w14:paraId="77F9534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32FBC93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0064274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1D432A1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25577E32" w14:textId="77777777" w:rsidTr="004E7D75">
        <w:tc>
          <w:tcPr>
            <w:tcW w:w="947" w:type="dxa"/>
            <w:vAlign w:val="center"/>
          </w:tcPr>
          <w:p w14:paraId="2FC0FB2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RF02</w:t>
            </w:r>
          </w:p>
        </w:tc>
        <w:tc>
          <w:tcPr>
            <w:tcW w:w="1494" w:type="dxa"/>
            <w:vAlign w:val="center"/>
          </w:tcPr>
          <w:p w14:paraId="196ED77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Village</w:t>
            </w:r>
          </w:p>
        </w:tc>
        <w:tc>
          <w:tcPr>
            <w:tcW w:w="1449" w:type="dxa"/>
            <w:vAlign w:val="center"/>
          </w:tcPr>
          <w:p w14:paraId="4C4CA5B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83TWBF</w:t>
            </w:r>
          </w:p>
        </w:tc>
        <w:tc>
          <w:tcPr>
            <w:tcW w:w="1361" w:type="dxa"/>
            <w:vAlign w:val="center"/>
          </w:tcPr>
          <w:p w14:paraId="337EC4E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2155E20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76CD4B9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3CDA7F6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22D1533B" w14:textId="77777777" w:rsidTr="004E7D75">
        <w:tc>
          <w:tcPr>
            <w:tcW w:w="947" w:type="dxa"/>
            <w:vAlign w:val="center"/>
          </w:tcPr>
          <w:p w14:paraId="289118D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RF14</w:t>
            </w:r>
          </w:p>
        </w:tc>
        <w:tc>
          <w:tcPr>
            <w:tcW w:w="1494" w:type="dxa"/>
            <w:vAlign w:val="center"/>
          </w:tcPr>
          <w:p w14:paraId="617286F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Village</w:t>
            </w:r>
          </w:p>
        </w:tc>
        <w:tc>
          <w:tcPr>
            <w:tcW w:w="1449" w:type="dxa"/>
            <w:vAlign w:val="center"/>
          </w:tcPr>
          <w:p w14:paraId="01B04E3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83T1D5</w:t>
            </w:r>
          </w:p>
        </w:tc>
        <w:tc>
          <w:tcPr>
            <w:tcW w:w="1361" w:type="dxa"/>
            <w:vAlign w:val="center"/>
          </w:tcPr>
          <w:p w14:paraId="63B4FBA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China</w:t>
            </w:r>
          </w:p>
        </w:tc>
        <w:tc>
          <w:tcPr>
            <w:tcW w:w="1123" w:type="dxa"/>
            <w:vAlign w:val="center"/>
          </w:tcPr>
          <w:p w14:paraId="3126280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China</w:t>
            </w:r>
          </w:p>
        </w:tc>
        <w:tc>
          <w:tcPr>
            <w:tcW w:w="3119" w:type="dxa"/>
            <w:vAlign w:val="center"/>
          </w:tcPr>
          <w:p w14:paraId="1FDB866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China</w:t>
            </w:r>
          </w:p>
          <w:p w14:paraId="43BF73F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(S. nebulosus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1F63963A" w14:textId="77777777" w:rsidTr="004E7D75">
        <w:tc>
          <w:tcPr>
            <w:tcW w:w="947" w:type="dxa"/>
            <w:vAlign w:val="center"/>
          </w:tcPr>
          <w:p w14:paraId="5372B94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RF15</w:t>
            </w:r>
          </w:p>
        </w:tc>
        <w:tc>
          <w:tcPr>
            <w:tcW w:w="1494" w:type="dxa"/>
            <w:vAlign w:val="center"/>
          </w:tcPr>
          <w:p w14:paraId="7339BCA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Village</w:t>
            </w:r>
          </w:p>
        </w:tc>
        <w:tc>
          <w:tcPr>
            <w:tcW w:w="1449" w:type="dxa"/>
            <w:vAlign w:val="center"/>
          </w:tcPr>
          <w:p w14:paraId="0906CB1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83T10A5</w:t>
            </w:r>
          </w:p>
        </w:tc>
        <w:tc>
          <w:tcPr>
            <w:tcW w:w="1361" w:type="dxa"/>
            <w:vAlign w:val="center"/>
          </w:tcPr>
          <w:p w14:paraId="64AA711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79C19EF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13FBCC70" w14:textId="77777777" w:rsidR="005E5C3A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3DDE976A" w14:textId="77777777" w:rsidR="00630D16" w:rsidRPr="004E7D75" w:rsidRDefault="00630D16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2ADF9482" w14:textId="77777777" w:rsidTr="004E7D75">
        <w:tc>
          <w:tcPr>
            <w:tcW w:w="947" w:type="dxa"/>
            <w:vAlign w:val="center"/>
          </w:tcPr>
          <w:p w14:paraId="4A86E4F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RF16</w:t>
            </w:r>
          </w:p>
        </w:tc>
        <w:tc>
          <w:tcPr>
            <w:tcW w:w="1494" w:type="dxa"/>
            <w:vAlign w:val="center"/>
          </w:tcPr>
          <w:p w14:paraId="3409E26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Village</w:t>
            </w:r>
          </w:p>
        </w:tc>
        <w:tc>
          <w:tcPr>
            <w:tcW w:w="1449" w:type="dxa"/>
            <w:vAlign w:val="center"/>
          </w:tcPr>
          <w:p w14:paraId="7A3F054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83T1D3</w:t>
            </w:r>
          </w:p>
        </w:tc>
        <w:tc>
          <w:tcPr>
            <w:tcW w:w="1361" w:type="dxa"/>
            <w:vAlign w:val="center"/>
          </w:tcPr>
          <w:p w14:paraId="5EBB0ED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Greenling</w:t>
            </w:r>
          </w:p>
        </w:tc>
        <w:tc>
          <w:tcPr>
            <w:tcW w:w="1123" w:type="dxa"/>
            <w:vAlign w:val="center"/>
          </w:tcPr>
          <w:p w14:paraId="493482C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7E8ADD9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Mis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ID</w:t>
            </w:r>
          </w:p>
          <w:p w14:paraId="3064ECD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(Not 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Sebastes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spp.)</w:t>
            </w:r>
          </w:p>
        </w:tc>
      </w:tr>
      <w:tr w:rsidR="005E5C3A" w:rsidRPr="004E7D75" w14:paraId="7DFF8E11" w14:textId="77777777" w:rsidTr="004E7D75">
        <w:tc>
          <w:tcPr>
            <w:tcW w:w="947" w:type="dxa"/>
            <w:vAlign w:val="center"/>
          </w:tcPr>
          <w:p w14:paraId="5E50F7D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RF18</w:t>
            </w:r>
          </w:p>
        </w:tc>
        <w:tc>
          <w:tcPr>
            <w:tcW w:w="1494" w:type="dxa"/>
            <w:vAlign w:val="center"/>
          </w:tcPr>
          <w:p w14:paraId="63420C2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Village</w:t>
            </w:r>
          </w:p>
        </w:tc>
        <w:tc>
          <w:tcPr>
            <w:tcW w:w="1449" w:type="dxa"/>
            <w:vAlign w:val="center"/>
          </w:tcPr>
          <w:p w14:paraId="77D88AA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83T5C5</w:t>
            </w:r>
          </w:p>
        </w:tc>
        <w:tc>
          <w:tcPr>
            <w:tcW w:w="1361" w:type="dxa"/>
            <w:vAlign w:val="center"/>
          </w:tcPr>
          <w:p w14:paraId="494C371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0BEAEC3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</w:tc>
        <w:tc>
          <w:tcPr>
            <w:tcW w:w="3119" w:type="dxa"/>
            <w:vAlign w:val="center"/>
          </w:tcPr>
          <w:p w14:paraId="4E73BE0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  <w:p w14:paraId="494F305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melanops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28DC483B" w14:textId="77777777" w:rsidTr="004E7D75">
        <w:tc>
          <w:tcPr>
            <w:tcW w:w="947" w:type="dxa"/>
            <w:vAlign w:val="center"/>
          </w:tcPr>
          <w:p w14:paraId="4FFA0F0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RF19</w:t>
            </w:r>
          </w:p>
        </w:tc>
        <w:tc>
          <w:tcPr>
            <w:tcW w:w="1494" w:type="dxa"/>
            <w:vAlign w:val="center"/>
          </w:tcPr>
          <w:p w14:paraId="4720165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Village</w:t>
            </w:r>
          </w:p>
        </w:tc>
        <w:tc>
          <w:tcPr>
            <w:tcW w:w="1449" w:type="dxa"/>
            <w:vAlign w:val="center"/>
          </w:tcPr>
          <w:p w14:paraId="3506501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83T5C11</w:t>
            </w:r>
          </w:p>
        </w:tc>
        <w:tc>
          <w:tcPr>
            <w:tcW w:w="1361" w:type="dxa"/>
            <w:vAlign w:val="center"/>
          </w:tcPr>
          <w:p w14:paraId="4E3C451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Lingcod</w:t>
            </w:r>
          </w:p>
        </w:tc>
        <w:tc>
          <w:tcPr>
            <w:tcW w:w="1123" w:type="dxa"/>
            <w:vAlign w:val="center"/>
          </w:tcPr>
          <w:p w14:paraId="7932A9E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Lingcod</w:t>
            </w:r>
          </w:p>
        </w:tc>
        <w:tc>
          <w:tcPr>
            <w:tcW w:w="3119" w:type="dxa"/>
            <w:vAlign w:val="center"/>
          </w:tcPr>
          <w:p w14:paraId="27AC6E5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Mis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ID</w:t>
            </w:r>
          </w:p>
          <w:p w14:paraId="1D10CED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(Not 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Sebastes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spp.)</w:t>
            </w:r>
          </w:p>
        </w:tc>
      </w:tr>
      <w:tr w:rsidR="005E5C3A" w:rsidRPr="004E7D75" w14:paraId="25EC4A44" w14:textId="77777777" w:rsidTr="004E7D75">
        <w:tc>
          <w:tcPr>
            <w:tcW w:w="947" w:type="dxa"/>
            <w:vAlign w:val="center"/>
          </w:tcPr>
          <w:p w14:paraId="25CBBA6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RF38</w:t>
            </w:r>
          </w:p>
        </w:tc>
        <w:tc>
          <w:tcPr>
            <w:tcW w:w="1494" w:type="dxa"/>
            <w:vAlign w:val="center"/>
          </w:tcPr>
          <w:p w14:paraId="13BAD96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Village</w:t>
            </w:r>
          </w:p>
        </w:tc>
        <w:tc>
          <w:tcPr>
            <w:tcW w:w="1449" w:type="dxa"/>
            <w:vAlign w:val="center"/>
          </w:tcPr>
          <w:p w14:paraId="023267E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83T11A3</w:t>
            </w:r>
          </w:p>
        </w:tc>
        <w:tc>
          <w:tcPr>
            <w:tcW w:w="1361" w:type="dxa"/>
            <w:vAlign w:val="center"/>
          </w:tcPr>
          <w:p w14:paraId="62C8166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Sebastes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spp. (PF)</w:t>
            </w:r>
          </w:p>
        </w:tc>
        <w:tc>
          <w:tcPr>
            <w:tcW w:w="1123" w:type="dxa"/>
            <w:vAlign w:val="center"/>
          </w:tcPr>
          <w:p w14:paraId="31113ED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7DA3EC5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Undetermined</w:t>
            </w:r>
          </w:p>
          <w:p w14:paraId="14AF58B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Sebastes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spp.)</w:t>
            </w:r>
          </w:p>
        </w:tc>
      </w:tr>
      <w:tr w:rsidR="005E5C3A" w:rsidRPr="004E7D75" w14:paraId="646ACFD3" w14:textId="77777777" w:rsidTr="004E7D75">
        <w:tc>
          <w:tcPr>
            <w:tcW w:w="947" w:type="dxa"/>
            <w:vAlign w:val="center"/>
          </w:tcPr>
          <w:p w14:paraId="74E9D2F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RF44</w:t>
            </w:r>
          </w:p>
        </w:tc>
        <w:tc>
          <w:tcPr>
            <w:tcW w:w="1494" w:type="dxa"/>
            <w:vAlign w:val="center"/>
          </w:tcPr>
          <w:p w14:paraId="49502E4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Village</w:t>
            </w:r>
          </w:p>
        </w:tc>
        <w:tc>
          <w:tcPr>
            <w:tcW w:w="1449" w:type="dxa"/>
            <w:vAlign w:val="center"/>
          </w:tcPr>
          <w:p w14:paraId="240BD85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83T7B7</w:t>
            </w:r>
          </w:p>
        </w:tc>
        <w:tc>
          <w:tcPr>
            <w:tcW w:w="1361" w:type="dxa"/>
            <w:vAlign w:val="center"/>
          </w:tcPr>
          <w:p w14:paraId="75787D0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2A61E23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083136E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6312D46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7197A445" w14:textId="77777777" w:rsidTr="004E7D75">
        <w:tc>
          <w:tcPr>
            <w:tcW w:w="947" w:type="dxa"/>
            <w:vAlign w:val="center"/>
          </w:tcPr>
          <w:p w14:paraId="70B3C72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RF51</w:t>
            </w:r>
          </w:p>
        </w:tc>
        <w:tc>
          <w:tcPr>
            <w:tcW w:w="1494" w:type="dxa"/>
            <w:vAlign w:val="center"/>
          </w:tcPr>
          <w:p w14:paraId="3BEB82B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Village</w:t>
            </w:r>
          </w:p>
        </w:tc>
        <w:tc>
          <w:tcPr>
            <w:tcW w:w="1449" w:type="dxa"/>
            <w:vAlign w:val="center"/>
          </w:tcPr>
          <w:p w14:paraId="5502DA8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83T10A2</w:t>
            </w:r>
          </w:p>
        </w:tc>
        <w:tc>
          <w:tcPr>
            <w:tcW w:w="1361" w:type="dxa"/>
            <w:vAlign w:val="center"/>
          </w:tcPr>
          <w:p w14:paraId="69867FC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67DFDB9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11F9015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18B4F7E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3D40104C" w14:textId="77777777" w:rsidTr="004E7D75">
        <w:tc>
          <w:tcPr>
            <w:tcW w:w="947" w:type="dxa"/>
            <w:vAlign w:val="center"/>
          </w:tcPr>
          <w:p w14:paraId="6185EA3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RF79</w:t>
            </w:r>
          </w:p>
        </w:tc>
        <w:tc>
          <w:tcPr>
            <w:tcW w:w="1494" w:type="dxa"/>
            <w:vAlign w:val="center"/>
          </w:tcPr>
          <w:p w14:paraId="6977499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Village</w:t>
            </w:r>
          </w:p>
        </w:tc>
        <w:tc>
          <w:tcPr>
            <w:tcW w:w="1449" w:type="dxa"/>
            <w:vAlign w:val="center"/>
          </w:tcPr>
          <w:p w14:paraId="20504C7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83T5C6</w:t>
            </w:r>
          </w:p>
        </w:tc>
        <w:tc>
          <w:tcPr>
            <w:tcW w:w="1361" w:type="dxa"/>
            <w:vAlign w:val="center"/>
          </w:tcPr>
          <w:p w14:paraId="4391C30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49F2AE1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</w:tc>
        <w:tc>
          <w:tcPr>
            <w:tcW w:w="3119" w:type="dxa"/>
            <w:vAlign w:val="center"/>
          </w:tcPr>
          <w:p w14:paraId="7E0C9E8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  <w:p w14:paraId="452BD2B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melanops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3E6536E4" w14:textId="77777777" w:rsidTr="004E7D75">
        <w:tc>
          <w:tcPr>
            <w:tcW w:w="947" w:type="dxa"/>
            <w:vAlign w:val="center"/>
          </w:tcPr>
          <w:p w14:paraId="5DBE0E9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RF80</w:t>
            </w:r>
          </w:p>
        </w:tc>
        <w:tc>
          <w:tcPr>
            <w:tcW w:w="1494" w:type="dxa"/>
            <w:vAlign w:val="center"/>
          </w:tcPr>
          <w:p w14:paraId="5F41E48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Village</w:t>
            </w:r>
          </w:p>
        </w:tc>
        <w:tc>
          <w:tcPr>
            <w:tcW w:w="1449" w:type="dxa"/>
            <w:vAlign w:val="center"/>
          </w:tcPr>
          <w:p w14:paraId="7DE8378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83T5C4</w:t>
            </w:r>
          </w:p>
        </w:tc>
        <w:tc>
          <w:tcPr>
            <w:tcW w:w="1361" w:type="dxa"/>
            <w:vAlign w:val="center"/>
          </w:tcPr>
          <w:p w14:paraId="50A709E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33332D3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4D59A7F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038C74B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08649CE0" w14:textId="77777777" w:rsidTr="004E7D75">
        <w:tc>
          <w:tcPr>
            <w:tcW w:w="947" w:type="dxa"/>
            <w:vAlign w:val="center"/>
          </w:tcPr>
          <w:p w14:paraId="4BF7901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RF81</w:t>
            </w:r>
          </w:p>
        </w:tc>
        <w:tc>
          <w:tcPr>
            <w:tcW w:w="1494" w:type="dxa"/>
            <w:vAlign w:val="center"/>
          </w:tcPr>
          <w:p w14:paraId="735F6BD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Village</w:t>
            </w:r>
          </w:p>
        </w:tc>
        <w:tc>
          <w:tcPr>
            <w:tcW w:w="1449" w:type="dxa"/>
            <w:vAlign w:val="center"/>
          </w:tcPr>
          <w:p w14:paraId="2EB9EF4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83T7A5</w:t>
            </w:r>
          </w:p>
        </w:tc>
        <w:tc>
          <w:tcPr>
            <w:tcW w:w="1361" w:type="dxa"/>
            <w:vAlign w:val="center"/>
          </w:tcPr>
          <w:p w14:paraId="2E1C4EB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Irish lord</w:t>
            </w:r>
          </w:p>
        </w:tc>
        <w:tc>
          <w:tcPr>
            <w:tcW w:w="1123" w:type="dxa"/>
            <w:vAlign w:val="center"/>
          </w:tcPr>
          <w:p w14:paraId="0F0525A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5382BA6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Mis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ID</w:t>
            </w:r>
          </w:p>
          <w:p w14:paraId="593604D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(Not 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Sebastes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spp.)</w:t>
            </w:r>
          </w:p>
        </w:tc>
      </w:tr>
      <w:tr w:rsidR="005E5C3A" w:rsidRPr="004E7D75" w14:paraId="0476BFA1" w14:textId="77777777" w:rsidTr="004E7D75">
        <w:tc>
          <w:tcPr>
            <w:tcW w:w="947" w:type="dxa"/>
            <w:vAlign w:val="center"/>
          </w:tcPr>
          <w:p w14:paraId="16E2FF0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RF82</w:t>
            </w:r>
          </w:p>
        </w:tc>
        <w:tc>
          <w:tcPr>
            <w:tcW w:w="1494" w:type="dxa"/>
            <w:vAlign w:val="center"/>
          </w:tcPr>
          <w:p w14:paraId="1D5DF46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Village</w:t>
            </w:r>
          </w:p>
        </w:tc>
        <w:tc>
          <w:tcPr>
            <w:tcW w:w="1449" w:type="dxa"/>
            <w:vAlign w:val="center"/>
          </w:tcPr>
          <w:p w14:paraId="3876C76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83T7C2</w:t>
            </w:r>
          </w:p>
        </w:tc>
        <w:tc>
          <w:tcPr>
            <w:tcW w:w="1361" w:type="dxa"/>
            <w:vAlign w:val="center"/>
          </w:tcPr>
          <w:p w14:paraId="3FCB762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Sebastes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spp. (PF)</w:t>
            </w:r>
          </w:p>
        </w:tc>
        <w:tc>
          <w:tcPr>
            <w:tcW w:w="1123" w:type="dxa"/>
            <w:vAlign w:val="center"/>
          </w:tcPr>
          <w:p w14:paraId="7B81A76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38006C2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Undetermined</w:t>
            </w:r>
          </w:p>
          <w:p w14:paraId="03418AC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Sebastes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spp.)</w:t>
            </w:r>
          </w:p>
        </w:tc>
      </w:tr>
      <w:tr w:rsidR="005E5C3A" w:rsidRPr="004E7D75" w14:paraId="761704B8" w14:textId="77777777" w:rsidTr="004E7D75">
        <w:tc>
          <w:tcPr>
            <w:tcW w:w="947" w:type="dxa"/>
            <w:vAlign w:val="center"/>
          </w:tcPr>
          <w:p w14:paraId="5AA23F3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RF83</w:t>
            </w:r>
          </w:p>
        </w:tc>
        <w:tc>
          <w:tcPr>
            <w:tcW w:w="1494" w:type="dxa"/>
            <w:vAlign w:val="center"/>
          </w:tcPr>
          <w:p w14:paraId="1D5FBC2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Village</w:t>
            </w:r>
          </w:p>
        </w:tc>
        <w:tc>
          <w:tcPr>
            <w:tcW w:w="1449" w:type="dxa"/>
            <w:vAlign w:val="center"/>
          </w:tcPr>
          <w:p w14:paraId="7CC2AC1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83T11A6</w:t>
            </w:r>
          </w:p>
        </w:tc>
        <w:tc>
          <w:tcPr>
            <w:tcW w:w="1361" w:type="dxa"/>
            <w:vAlign w:val="center"/>
          </w:tcPr>
          <w:p w14:paraId="534FD7F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391D568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358D688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0CF0346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41E94D5E" w14:textId="77777777" w:rsidTr="004E7D75">
        <w:tc>
          <w:tcPr>
            <w:tcW w:w="947" w:type="dxa"/>
            <w:vAlign w:val="center"/>
          </w:tcPr>
          <w:p w14:paraId="6C1CF49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RF84</w:t>
            </w:r>
          </w:p>
        </w:tc>
        <w:tc>
          <w:tcPr>
            <w:tcW w:w="1494" w:type="dxa"/>
            <w:vAlign w:val="center"/>
          </w:tcPr>
          <w:p w14:paraId="2DE108E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Village</w:t>
            </w:r>
          </w:p>
        </w:tc>
        <w:tc>
          <w:tcPr>
            <w:tcW w:w="1449" w:type="dxa"/>
            <w:vAlign w:val="center"/>
          </w:tcPr>
          <w:p w14:paraId="2D20102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83T12A7</w:t>
            </w:r>
          </w:p>
        </w:tc>
        <w:tc>
          <w:tcPr>
            <w:tcW w:w="1361" w:type="dxa"/>
            <w:vAlign w:val="center"/>
          </w:tcPr>
          <w:p w14:paraId="4217F6B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Non</w:t>
            </w:r>
            <w:r w:rsidR="00DA43A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specific amplification</w:t>
            </w:r>
          </w:p>
        </w:tc>
        <w:tc>
          <w:tcPr>
            <w:tcW w:w="1123" w:type="dxa"/>
            <w:vAlign w:val="center"/>
          </w:tcPr>
          <w:p w14:paraId="2C60A8D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133927B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Non</w:t>
            </w:r>
            <w:r w:rsidR="00DA43A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specific</w:t>
            </w:r>
          </w:p>
          <w:p w14:paraId="12B4ECB3" w14:textId="77777777" w:rsidR="005E5C3A" w:rsidRPr="004E7D75" w:rsidRDefault="00F204FB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</w:t>
            </w:r>
            <w:r w:rsidR="005E5C3A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mplification</w:t>
            </w:r>
          </w:p>
        </w:tc>
      </w:tr>
      <w:tr w:rsidR="005E5C3A" w:rsidRPr="004E7D75" w14:paraId="3C51983D" w14:textId="77777777" w:rsidTr="004E7D75">
        <w:tc>
          <w:tcPr>
            <w:tcW w:w="947" w:type="dxa"/>
            <w:vAlign w:val="center"/>
          </w:tcPr>
          <w:p w14:paraId="2E49EDC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RF85</w:t>
            </w:r>
          </w:p>
        </w:tc>
        <w:tc>
          <w:tcPr>
            <w:tcW w:w="1494" w:type="dxa"/>
            <w:vAlign w:val="center"/>
          </w:tcPr>
          <w:p w14:paraId="6533FB4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Dicebox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Village</w:t>
            </w:r>
          </w:p>
        </w:tc>
        <w:tc>
          <w:tcPr>
            <w:tcW w:w="1449" w:type="dxa"/>
            <w:vAlign w:val="center"/>
          </w:tcPr>
          <w:p w14:paraId="163CBD8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83T12A5</w:t>
            </w:r>
          </w:p>
        </w:tc>
        <w:tc>
          <w:tcPr>
            <w:tcW w:w="1361" w:type="dxa"/>
            <w:vAlign w:val="center"/>
          </w:tcPr>
          <w:p w14:paraId="333F7D85" w14:textId="77777777" w:rsidR="005E5C3A" w:rsidRPr="004E7D75" w:rsidRDefault="00C1523E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Undetermined</w:t>
            </w:r>
          </w:p>
        </w:tc>
        <w:tc>
          <w:tcPr>
            <w:tcW w:w="1123" w:type="dxa"/>
            <w:vAlign w:val="center"/>
          </w:tcPr>
          <w:p w14:paraId="25BF27D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Copper</w:t>
            </w:r>
          </w:p>
        </w:tc>
        <w:tc>
          <w:tcPr>
            <w:tcW w:w="3119" w:type="dxa"/>
            <w:vAlign w:val="center"/>
          </w:tcPr>
          <w:p w14:paraId="31692D3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Copper</w:t>
            </w:r>
          </w:p>
          <w:p w14:paraId="2AF962D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caurinus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542E02CA" w14:textId="77777777" w:rsidTr="004E7D75">
        <w:tc>
          <w:tcPr>
            <w:tcW w:w="947" w:type="dxa"/>
            <w:vAlign w:val="center"/>
          </w:tcPr>
          <w:p w14:paraId="214A369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RF01</w:t>
            </w:r>
          </w:p>
        </w:tc>
        <w:tc>
          <w:tcPr>
            <w:tcW w:w="1494" w:type="dxa"/>
            <w:vAlign w:val="center"/>
          </w:tcPr>
          <w:p w14:paraId="371D6EA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7F2A41F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304T3C11a</w:t>
            </w:r>
          </w:p>
        </w:tc>
        <w:tc>
          <w:tcPr>
            <w:tcW w:w="1361" w:type="dxa"/>
            <w:vAlign w:val="center"/>
          </w:tcPr>
          <w:p w14:paraId="1332CB3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1EAB1FA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</w:t>
            </w:r>
          </w:p>
        </w:tc>
        <w:tc>
          <w:tcPr>
            <w:tcW w:w="3119" w:type="dxa"/>
            <w:vAlign w:val="center"/>
          </w:tcPr>
          <w:p w14:paraId="25EA0A4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</w:t>
            </w:r>
          </w:p>
          <w:p w14:paraId="1E984F7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mystinus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189BCD54" w14:textId="77777777" w:rsidTr="004E7D75">
        <w:tc>
          <w:tcPr>
            <w:tcW w:w="947" w:type="dxa"/>
            <w:vAlign w:val="center"/>
          </w:tcPr>
          <w:p w14:paraId="042DE8D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RF09</w:t>
            </w:r>
          </w:p>
        </w:tc>
        <w:tc>
          <w:tcPr>
            <w:tcW w:w="1494" w:type="dxa"/>
            <w:vAlign w:val="center"/>
          </w:tcPr>
          <w:p w14:paraId="7049167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3EF038E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304T4A18</w:t>
            </w:r>
          </w:p>
        </w:tc>
        <w:tc>
          <w:tcPr>
            <w:tcW w:w="1361" w:type="dxa"/>
            <w:vAlign w:val="center"/>
          </w:tcPr>
          <w:p w14:paraId="20C32BF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</w:tc>
        <w:tc>
          <w:tcPr>
            <w:tcW w:w="1123" w:type="dxa"/>
            <w:vAlign w:val="center"/>
          </w:tcPr>
          <w:p w14:paraId="7A7A71D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</w:tc>
        <w:tc>
          <w:tcPr>
            <w:tcW w:w="3119" w:type="dxa"/>
            <w:vAlign w:val="center"/>
          </w:tcPr>
          <w:p w14:paraId="466EB13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  <w:p w14:paraId="1F90FF3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pinniger</w:t>
            </w:r>
            <w:proofErr w:type="spellEnd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36D8CAF7" w14:textId="77777777" w:rsidTr="004E7D75">
        <w:tc>
          <w:tcPr>
            <w:tcW w:w="947" w:type="dxa"/>
            <w:vAlign w:val="center"/>
          </w:tcPr>
          <w:p w14:paraId="2C20DC0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RF21</w:t>
            </w:r>
          </w:p>
        </w:tc>
        <w:tc>
          <w:tcPr>
            <w:tcW w:w="1494" w:type="dxa"/>
            <w:vAlign w:val="center"/>
          </w:tcPr>
          <w:p w14:paraId="03A570C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7CE353C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304T1A2</w:t>
            </w:r>
          </w:p>
        </w:tc>
        <w:tc>
          <w:tcPr>
            <w:tcW w:w="1361" w:type="dxa"/>
            <w:vAlign w:val="center"/>
          </w:tcPr>
          <w:p w14:paraId="38121E4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2A20AF7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</w:tc>
        <w:tc>
          <w:tcPr>
            <w:tcW w:w="3119" w:type="dxa"/>
            <w:vAlign w:val="center"/>
          </w:tcPr>
          <w:p w14:paraId="42F80CA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  <w:p w14:paraId="4109FA6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melanops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244B9147" w14:textId="77777777" w:rsidTr="004E7D75">
        <w:tc>
          <w:tcPr>
            <w:tcW w:w="947" w:type="dxa"/>
            <w:vAlign w:val="center"/>
          </w:tcPr>
          <w:p w14:paraId="35EF356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RF27</w:t>
            </w:r>
          </w:p>
        </w:tc>
        <w:tc>
          <w:tcPr>
            <w:tcW w:w="1494" w:type="dxa"/>
            <w:vAlign w:val="center"/>
          </w:tcPr>
          <w:p w14:paraId="34DFA74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0321FF6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304T4A19</w:t>
            </w:r>
          </w:p>
        </w:tc>
        <w:tc>
          <w:tcPr>
            <w:tcW w:w="1361" w:type="dxa"/>
            <w:vAlign w:val="center"/>
          </w:tcPr>
          <w:p w14:paraId="4A4EEDE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510888B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4F7192E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531D40C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60E4A680" w14:textId="77777777" w:rsidTr="004E7D75">
        <w:tc>
          <w:tcPr>
            <w:tcW w:w="947" w:type="dxa"/>
            <w:vAlign w:val="center"/>
          </w:tcPr>
          <w:p w14:paraId="021108F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RF28</w:t>
            </w:r>
          </w:p>
        </w:tc>
        <w:tc>
          <w:tcPr>
            <w:tcW w:w="1494" w:type="dxa"/>
            <w:vAlign w:val="center"/>
          </w:tcPr>
          <w:p w14:paraId="6292B49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3126E72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30T4A13</w:t>
            </w:r>
          </w:p>
        </w:tc>
        <w:tc>
          <w:tcPr>
            <w:tcW w:w="1361" w:type="dxa"/>
            <w:vAlign w:val="center"/>
          </w:tcPr>
          <w:p w14:paraId="3C7F0CB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7118069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</w:tc>
        <w:tc>
          <w:tcPr>
            <w:tcW w:w="3119" w:type="dxa"/>
            <w:vAlign w:val="center"/>
          </w:tcPr>
          <w:p w14:paraId="41C1086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  <w:p w14:paraId="256CFAF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melanops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0C7A9914" w14:textId="77777777" w:rsidTr="004E7D75">
        <w:tc>
          <w:tcPr>
            <w:tcW w:w="947" w:type="dxa"/>
            <w:vAlign w:val="center"/>
          </w:tcPr>
          <w:p w14:paraId="3ED4755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RF31</w:t>
            </w:r>
          </w:p>
        </w:tc>
        <w:tc>
          <w:tcPr>
            <w:tcW w:w="1494" w:type="dxa"/>
            <w:vAlign w:val="center"/>
          </w:tcPr>
          <w:p w14:paraId="77A723B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6212D0E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304T20B3</w:t>
            </w:r>
          </w:p>
        </w:tc>
        <w:tc>
          <w:tcPr>
            <w:tcW w:w="1361" w:type="dxa"/>
            <w:vAlign w:val="center"/>
          </w:tcPr>
          <w:p w14:paraId="06E5975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30EAF75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412064B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12C436E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546B73D8" w14:textId="77777777" w:rsidTr="004E7D75">
        <w:tc>
          <w:tcPr>
            <w:tcW w:w="947" w:type="dxa"/>
            <w:vAlign w:val="center"/>
          </w:tcPr>
          <w:p w14:paraId="564F5C5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RF32</w:t>
            </w:r>
          </w:p>
        </w:tc>
        <w:tc>
          <w:tcPr>
            <w:tcW w:w="1494" w:type="dxa"/>
            <w:vAlign w:val="center"/>
          </w:tcPr>
          <w:p w14:paraId="3D96922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5470E6F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304T1A9</w:t>
            </w:r>
          </w:p>
        </w:tc>
        <w:tc>
          <w:tcPr>
            <w:tcW w:w="1361" w:type="dxa"/>
            <w:vAlign w:val="center"/>
          </w:tcPr>
          <w:p w14:paraId="0A5A3A1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4272AD4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446EC72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68DBD44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6794D081" w14:textId="77777777" w:rsidTr="004E7D75">
        <w:tc>
          <w:tcPr>
            <w:tcW w:w="947" w:type="dxa"/>
            <w:vAlign w:val="center"/>
          </w:tcPr>
          <w:p w14:paraId="39480D5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RF37</w:t>
            </w:r>
          </w:p>
        </w:tc>
        <w:tc>
          <w:tcPr>
            <w:tcW w:w="1494" w:type="dxa"/>
            <w:vAlign w:val="center"/>
          </w:tcPr>
          <w:p w14:paraId="1C33D33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0B39AE7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304T4A12</w:t>
            </w:r>
          </w:p>
        </w:tc>
        <w:tc>
          <w:tcPr>
            <w:tcW w:w="1361" w:type="dxa"/>
            <w:vAlign w:val="center"/>
          </w:tcPr>
          <w:p w14:paraId="3EE6861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Sebastes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spp. (PF)</w:t>
            </w:r>
          </w:p>
        </w:tc>
        <w:tc>
          <w:tcPr>
            <w:tcW w:w="1123" w:type="dxa"/>
            <w:vAlign w:val="center"/>
          </w:tcPr>
          <w:p w14:paraId="2CB1D93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</w:tc>
        <w:tc>
          <w:tcPr>
            <w:tcW w:w="3119" w:type="dxa"/>
            <w:vAlign w:val="center"/>
          </w:tcPr>
          <w:p w14:paraId="3DE634A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  <w:p w14:paraId="437E83D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melanops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275DFDA8" w14:textId="77777777" w:rsidTr="004E7D75">
        <w:tc>
          <w:tcPr>
            <w:tcW w:w="947" w:type="dxa"/>
            <w:vAlign w:val="center"/>
          </w:tcPr>
          <w:p w14:paraId="530FD94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RF45</w:t>
            </w:r>
          </w:p>
        </w:tc>
        <w:tc>
          <w:tcPr>
            <w:tcW w:w="1494" w:type="dxa"/>
            <w:vAlign w:val="center"/>
          </w:tcPr>
          <w:p w14:paraId="2210432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64ED036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304T4A17</w:t>
            </w:r>
          </w:p>
        </w:tc>
        <w:tc>
          <w:tcPr>
            <w:tcW w:w="1361" w:type="dxa"/>
            <w:vAlign w:val="center"/>
          </w:tcPr>
          <w:p w14:paraId="73A7CD18" w14:textId="77777777" w:rsidR="005E5C3A" w:rsidRPr="004E7D75" w:rsidRDefault="00C1523E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Undetermined</w:t>
            </w:r>
          </w:p>
        </w:tc>
        <w:tc>
          <w:tcPr>
            <w:tcW w:w="1123" w:type="dxa"/>
            <w:vAlign w:val="center"/>
          </w:tcPr>
          <w:p w14:paraId="077413A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Tiger</w:t>
            </w:r>
          </w:p>
        </w:tc>
        <w:tc>
          <w:tcPr>
            <w:tcW w:w="3119" w:type="dxa"/>
            <w:vAlign w:val="center"/>
          </w:tcPr>
          <w:p w14:paraId="0B22799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Tiger</w:t>
            </w:r>
          </w:p>
          <w:p w14:paraId="449F1E6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nigrocinctus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13DDEEC6" w14:textId="77777777" w:rsidTr="004E7D75">
        <w:tc>
          <w:tcPr>
            <w:tcW w:w="947" w:type="dxa"/>
            <w:vAlign w:val="center"/>
          </w:tcPr>
          <w:p w14:paraId="5BD8DE4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RF47</w:t>
            </w:r>
          </w:p>
        </w:tc>
        <w:tc>
          <w:tcPr>
            <w:tcW w:w="1494" w:type="dxa"/>
            <w:vAlign w:val="center"/>
          </w:tcPr>
          <w:p w14:paraId="29D38E1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33FE51A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304T4A14</w:t>
            </w:r>
          </w:p>
        </w:tc>
        <w:tc>
          <w:tcPr>
            <w:tcW w:w="1361" w:type="dxa"/>
            <w:vAlign w:val="center"/>
          </w:tcPr>
          <w:p w14:paraId="3E8F834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22AD290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680C5F7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3DB640B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200EC052" w14:textId="77777777" w:rsidTr="004E7D75">
        <w:tc>
          <w:tcPr>
            <w:tcW w:w="947" w:type="dxa"/>
            <w:vAlign w:val="center"/>
          </w:tcPr>
          <w:p w14:paraId="441DD52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RF55</w:t>
            </w:r>
          </w:p>
        </w:tc>
        <w:tc>
          <w:tcPr>
            <w:tcW w:w="1494" w:type="dxa"/>
            <w:vAlign w:val="center"/>
          </w:tcPr>
          <w:p w14:paraId="478828D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4D93A5D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304T1A10</w:t>
            </w:r>
          </w:p>
        </w:tc>
        <w:tc>
          <w:tcPr>
            <w:tcW w:w="1361" w:type="dxa"/>
            <w:vAlign w:val="center"/>
          </w:tcPr>
          <w:p w14:paraId="344EB60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4AA9DA7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71301D9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5DEB1EF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182F312F" w14:textId="77777777" w:rsidTr="004E7D75">
        <w:tc>
          <w:tcPr>
            <w:tcW w:w="947" w:type="dxa"/>
            <w:vAlign w:val="center"/>
          </w:tcPr>
          <w:p w14:paraId="70F4C92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RF63</w:t>
            </w:r>
          </w:p>
        </w:tc>
        <w:tc>
          <w:tcPr>
            <w:tcW w:w="1494" w:type="dxa"/>
            <w:vAlign w:val="center"/>
          </w:tcPr>
          <w:p w14:paraId="79D6B6C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3D301FF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304T4A6</w:t>
            </w:r>
          </w:p>
        </w:tc>
        <w:tc>
          <w:tcPr>
            <w:tcW w:w="1361" w:type="dxa"/>
            <w:vAlign w:val="center"/>
          </w:tcPr>
          <w:p w14:paraId="7A46BE1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Yelloweye</w:t>
            </w:r>
          </w:p>
        </w:tc>
        <w:tc>
          <w:tcPr>
            <w:tcW w:w="1123" w:type="dxa"/>
            <w:vAlign w:val="center"/>
          </w:tcPr>
          <w:p w14:paraId="06F83CA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Yelloweye</w:t>
            </w:r>
          </w:p>
        </w:tc>
        <w:tc>
          <w:tcPr>
            <w:tcW w:w="3119" w:type="dxa"/>
            <w:vAlign w:val="center"/>
          </w:tcPr>
          <w:p w14:paraId="7C3B652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Yelloweye</w:t>
            </w:r>
          </w:p>
          <w:p w14:paraId="0DA5440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ruberrimus</w:t>
            </w:r>
            <w:proofErr w:type="spellEnd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)</w:t>
            </w:r>
          </w:p>
        </w:tc>
      </w:tr>
      <w:tr w:rsidR="005E5C3A" w:rsidRPr="004E7D75" w14:paraId="3AD61FDA" w14:textId="77777777" w:rsidTr="004E7D75">
        <w:tc>
          <w:tcPr>
            <w:tcW w:w="947" w:type="dxa"/>
            <w:vAlign w:val="center"/>
          </w:tcPr>
          <w:p w14:paraId="657EA8D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RF64</w:t>
            </w:r>
          </w:p>
        </w:tc>
        <w:tc>
          <w:tcPr>
            <w:tcW w:w="1494" w:type="dxa"/>
            <w:vAlign w:val="center"/>
          </w:tcPr>
          <w:p w14:paraId="47205F5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3FF5F2D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304T4A11</w:t>
            </w:r>
          </w:p>
        </w:tc>
        <w:tc>
          <w:tcPr>
            <w:tcW w:w="1361" w:type="dxa"/>
            <w:vAlign w:val="center"/>
          </w:tcPr>
          <w:p w14:paraId="59719CA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Greenling</w:t>
            </w:r>
          </w:p>
        </w:tc>
        <w:tc>
          <w:tcPr>
            <w:tcW w:w="1123" w:type="dxa"/>
            <w:vAlign w:val="center"/>
          </w:tcPr>
          <w:p w14:paraId="7692E91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7D04E2F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Mis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ID</w:t>
            </w:r>
          </w:p>
          <w:p w14:paraId="3F83B57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(Not 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Sebastes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spp.)</w:t>
            </w:r>
          </w:p>
        </w:tc>
      </w:tr>
      <w:tr w:rsidR="005E5C3A" w:rsidRPr="004E7D75" w14:paraId="6FDBC9BF" w14:textId="77777777" w:rsidTr="004E7D75">
        <w:tc>
          <w:tcPr>
            <w:tcW w:w="947" w:type="dxa"/>
            <w:vAlign w:val="center"/>
          </w:tcPr>
          <w:p w14:paraId="4390C4D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RF65</w:t>
            </w:r>
          </w:p>
        </w:tc>
        <w:tc>
          <w:tcPr>
            <w:tcW w:w="1494" w:type="dxa"/>
            <w:vAlign w:val="center"/>
          </w:tcPr>
          <w:p w14:paraId="23DB388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2C1377A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304T4A23</w:t>
            </w:r>
          </w:p>
        </w:tc>
        <w:tc>
          <w:tcPr>
            <w:tcW w:w="1361" w:type="dxa"/>
            <w:vAlign w:val="center"/>
          </w:tcPr>
          <w:p w14:paraId="01E1B31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4A9F102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533C845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53AEB17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12E826D0" w14:textId="77777777" w:rsidTr="004E7D75">
        <w:tc>
          <w:tcPr>
            <w:tcW w:w="947" w:type="dxa"/>
            <w:vAlign w:val="center"/>
          </w:tcPr>
          <w:p w14:paraId="5DD78D3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RF66</w:t>
            </w:r>
          </w:p>
        </w:tc>
        <w:tc>
          <w:tcPr>
            <w:tcW w:w="1494" w:type="dxa"/>
            <w:vAlign w:val="center"/>
          </w:tcPr>
          <w:p w14:paraId="31512EF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1283146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304T1A3</w:t>
            </w:r>
          </w:p>
        </w:tc>
        <w:tc>
          <w:tcPr>
            <w:tcW w:w="1361" w:type="dxa"/>
            <w:vAlign w:val="center"/>
          </w:tcPr>
          <w:p w14:paraId="49B3152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7640440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1A7F855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292BDDC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66730C87" w14:textId="77777777" w:rsidTr="004E7D75">
        <w:tc>
          <w:tcPr>
            <w:tcW w:w="947" w:type="dxa"/>
            <w:vAlign w:val="center"/>
          </w:tcPr>
          <w:p w14:paraId="6F25B54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RF67</w:t>
            </w:r>
          </w:p>
        </w:tc>
        <w:tc>
          <w:tcPr>
            <w:tcW w:w="1494" w:type="dxa"/>
            <w:vAlign w:val="center"/>
          </w:tcPr>
          <w:p w14:paraId="14A85C1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19E14BB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304T1A7</w:t>
            </w:r>
          </w:p>
        </w:tc>
        <w:tc>
          <w:tcPr>
            <w:tcW w:w="1361" w:type="dxa"/>
            <w:vAlign w:val="center"/>
          </w:tcPr>
          <w:p w14:paraId="7321E31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Shiner perch</w:t>
            </w:r>
          </w:p>
        </w:tc>
        <w:tc>
          <w:tcPr>
            <w:tcW w:w="1123" w:type="dxa"/>
            <w:vAlign w:val="center"/>
          </w:tcPr>
          <w:p w14:paraId="7612247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310D3F0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Mis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ID</w:t>
            </w:r>
          </w:p>
          <w:p w14:paraId="64387F2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(Not 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Sebastes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spp.)</w:t>
            </w:r>
          </w:p>
        </w:tc>
      </w:tr>
      <w:tr w:rsidR="005E5C3A" w:rsidRPr="004E7D75" w14:paraId="7ED9FCE9" w14:textId="77777777" w:rsidTr="004E7D75">
        <w:tc>
          <w:tcPr>
            <w:tcW w:w="947" w:type="dxa"/>
            <w:vAlign w:val="center"/>
          </w:tcPr>
          <w:p w14:paraId="66B47F9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RF68</w:t>
            </w:r>
          </w:p>
        </w:tc>
        <w:tc>
          <w:tcPr>
            <w:tcW w:w="1494" w:type="dxa"/>
            <w:vAlign w:val="center"/>
          </w:tcPr>
          <w:p w14:paraId="358EC66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415F1AE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304T1A8</w:t>
            </w:r>
          </w:p>
        </w:tc>
        <w:tc>
          <w:tcPr>
            <w:tcW w:w="1361" w:type="dxa"/>
            <w:vAlign w:val="center"/>
          </w:tcPr>
          <w:p w14:paraId="789767C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China</w:t>
            </w:r>
          </w:p>
        </w:tc>
        <w:tc>
          <w:tcPr>
            <w:tcW w:w="1123" w:type="dxa"/>
            <w:vAlign w:val="center"/>
          </w:tcPr>
          <w:p w14:paraId="6374498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China</w:t>
            </w:r>
          </w:p>
        </w:tc>
        <w:tc>
          <w:tcPr>
            <w:tcW w:w="3119" w:type="dxa"/>
            <w:vAlign w:val="center"/>
          </w:tcPr>
          <w:p w14:paraId="7F35A7F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China</w:t>
            </w:r>
          </w:p>
          <w:p w14:paraId="4879AC7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(S. nebulosus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477997BE" w14:textId="77777777" w:rsidTr="004E7D75">
        <w:tc>
          <w:tcPr>
            <w:tcW w:w="947" w:type="dxa"/>
            <w:vAlign w:val="center"/>
          </w:tcPr>
          <w:p w14:paraId="0BC872E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RF69</w:t>
            </w:r>
          </w:p>
        </w:tc>
        <w:tc>
          <w:tcPr>
            <w:tcW w:w="1494" w:type="dxa"/>
            <w:vAlign w:val="center"/>
          </w:tcPr>
          <w:p w14:paraId="23EBDB8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Effingham</w:t>
            </w:r>
          </w:p>
        </w:tc>
        <w:tc>
          <w:tcPr>
            <w:tcW w:w="1449" w:type="dxa"/>
            <w:vAlign w:val="center"/>
          </w:tcPr>
          <w:p w14:paraId="2A50E5C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304T3C6</w:t>
            </w:r>
          </w:p>
        </w:tc>
        <w:tc>
          <w:tcPr>
            <w:tcW w:w="1361" w:type="dxa"/>
            <w:vAlign w:val="center"/>
          </w:tcPr>
          <w:p w14:paraId="7C8C4ED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</w:tc>
        <w:tc>
          <w:tcPr>
            <w:tcW w:w="1123" w:type="dxa"/>
            <w:vAlign w:val="center"/>
          </w:tcPr>
          <w:p w14:paraId="2DBAAEB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</w:tc>
        <w:tc>
          <w:tcPr>
            <w:tcW w:w="3119" w:type="dxa"/>
            <w:vAlign w:val="center"/>
          </w:tcPr>
          <w:p w14:paraId="6DCD2C9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  <w:p w14:paraId="7334B11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lastRenderedPageBreak/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pinniger</w:t>
            </w:r>
            <w:proofErr w:type="spellEnd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6FFCA874" w14:textId="77777777" w:rsidTr="004E7D75">
        <w:tc>
          <w:tcPr>
            <w:tcW w:w="947" w:type="dxa"/>
            <w:vAlign w:val="center"/>
          </w:tcPr>
          <w:p w14:paraId="1EBF214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RF04</w:t>
            </w:r>
          </w:p>
        </w:tc>
        <w:tc>
          <w:tcPr>
            <w:tcW w:w="1494" w:type="dxa"/>
            <w:vAlign w:val="center"/>
          </w:tcPr>
          <w:p w14:paraId="256C5EB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Gilbert</w:t>
            </w:r>
          </w:p>
        </w:tc>
        <w:tc>
          <w:tcPr>
            <w:tcW w:w="1449" w:type="dxa"/>
            <w:vAlign w:val="center"/>
          </w:tcPr>
          <w:p w14:paraId="49793AC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82T9A2</w:t>
            </w:r>
          </w:p>
        </w:tc>
        <w:tc>
          <w:tcPr>
            <w:tcW w:w="1361" w:type="dxa"/>
            <w:vAlign w:val="center"/>
          </w:tcPr>
          <w:p w14:paraId="4AD026D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2E6F552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</w:tc>
        <w:tc>
          <w:tcPr>
            <w:tcW w:w="3119" w:type="dxa"/>
            <w:vAlign w:val="center"/>
          </w:tcPr>
          <w:p w14:paraId="0021CE5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  <w:p w14:paraId="2BF4F8E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melanops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44DF44ED" w14:textId="77777777" w:rsidTr="004E7D75">
        <w:tc>
          <w:tcPr>
            <w:tcW w:w="947" w:type="dxa"/>
            <w:vAlign w:val="center"/>
          </w:tcPr>
          <w:p w14:paraId="4AD754C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RF10</w:t>
            </w:r>
          </w:p>
        </w:tc>
        <w:tc>
          <w:tcPr>
            <w:tcW w:w="1494" w:type="dxa"/>
            <w:vAlign w:val="center"/>
          </w:tcPr>
          <w:p w14:paraId="41DBA8F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Gilbert</w:t>
            </w:r>
          </w:p>
        </w:tc>
        <w:tc>
          <w:tcPr>
            <w:tcW w:w="1449" w:type="dxa"/>
            <w:vAlign w:val="center"/>
          </w:tcPr>
          <w:p w14:paraId="22EDC35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82T5A8</w:t>
            </w:r>
          </w:p>
        </w:tc>
        <w:tc>
          <w:tcPr>
            <w:tcW w:w="1361" w:type="dxa"/>
            <w:vAlign w:val="center"/>
          </w:tcPr>
          <w:p w14:paraId="166B3ED1" w14:textId="77777777" w:rsidR="005E5C3A" w:rsidRPr="004E7D75" w:rsidRDefault="00C1523E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Undetermined</w:t>
            </w:r>
          </w:p>
        </w:tc>
        <w:tc>
          <w:tcPr>
            <w:tcW w:w="1123" w:type="dxa"/>
            <w:vAlign w:val="center"/>
          </w:tcPr>
          <w:p w14:paraId="2B558E7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Quillback</w:t>
            </w:r>
          </w:p>
        </w:tc>
        <w:tc>
          <w:tcPr>
            <w:tcW w:w="3119" w:type="dxa"/>
            <w:vAlign w:val="center"/>
          </w:tcPr>
          <w:p w14:paraId="0C479AC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Quillback</w:t>
            </w:r>
          </w:p>
          <w:p w14:paraId="320A014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maliger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1A94743F" w14:textId="77777777" w:rsidTr="004E7D75">
        <w:tc>
          <w:tcPr>
            <w:tcW w:w="947" w:type="dxa"/>
            <w:vAlign w:val="center"/>
          </w:tcPr>
          <w:p w14:paraId="44640CE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RF23</w:t>
            </w:r>
          </w:p>
        </w:tc>
        <w:tc>
          <w:tcPr>
            <w:tcW w:w="1494" w:type="dxa"/>
            <w:vAlign w:val="center"/>
          </w:tcPr>
          <w:p w14:paraId="4D505E8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Gilbert</w:t>
            </w:r>
          </w:p>
        </w:tc>
        <w:tc>
          <w:tcPr>
            <w:tcW w:w="1449" w:type="dxa"/>
            <w:vAlign w:val="center"/>
          </w:tcPr>
          <w:p w14:paraId="1F471BA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82T9A4</w:t>
            </w:r>
          </w:p>
        </w:tc>
        <w:tc>
          <w:tcPr>
            <w:tcW w:w="1361" w:type="dxa"/>
            <w:vAlign w:val="center"/>
          </w:tcPr>
          <w:p w14:paraId="05FC17B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332625E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59894D7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036D7E5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39811088" w14:textId="77777777" w:rsidTr="004E7D75">
        <w:tc>
          <w:tcPr>
            <w:tcW w:w="947" w:type="dxa"/>
            <w:vAlign w:val="center"/>
          </w:tcPr>
          <w:p w14:paraId="4C3C67E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RF25</w:t>
            </w:r>
          </w:p>
        </w:tc>
        <w:tc>
          <w:tcPr>
            <w:tcW w:w="1494" w:type="dxa"/>
            <w:vAlign w:val="center"/>
          </w:tcPr>
          <w:p w14:paraId="446B130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Gilbert</w:t>
            </w:r>
          </w:p>
        </w:tc>
        <w:tc>
          <w:tcPr>
            <w:tcW w:w="1449" w:type="dxa"/>
            <w:vAlign w:val="center"/>
          </w:tcPr>
          <w:p w14:paraId="5AC52AD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82T9A12</w:t>
            </w:r>
          </w:p>
        </w:tc>
        <w:tc>
          <w:tcPr>
            <w:tcW w:w="1361" w:type="dxa"/>
            <w:vAlign w:val="center"/>
          </w:tcPr>
          <w:p w14:paraId="590A32C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Greenling</w:t>
            </w:r>
          </w:p>
        </w:tc>
        <w:tc>
          <w:tcPr>
            <w:tcW w:w="1123" w:type="dxa"/>
            <w:vAlign w:val="center"/>
          </w:tcPr>
          <w:p w14:paraId="774AFBF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12B146B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Mis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ID</w:t>
            </w:r>
          </w:p>
          <w:p w14:paraId="35F2AA6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(Not 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Sebastes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spp.)</w:t>
            </w:r>
          </w:p>
        </w:tc>
      </w:tr>
      <w:tr w:rsidR="005E5C3A" w:rsidRPr="004E7D75" w14:paraId="6261A1F5" w14:textId="77777777" w:rsidTr="004E7D75">
        <w:tc>
          <w:tcPr>
            <w:tcW w:w="947" w:type="dxa"/>
            <w:vAlign w:val="center"/>
          </w:tcPr>
          <w:p w14:paraId="276411B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RF36</w:t>
            </w:r>
          </w:p>
        </w:tc>
        <w:tc>
          <w:tcPr>
            <w:tcW w:w="1494" w:type="dxa"/>
            <w:vAlign w:val="center"/>
          </w:tcPr>
          <w:p w14:paraId="4507767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Gilbert</w:t>
            </w:r>
          </w:p>
        </w:tc>
        <w:tc>
          <w:tcPr>
            <w:tcW w:w="1449" w:type="dxa"/>
            <w:vAlign w:val="center"/>
          </w:tcPr>
          <w:p w14:paraId="4A5776E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82T5A6</w:t>
            </w:r>
          </w:p>
        </w:tc>
        <w:tc>
          <w:tcPr>
            <w:tcW w:w="1361" w:type="dxa"/>
            <w:vAlign w:val="center"/>
          </w:tcPr>
          <w:p w14:paraId="187A9D4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32F02FD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43691C4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326EDEA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327D4343" w14:textId="77777777" w:rsidTr="004E7D75">
        <w:tc>
          <w:tcPr>
            <w:tcW w:w="947" w:type="dxa"/>
            <w:vAlign w:val="center"/>
          </w:tcPr>
          <w:p w14:paraId="568F31A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RF40</w:t>
            </w:r>
          </w:p>
        </w:tc>
        <w:tc>
          <w:tcPr>
            <w:tcW w:w="1494" w:type="dxa"/>
            <w:vAlign w:val="center"/>
          </w:tcPr>
          <w:p w14:paraId="4E70EB5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Gilbert</w:t>
            </w:r>
          </w:p>
        </w:tc>
        <w:tc>
          <w:tcPr>
            <w:tcW w:w="1449" w:type="dxa"/>
            <w:vAlign w:val="center"/>
          </w:tcPr>
          <w:p w14:paraId="5D009B3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82T5A12</w:t>
            </w:r>
          </w:p>
        </w:tc>
        <w:tc>
          <w:tcPr>
            <w:tcW w:w="1361" w:type="dxa"/>
            <w:vAlign w:val="center"/>
          </w:tcPr>
          <w:p w14:paraId="7B4F01B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</w:tc>
        <w:tc>
          <w:tcPr>
            <w:tcW w:w="1123" w:type="dxa"/>
            <w:vAlign w:val="center"/>
          </w:tcPr>
          <w:p w14:paraId="2102A66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</w:tc>
        <w:tc>
          <w:tcPr>
            <w:tcW w:w="3119" w:type="dxa"/>
            <w:vAlign w:val="center"/>
          </w:tcPr>
          <w:p w14:paraId="7DB7535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  <w:p w14:paraId="7D048C0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pinniger</w:t>
            </w:r>
            <w:proofErr w:type="spellEnd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666E2C9D" w14:textId="77777777" w:rsidTr="004E7D75">
        <w:tc>
          <w:tcPr>
            <w:tcW w:w="947" w:type="dxa"/>
            <w:vAlign w:val="center"/>
          </w:tcPr>
          <w:p w14:paraId="0A8A1CE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RF43</w:t>
            </w:r>
          </w:p>
        </w:tc>
        <w:tc>
          <w:tcPr>
            <w:tcW w:w="1494" w:type="dxa"/>
            <w:vAlign w:val="center"/>
          </w:tcPr>
          <w:p w14:paraId="6F83D9A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Gilbert</w:t>
            </w:r>
          </w:p>
        </w:tc>
        <w:tc>
          <w:tcPr>
            <w:tcW w:w="1449" w:type="dxa"/>
            <w:vAlign w:val="center"/>
          </w:tcPr>
          <w:p w14:paraId="3040DE2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82T9A6</w:t>
            </w:r>
          </w:p>
        </w:tc>
        <w:tc>
          <w:tcPr>
            <w:tcW w:w="1361" w:type="dxa"/>
            <w:vAlign w:val="center"/>
          </w:tcPr>
          <w:p w14:paraId="4397C1A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</w:tc>
        <w:tc>
          <w:tcPr>
            <w:tcW w:w="1123" w:type="dxa"/>
            <w:vAlign w:val="center"/>
          </w:tcPr>
          <w:p w14:paraId="2FED200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</w:tc>
        <w:tc>
          <w:tcPr>
            <w:tcW w:w="3119" w:type="dxa"/>
            <w:vAlign w:val="center"/>
          </w:tcPr>
          <w:p w14:paraId="36F35A4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  <w:p w14:paraId="30DB418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pinniger</w:t>
            </w:r>
            <w:proofErr w:type="spellEnd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0C585B24" w14:textId="77777777" w:rsidTr="004E7D75">
        <w:tc>
          <w:tcPr>
            <w:tcW w:w="947" w:type="dxa"/>
            <w:vAlign w:val="center"/>
          </w:tcPr>
          <w:p w14:paraId="2BB268F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RF48</w:t>
            </w:r>
          </w:p>
        </w:tc>
        <w:tc>
          <w:tcPr>
            <w:tcW w:w="1494" w:type="dxa"/>
            <w:vAlign w:val="center"/>
          </w:tcPr>
          <w:p w14:paraId="76709A3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Gilbert</w:t>
            </w:r>
          </w:p>
        </w:tc>
        <w:tc>
          <w:tcPr>
            <w:tcW w:w="1449" w:type="dxa"/>
            <w:vAlign w:val="center"/>
          </w:tcPr>
          <w:p w14:paraId="58D9712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82T9A9</w:t>
            </w:r>
          </w:p>
        </w:tc>
        <w:tc>
          <w:tcPr>
            <w:tcW w:w="1361" w:type="dxa"/>
            <w:vAlign w:val="center"/>
          </w:tcPr>
          <w:p w14:paraId="28D67CC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</w:tc>
        <w:tc>
          <w:tcPr>
            <w:tcW w:w="1123" w:type="dxa"/>
            <w:vAlign w:val="center"/>
          </w:tcPr>
          <w:p w14:paraId="477D73B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</w:tc>
        <w:tc>
          <w:tcPr>
            <w:tcW w:w="3119" w:type="dxa"/>
            <w:vAlign w:val="center"/>
          </w:tcPr>
          <w:p w14:paraId="32CD581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  <w:p w14:paraId="0AB9936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pinniger</w:t>
            </w:r>
            <w:proofErr w:type="spellEnd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2F3F939A" w14:textId="77777777" w:rsidTr="004E7D75">
        <w:tc>
          <w:tcPr>
            <w:tcW w:w="947" w:type="dxa"/>
            <w:vAlign w:val="center"/>
          </w:tcPr>
          <w:p w14:paraId="34AD389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RF49</w:t>
            </w:r>
          </w:p>
        </w:tc>
        <w:tc>
          <w:tcPr>
            <w:tcW w:w="1494" w:type="dxa"/>
            <w:vAlign w:val="center"/>
          </w:tcPr>
          <w:p w14:paraId="745FC6E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Gilbert</w:t>
            </w:r>
          </w:p>
        </w:tc>
        <w:tc>
          <w:tcPr>
            <w:tcW w:w="1449" w:type="dxa"/>
            <w:vAlign w:val="center"/>
          </w:tcPr>
          <w:p w14:paraId="195E568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82T4A5</w:t>
            </w:r>
          </w:p>
        </w:tc>
        <w:tc>
          <w:tcPr>
            <w:tcW w:w="1361" w:type="dxa"/>
            <w:vAlign w:val="center"/>
          </w:tcPr>
          <w:p w14:paraId="532B0F6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35FAB46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6DE72F3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590BA82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57F03493" w14:textId="77777777" w:rsidTr="004E7D75">
        <w:tc>
          <w:tcPr>
            <w:tcW w:w="947" w:type="dxa"/>
            <w:vAlign w:val="center"/>
          </w:tcPr>
          <w:p w14:paraId="350E38D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RF57</w:t>
            </w:r>
          </w:p>
        </w:tc>
        <w:tc>
          <w:tcPr>
            <w:tcW w:w="1494" w:type="dxa"/>
            <w:vAlign w:val="center"/>
          </w:tcPr>
          <w:p w14:paraId="7DA744E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Gilbert</w:t>
            </w:r>
          </w:p>
        </w:tc>
        <w:tc>
          <w:tcPr>
            <w:tcW w:w="1449" w:type="dxa"/>
            <w:vAlign w:val="center"/>
          </w:tcPr>
          <w:p w14:paraId="150C3A7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82T4A8</w:t>
            </w:r>
          </w:p>
        </w:tc>
        <w:tc>
          <w:tcPr>
            <w:tcW w:w="1361" w:type="dxa"/>
            <w:vAlign w:val="center"/>
          </w:tcPr>
          <w:p w14:paraId="112C0FE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626A992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2E8292F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624DA64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760BE862" w14:textId="77777777" w:rsidTr="004E7D75">
        <w:tc>
          <w:tcPr>
            <w:tcW w:w="947" w:type="dxa"/>
            <w:vAlign w:val="center"/>
          </w:tcPr>
          <w:p w14:paraId="351DDC3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RF58</w:t>
            </w:r>
          </w:p>
        </w:tc>
        <w:tc>
          <w:tcPr>
            <w:tcW w:w="1494" w:type="dxa"/>
            <w:vAlign w:val="center"/>
          </w:tcPr>
          <w:p w14:paraId="5597257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Gilbert</w:t>
            </w:r>
          </w:p>
        </w:tc>
        <w:tc>
          <w:tcPr>
            <w:tcW w:w="1449" w:type="dxa"/>
            <w:vAlign w:val="center"/>
          </w:tcPr>
          <w:p w14:paraId="22862CF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82T9A10</w:t>
            </w:r>
          </w:p>
        </w:tc>
        <w:tc>
          <w:tcPr>
            <w:tcW w:w="1361" w:type="dxa"/>
            <w:vAlign w:val="center"/>
          </w:tcPr>
          <w:p w14:paraId="1078B41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01A08E9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078B53A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07161AB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5BC51761" w14:textId="77777777" w:rsidTr="004E7D75">
        <w:tc>
          <w:tcPr>
            <w:tcW w:w="947" w:type="dxa"/>
            <w:vAlign w:val="center"/>
          </w:tcPr>
          <w:p w14:paraId="41DEF08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RF59</w:t>
            </w:r>
          </w:p>
        </w:tc>
        <w:tc>
          <w:tcPr>
            <w:tcW w:w="1494" w:type="dxa"/>
            <w:vAlign w:val="center"/>
          </w:tcPr>
          <w:p w14:paraId="20BD282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Gilbert</w:t>
            </w:r>
          </w:p>
        </w:tc>
        <w:tc>
          <w:tcPr>
            <w:tcW w:w="1449" w:type="dxa"/>
            <w:vAlign w:val="center"/>
          </w:tcPr>
          <w:p w14:paraId="13BA4F3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82T9A5</w:t>
            </w:r>
          </w:p>
        </w:tc>
        <w:tc>
          <w:tcPr>
            <w:tcW w:w="1361" w:type="dxa"/>
            <w:vAlign w:val="center"/>
          </w:tcPr>
          <w:p w14:paraId="6D7DABCC" w14:textId="77777777" w:rsidR="005E5C3A" w:rsidRPr="004E7D75" w:rsidRDefault="00C1523E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Undetermined</w:t>
            </w:r>
          </w:p>
        </w:tc>
        <w:tc>
          <w:tcPr>
            <w:tcW w:w="1123" w:type="dxa"/>
            <w:vAlign w:val="center"/>
          </w:tcPr>
          <w:p w14:paraId="0934A18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Copper</w:t>
            </w:r>
          </w:p>
        </w:tc>
        <w:tc>
          <w:tcPr>
            <w:tcW w:w="3119" w:type="dxa"/>
            <w:vAlign w:val="center"/>
          </w:tcPr>
          <w:p w14:paraId="4324970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Copper</w:t>
            </w:r>
          </w:p>
          <w:p w14:paraId="6DC28DC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caurinus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4A8694A7" w14:textId="77777777" w:rsidTr="004E7D75">
        <w:tc>
          <w:tcPr>
            <w:tcW w:w="947" w:type="dxa"/>
            <w:vAlign w:val="center"/>
          </w:tcPr>
          <w:p w14:paraId="331EBE3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RF60</w:t>
            </w:r>
          </w:p>
        </w:tc>
        <w:tc>
          <w:tcPr>
            <w:tcW w:w="1494" w:type="dxa"/>
            <w:vAlign w:val="center"/>
          </w:tcPr>
          <w:p w14:paraId="3D7496A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Gilbert</w:t>
            </w:r>
          </w:p>
        </w:tc>
        <w:tc>
          <w:tcPr>
            <w:tcW w:w="1449" w:type="dxa"/>
            <w:vAlign w:val="center"/>
          </w:tcPr>
          <w:p w14:paraId="3CC5625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82T9A3</w:t>
            </w:r>
          </w:p>
        </w:tc>
        <w:tc>
          <w:tcPr>
            <w:tcW w:w="1361" w:type="dxa"/>
            <w:vAlign w:val="center"/>
          </w:tcPr>
          <w:p w14:paraId="7B5B326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74A937C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1ACD236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4AD4387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0C10B177" w14:textId="77777777" w:rsidTr="004E7D75">
        <w:tc>
          <w:tcPr>
            <w:tcW w:w="947" w:type="dxa"/>
            <w:vAlign w:val="center"/>
          </w:tcPr>
          <w:p w14:paraId="2801B4B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RF61</w:t>
            </w:r>
          </w:p>
        </w:tc>
        <w:tc>
          <w:tcPr>
            <w:tcW w:w="1494" w:type="dxa"/>
            <w:vAlign w:val="center"/>
          </w:tcPr>
          <w:p w14:paraId="647DC4F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Gilbert</w:t>
            </w:r>
          </w:p>
        </w:tc>
        <w:tc>
          <w:tcPr>
            <w:tcW w:w="1449" w:type="dxa"/>
            <w:vAlign w:val="center"/>
          </w:tcPr>
          <w:p w14:paraId="47FA095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82T4A1</w:t>
            </w:r>
          </w:p>
        </w:tc>
        <w:tc>
          <w:tcPr>
            <w:tcW w:w="1361" w:type="dxa"/>
            <w:vAlign w:val="center"/>
          </w:tcPr>
          <w:p w14:paraId="5E44ADE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Greenling</w:t>
            </w:r>
          </w:p>
        </w:tc>
        <w:tc>
          <w:tcPr>
            <w:tcW w:w="1123" w:type="dxa"/>
            <w:vAlign w:val="center"/>
          </w:tcPr>
          <w:p w14:paraId="0BD1A28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04552D2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Mis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ID</w:t>
            </w:r>
          </w:p>
          <w:p w14:paraId="52B1DA4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(Not 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Sebastes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spp.)</w:t>
            </w:r>
          </w:p>
        </w:tc>
      </w:tr>
      <w:tr w:rsidR="005E5C3A" w:rsidRPr="004E7D75" w14:paraId="355539E2" w14:textId="77777777" w:rsidTr="004E7D75">
        <w:tc>
          <w:tcPr>
            <w:tcW w:w="947" w:type="dxa"/>
            <w:vAlign w:val="center"/>
          </w:tcPr>
          <w:p w14:paraId="7774CE8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RF62</w:t>
            </w:r>
          </w:p>
        </w:tc>
        <w:tc>
          <w:tcPr>
            <w:tcW w:w="1494" w:type="dxa"/>
            <w:vAlign w:val="center"/>
          </w:tcPr>
          <w:p w14:paraId="57235ED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Gilbert</w:t>
            </w:r>
          </w:p>
        </w:tc>
        <w:tc>
          <w:tcPr>
            <w:tcW w:w="1449" w:type="dxa"/>
            <w:vAlign w:val="center"/>
          </w:tcPr>
          <w:p w14:paraId="02FA43A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82T4A8</w:t>
            </w:r>
          </w:p>
        </w:tc>
        <w:tc>
          <w:tcPr>
            <w:tcW w:w="1361" w:type="dxa"/>
            <w:vAlign w:val="center"/>
          </w:tcPr>
          <w:p w14:paraId="56017C6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120EAAD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57BC59F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6FD40F2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6C7A9604" w14:textId="77777777" w:rsidTr="004E7D75">
        <w:tc>
          <w:tcPr>
            <w:tcW w:w="947" w:type="dxa"/>
            <w:vAlign w:val="center"/>
          </w:tcPr>
          <w:p w14:paraId="219A654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RF07</w:t>
            </w:r>
          </w:p>
        </w:tc>
        <w:tc>
          <w:tcPr>
            <w:tcW w:w="1494" w:type="dxa"/>
            <w:vAlign w:val="center"/>
          </w:tcPr>
          <w:p w14:paraId="3B2CF86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</w:p>
        </w:tc>
        <w:tc>
          <w:tcPr>
            <w:tcW w:w="1449" w:type="dxa"/>
            <w:vAlign w:val="center"/>
          </w:tcPr>
          <w:p w14:paraId="4742D24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206T4B12</w:t>
            </w:r>
          </w:p>
        </w:tc>
        <w:tc>
          <w:tcPr>
            <w:tcW w:w="1361" w:type="dxa"/>
            <w:vAlign w:val="center"/>
          </w:tcPr>
          <w:p w14:paraId="6988AF9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3BC666D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456323A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075BEC0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39771771" w14:textId="77777777" w:rsidTr="004E7D75">
        <w:tc>
          <w:tcPr>
            <w:tcW w:w="947" w:type="dxa"/>
            <w:vAlign w:val="center"/>
          </w:tcPr>
          <w:p w14:paraId="35DA109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RF08</w:t>
            </w:r>
          </w:p>
        </w:tc>
        <w:tc>
          <w:tcPr>
            <w:tcW w:w="1494" w:type="dxa"/>
            <w:vAlign w:val="center"/>
          </w:tcPr>
          <w:p w14:paraId="09BC25F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</w:p>
        </w:tc>
        <w:tc>
          <w:tcPr>
            <w:tcW w:w="1449" w:type="dxa"/>
            <w:vAlign w:val="center"/>
          </w:tcPr>
          <w:p w14:paraId="120825E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206T5B9</w:t>
            </w:r>
          </w:p>
        </w:tc>
        <w:tc>
          <w:tcPr>
            <w:tcW w:w="1361" w:type="dxa"/>
            <w:vAlign w:val="center"/>
          </w:tcPr>
          <w:p w14:paraId="5DA3E8B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7423725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</w:tc>
        <w:tc>
          <w:tcPr>
            <w:tcW w:w="3119" w:type="dxa"/>
            <w:vAlign w:val="center"/>
          </w:tcPr>
          <w:p w14:paraId="0EE781B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  <w:p w14:paraId="62678C1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melanops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29546C57" w14:textId="77777777" w:rsidTr="004E7D75">
        <w:tc>
          <w:tcPr>
            <w:tcW w:w="947" w:type="dxa"/>
            <w:vAlign w:val="center"/>
          </w:tcPr>
          <w:p w14:paraId="28CB1AE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RF11</w:t>
            </w:r>
          </w:p>
        </w:tc>
        <w:tc>
          <w:tcPr>
            <w:tcW w:w="1494" w:type="dxa"/>
            <w:vAlign w:val="center"/>
          </w:tcPr>
          <w:p w14:paraId="12D3C30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</w:p>
        </w:tc>
        <w:tc>
          <w:tcPr>
            <w:tcW w:w="1449" w:type="dxa"/>
            <w:vAlign w:val="center"/>
          </w:tcPr>
          <w:p w14:paraId="60ED6C0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206T4B5</w:t>
            </w:r>
          </w:p>
        </w:tc>
        <w:tc>
          <w:tcPr>
            <w:tcW w:w="1361" w:type="dxa"/>
            <w:vAlign w:val="center"/>
          </w:tcPr>
          <w:p w14:paraId="0F5576B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5CB8638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28D0425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588CB6F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2609E0B8" w14:textId="77777777" w:rsidTr="004E7D75">
        <w:tc>
          <w:tcPr>
            <w:tcW w:w="947" w:type="dxa"/>
            <w:vAlign w:val="center"/>
          </w:tcPr>
          <w:p w14:paraId="26CCFF1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RF12</w:t>
            </w:r>
          </w:p>
        </w:tc>
        <w:tc>
          <w:tcPr>
            <w:tcW w:w="1494" w:type="dxa"/>
            <w:vAlign w:val="center"/>
          </w:tcPr>
          <w:p w14:paraId="216261F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</w:p>
        </w:tc>
        <w:tc>
          <w:tcPr>
            <w:tcW w:w="1449" w:type="dxa"/>
            <w:vAlign w:val="center"/>
          </w:tcPr>
          <w:p w14:paraId="5654B69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206T4E15</w:t>
            </w:r>
          </w:p>
        </w:tc>
        <w:tc>
          <w:tcPr>
            <w:tcW w:w="1361" w:type="dxa"/>
            <w:vAlign w:val="center"/>
          </w:tcPr>
          <w:p w14:paraId="0AEE913C" w14:textId="77777777" w:rsidR="005E5C3A" w:rsidRPr="004E7D75" w:rsidRDefault="00C1523E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Undetermined</w:t>
            </w:r>
          </w:p>
        </w:tc>
        <w:tc>
          <w:tcPr>
            <w:tcW w:w="1123" w:type="dxa"/>
            <w:vAlign w:val="center"/>
          </w:tcPr>
          <w:p w14:paraId="7D46695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Copper</w:t>
            </w:r>
          </w:p>
        </w:tc>
        <w:tc>
          <w:tcPr>
            <w:tcW w:w="3119" w:type="dxa"/>
            <w:vAlign w:val="center"/>
          </w:tcPr>
          <w:p w14:paraId="1144E1F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Copper</w:t>
            </w:r>
          </w:p>
          <w:p w14:paraId="1A9D77C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caurinus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563CE160" w14:textId="77777777" w:rsidTr="004E7D75">
        <w:tc>
          <w:tcPr>
            <w:tcW w:w="947" w:type="dxa"/>
            <w:vAlign w:val="center"/>
          </w:tcPr>
          <w:p w14:paraId="63FEC63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RF17</w:t>
            </w:r>
          </w:p>
        </w:tc>
        <w:tc>
          <w:tcPr>
            <w:tcW w:w="1494" w:type="dxa"/>
            <w:vAlign w:val="center"/>
          </w:tcPr>
          <w:p w14:paraId="4007F25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</w:p>
        </w:tc>
        <w:tc>
          <w:tcPr>
            <w:tcW w:w="1449" w:type="dxa"/>
            <w:vAlign w:val="center"/>
          </w:tcPr>
          <w:p w14:paraId="0BE9E2A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206T4B11</w:t>
            </w:r>
          </w:p>
        </w:tc>
        <w:tc>
          <w:tcPr>
            <w:tcW w:w="1361" w:type="dxa"/>
            <w:vAlign w:val="center"/>
          </w:tcPr>
          <w:p w14:paraId="26AA019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630B78D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4A277D1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67F5A80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19C3726B" w14:textId="77777777" w:rsidTr="004E7D75">
        <w:tc>
          <w:tcPr>
            <w:tcW w:w="947" w:type="dxa"/>
            <w:vAlign w:val="center"/>
          </w:tcPr>
          <w:p w14:paraId="789EF3D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RF33</w:t>
            </w:r>
          </w:p>
        </w:tc>
        <w:tc>
          <w:tcPr>
            <w:tcW w:w="1494" w:type="dxa"/>
            <w:vAlign w:val="center"/>
          </w:tcPr>
          <w:p w14:paraId="04FE7D3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</w:p>
        </w:tc>
        <w:tc>
          <w:tcPr>
            <w:tcW w:w="1449" w:type="dxa"/>
            <w:vAlign w:val="center"/>
          </w:tcPr>
          <w:p w14:paraId="3217751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206T4B35</w:t>
            </w:r>
          </w:p>
        </w:tc>
        <w:tc>
          <w:tcPr>
            <w:tcW w:w="1361" w:type="dxa"/>
            <w:vAlign w:val="center"/>
          </w:tcPr>
          <w:p w14:paraId="48F3A45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45F52F5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</w:t>
            </w:r>
          </w:p>
        </w:tc>
        <w:tc>
          <w:tcPr>
            <w:tcW w:w="3119" w:type="dxa"/>
            <w:vAlign w:val="center"/>
          </w:tcPr>
          <w:p w14:paraId="6A2524B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</w:t>
            </w:r>
          </w:p>
          <w:p w14:paraId="2DFE8F1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mystinus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26696D68" w14:textId="77777777" w:rsidTr="004E7D75">
        <w:tc>
          <w:tcPr>
            <w:tcW w:w="947" w:type="dxa"/>
            <w:vAlign w:val="center"/>
          </w:tcPr>
          <w:p w14:paraId="7A09344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RF35</w:t>
            </w:r>
          </w:p>
        </w:tc>
        <w:tc>
          <w:tcPr>
            <w:tcW w:w="1494" w:type="dxa"/>
            <w:vAlign w:val="center"/>
          </w:tcPr>
          <w:p w14:paraId="4E279DF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</w:p>
        </w:tc>
        <w:tc>
          <w:tcPr>
            <w:tcW w:w="1449" w:type="dxa"/>
            <w:vAlign w:val="center"/>
          </w:tcPr>
          <w:p w14:paraId="60E34D6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206T4B13</w:t>
            </w:r>
          </w:p>
        </w:tc>
        <w:tc>
          <w:tcPr>
            <w:tcW w:w="1361" w:type="dxa"/>
            <w:vAlign w:val="center"/>
          </w:tcPr>
          <w:p w14:paraId="0B1DC90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10B6E6F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</w:tc>
        <w:tc>
          <w:tcPr>
            <w:tcW w:w="3119" w:type="dxa"/>
            <w:vAlign w:val="center"/>
          </w:tcPr>
          <w:p w14:paraId="53C86DF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  <w:p w14:paraId="4B30B3A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melanops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6DF14D79" w14:textId="77777777" w:rsidTr="004E7D75">
        <w:tc>
          <w:tcPr>
            <w:tcW w:w="947" w:type="dxa"/>
            <w:vAlign w:val="center"/>
          </w:tcPr>
          <w:p w14:paraId="3596F0C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RF41</w:t>
            </w:r>
          </w:p>
        </w:tc>
        <w:tc>
          <w:tcPr>
            <w:tcW w:w="1494" w:type="dxa"/>
            <w:vAlign w:val="center"/>
          </w:tcPr>
          <w:p w14:paraId="7AA0768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</w:p>
        </w:tc>
        <w:tc>
          <w:tcPr>
            <w:tcW w:w="1449" w:type="dxa"/>
            <w:vAlign w:val="center"/>
          </w:tcPr>
          <w:p w14:paraId="78F12B7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206T20B5</w:t>
            </w:r>
          </w:p>
        </w:tc>
        <w:tc>
          <w:tcPr>
            <w:tcW w:w="1361" w:type="dxa"/>
            <w:vAlign w:val="center"/>
          </w:tcPr>
          <w:p w14:paraId="571DFE4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34B1AA1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</w:tc>
        <w:tc>
          <w:tcPr>
            <w:tcW w:w="3119" w:type="dxa"/>
            <w:vAlign w:val="center"/>
          </w:tcPr>
          <w:p w14:paraId="1ED7E1B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  <w:p w14:paraId="5AFB18B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melanops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20928294" w14:textId="77777777" w:rsidTr="004E7D75">
        <w:tc>
          <w:tcPr>
            <w:tcW w:w="947" w:type="dxa"/>
            <w:vAlign w:val="center"/>
          </w:tcPr>
          <w:p w14:paraId="5D35FEF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RF46</w:t>
            </w:r>
          </w:p>
        </w:tc>
        <w:tc>
          <w:tcPr>
            <w:tcW w:w="1494" w:type="dxa"/>
            <w:vAlign w:val="center"/>
          </w:tcPr>
          <w:p w14:paraId="7B83F64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</w:p>
        </w:tc>
        <w:tc>
          <w:tcPr>
            <w:tcW w:w="1449" w:type="dxa"/>
            <w:vAlign w:val="center"/>
          </w:tcPr>
          <w:p w14:paraId="108B7E0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206T5B5</w:t>
            </w:r>
          </w:p>
        </w:tc>
        <w:tc>
          <w:tcPr>
            <w:tcW w:w="1361" w:type="dxa"/>
            <w:vAlign w:val="center"/>
          </w:tcPr>
          <w:p w14:paraId="526F693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1723B76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503E9C4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0CFEA87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28FE19A7" w14:textId="77777777" w:rsidTr="004E7D75">
        <w:tc>
          <w:tcPr>
            <w:tcW w:w="947" w:type="dxa"/>
            <w:vAlign w:val="center"/>
          </w:tcPr>
          <w:p w14:paraId="2FA81FF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RF52</w:t>
            </w:r>
          </w:p>
        </w:tc>
        <w:tc>
          <w:tcPr>
            <w:tcW w:w="1494" w:type="dxa"/>
            <w:vAlign w:val="center"/>
          </w:tcPr>
          <w:p w14:paraId="5FDF030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</w:p>
        </w:tc>
        <w:tc>
          <w:tcPr>
            <w:tcW w:w="1449" w:type="dxa"/>
            <w:vAlign w:val="center"/>
          </w:tcPr>
          <w:p w14:paraId="0984C5A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206T20B11</w:t>
            </w:r>
          </w:p>
        </w:tc>
        <w:tc>
          <w:tcPr>
            <w:tcW w:w="1361" w:type="dxa"/>
            <w:vAlign w:val="center"/>
          </w:tcPr>
          <w:p w14:paraId="459FF096" w14:textId="77777777" w:rsidR="005E5C3A" w:rsidRPr="004E7D75" w:rsidRDefault="00C1523E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Undetermined</w:t>
            </w:r>
          </w:p>
        </w:tc>
        <w:tc>
          <w:tcPr>
            <w:tcW w:w="1123" w:type="dxa"/>
            <w:vAlign w:val="center"/>
          </w:tcPr>
          <w:p w14:paraId="23DD7E9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Silvergray</w:t>
            </w:r>
            <w:proofErr w:type="spellEnd"/>
          </w:p>
        </w:tc>
        <w:tc>
          <w:tcPr>
            <w:tcW w:w="3119" w:type="dxa"/>
            <w:vAlign w:val="center"/>
          </w:tcPr>
          <w:p w14:paraId="034D2C8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Silvergray</w:t>
            </w:r>
            <w:proofErr w:type="spellEnd"/>
          </w:p>
          <w:p w14:paraId="42B15B0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brevispinis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31D1CAD9" w14:textId="77777777" w:rsidTr="004E7D75">
        <w:tc>
          <w:tcPr>
            <w:tcW w:w="947" w:type="dxa"/>
            <w:vAlign w:val="center"/>
          </w:tcPr>
          <w:p w14:paraId="372ADAA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RF86</w:t>
            </w:r>
          </w:p>
        </w:tc>
        <w:tc>
          <w:tcPr>
            <w:tcW w:w="1494" w:type="dxa"/>
            <w:vAlign w:val="center"/>
          </w:tcPr>
          <w:p w14:paraId="02143C3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</w:p>
        </w:tc>
        <w:tc>
          <w:tcPr>
            <w:tcW w:w="1449" w:type="dxa"/>
            <w:vAlign w:val="center"/>
          </w:tcPr>
          <w:p w14:paraId="5D56351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206T4B11</w:t>
            </w:r>
          </w:p>
        </w:tc>
        <w:tc>
          <w:tcPr>
            <w:tcW w:w="1361" w:type="dxa"/>
            <w:vAlign w:val="center"/>
          </w:tcPr>
          <w:p w14:paraId="4F3F6E8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4F80F4B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</w:t>
            </w:r>
          </w:p>
        </w:tc>
        <w:tc>
          <w:tcPr>
            <w:tcW w:w="3119" w:type="dxa"/>
            <w:vAlign w:val="center"/>
          </w:tcPr>
          <w:p w14:paraId="21399E2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</w:t>
            </w:r>
          </w:p>
          <w:p w14:paraId="3A74E71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mystinus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50BB59F3" w14:textId="77777777" w:rsidTr="004E7D75">
        <w:tc>
          <w:tcPr>
            <w:tcW w:w="947" w:type="dxa"/>
            <w:vAlign w:val="center"/>
          </w:tcPr>
          <w:p w14:paraId="585FC5D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RF87</w:t>
            </w:r>
          </w:p>
        </w:tc>
        <w:tc>
          <w:tcPr>
            <w:tcW w:w="1494" w:type="dxa"/>
            <w:vAlign w:val="center"/>
          </w:tcPr>
          <w:p w14:paraId="6D35AF3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</w:p>
        </w:tc>
        <w:tc>
          <w:tcPr>
            <w:tcW w:w="1449" w:type="dxa"/>
            <w:vAlign w:val="center"/>
          </w:tcPr>
          <w:p w14:paraId="3F905A6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206T4B9</w:t>
            </w:r>
          </w:p>
        </w:tc>
        <w:tc>
          <w:tcPr>
            <w:tcW w:w="1361" w:type="dxa"/>
            <w:vAlign w:val="center"/>
          </w:tcPr>
          <w:p w14:paraId="1FE7FD1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21E59B5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0084809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7645041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60298018" w14:textId="77777777" w:rsidTr="004E7D75">
        <w:tc>
          <w:tcPr>
            <w:tcW w:w="947" w:type="dxa"/>
            <w:vAlign w:val="center"/>
          </w:tcPr>
          <w:p w14:paraId="3E76921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RF88</w:t>
            </w:r>
          </w:p>
        </w:tc>
        <w:tc>
          <w:tcPr>
            <w:tcW w:w="1494" w:type="dxa"/>
            <w:vAlign w:val="center"/>
          </w:tcPr>
          <w:p w14:paraId="65CEB1B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</w:p>
        </w:tc>
        <w:tc>
          <w:tcPr>
            <w:tcW w:w="1449" w:type="dxa"/>
            <w:vAlign w:val="center"/>
          </w:tcPr>
          <w:p w14:paraId="458509B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206T4B24</w:t>
            </w:r>
          </w:p>
        </w:tc>
        <w:tc>
          <w:tcPr>
            <w:tcW w:w="1361" w:type="dxa"/>
            <w:vAlign w:val="center"/>
          </w:tcPr>
          <w:p w14:paraId="1BD23621" w14:textId="77777777" w:rsidR="005E5C3A" w:rsidRPr="004E7D75" w:rsidRDefault="00C1523E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Undetermined</w:t>
            </w:r>
          </w:p>
        </w:tc>
        <w:tc>
          <w:tcPr>
            <w:tcW w:w="1123" w:type="dxa"/>
            <w:vAlign w:val="center"/>
          </w:tcPr>
          <w:p w14:paraId="6A734D8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Copper</w:t>
            </w:r>
          </w:p>
        </w:tc>
        <w:tc>
          <w:tcPr>
            <w:tcW w:w="3119" w:type="dxa"/>
            <w:vAlign w:val="center"/>
          </w:tcPr>
          <w:p w14:paraId="64712C9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Copper</w:t>
            </w:r>
          </w:p>
          <w:p w14:paraId="64C7CDA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caurinus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2AA60911" w14:textId="77777777" w:rsidTr="004E7D75">
        <w:tc>
          <w:tcPr>
            <w:tcW w:w="947" w:type="dxa"/>
            <w:vAlign w:val="center"/>
          </w:tcPr>
          <w:p w14:paraId="3323FF4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RF06</w:t>
            </w:r>
          </w:p>
        </w:tc>
        <w:tc>
          <w:tcPr>
            <w:tcW w:w="1494" w:type="dxa"/>
            <w:vAlign w:val="center"/>
          </w:tcPr>
          <w:p w14:paraId="0705D3A4" w14:textId="12897F2E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27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28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0594E39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206T9E20</w:t>
            </w:r>
          </w:p>
        </w:tc>
        <w:tc>
          <w:tcPr>
            <w:tcW w:w="1361" w:type="dxa"/>
            <w:vAlign w:val="center"/>
          </w:tcPr>
          <w:p w14:paraId="3BEAF2D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3F73E32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5BDEF57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137C827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1BE28BA9" w14:textId="77777777" w:rsidTr="004E7D75">
        <w:tc>
          <w:tcPr>
            <w:tcW w:w="947" w:type="dxa"/>
            <w:vAlign w:val="center"/>
          </w:tcPr>
          <w:p w14:paraId="3EB691F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RF13</w:t>
            </w:r>
          </w:p>
        </w:tc>
        <w:tc>
          <w:tcPr>
            <w:tcW w:w="1494" w:type="dxa"/>
            <w:vAlign w:val="center"/>
          </w:tcPr>
          <w:p w14:paraId="7D0B7551" w14:textId="3FE0CB26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29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30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3BA09F8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206T9E2</w:t>
            </w:r>
          </w:p>
        </w:tc>
        <w:tc>
          <w:tcPr>
            <w:tcW w:w="1361" w:type="dxa"/>
            <w:vAlign w:val="center"/>
          </w:tcPr>
          <w:p w14:paraId="1C150F0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China</w:t>
            </w:r>
          </w:p>
        </w:tc>
        <w:tc>
          <w:tcPr>
            <w:tcW w:w="1123" w:type="dxa"/>
            <w:vAlign w:val="center"/>
          </w:tcPr>
          <w:p w14:paraId="6EEE6B9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China</w:t>
            </w:r>
          </w:p>
        </w:tc>
        <w:tc>
          <w:tcPr>
            <w:tcW w:w="3119" w:type="dxa"/>
            <w:vAlign w:val="center"/>
          </w:tcPr>
          <w:p w14:paraId="4BA256D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China</w:t>
            </w:r>
          </w:p>
          <w:p w14:paraId="2DEA985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(S. nebulosus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55EB7874" w14:textId="77777777" w:rsidTr="004E7D75">
        <w:tc>
          <w:tcPr>
            <w:tcW w:w="947" w:type="dxa"/>
            <w:vAlign w:val="center"/>
          </w:tcPr>
          <w:p w14:paraId="5D148E4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RF20</w:t>
            </w:r>
          </w:p>
        </w:tc>
        <w:tc>
          <w:tcPr>
            <w:tcW w:w="1494" w:type="dxa"/>
            <w:vAlign w:val="center"/>
          </w:tcPr>
          <w:p w14:paraId="78A27F32" w14:textId="2DDE3690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31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32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0CF69FB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206T9E4</w:t>
            </w:r>
          </w:p>
        </w:tc>
        <w:tc>
          <w:tcPr>
            <w:tcW w:w="1361" w:type="dxa"/>
            <w:vAlign w:val="center"/>
          </w:tcPr>
          <w:p w14:paraId="6C5A27B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59B36BF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534157D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0CD4AC8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6FB4F076" w14:textId="77777777" w:rsidTr="004E7D75">
        <w:tc>
          <w:tcPr>
            <w:tcW w:w="947" w:type="dxa"/>
            <w:vAlign w:val="center"/>
          </w:tcPr>
          <w:p w14:paraId="4578E9E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RF34</w:t>
            </w:r>
          </w:p>
        </w:tc>
        <w:tc>
          <w:tcPr>
            <w:tcW w:w="1494" w:type="dxa"/>
            <w:vAlign w:val="center"/>
          </w:tcPr>
          <w:p w14:paraId="4AB34FF6" w14:textId="40E01046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33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34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5C0F7DE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206T9E14</w:t>
            </w:r>
          </w:p>
        </w:tc>
        <w:tc>
          <w:tcPr>
            <w:tcW w:w="1361" w:type="dxa"/>
            <w:vAlign w:val="center"/>
          </w:tcPr>
          <w:p w14:paraId="595E42E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1039DAB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</w:tc>
        <w:tc>
          <w:tcPr>
            <w:tcW w:w="3119" w:type="dxa"/>
            <w:vAlign w:val="center"/>
          </w:tcPr>
          <w:p w14:paraId="16891BF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  <w:p w14:paraId="2502990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melanops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2194AFC1" w14:textId="77777777" w:rsidTr="004E7D75">
        <w:tc>
          <w:tcPr>
            <w:tcW w:w="947" w:type="dxa"/>
            <w:vAlign w:val="center"/>
          </w:tcPr>
          <w:p w14:paraId="0B79E00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RF42</w:t>
            </w:r>
          </w:p>
        </w:tc>
        <w:tc>
          <w:tcPr>
            <w:tcW w:w="1494" w:type="dxa"/>
            <w:vAlign w:val="center"/>
          </w:tcPr>
          <w:p w14:paraId="5D94E587" w14:textId="6EDD1EB9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35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36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34365C9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206T9C1</w:t>
            </w:r>
          </w:p>
        </w:tc>
        <w:tc>
          <w:tcPr>
            <w:tcW w:w="1361" w:type="dxa"/>
            <w:vAlign w:val="center"/>
          </w:tcPr>
          <w:p w14:paraId="248AB99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Sebastes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spp. (PF)</w:t>
            </w:r>
          </w:p>
        </w:tc>
        <w:tc>
          <w:tcPr>
            <w:tcW w:w="1123" w:type="dxa"/>
            <w:vAlign w:val="center"/>
          </w:tcPr>
          <w:p w14:paraId="78FE9A3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Yelloweye</w:t>
            </w:r>
          </w:p>
        </w:tc>
        <w:tc>
          <w:tcPr>
            <w:tcW w:w="3119" w:type="dxa"/>
            <w:vAlign w:val="center"/>
          </w:tcPr>
          <w:p w14:paraId="5A6E167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Yelloweye</w:t>
            </w:r>
          </w:p>
          <w:p w14:paraId="4C60331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ruberrimus</w:t>
            </w:r>
            <w:proofErr w:type="spellEnd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)</w:t>
            </w:r>
          </w:p>
        </w:tc>
      </w:tr>
      <w:tr w:rsidR="005E5C3A" w:rsidRPr="004E7D75" w14:paraId="15933080" w14:textId="77777777" w:rsidTr="004E7D75">
        <w:tc>
          <w:tcPr>
            <w:tcW w:w="947" w:type="dxa"/>
            <w:vAlign w:val="center"/>
          </w:tcPr>
          <w:p w14:paraId="6027540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RF50</w:t>
            </w:r>
          </w:p>
        </w:tc>
        <w:tc>
          <w:tcPr>
            <w:tcW w:w="1494" w:type="dxa"/>
            <w:vAlign w:val="center"/>
          </w:tcPr>
          <w:p w14:paraId="5FCEA2D9" w14:textId="33F0A27C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37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38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154A3BA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206T9D10</w:t>
            </w:r>
          </w:p>
        </w:tc>
        <w:tc>
          <w:tcPr>
            <w:tcW w:w="1361" w:type="dxa"/>
            <w:vAlign w:val="center"/>
          </w:tcPr>
          <w:p w14:paraId="5BDFEAF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3846938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06973F1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735B6DE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033627AE" w14:textId="77777777" w:rsidTr="004E7D75">
        <w:tc>
          <w:tcPr>
            <w:tcW w:w="947" w:type="dxa"/>
            <w:vAlign w:val="center"/>
          </w:tcPr>
          <w:p w14:paraId="4AB8575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RF54</w:t>
            </w:r>
          </w:p>
        </w:tc>
        <w:tc>
          <w:tcPr>
            <w:tcW w:w="1494" w:type="dxa"/>
            <w:vAlign w:val="center"/>
          </w:tcPr>
          <w:p w14:paraId="1CFCAC2F" w14:textId="31962B84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39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40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2466444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206T12D4</w:t>
            </w:r>
          </w:p>
        </w:tc>
        <w:tc>
          <w:tcPr>
            <w:tcW w:w="1361" w:type="dxa"/>
            <w:vAlign w:val="center"/>
          </w:tcPr>
          <w:p w14:paraId="0256B41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</w:tc>
        <w:tc>
          <w:tcPr>
            <w:tcW w:w="1123" w:type="dxa"/>
            <w:vAlign w:val="center"/>
          </w:tcPr>
          <w:p w14:paraId="5347645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</w:tc>
        <w:tc>
          <w:tcPr>
            <w:tcW w:w="3119" w:type="dxa"/>
            <w:vAlign w:val="center"/>
          </w:tcPr>
          <w:p w14:paraId="74E242B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Canary</w:t>
            </w:r>
          </w:p>
          <w:p w14:paraId="27264BC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pinniger</w:t>
            </w:r>
            <w:proofErr w:type="spellEnd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0601DDCF" w14:textId="77777777" w:rsidTr="004E7D75">
        <w:tc>
          <w:tcPr>
            <w:tcW w:w="947" w:type="dxa"/>
            <w:vAlign w:val="center"/>
          </w:tcPr>
          <w:p w14:paraId="4F9CE087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RF56</w:t>
            </w:r>
          </w:p>
        </w:tc>
        <w:tc>
          <w:tcPr>
            <w:tcW w:w="1494" w:type="dxa"/>
            <w:vAlign w:val="center"/>
          </w:tcPr>
          <w:p w14:paraId="505E7C3A" w14:textId="691030D5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41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42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53D09E1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206T9E17</w:t>
            </w:r>
          </w:p>
        </w:tc>
        <w:tc>
          <w:tcPr>
            <w:tcW w:w="1361" w:type="dxa"/>
            <w:vAlign w:val="center"/>
          </w:tcPr>
          <w:p w14:paraId="054E2DE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2343C45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79CF499D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2048055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28E1AA9E" w14:textId="77777777" w:rsidTr="004E7D75">
        <w:tc>
          <w:tcPr>
            <w:tcW w:w="947" w:type="dxa"/>
            <w:vAlign w:val="center"/>
          </w:tcPr>
          <w:p w14:paraId="10A703B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RF89</w:t>
            </w:r>
          </w:p>
        </w:tc>
        <w:tc>
          <w:tcPr>
            <w:tcW w:w="1494" w:type="dxa"/>
            <w:vAlign w:val="center"/>
          </w:tcPr>
          <w:p w14:paraId="7245B806" w14:textId="2D2E38F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43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44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77B1C1C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206T9E3</w:t>
            </w:r>
          </w:p>
        </w:tc>
        <w:tc>
          <w:tcPr>
            <w:tcW w:w="1361" w:type="dxa"/>
            <w:vAlign w:val="center"/>
          </w:tcPr>
          <w:p w14:paraId="7962E173" w14:textId="77777777" w:rsidR="005E5C3A" w:rsidRPr="004E7D75" w:rsidRDefault="00C1523E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Undetermined</w:t>
            </w:r>
          </w:p>
        </w:tc>
        <w:tc>
          <w:tcPr>
            <w:tcW w:w="1123" w:type="dxa"/>
            <w:vAlign w:val="center"/>
          </w:tcPr>
          <w:p w14:paraId="616FFEF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Copper</w:t>
            </w:r>
          </w:p>
        </w:tc>
        <w:tc>
          <w:tcPr>
            <w:tcW w:w="3119" w:type="dxa"/>
            <w:vAlign w:val="center"/>
          </w:tcPr>
          <w:p w14:paraId="20957C9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Copper</w:t>
            </w:r>
          </w:p>
          <w:p w14:paraId="21D95013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caurinus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79F1C5EB" w14:textId="77777777" w:rsidTr="004E7D75">
        <w:tc>
          <w:tcPr>
            <w:tcW w:w="947" w:type="dxa"/>
            <w:vAlign w:val="center"/>
          </w:tcPr>
          <w:p w14:paraId="745B2E5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RF90</w:t>
            </w:r>
          </w:p>
        </w:tc>
        <w:tc>
          <w:tcPr>
            <w:tcW w:w="1494" w:type="dxa"/>
            <w:vAlign w:val="center"/>
          </w:tcPr>
          <w:p w14:paraId="690D8942" w14:textId="614C308C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45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46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4757981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206T9E12</w:t>
            </w:r>
          </w:p>
        </w:tc>
        <w:tc>
          <w:tcPr>
            <w:tcW w:w="1361" w:type="dxa"/>
            <w:vAlign w:val="center"/>
          </w:tcPr>
          <w:p w14:paraId="0672B8D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7A2B08E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</w:tc>
        <w:tc>
          <w:tcPr>
            <w:tcW w:w="3119" w:type="dxa"/>
            <w:vAlign w:val="center"/>
          </w:tcPr>
          <w:p w14:paraId="60020B4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</w:t>
            </w:r>
          </w:p>
          <w:p w14:paraId="49771F1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melanops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030F08B8" w14:textId="77777777" w:rsidTr="004E7D75">
        <w:tc>
          <w:tcPr>
            <w:tcW w:w="947" w:type="dxa"/>
            <w:vAlign w:val="center"/>
          </w:tcPr>
          <w:p w14:paraId="4B42CA8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RF91</w:t>
            </w:r>
          </w:p>
        </w:tc>
        <w:tc>
          <w:tcPr>
            <w:tcW w:w="1494" w:type="dxa"/>
            <w:vAlign w:val="center"/>
          </w:tcPr>
          <w:p w14:paraId="5C603DC9" w14:textId="42EF5C60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47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48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732F305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206T9E16</w:t>
            </w:r>
          </w:p>
        </w:tc>
        <w:tc>
          <w:tcPr>
            <w:tcW w:w="1361" w:type="dxa"/>
            <w:vAlign w:val="center"/>
          </w:tcPr>
          <w:p w14:paraId="745D8DA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Black, Olive or Yellowtail</w:t>
            </w:r>
          </w:p>
        </w:tc>
        <w:tc>
          <w:tcPr>
            <w:tcW w:w="1123" w:type="dxa"/>
            <w:vAlign w:val="center"/>
          </w:tcPr>
          <w:p w14:paraId="440F639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</w:tc>
        <w:tc>
          <w:tcPr>
            <w:tcW w:w="3119" w:type="dxa"/>
            <w:vAlign w:val="center"/>
          </w:tcPr>
          <w:p w14:paraId="1D6C1BF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Yellowtail</w:t>
            </w:r>
          </w:p>
          <w:p w14:paraId="577A1F4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(</w:t>
            </w:r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S. </w:t>
            </w:r>
            <w:proofErr w:type="spellStart"/>
            <w:r w:rsidR="00E12004"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lavidus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42E66019" w14:textId="77777777" w:rsidTr="004E7D75">
        <w:tc>
          <w:tcPr>
            <w:tcW w:w="947" w:type="dxa"/>
            <w:vAlign w:val="center"/>
          </w:tcPr>
          <w:p w14:paraId="72CE1C1C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RF92</w:t>
            </w:r>
          </w:p>
        </w:tc>
        <w:tc>
          <w:tcPr>
            <w:tcW w:w="1494" w:type="dxa"/>
            <w:vAlign w:val="center"/>
          </w:tcPr>
          <w:p w14:paraId="681950E3" w14:textId="73B7AFD4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49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50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2E4108D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206T9D11</w:t>
            </w:r>
          </w:p>
        </w:tc>
        <w:tc>
          <w:tcPr>
            <w:tcW w:w="1361" w:type="dxa"/>
            <w:vAlign w:val="center"/>
          </w:tcPr>
          <w:p w14:paraId="0FFC8A3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Surfperch</w:t>
            </w:r>
          </w:p>
        </w:tc>
        <w:tc>
          <w:tcPr>
            <w:tcW w:w="1123" w:type="dxa"/>
            <w:vAlign w:val="center"/>
          </w:tcPr>
          <w:p w14:paraId="664FAB6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196FBAE8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Mis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ID</w:t>
            </w:r>
          </w:p>
          <w:p w14:paraId="6E620F0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(Not </w:t>
            </w: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Sebastes</w:t>
            </w: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spp.)</w:t>
            </w:r>
          </w:p>
        </w:tc>
      </w:tr>
      <w:tr w:rsidR="005E5C3A" w:rsidRPr="004E7D75" w14:paraId="06BDF16D" w14:textId="77777777" w:rsidTr="004E7D75">
        <w:tc>
          <w:tcPr>
            <w:tcW w:w="947" w:type="dxa"/>
            <w:vAlign w:val="center"/>
          </w:tcPr>
          <w:p w14:paraId="1B01648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RF93</w:t>
            </w:r>
          </w:p>
        </w:tc>
        <w:tc>
          <w:tcPr>
            <w:tcW w:w="1494" w:type="dxa"/>
            <w:vAlign w:val="center"/>
          </w:tcPr>
          <w:p w14:paraId="1F7AEA96" w14:textId="68E159DD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51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52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498637E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206T9E18</w:t>
            </w:r>
          </w:p>
        </w:tc>
        <w:tc>
          <w:tcPr>
            <w:tcW w:w="1361" w:type="dxa"/>
            <w:vAlign w:val="center"/>
          </w:tcPr>
          <w:p w14:paraId="3D1BC10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Yelloweye</w:t>
            </w:r>
          </w:p>
        </w:tc>
        <w:tc>
          <w:tcPr>
            <w:tcW w:w="1123" w:type="dxa"/>
            <w:vAlign w:val="center"/>
          </w:tcPr>
          <w:p w14:paraId="6CCA270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Yelloweye</w:t>
            </w:r>
          </w:p>
        </w:tc>
        <w:tc>
          <w:tcPr>
            <w:tcW w:w="3119" w:type="dxa"/>
            <w:vAlign w:val="center"/>
          </w:tcPr>
          <w:p w14:paraId="224720F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Yelloweye</w:t>
            </w:r>
          </w:p>
          <w:p w14:paraId="1DC76D6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ruberrimus</w:t>
            </w:r>
            <w:proofErr w:type="spellEnd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)</w:t>
            </w:r>
          </w:p>
        </w:tc>
      </w:tr>
      <w:tr w:rsidR="005E5C3A" w:rsidRPr="004E7D75" w14:paraId="02DD8B68" w14:textId="77777777" w:rsidTr="004E7D75">
        <w:tc>
          <w:tcPr>
            <w:tcW w:w="947" w:type="dxa"/>
            <w:vAlign w:val="center"/>
          </w:tcPr>
          <w:p w14:paraId="3FE39B9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RF94</w:t>
            </w:r>
          </w:p>
        </w:tc>
        <w:tc>
          <w:tcPr>
            <w:tcW w:w="1494" w:type="dxa"/>
            <w:vAlign w:val="center"/>
          </w:tcPr>
          <w:p w14:paraId="19D5DF02" w14:textId="28416B3F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53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54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3CD904B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206T9C3</w:t>
            </w:r>
          </w:p>
        </w:tc>
        <w:tc>
          <w:tcPr>
            <w:tcW w:w="1361" w:type="dxa"/>
            <w:vAlign w:val="center"/>
          </w:tcPr>
          <w:p w14:paraId="6C9630F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1123" w:type="dxa"/>
            <w:vAlign w:val="center"/>
          </w:tcPr>
          <w:p w14:paraId="58E1BA8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66BD2FBE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</w:tr>
      <w:tr w:rsidR="005E5C3A" w:rsidRPr="004E7D75" w14:paraId="2569C8FB" w14:textId="77777777" w:rsidTr="004E7D75">
        <w:tc>
          <w:tcPr>
            <w:tcW w:w="947" w:type="dxa"/>
            <w:vAlign w:val="center"/>
          </w:tcPr>
          <w:p w14:paraId="0839C02B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RF95</w:t>
            </w:r>
          </w:p>
        </w:tc>
        <w:tc>
          <w:tcPr>
            <w:tcW w:w="1494" w:type="dxa"/>
            <w:vAlign w:val="center"/>
          </w:tcPr>
          <w:p w14:paraId="2A8DEB9F" w14:textId="70BC224E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55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56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2194ED8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206T9D2</w:t>
            </w:r>
          </w:p>
        </w:tc>
        <w:tc>
          <w:tcPr>
            <w:tcW w:w="1361" w:type="dxa"/>
            <w:vAlign w:val="center"/>
          </w:tcPr>
          <w:p w14:paraId="6967FB50" w14:textId="77777777" w:rsidR="005E5C3A" w:rsidRPr="004E7D75" w:rsidRDefault="00C1523E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Undetermined</w:t>
            </w:r>
          </w:p>
        </w:tc>
        <w:tc>
          <w:tcPr>
            <w:tcW w:w="1123" w:type="dxa"/>
            <w:vAlign w:val="center"/>
          </w:tcPr>
          <w:p w14:paraId="552109E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Redstripe</w:t>
            </w:r>
            <w:proofErr w:type="spellEnd"/>
          </w:p>
        </w:tc>
        <w:tc>
          <w:tcPr>
            <w:tcW w:w="3119" w:type="dxa"/>
            <w:vAlign w:val="center"/>
          </w:tcPr>
          <w:p w14:paraId="6F8609B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Redstripe</w:t>
            </w:r>
            <w:proofErr w:type="spellEnd"/>
          </w:p>
          <w:p w14:paraId="042F4B56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proriger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5E5C3A" w:rsidRPr="004E7D75" w14:paraId="1029A893" w14:textId="77777777" w:rsidTr="004E7D75">
        <w:tc>
          <w:tcPr>
            <w:tcW w:w="947" w:type="dxa"/>
            <w:vAlign w:val="center"/>
          </w:tcPr>
          <w:p w14:paraId="66501B8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RF96</w:t>
            </w:r>
          </w:p>
        </w:tc>
        <w:tc>
          <w:tcPr>
            <w:tcW w:w="1494" w:type="dxa"/>
            <w:vAlign w:val="center"/>
          </w:tcPr>
          <w:p w14:paraId="2A3BE0EE" w14:textId="7C7D030B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57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58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5630E5B9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206T9D4</w:t>
            </w:r>
          </w:p>
        </w:tc>
        <w:tc>
          <w:tcPr>
            <w:tcW w:w="1361" w:type="dxa"/>
            <w:vAlign w:val="center"/>
          </w:tcPr>
          <w:p w14:paraId="2CE9CD30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1123" w:type="dxa"/>
            <w:vAlign w:val="center"/>
          </w:tcPr>
          <w:p w14:paraId="20718241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  <w:tc>
          <w:tcPr>
            <w:tcW w:w="3119" w:type="dxa"/>
            <w:vAlign w:val="center"/>
          </w:tcPr>
          <w:p w14:paraId="3D9ECCF5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amp</w:t>
            </w:r>
          </w:p>
        </w:tc>
      </w:tr>
      <w:tr w:rsidR="005E5C3A" w:rsidRPr="004E7D75" w14:paraId="147F8DCB" w14:textId="77777777" w:rsidTr="004E7D75">
        <w:tc>
          <w:tcPr>
            <w:tcW w:w="947" w:type="dxa"/>
            <w:vAlign w:val="center"/>
          </w:tcPr>
          <w:p w14:paraId="2934D38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RF97</w:t>
            </w:r>
          </w:p>
        </w:tc>
        <w:tc>
          <w:tcPr>
            <w:tcW w:w="1494" w:type="dxa"/>
            <w:vAlign w:val="center"/>
          </w:tcPr>
          <w:p w14:paraId="6AA326B3" w14:textId="62EAAECF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Wouwer</w:t>
            </w:r>
            <w:proofErr w:type="spellEnd"/>
            <w:r w:rsidR="00447F26"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del w:id="59" w:author="ARod" w:date="2018-02-03T17:08:00Z">
              <w:r w:rsidRPr="004E7D75" w:rsidDel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delText>old</w:delText>
              </w:r>
            </w:del>
            <w:ins w:id="60" w:author="ARod" w:date="2018-02-03T17:08:00Z">
              <w:r w:rsidR="00BC066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Old</w:t>
              </w:r>
            </w:ins>
          </w:p>
        </w:tc>
        <w:tc>
          <w:tcPr>
            <w:tcW w:w="1449" w:type="dxa"/>
            <w:vAlign w:val="center"/>
          </w:tcPr>
          <w:p w14:paraId="10108044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206T9D10</w:t>
            </w:r>
          </w:p>
        </w:tc>
        <w:tc>
          <w:tcPr>
            <w:tcW w:w="1361" w:type="dxa"/>
            <w:vAlign w:val="center"/>
          </w:tcPr>
          <w:p w14:paraId="64155F0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Blue or Widow</w:t>
            </w:r>
          </w:p>
        </w:tc>
        <w:tc>
          <w:tcPr>
            <w:tcW w:w="1123" w:type="dxa"/>
            <w:vAlign w:val="center"/>
          </w:tcPr>
          <w:p w14:paraId="22EAB34F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</w:tc>
        <w:tc>
          <w:tcPr>
            <w:tcW w:w="3119" w:type="dxa"/>
            <w:vAlign w:val="center"/>
          </w:tcPr>
          <w:p w14:paraId="20EDA08A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color w:val="000000" w:themeColor="text1"/>
                <w:sz w:val="20"/>
              </w:rPr>
              <w:t>Widow</w:t>
            </w:r>
          </w:p>
          <w:p w14:paraId="57348282" w14:textId="77777777" w:rsidR="005E5C3A" w:rsidRPr="004E7D75" w:rsidRDefault="005E5C3A" w:rsidP="0000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(S. </w:t>
            </w:r>
            <w:proofErr w:type="spellStart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entomelas</w:t>
            </w:r>
            <w:proofErr w:type="spellEnd"/>
            <w:r w:rsidRPr="004E7D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</w:t>
            </w:r>
          </w:p>
        </w:tc>
      </w:tr>
    </w:tbl>
    <w:p w14:paraId="7C6F730B" w14:textId="77777777" w:rsidR="007B2088" w:rsidRPr="004E7D75" w:rsidRDefault="007B2088">
      <w:pPr>
        <w:rPr>
          <w:rFonts w:ascii="Times New Roman" w:hAnsi="Times New Roman" w:cs="Times New Roman"/>
          <w:sz w:val="32"/>
          <w:szCs w:val="36"/>
        </w:rPr>
      </w:pPr>
    </w:p>
    <w:sectPr w:rsidR="007B2088" w:rsidRPr="004E7D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od">
    <w15:presenceInfo w15:providerId="None" w15:userId="AR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88"/>
    <w:rsid w:val="00002D51"/>
    <w:rsid w:val="00136DB2"/>
    <w:rsid w:val="001A2824"/>
    <w:rsid w:val="002E0268"/>
    <w:rsid w:val="002F7953"/>
    <w:rsid w:val="00444AF5"/>
    <w:rsid w:val="00447F26"/>
    <w:rsid w:val="00465735"/>
    <w:rsid w:val="004E7D75"/>
    <w:rsid w:val="00524B96"/>
    <w:rsid w:val="00587153"/>
    <w:rsid w:val="005E5C3A"/>
    <w:rsid w:val="00630D16"/>
    <w:rsid w:val="00656909"/>
    <w:rsid w:val="007B2088"/>
    <w:rsid w:val="00810B7B"/>
    <w:rsid w:val="008B0F98"/>
    <w:rsid w:val="00920684"/>
    <w:rsid w:val="00957B90"/>
    <w:rsid w:val="00964DE7"/>
    <w:rsid w:val="009F3754"/>
    <w:rsid w:val="00A04FCB"/>
    <w:rsid w:val="00B3558E"/>
    <w:rsid w:val="00BA57FD"/>
    <w:rsid w:val="00BC0661"/>
    <w:rsid w:val="00C1523E"/>
    <w:rsid w:val="00C35180"/>
    <w:rsid w:val="00CF07CA"/>
    <w:rsid w:val="00DA43A6"/>
    <w:rsid w:val="00E12004"/>
    <w:rsid w:val="00F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FB7C"/>
  <w15:chartTrackingRefBased/>
  <w15:docId w15:val="{B9FF0950-F5D0-46C9-B173-F7EFA91D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</dc:creator>
  <cp:keywords/>
  <dc:description/>
  <cp:lastModifiedBy>ARod</cp:lastModifiedBy>
  <cp:revision>7</cp:revision>
  <dcterms:created xsi:type="dcterms:W3CDTF">2017-12-29T03:52:00Z</dcterms:created>
  <dcterms:modified xsi:type="dcterms:W3CDTF">2018-02-04T01:09:00Z</dcterms:modified>
</cp:coreProperties>
</file>