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31BA1" w14:textId="77777777" w:rsidR="009D2C77" w:rsidRDefault="004A3E72" w:rsidP="004A3E72">
      <w:pPr>
        <w:spacing w:after="0" w:line="480" w:lineRule="auto"/>
        <w:rPr>
          <w:b/>
          <w:sz w:val="24"/>
          <w:szCs w:val="24"/>
          <w:lang w:val="en-GB"/>
        </w:rPr>
      </w:pPr>
      <w:bookmarkStart w:id="0" w:name="_GoBack"/>
      <w:bookmarkEnd w:id="0"/>
      <w:r w:rsidRPr="00953E7E">
        <w:rPr>
          <w:b/>
          <w:sz w:val="24"/>
          <w:szCs w:val="24"/>
          <w:lang w:val="en-GB"/>
        </w:rPr>
        <w:t>SUPPLEMENT to</w:t>
      </w:r>
      <w:r w:rsidR="009D2C77">
        <w:rPr>
          <w:b/>
          <w:sz w:val="24"/>
          <w:szCs w:val="24"/>
          <w:lang w:val="en-GB"/>
        </w:rPr>
        <w:t xml:space="preserve"> </w:t>
      </w:r>
    </w:p>
    <w:p w14:paraId="67EADD0B" w14:textId="03E7CAAE" w:rsidR="004A3E72" w:rsidRPr="00953E7E" w:rsidRDefault="004A3E72" w:rsidP="004A3E72">
      <w:pPr>
        <w:spacing w:after="0" w:line="480" w:lineRule="auto"/>
        <w:rPr>
          <w:b/>
          <w:sz w:val="24"/>
          <w:szCs w:val="24"/>
          <w:lang w:val="en-GB"/>
        </w:rPr>
      </w:pPr>
      <w:r w:rsidRPr="00953E7E">
        <w:rPr>
          <w:b/>
          <w:sz w:val="24"/>
          <w:szCs w:val="24"/>
          <w:lang w:val="en-GB"/>
        </w:rPr>
        <w:t>Scaling-up the Xpert MTB/RIF assay for the diagnosis of tuberculosis and rifampicin re</w:t>
      </w:r>
      <w:r w:rsidR="009D2C77">
        <w:rPr>
          <w:b/>
          <w:sz w:val="24"/>
          <w:szCs w:val="24"/>
          <w:lang w:val="en-GB"/>
        </w:rPr>
        <w:t>sistant tuberculosis in India: An economic analysis</w:t>
      </w:r>
    </w:p>
    <w:p w14:paraId="382ECC5C" w14:textId="77777777" w:rsidR="004A3E72" w:rsidRPr="00953E7E" w:rsidRDefault="004A3E72" w:rsidP="004A3E72">
      <w:pPr>
        <w:spacing w:after="0" w:line="480" w:lineRule="auto"/>
        <w:rPr>
          <w:lang w:val="en-GB"/>
        </w:rPr>
      </w:pPr>
    </w:p>
    <w:p w14:paraId="7662A555" w14:textId="77777777" w:rsidR="004A3E72" w:rsidRPr="009D2C77" w:rsidRDefault="004A3E72" w:rsidP="004A3E72">
      <w:pPr>
        <w:spacing w:after="0" w:line="480" w:lineRule="auto"/>
        <w:rPr>
          <w:b/>
          <w:lang w:val="en-GB"/>
        </w:rPr>
      </w:pPr>
      <w:r w:rsidRPr="009D2C77">
        <w:rPr>
          <w:b/>
          <w:lang w:val="en-GB"/>
        </w:rPr>
        <w:t>METHODS</w:t>
      </w:r>
    </w:p>
    <w:p w14:paraId="416DABC2" w14:textId="70E9E5CE" w:rsidR="004A3E72" w:rsidRDefault="004A3E72" w:rsidP="004A3E72">
      <w:pPr>
        <w:spacing w:after="0" w:line="480" w:lineRule="auto"/>
        <w:rPr>
          <w:lang w:val="en-GB"/>
        </w:rPr>
      </w:pPr>
      <w:r w:rsidRPr="00953E7E">
        <w:rPr>
          <w:lang w:val="en-GB"/>
        </w:rPr>
        <w:t>Additional information on</w:t>
      </w:r>
      <w:r w:rsidR="009D2C77">
        <w:rPr>
          <w:lang w:val="en-GB"/>
        </w:rPr>
        <w:t>:</w:t>
      </w:r>
    </w:p>
    <w:p w14:paraId="7B6616E6" w14:textId="77777777" w:rsidR="009D2C77" w:rsidRPr="00953E7E" w:rsidRDefault="009D2C77" w:rsidP="004A3E72">
      <w:pPr>
        <w:spacing w:after="0" w:line="480" w:lineRule="auto"/>
        <w:rPr>
          <w:lang w:val="en-GB"/>
        </w:rPr>
      </w:pPr>
    </w:p>
    <w:p w14:paraId="1E9BE9C1" w14:textId="6CF6F352" w:rsidR="004A3E72" w:rsidRPr="009D2C77" w:rsidRDefault="004A3E72" w:rsidP="004A3E72">
      <w:pPr>
        <w:spacing w:after="0" w:line="480" w:lineRule="auto"/>
        <w:rPr>
          <w:b/>
          <w:lang w:val="en-GB"/>
        </w:rPr>
      </w:pPr>
      <w:r w:rsidRPr="009D2C77">
        <w:rPr>
          <w:b/>
          <w:lang w:val="en-GB"/>
        </w:rPr>
        <w:t>Epidemiological characteristics of simulated cohort</w:t>
      </w:r>
    </w:p>
    <w:p w14:paraId="5E6353B9" w14:textId="77777777" w:rsidR="004A3E72" w:rsidRPr="00953E7E" w:rsidRDefault="004A3E72" w:rsidP="004A3E72">
      <w:pPr>
        <w:spacing w:after="0" w:line="480" w:lineRule="auto"/>
        <w:rPr>
          <w:lang w:val="en-GB"/>
        </w:rPr>
      </w:pPr>
      <w:r w:rsidRPr="00953E7E">
        <w:rPr>
          <w:lang w:val="en-GB"/>
        </w:rPr>
        <w:t>To estimate the prevalence of truly bacteriologically positive (culture positive) PTB among the cohort, we first calculated a prevalence of truly bacteriologically positive (culture positive) PTB among the cohort was calculated based on the sensitivity and specificity of Xpert  and SSM as reported in the literature {</w:t>
      </w:r>
      <w:proofErr w:type="spellStart"/>
      <w:r w:rsidRPr="00953E7E">
        <w:rPr>
          <w:lang w:val="en-GB"/>
        </w:rPr>
        <w:t>Steingart</w:t>
      </w:r>
      <w:proofErr w:type="spellEnd"/>
      <w:r w:rsidRPr="00953E7E">
        <w:rPr>
          <w:lang w:val="en-GB"/>
        </w:rPr>
        <w:t>, 2006 364 /id} {</w:t>
      </w:r>
      <w:proofErr w:type="spellStart"/>
      <w:r w:rsidRPr="00953E7E">
        <w:rPr>
          <w:lang w:val="en-GB"/>
        </w:rPr>
        <w:t>Steingart</w:t>
      </w:r>
      <w:proofErr w:type="spellEnd"/>
      <w:r w:rsidRPr="00953E7E">
        <w:rPr>
          <w:lang w:val="en-GB"/>
        </w:rPr>
        <w:t>, 2014 5114 /id}, and the proportion of Xpert-positive and SSM-positive PTB cases in each respective arm of the implementation study {</w:t>
      </w:r>
      <w:proofErr w:type="spellStart"/>
      <w:r w:rsidRPr="00953E7E">
        <w:rPr>
          <w:lang w:val="en-GB"/>
        </w:rPr>
        <w:t>Sachdeva</w:t>
      </w:r>
      <w:proofErr w:type="spellEnd"/>
      <w:r w:rsidRPr="00953E7E">
        <w:rPr>
          <w:lang w:val="en-GB"/>
        </w:rPr>
        <w:t xml:space="preserve">, 2014 5137 /id}, as follows: estimated true prevalence=((proportion PTB cases identified-(1-specificity))/sensitivity. The average of the two phases </w:t>
      </w:r>
      <w:proofErr w:type="gramStart"/>
      <w:r w:rsidRPr="00953E7E">
        <w:rPr>
          <w:lang w:val="en-GB"/>
        </w:rPr>
        <w:t>provides</w:t>
      </w:r>
      <w:proofErr w:type="gramEnd"/>
      <w:r w:rsidRPr="00953E7E">
        <w:rPr>
          <w:lang w:val="en-GB"/>
        </w:rPr>
        <w:t xml:space="preserve"> a prevalence point estimate of 19.1% in new patients and 34.1% in patients previously treated for TB. These values were then divided by 1.27 to adjust to RNCTP national data, estimating the prevalence in new patients is to be 15%.</w:t>
      </w:r>
    </w:p>
    <w:p w14:paraId="238FCC68" w14:textId="77777777" w:rsidR="004A3E72" w:rsidRPr="00953E7E" w:rsidRDefault="004A3E72" w:rsidP="004A3E72">
      <w:pPr>
        <w:spacing w:after="0" w:line="480" w:lineRule="auto"/>
        <w:rPr>
          <w:lang w:val="en-GB"/>
        </w:rPr>
      </w:pPr>
    </w:p>
    <w:p w14:paraId="5EA17058" w14:textId="77777777" w:rsidR="004A3E72" w:rsidRPr="009D2C77" w:rsidRDefault="004A3E72" w:rsidP="004A3E72">
      <w:pPr>
        <w:spacing w:after="0" w:line="480" w:lineRule="auto"/>
        <w:rPr>
          <w:b/>
          <w:lang w:val="en-GB"/>
        </w:rPr>
      </w:pPr>
      <w:r w:rsidRPr="009D2C77">
        <w:rPr>
          <w:b/>
          <w:lang w:val="en-GB"/>
        </w:rPr>
        <w:t>Additional assumptions on diagnostic scenarios</w:t>
      </w:r>
    </w:p>
    <w:p w14:paraId="725FD381" w14:textId="53682187" w:rsidR="004A3E72" w:rsidRPr="00953E7E" w:rsidRDefault="004A3E72" w:rsidP="004A3E72">
      <w:pPr>
        <w:autoSpaceDE w:val="0"/>
        <w:autoSpaceDN w:val="0"/>
        <w:adjustRightInd w:val="0"/>
        <w:spacing w:after="0" w:line="480" w:lineRule="auto"/>
        <w:rPr>
          <w:i/>
        </w:rPr>
      </w:pPr>
      <w:r w:rsidRPr="00953E7E">
        <w:rPr>
          <w:i/>
        </w:rPr>
        <w:t>Baseline</w:t>
      </w:r>
      <w:r w:rsidR="009D2C77">
        <w:rPr>
          <w:i/>
        </w:rPr>
        <w:t xml:space="preserve"> (SMM-Only)</w:t>
      </w:r>
    </w:p>
    <w:p w14:paraId="6141FF83" w14:textId="77777777" w:rsidR="004A3E72" w:rsidRPr="00953E7E" w:rsidRDefault="004A3E72" w:rsidP="004A3E72">
      <w:pPr>
        <w:numPr>
          <w:ilvl w:val="0"/>
          <w:numId w:val="1"/>
        </w:numPr>
        <w:spacing w:after="0" w:line="480" w:lineRule="auto"/>
        <w:contextualSpacing/>
        <w:rPr>
          <w:lang w:val="en-GB"/>
        </w:rPr>
      </w:pPr>
      <w:r w:rsidRPr="00953E7E">
        <w:rPr>
          <w:lang w:val="en-GB"/>
        </w:rPr>
        <w:t>In false positive SSM+ PTB cases we assumed that the LPA gives a negative result (not MTB), meaning that false positive PTB cases cannot have an MDR diagnosis on top.</w:t>
      </w:r>
    </w:p>
    <w:p w14:paraId="3BF423F9" w14:textId="77777777" w:rsidR="004A3E72" w:rsidRPr="00953E7E" w:rsidRDefault="004A3E72" w:rsidP="004A3E72">
      <w:pPr>
        <w:spacing w:after="0" w:line="480" w:lineRule="auto"/>
        <w:rPr>
          <w:lang w:val="en-GB"/>
        </w:rPr>
      </w:pPr>
    </w:p>
    <w:p w14:paraId="2014EA11" w14:textId="738314BE" w:rsidR="004A3E72" w:rsidRPr="00953E7E" w:rsidRDefault="004A3E72" w:rsidP="004A3E72">
      <w:pPr>
        <w:autoSpaceDE w:val="0"/>
        <w:autoSpaceDN w:val="0"/>
        <w:adjustRightInd w:val="0"/>
        <w:spacing w:after="0" w:line="480" w:lineRule="auto"/>
        <w:rPr>
          <w:i/>
        </w:rPr>
      </w:pPr>
      <w:r w:rsidRPr="00953E7E">
        <w:rPr>
          <w:i/>
        </w:rPr>
        <w:t>Xpert MTB/RIF for all</w:t>
      </w:r>
    </w:p>
    <w:p w14:paraId="5D644326" w14:textId="77777777" w:rsidR="004A3E72" w:rsidRPr="00953E7E" w:rsidRDefault="004A3E72" w:rsidP="004A3E72">
      <w:pPr>
        <w:numPr>
          <w:ilvl w:val="0"/>
          <w:numId w:val="1"/>
        </w:numPr>
        <w:spacing w:after="0" w:line="480" w:lineRule="auto"/>
        <w:contextualSpacing/>
        <w:rPr>
          <w:lang w:val="en-GB"/>
        </w:rPr>
      </w:pPr>
      <w:r w:rsidRPr="00953E7E">
        <w:rPr>
          <w:lang w:val="en-GB"/>
        </w:rPr>
        <w:t>The proportion of patients subjected to the clinical diagnostic process after a negative Xpert was half of that after SSM in primary analysis. This assumption was based on observations in the implementation study {</w:t>
      </w:r>
      <w:proofErr w:type="spellStart"/>
      <w:r w:rsidRPr="00953E7E">
        <w:rPr>
          <w:lang w:val="en-GB"/>
        </w:rPr>
        <w:t>Sachdeva</w:t>
      </w:r>
      <w:proofErr w:type="spellEnd"/>
      <w:r w:rsidRPr="00953E7E">
        <w:rPr>
          <w:lang w:val="en-GB"/>
        </w:rPr>
        <w:t xml:space="preserve">, 2014 5137 /id} showing that 8% of all PTB cases diagnosed in the intervention phase were clinically diagnosed and 16% in the baseline. </w:t>
      </w:r>
    </w:p>
    <w:p w14:paraId="6A70F2C0" w14:textId="77777777" w:rsidR="004A3E72" w:rsidRPr="00953E7E" w:rsidRDefault="004A3E72" w:rsidP="004A3E72">
      <w:pPr>
        <w:numPr>
          <w:ilvl w:val="0"/>
          <w:numId w:val="1"/>
        </w:numPr>
        <w:spacing w:after="0" w:line="480" w:lineRule="auto"/>
        <w:contextualSpacing/>
        <w:rPr>
          <w:lang w:val="en-GB"/>
        </w:rPr>
      </w:pPr>
      <w:r w:rsidRPr="00953E7E">
        <w:rPr>
          <w:lang w:val="en-GB"/>
        </w:rPr>
        <w:lastRenderedPageBreak/>
        <w:t>In absence of data on the actual numbers of Xpert-negative presumptive TB patients that were further evaluated with X-ray we make assumptions that fit with the observed number of clinically diagnosed cases in the implementation study: In the primary analysis, we assumed that the proportion of patients subjected to the clinical diagnostic process after a negative Xpert was half of that after SSM, and the false positive fraction (1-specificity) was also half.</w:t>
      </w:r>
    </w:p>
    <w:p w14:paraId="0A1DA9D0" w14:textId="77777777" w:rsidR="004A3E72" w:rsidRPr="00953E7E" w:rsidRDefault="004A3E72" w:rsidP="004A3E72">
      <w:pPr>
        <w:numPr>
          <w:ilvl w:val="0"/>
          <w:numId w:val="1"/>
        </w:numPr>
        <w:spacing w:after="0" w:line="480" w:lineRule="auto"/>
        <w:contextualSpacing/>
        <w:rPr>
          <w:lang w:val="en-GB"/>
        </w:rPr>
      </w:pPr>
      <w:r w:rsidRPr="00953E7E">
        <w:rPr>
          <w:lang w:val="en-GB"/>
        </w:rPr>
        <w:t>LPA for the detection of rifampicin resistance {</w:t>
      </w:r>
      <w:proofErr w:type="spellStart"/>
      <w:r w:rsidRPr="00953E7E">
        <w:rPr>
          <w:lang w:val="en-GB"/>
        </w:rPr>
        <w:t>Bwanga</w:t>
      </w:r>
      <w:proofErr w:type="spellEnd"/>
      <w:r w:rsidRPr="00953E7E">
        <w:rPr>
          <w:lang w:val="en-GB"/>
        </w:rPr>
        <w:t>, 2009 5128 /id} performed similarly in smear-positive patients, for whom LPA is directly done on clinical sample, as in smear-negative culture positive patients for whom LPA done on isolate obtained from culture {Ling, 2008 472 /id}.</w:t>
      </w:r>
    </w:p>
    <w:p w14:paraId="2F083FEB" w14:textId="77777777" w:rsidR="004A3E72" w:rsidRPr="00953E7E" w:rsidRDefault="004A3E72" w:rsidP="004A3E72">
      <w:pPr>
        <w:spacing w:after="0" w:line="480" w:lineRule="auto"/>
        <w:rPr>
          <w:i/>
          <w:lang w:val="en-GB"/>
        </w:rPr>
      </w:pPr>
    </w:p>
    <w:p w14:paraId="6A88EC6A" w14:textId="77777777" w:rsidR="004A3E72" w:rsidRPr="009D2C77" w:rsidRDefault="004A3E72" w:rsidP="004A3E72">
      <w:pPr>
        <w:spacing w:after="0" w:line="480" w:lineRule="auto"/>
        <w:rPr>
          <w:b/>
          <w:lang w:val="en-GB"/>
        </w:rPr>
      </w:pPr>
      <w:r w:rsidRPr="009D2C77">
        <w:rPr>
          <w:b/>
          <w:lang w:val="en-GB"/>
        </w:rPr>
        <w:t>Treatment costs</w:t>
      </w:r>
    </w:p>
    <w:p w14:paraId="21E29ABE" w14:textId="77777777" w:rsidR="004A3E72" w:rsidRPr="00953E7E" w:rsidRDefault="004A3E72" w:rsidP="004A3E72">
      <w:pPr>
        <w:spacing w:after="0" w:line="480" w:lineRule="auto"/>
        <w:rPr>
          <w:lang w:val="en-GB"/>
        </w:rPr>
      </w:pPr>
      <w:r w:rsidRPr="00953E7E">
        <w:rPr>
          <w:lang w:val="en-GB"/>
        </w:rPr>
        <w:t xml:space="preserve">Costs for a health facility visit were taken from WHO-CHOICE </w:t>
      </w:r>
      <w:r w:rsidRPr="00953E7E">
        <w:t>{World Health Organization, 2012 473 /id}</w:t>
      </w:r>
      <w:r w:rsidRPr="00953E7E">
        <w:rPr>
          <w:lang w:val="en-GB"/>
        </w:rPr>
        <w:t xml:space="preserve">. We assume that visits were to the lowest level (health centre, no beds). For Xpert, which is not as decentralized as SSM a proportion (approximately 50%) will get an additional cost for sputum transportation.   </w:t>
      </w:r>
    </w:p>
    <w:p w14:paraId="0D5724A6" w14:textId="77777777" w:rsidR="004A3E72" w:rsidRPr="00953E7E" w:rsidRDefault="004A3E72" w:rsidP="004A3E72">
      <w:pPr>
        <w:spacing w:after="0" w:line="480" w:lineRule="auto"/>
        <w:rPr>
          <w:lang w:val="en-GB"/>
        </w:rPr>
      </w:pPr>
      <w:r w:rsidRPr="00953E7E">
        <w:rPr>
          <w:lang w:val="en-GB"/>
        </w:rPr>
        <w:t>We assumed the costs of one full course of treatment for all patients who started TB treatment. Additional (prolonged) treatment for e.g. default was not considered.</w:t>
      </w:r>
    </w:p>
    <w:p w14:paraId="63259B91" w14:textId="77777777" w:rsidR="004A3E72" w:rsidRPr="00953E7E" w:rsidRDefault="004A3E72" w:rsidP="004A3E72">
      <w:pPr>
        <w:spacing w:after="0" w:line="480" w:lineRule="auto"/>
        <w:rPr>
          <w:lang w:val="en-GB"/>
        </w:rPr>
      </w:pPr>
    </w:p>
    <w:p w14:paraId="34CDEA69" w14:textId="77777777" w:rsidR="004A3E72" w:rsidRPr="009D2C77" w:rsidRDefault="004A3E72" w:rsidP="004A3E72">
      <w:pPr>
        <w:spacing w:after="0" w:line="480" w:lineRule="auto"/>
        <w:rPr>
          <w:b/>
          <w:lang w:val="en-GB"/>
        </w:rPr>
      </w:pPr>
      <w:r w:rsidRPr="009D2C77">
        <w:rPr>
          <w:b/>
          <w:lang w:val="en-GB"/>
        </w:rPr>
        <w:t>Sensitivity analysis</w:t>
      </w:r>
    </w:p>
    <w:p w14:paraId="5AA684BA" w14:textId="77777777" w:rsidR="004A3E72" w:rsidRPr="00953E7E" w:rsidRDefault="004A3E72" w:rsidP="004A3E72">
      <w:pPr>
        <w:spacing w:after="0" w:line="480" w:lineRule="auto"/>
        <w:rPr>
          <w:lang w:val="en-GB"/>
        </w:rPr>
      </w:pPr>
      <w:r w:rsidRPr="00953E7E">
        <w:rPr>
          <w:lang w:val="en-GB"/>
        </w:rPr>
        <w:t xml:space="preserve">List of deterministic sensitivity analyses </w:t>
      </w:r>
    </w:p>
    <w:p w14:paraId="413EB175" w14:textId="77777777" w:rsidR="004A3E72" w:rsidRPr="00953E7E" w:rsidRDefault="004A3E72" w:rsidP="004A3E72">
      <w:pPr>
        <w:numPr>
          <w:ilvl w:val="0"/>
          <w:numId w:val="1"/>
        </w:numPr>
        <w:spacing w:after="0" w:line="480" w:lineRule="auto"/>
        <w:contextualSpacing/>
        <w:rPr>
          <w:lang w:val="en-GB"/>
        </w:rPr>
      </w:pPr>
      <w:r w:rsidRPr="00953E7E">
        <w:rPr>
          <w:lang w:val="en-GB"/>
        </w:rPr>
        <w:t>Epidemiological parameters (prevalence of TB and rifampicin resistance)</w:t>
      </w:r>
    </w:p>
    <w:p w14:paraId="1D2A9FD6" w14:textId="77777777" w:rsidR="004A3E72" w:rsidRPr="00953E7E" w:rsidRDefault="004A3E72" w:rsidP="004A3E72">
      <w:pPr>
        <w:numPr>
          <w:ilvl w:val="0"/>
          <w:numId w:val="1"/>
        </w:numPr>
        <w:spacing w:after="0" w:line="480" w:lineRule="auto"/>
        <w:contextualSpacing/>
        <w:rPr>
          <w:lang w:val="en-GB"/>
        </w:rPr>
      </w:pPr>
      <w:r w:rsidRPr="00953E7E">
        <w:rPr>
          <w:lang w:val="en-GB"/>
        </w:rPr>
        <w:t xml:space="preserve">Assumptions about test accuracy </w:t>
      </w:r>
    </w:p>
    <w:p w14:paraId="07428F6A" w14:textId="77777777" w:rsidR="004A3E72" w:rsidRPr="00953E7E" w:rsidRDefault="004A3E72" w:rsidP="004A3E72">
      <w:pPr>
        <w:numPr>
          <w:ilvl w:val="0"/>
          <w:numId w:val="1"/>
        </w:numPr>
        <w:spacing w:after="0" w:line="480" w:lineRule="auto"/>
        <w:contextualSpacing/>
        <w:rPr>
          <w:lang w:val="en-GB"/>
        </w:rPr>
      </w:pPr>
      <w:r w:rsidRPr="00953E7E">
        <w:rPr>
          <w:lang w:val="en-GB"/>
        </w:rPr>
        <w:t>Assumptions about clinical diagnosis</w:t>
      </w:r>
    </w:p>
    <w:p w14:paraId="1F84919A" w14:textId="77777777" w:rsidR="004A3E72" w:rsidRPr="00953E7E" w:rsidRDefault="004A3E72" w:rsidP="004A3E72">
      <w:pPr>
        <w:numPr>
          <w:ilvl w:val="1"/>
          <w:numId w:val="1"/>
        </w:numPr>
        <w:spacing w:after="0" w:line="480" w:lineRule="auto"/>
        <w:contextualSpacing/>
        <w:rPr>
          <w:lang w:val="en-GB"/>
        </w:rPr>
      </w:pPr>
      <w:r w:rsidRPr="00953E7E">
        <w:rPr>
          <w:lang w:val="en-GB"/>
        </w:rPr>
        <w:t xml:space="preserve">proportion of patients examined by CXR, </w:t>
      </w:r>
    </w:p>
    <w:p w14:paraId="3BD28E59" w14:textId="77777777" w:rsidR="004A3E72" w:rsidRPr="00953E7E" w:rsidRDefault="004A3E72" w:rsidP="004A3E72">
      <w:pPr>
        <w:numPr>
          <w:ilvl w:val="1"/>
          <w:numId w:val="1"/>
        </w:numPr>
        <w:spacing w:after="0" w:line="480" w:lineRule="auto"/>
        <w:contextualSpacing/>
        <w:rPr>
          <w:lang w:val="en-GB"/>
        </w:rPr>
      </w:pPr>
      <w:r w:rsidRPr="00953E7E">
        <w:rPr>
          <w:lang w:val="en-GB"/>
        </w:rPr>
        <w:t xml:space="preserve">the accuracy of clinical diagnosis/CXR </w:t>
      </w:r>
    </w:p>
    <w:p w14:paraId="17ABB82A" w14:textId="77777777" w:rsidR="004A3E72" w:rsidRPr="00953E7E" w:rsidRDefault="004A3E72" w:rsidP="004A3E72">
      <w:pPr>
        <w:numPr>
          <w:ilvl w:val="1"/>
          <w:numId w:val="1"/>
        </w:numPr>
        <w:spacing w:after="0" w:line="480" w:lineRule="auto"/>
        <w:contextualSpacing/>
        <w:rPr>
          <w:lang w:val="en-GB"/>
        </w:rPr>
      </w:pPr>
      <w:r w:rsidRPr="00953E7E">
        <w:rPr>
          <w:lang w:val="en-GB"/>
        </w:rPr>
        <w:t>a scenario in which no clinical diagnosis is done after a negative Xpert test (as recommended in the new guideline)</w:t>
      </w:r>
    </w:p>
    <w:p w14:paraId="31C4CFD7" w14:textId="77777777" w:rsidR="004A3E72" w:rsidRPr="00953E7E" w:rsidRDefault="004A3E72" w:rsidP="004A3E72">
      <w:pPr>
        <w:numPr>
          <w:ilvl w:val="0"/>
          <w:numId w:val="1"/>
        </w:numPr>
        <w:spacing w:after="0" w:line="480" w:lineRule="auto"/>
        <w:contextualSpacing/>
        <w:rPr>
          <w:lang w:val="en-GB"/>
        </w:rPr>
      </w:pPr>
      <w:r w:rsidRPr="00953E7E">
        <w:rPr>
          <w:lang w:val="en-GB"/>
        </w:rPr>
        <w:t xml:space="preserve">Cost for diagnostic tests and treatment </w:t>
      </w:r>
    </w:p>
    <w:p w14:paraId="666647DD" w14:textId="77777777" w:rsidR="004A3E72" w:rsidRPr="00953E7E" w:rsidRDefault="004A3E72" w:rsidP="004A3E72">
      <w:pPr>
        <w:numPr>
          <w:ilvl w:val="0"/>
          <w:numId w:val="1"/>
        </w:numPr>
        <w:spacing w:after="0" w:line="480" w:lineRule="auto"/>
        <w:contextualSpacing/>
        <w:rPr>
          <w:lang w:val="en-GB"/>
        </w:rPr>
      </w:pPr>
      <w:r w:rsidRPr="00953E7E">
        <w:rPr>
          <w:lang w:val="en-GB"/>
        </w:rPr>
        <w:t>Addition of sputum transportation to centralized Xpert sites</w:t>
      </w:r>
    </w:p>
    <w:p w14:paraId="7CDFE48A" w14:textId="77777777" w:rsidR="004A3E72" w:rsidRPr="00953E7E" w:rsidRDefault="004A3E72" w:rsidP="004A3E72">
      <w:pPr>
        <w:spacing w:after="0" w:line="480" w:lineRule="auto"/>
        <w:rPr>
          <w:lang w:val="en-GB"/>
        </w:rPr>
      </w:pPr>
    </w:p>
    <w:p w14:paraId="344F7A9E" w14:textId="77777777" w:rsidR="004A3E72" w:rsidRPr="009D2C77" w:rsidRDefault="004A3E72" w:rsidP="004A3E72">
      <w:pPr>
        <w:spacing w:after="0" w:line="480" w:lineRule="auto"/>
        <w:rPr>
          <w:b/>
          <w:lang w:val="en-GB"/>
        </w:rPr>
      </w:pPr>
      <w:r w:rsidRPr="009D2C77">
        <w:rPr>
          <w:b/>
          <w:lang w:val="en-GB"/>
        </w:rPr>
        <w:t>Treatment costs</w:t>
      </w:r>
    </w:p>
    <w:p w14:paraId="2950C5A9" w14:textId="66688E24" w:rsidR="004A3E72" w:rsidRPr="00953E7E" w:rsidRDefault="004A3E72" w:rsidP="004A3E72">
      <w:pPr>
        <w:spacing w:after="0" w:line="480" w:lineRule="auto"/>
        <w:rPr>
          <w:lang w:val="en-GB"/>
        </w:rPr>
      </w:pPr>
      <w:r w:rsidRPr="00953E7E">
        <w:rPr>
          <w:lang w:val="en-GB"/>
        </w:rPr>
        <w:t>An example of how treatment costs were calcu</w:t>
      </w:r>
      <w:r w:rsidR="009D2C77">
        <w:rPr>
          <w:lang w:val="en-GB"/>
        </w:rPr>
        <w:t>lated is shown below:</w:t>
      </w:r>
    </w:p>
    <w:p w14:paraId="1ABBB266" w14:textId="77777777" w:rsidR="004A3E72" w:rsidRDefault="004A3E72" w:rsidP="004A3E72">
      <w:pPr>
        <w:spacing w:after="0" w:line="480" w:lineRule="auto"/>
        <w:rPr>
          <w:lang w:val="en-GB"/>
        </w:rPr>
      </w:pPr>
      <w:r w:rsidRPr="00953E7E">
        <w:rPr>
          <w:noProof/>
          <w:lang w:val="en-IN" w:eastAsia="en-IN"/>
        </w:rPr>
        <w:drawing>
          <wp:inline distT="0" distB="0" distL="0" distR="0" wp14:anchorId="1DF65D92" wp14:editId="0F707EDC">
            <wp:extent cx="5732145" cy="5613712"/>
            <wp:effectExtent l="0" t="0" r="190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2145" cy="5613712"/>
                    </a:xfrm>
                    <a:prstGeom prst="rect">
                      <a:avLst/>
                    </a:prstGeom>
                    <a:noFill/>
                    <a:ln>
                      <a:noFill/>
                    </a:ln>
                  </pic:spPr>
                </pic:pic>
              </a:graphicData>
            </a:graphic>
          </wp:inline>
        </w:drawing>
      </w:r>
    </w:p>
    <w:p w14:paraId="2DB7A9E7" w14:textId="77777777" w:rsidR="004A3E72" w:rsidRDefault="004A3E72" w:rsidP="004A3E72">
      <w:pPr>
        <w:spacing w:after="0" w:line="480" w:lineRule="auto"/>
        <w:rPr>
          <w:lang w:val="en-GB"/>
        </w:rPr>
        <w:sectPr w:rsidR="004A3E72" w:rsidSect="004A3E72">
          <w:pgSz w:w="11907" w:h="16840" w:code="9"/>
          <w:pgMar w:top="851" w:right="1134" w:bottom="851" w:left="1134" w:header="709" w:footer="709" w:gutter="0"/>
          <w:lnNumType w:countBy="1" w:restart="continuous"/>
          <w:cols w:space="708"/>
          <w:docGrid w:linePitch="360"/>
        </w:sectPr>
      </w:pPr>
    </w:p>
    <w:p w14:paraId="79FDDB41" w14:textId="17C04780" w:rsidR="004A3E72" w:rsidRPr="00E03636" w:rsidRDefault="009D2C77" w:rsidP="004A3E72">
      <w:pPr>
        <w:spacing w:after="0" w:line="480" w:lineRule="auto"/>
        <w:rPr>
          <w:b/>
          <w:lang w:val="en-GB"/>
        </w:rPr>
      </w:pPr>
      <w:r>
        <w:rPr>
          <w:b/>
          <w:lang w:val="en-GB"/>
        </w:rPr>
        <w:lastRenderedPageBreak/>
        <w:t xml:space="preserve">Table </w:t>
      </w:r>
      <w:del w:id="1" w:author="Dr. Neeraj Raizada" w:date="2017-08-30T04:20:00Z">
        <w:r w:rsidDel="00F009C8">
          <w:rPr>
            <w:b/>
            <w:lang w:val="en-GB"/>
          </w:rPr>
          <w:delText>S1</w:delText>
        </w:r>
      </w:del>
      <w:ins w:id="2" w:author="Dr. Neeraj Raizada" w:date="2017-08-30T04:20:00Z">
        <w:r w:rsidR="00F009C8">
          <w:rPr>
            <w:b/>
            <w:lang w:val="en-GB"/>
          </w:rPr>
          <w:t>A</w:t>
        </w:r>
      </w:ins>
      <w:r w:rsidR="004A3E72">
        <w:rPr>
          <w:b/>
        </w:rPr>
        <w:t xml:space="preserve">. </w:t>
      </w:r>
      <w:r w:rsidR="004A3E72">
        <w:t>Effect of including chest x-rays (CXRs) in 4 different diagnostic scenarios</w:t>
      </w:r>
    </w:p>
    <w:tbl>
      <w:tblPr>
        <w:tblStyle w:val="TableGrid"/>
        <w:tblW w:w="0" w:type="auto"/>
        <w:tblLayout w:type="fixed"/>
        <w:tblLook w:val="04A0" w:firstRow="1" w:lastRow="0" w:firstColumn="1" w:lastColumn="0" w:noHBand="0" w:noVBand="1"/>
      </w:tblPr>
      <w:tblGrid>
        <w:gridCol w:w="3174"/>
        <w:gridCol w:w="1021"/>
        <w:gridCol w:w="835"/>
        <w:gridCol w:w="1392"/>
        <w:gridCol w:w="1206"/>
        <w:gridCol w:w="1206"/>
        <w:gridCol w:w="1206"/>
        <w:gridCol w:w="1138"/>
        <w:gridCol w:w="1080"/>
        <w:gridCol w:w="1260"/>
        <w:gridCol w:w="1267"/>
        <w:gridCol w:w="6"/>
      </w:tblGrid>
      <w:tr w:rsidR="004A3E72" w:rsidRPr="005B445F" w14:paraId="022D99D8" w14:textId="77777777" w:rsidTr="006F6E14">
        <w:trPr>
          <w:gridAfter w:val="1"/>
          <w:wAfter w:w="6" w:type="dxa"/>
          <w:trHeight w:val="1223"/>
        </w:trPr>
        <w:tc>
          <w:tcPr>
            <w:tcW w:w="3174" w:type="dxa"/>
            <w:tcBorders>
              <w:top w:val="single" w:sz="4" w:space="0" w:color="auto"/>
              <w:left w:val="nil"/>
              <w:bottom w:val="single" w:sz="4" w:space="0" w:color="auto"/>
              <w:right w:val="nil"/>
            </w:tcBorders>
            <w:shd w:val="clear" w:color="auto" w:fill="D9D9D9" w:themeFill="background1" w:themeFillShade="D9"/>
            <w:vAlign w:val="bottom"/>
            <w:hideMark/>
          </w:tcPr>
          <w:p w14:paraId="1AD152BD" w14:textId="77777777" w:rsidR="004A3E72" w:rsidRPr="003A73DF" w:rsidRDefault="004A3E72" w:rsidP="006F6E14">
            <w:pPr>
              <w:spacing w:line="480" w:lineRule="auto"/>
              <w:rPr>
                <w:b/>
                <w:bCs/>
                <w:sz w:val="20"/>
                <w:szCs w:val="20"/>
              </w:rPr>
            </w:pPr>
            <w:r w:rsidRPr="003A73DF">
              <w:rPr>
                <w:b/>
                <w:bCs/>
                <w:sz w:val="20"/>
                <w:szCs w:val="20"/>
              </w:rPr>
              <w:t>Diagnostic Strategy*</w:t>
            </w:r>
          </w:p>
        </w:tc>
        <w:tc>
          <w:tcPr>
            <w:tcW w:w="1856" w:type="dxa"/>
            <w:gridSpan w:val="2"/>
            <w:tcBorders>
              <w:top w:val="single" w:sz="4" w:space="0" w:color="auto"/>
              <w:left w:val="nil"/>
              <w:bottom w:val="single" w:sz="4" w:space="0" w:color="auto"/>
              <w:right w:val="nil"/>
            </w:tcBorders>
            <w:shd w:val="clear" w:color="auto" w:fill="D9D9D9" w:themeFill="background1" w:themeFillShade="D9"/>
            <w:vAlign w:val="bottom"/>
            <w:hideMark/>
          </w:tcPr>
          <w:p w14:paraId="6B5FD587" w14:textId="77777777" w:rsidR="004A3E72" w:rsidRPr="003A73DF" w:rsidRDefault="004A3E72" w:rsidP="006F6E14">
            <w:pPr>
              <w:spacing w:line="480" w:lineRule="auto"/>
              <w:jc w:val="center"/>
              <w:rPr>
                <w:b/>
                <w:bCs/>
                <w:sz w:val="20"/>
                <w:szCs w:val="20"/>
              </w:rPr>
            </w:pPr>
            <w:r w:rsidRPr="003A73DF">
              <w:rPr>
                <w:b/>
                <w:bCs/>
                <w:sz w:val="20"/>
                <w:szCs w:val="20"/>
              </w:rPr>
              <w:t>True TB cases detected and initiated on treatment (TP)</w:t>
            </w:r>
          </w:p>
        </w:tc>
        <w:tc>
          <w:tcPr>
            <w:tcW w:w="1392" w:type="dxa"/>
            <w:tcBorders>
              <w:top w:val="single" w:sz="4" w:space="0" w:color="auto"/>
              <w:left w:val="nil"/>
              <w:bottom w:val="single" w:sz="4" w:space="0" w:color="auto"/>
              <w:right w:val="nil"/>
            </w:tcBorders>
            <w:shd w:val="clear" w:color="auto" w:fill="D9D9D9" w:themeFill="background1" w:themeFillShade="D9"/>
            <w:vAlign w:val="bottom"/>
            <w:hideMark/>
          </w:tcPr>
          <w:p w14:paraId="568F9713" w14:textId="77777777" w:rsidR="004A3E72" w:rsidRPr="003A73DF" w:rsidRDefault="004A3E72" w:rsidP="006F6E14">
            <w:pPr>
              <w:spacing w:line="480" w:lineRule="auto"/>
              <w:jc w:val="center"/>
              <w:rPr>
                <w:b/>
                <w:bCs/>
                <w:sz w:val="20"/>
                <w:szCs w:val="20"/>
              </w:rPr>
            </w:pPr>
            <w:r w:rsidRPr="003A73DF">
              <w:rPr>
                <w:b/>
                <w:bCs/>
                <w:sz w:val="20"/>
                <w:szCs w:val="20"/>
              </w:rPr>
              <w:t>False TB cases detected and initiated on treatment (FP)</w:t>
            </w:r>
          </w:p>
        </w:tc>
        <w:tc>
          <w:tcPr>
            <w:tcW w:w="1206" w:type="dxa"/>
            <w:tcBorders>
              <w:top w:val="single" w:sz="4" w:space="0" w:color="auto"/>
              <w:left w:val="nil"/>
              <w:bottom w:val="single" w:sz="4" w:space="0" w:color="auto"/>
              <w:right w:val="nil"/>
            </w:tcBorders>
            <w:shd w:val="clear" w:color="auto" w:fill="D9D9D9" w:themeFill="background1" w:themeFillShade="D9"/>
            <w:vAlign w:val="bottom"/>
            <w:hideMark/>
          </w:tcPr>
          <w:p w14:paraId="5DA397A1" w14:textId="77777777" w:rsidR="004A3E72" w:rsidRPr="003A73DF" w:rsidRDefault="004A3E72" w:rsidP="006F6E14">
            <w:pPr>
              <w:spacing w:line="480" w:lineRule="auto"/>
              <w:jc w:val="center"/>
              <w:rPr>
                <w:b/>
                <w:bCs/>
                <w:sz w:val="20"/>
                <w:szCs w:val="20"/>
              </w:rPr>
            </w:pPr>
            <w:r w:rsidRPr="003A73DF">
              <w:rPr>
                <w:b/>
                <w:bCs/>
                <w:sz w:val="20"/>
                <w:szCs w:val="20"/>
              </w:rPr>
              <w:t>Total diagnostic costs†</w:t>
            </w:r>
          </w:p>
        </w:tc>
        <w:tc>
          <w:tcPr>
            <w:tcW w:w="1206" w:type="dxa"/>
            <w:tcBorders>
              <w:top w:val="single" w:sz="4" w:space="0" w:color="auto"/>
              <w:left w:val="nil"/>
              <w:bottom w:val="single" w:sz="4" w:space="0" w:color="auto"/>
              <w:right w:val="nil"/>
            </w:tcBorders>
            <w:shd w:val="clear" w:color="auto" w:fill="D9D9D9" w:themeFill="background1" w:themeFillShade="D9"/>
            <w:vAlign w:val="bottom"/>
            <w:hideMark/>
          </w:tcPr>
          <w:p w14:paraId="67FCF29F" w14:textId="77777777" w:rsidR="004A3E72" w:rsidRPr="003A73DF" w:rsidRDefault="004A3E72" w:rsidP="006F6E14">
            <w:pPr>
              <w:spacing w:line="480" w:lineRule="auto"/>
              <w:jc w:val="center"/>
              <w:rPr>
                <w:b/>
                <w:bCs/>
                <w:sz w:val="20"/>
                <w:szCs w:val="20"/>
              </w:rPr>
            </w:pPr>
            <w:r w:rsidRPr="003A73DF">
              <w:rPr>
                <w:b/>
                <w:bCs/>
                <w:sz w:val="20"/>
                <w:szCs w:val="20"/>
              </w:rPr>
              <w:t>Total number on TB treatment (TP+FP)</w:t>
            </w:r>
          </w:p>
        </w:tc>
        <w:tc>
          <w:tcPr>
            <w:tcW w:w="1206" w:type="dxa"/>
            <w:tcBorders>
              <w:top w:val="single" w:sz="4" w:space="0" w:color="auto"/>
              <w:left w:val="nil"/>
              <w:bottom w:val="single" w:sz="4" w:space="0" w:color="auto"/>
              <w:right w:val="nil"/>
            </w:tcBorders>
            <w:shd w:val="clear" w:color="auto" w:fill="D9D9D9" w:themeFill="background1" w:themeFillShade="D9"/>
            <w:vAlign w:val="bottom"/>
            <w:hideMark/>
          </w:tcPr>
          <w:p w14:paraId="6DF4B69E" w14:textId="77777777" w:rsidR="004A3E72" w:rsidRPr="003A73DF" w:rsidRDefault="004A3E72" w:rsidP="006F6E14">
            <w:pPr>
              <w:spacing w:line="480" w:lineRule="auto"/>
              <w:jc w:val="center"/>
              <w:rPr>
                <w:b/>
                <w:bCs/>
                <w:sz w:val="20"/>
                <w:szCs w:val="20"/>
              </w:rPr>
            </w:pPr>
            <w:r w:rsidRPr="003A73DF">
              <w:rPr>
                <w:b/>
                <w:bCs/>
                <w:sz w:val="20"/>
                <w:szCs w:val="20"/>
              </w:rPr>
              <w:t>1st line treatment costs</w:t>
            </w:r>
          </w:p>
        </w:tc>
        <w:tc>
          <w:tcPr>
            <w:tcW w:w="1138" w:type="dxa"/>
            <w:tcBorders>
              <w:top w:val="single" w:sz="4" w:space="0" w:color="auto"/>
              <w:left w:val="nil"/>
              <w:bottom w:val="single" w:sz="4" w:space="0" w:color="auto"/>
              <w:right w:val="nil"/>
            </w:tcBorders>
            <w:shd w:val="clear" w:color="auto" w:fill="D9D9D9" w:themeFill="background1" w:themeFillShade="D9"/>
            <w:vAlign w:val="bottom"/>
            <w:hideMark/>
          </w:tcPr>
          <w:p w14:paraId="600ECB13" w14:textId="77777777" w:rsidR="004A3E72" w:rsidRPr="003A73DF" w:rsidRDefault="004A3E72" w:rsidP="006F6E14">
            <w:pPr>
              <w:spacing w:line="480" w:lineRule="auto"/>
              <w:jc w:val="center"/>
              <w:rPr>
                <w:b/>
                <w:bCs/>
                <w:sz w:val="20"/>
                <w:szCs w:val="20"/>
              </w:rPr>
            </w:pPr>
            <w:r w:rsidRPr="003A73DF">
              <w:rPr>
                <w:b/>
                <w:bCs/>
                <w:sz w:val="20"/>
                <w:szCs w:val="20"/>
              </w:rPr>
              <w:t>Total number on DR-TB treatment (TP+FP)</w:t>
            </w:r>
          </w:p>
        </w:tc>
        <w:tc>
          <w:tcPr>
            <w:tcW w:w="1080" w:type="dxa"/>
            <w:tcBorders>
              <w:top w:val="single" w:sz="4" w:space="0" w:color="auto"/>
              <w:left w:val="nil"/>
              <w:bottom w:val="single" w:sz="4" w:space="0" w:color="auto"/>
              <w:right w:val="nil"/>
            </w:tcBorders>
            <w:shd w:val="clear" w:color="auto" w:fill="D9D9D9" w:themeFill="background1" w:themeFillShade="D9"/>
            <w:vAlign w:val="bottom"/>
            <w:hideMark/>
          </w:tcPr>
          <w:p w14:paraId="32918586" w14:textId="77777777" w:rsidR="004A3E72" w:rsidRPr="003A73DF" w:rsidRDefault="004A3E72" w:rsidP="006F6E14">
            <w:pPr>
              <w:spacing w:line="480" w:lineRule="auto"/>
              <w:jc w:val="center"/>
              <w:rPr>
                <w:b/>
                <w:bCs/>
                <w:sz w:val="20"/>
                <w:szCs w:val="20"/>
              </w:rPr>
            </w:pPr>
            <w:r w:rsidRPr="003A73DF">
              <w:rPr>
                <w:b/>
                <w:bCs/>
                <w:sz w:val="20"/>
                <w:szCs w:val="20"/>
              </w:rPr>
              <w:t>2nd line treatment costs</w:t>
            </w:r>
          </w:p>
        </w:tc>
        <w:tc>
          <w:tcPr>
            <w:tcW w:w="1260" w:type="dxa"/>
            <w:tcBorders>
              <w:top w:val="single" w:sz="4" w:space="0" w:color="auto"/>
              <w:left w:val="nil"/>
              <w:bottom w:val="single" w:sz="4" w:space="0" w:color="auto"/>
              <w:right w:val="nil"/>
            </w:tcBorders>
            <w:shd w:val="clear" w:color="auto" w:fill="D9D9D9" w:themeFill="background1" w:themeFillShade="D9"/>
            <w:vAlign w:val="bottom"/>
            <w:hideMark/>
          </w:tcPr>
          <w:p w14:paraId="13BC358E" w14:textId="77777777" w:rsidR="004A3E72" w:rsidRPr="003A73DF" w:rsidRDefault="004A3E72" w:rsidP="006F6E14">
            <w:pPr>
              <w:spacing w:line="480" w:lineRule="auto"/>
              <w:jc w:val="center"/>
              <w:rPr>
                <w:b/>
                <w:bCs/>
                <w:sz w:val="20"/>
                <w:szCs w:val="20"/>
              </w:rPr>
            </w:pPr>
            <w:r w:rsidRPr="003A73DF">
              <w:rPr>
                <w:b/>
                <w:bCs/>
                <w:sz w:val="20"/>
                <w:szCs w:val="20"/>
              </w:rPr>
              <w:t>Total treatment costs</w:t>
            </w:r>
          </w:p>
        </w:tc>
        <w:tc>
          <w:tcPr>
            <w:tcW w:w="1267" w:type="dxa"/>
            <w:tcBorders>
              <w:top w:val="single" w:sz="4" w:space="0" w:color="auto"/>
              <w:left w:val="nil"/>
              <w:bottom w:val="single" w:sz="4" w:space="0" w:color="auto"/>
              <w:right w:val="nil"/>
            </w:tcBorders>
            <w:shd w:val="clear" w:color="auto" w:fill="D9D9D9" w:themeFill="background1" w:themeFillShade="D9"/>
            <w:vAlign w:val="bottom"/>
            <w:hideMark/>
          </w:tcPr>
          <w:p w14:paraId="365F5431" w14:textId="77777777" w:rsidR="004A3E72" w:rsidRPr="003A73DF" w:rsidRDefault="004A3E72" w:rsidP="006F6E14">
            <w:pPr>
              <w:spacing w:line="480" w:lineRule="auto"/>
              <w:jc w:val="center"/>
              <w:rPr>
                <w:b/>
                <w:bCs/>
                <w:sz w:val="20"/>
                <w:szCs w:val="20"/>
              </w:rPr>
            </w:pPr>
            <w:r w:rsidRPr="003A73DF">
              <w:rPr>
                <w:b/>
                <w:bCs/>
                <w:sz w:val="20"/>
                <w:szCs w:val="20"/>
              </w:rPr>
              <w:t>Total costs</w:t>
            </w:r>
          </w:p>
        </w:tc>
      </w:tr>
      <w:tr w:rsidR="004A3E72" w:rsidRPr="005B445F" w14:paraId="7E90CCFF" w14:textId="77777777" w:rsidTr="006F6E14">
        <w:trPr>
          <w:gridAfter w:val="1"/>
          <w:wAfter w:w="6" w:type="dxa"/>
          <w:trHeight w:val="301"/>
        </w:trPr>
        <w:tc>
          <w:tcPr>
            <w:tcW w:w="3174" w:type="dxa"/>
            <w:tcBorders>
              <w:top w:val="single" w:sz="4" w:space="0" w:color="auto"/>
              <w:left w:val="nil"/>
              <w:bottom w:val="single" w:sz="4" w:space="0" w:color="auto"/>
              <w:right w:val="nil"/>
            </w:tcBorders>
            <w:shd w:val="clear" w:color="auto" w:fill="A6A6A6" w:themeFill="background1" w:themeFillShade="A6"/>
            <w:vAlign w:val="center"/>
            <w:hideMark/>
          </w:tcPr>
          <w:p w14:paraId="2A73B63B" w14:textId="77777777" w:rsidR="004A3E72" w:rsidRPr="003A73DF" w:rsidRDefault="004A3E72" w:rsidP="006F6E14">
            <w:pPr>
              <w:spacing w:line="480" w:lineRule="auto"/>
              <w:rPr>
                <w:b/>
                <w:bCs/>
                <w:sz w:val="20"/>
                <w:szCs w:val="20"/>
              </w:rPr>
            </w:pPr>
            <w:r w:rsidRPr="003A73DF">
              <w:rPr>
                <w:b/>
                <w:bCs/>
                <w:sz w:val="20"/>
                <w:szCs w:val="20"/>
              </w:rPr>
              <w:t>PRIMARY ANALYSIS</w:t>
            </w:r>
          </w:p>
        </w:tc>
        <w:tc>
          <w:tcPr>
            <w:tcW w:w="1021" w:type="dxa"/>
            <w:tcBorders>
              <w:top w:val="single" w:sz="4" w:space="0" w:color="auto"/>
              <w:left w:val="nil"/>
              <w:bottom w:val="single" w:sz="4" w:space="0" w:color="auto"/>
              <w:right w:val="nil"/>
            </w:tcBorders>
            <w:shd w:val="clear" w:color="auto" w:fill="A6A6A6" w:themeFill="background1" w:themeFillShade="A6"/>
            <w:vAlign w:val="center"/>
            <w:hideMark/>
          </w:tcPr>
          <w:p w14:paraId="3422C935" w14:textId="77777777" w:rsidR="004A3E72" w:rsidRPr="003A73DF" w:rsidRDefault="004A3E72" w:rsidP="006F6E14">
            <w:pPr>
              <w:spacing w:line="480" w:lineRule="auto"/>
              <w:jc w:val="center"/>
              <w:rPr>
                <w:b/>
                <w:bCs/>
                <w:sz w:val="20"/>
                <w:szCs w:val="20"/>
              </w:rPr>
            </w:pPr>
            <w:r w:rsidRPr="003A73DF">
              <w:rPr>
                <w:b/>
                <w:bCs/>
                <w:sz w:val="20"/>
                <w:szCs w:val="20"/>
              </w:rPr>
              <w:t>n</w:t>
            </w:r>
          </w:p>
        </w:tc>
        <w:tc>
          <w:tcPr>
            <w:tcW w:w="835" w:type="dxa"/>
            <w:tcBorders>
              <w:top w:val="single" w:sz="4" w:space="0" w:color="auto"/>
              <w:left w:val="nil"/>
              <w:bottom w:val="single" w:sz="4" w:space="0" w:color="auto"/>
              <w:right w:val="nil"/>
            </w:tcBorders>
            <w:shd w:val="clear" w:color="auto" w:fill="A6A6A6" w:themeFill="background1" w:themeFillShade="A6"/>
            <w:vAlign w:val="center"/>
            <w:hideMark/>
          </w:tcPr>
          <w:p w14:paraId="358DC395" w14:textId="77777777" w:rsidR="004A3E72" w:rsidRPr="003A73DF" w:rsidRDefault="004A3E72" w:rsidP="006F6E14">
            <w:pPr>
              <w:spacing w:line="480" w:lineRule="auto"/>
              <w:jc w:val="center"/>
              <w:rPr>
                <w:b/>
                <w:bCs/>
                <w:sz w:val="20"/>
                <w:szCs w:val="20"/>
              </w:rPr>
            </w:pPr>
            <w:r w:rsidRPr="003A73DF">
              <w:rPr>
                <w:b/>
                <w:bCs/>
                <w:sz w:val="20"/>
                <w:szCs w:val="20"/>
              </w:rPr>
              <w:t>(%**)</w:t>
            </w:r>
          </w:p>
        </w:tc>
        <w:tc>
          <w:tcPr>
            <w:tcW w:w="1392" w:type="dxa"/>
            <w:tcBorders>
              <w:top w:val="single" w:sz="4" w:space="0" w:color="auto"/>
              <w:left w:val="nil"/>
              <w:bottom w:val="single" w:sz="4" w:space="0" w:color="auto"/>
              <w:right w:val="nil"/>
            </w:tcBorders>
            <w:shd w:val="clear" w:color="auto" w:fill="A6A6A6" w:themeFill="background1" w:themeFillShade="A6"/>
            <w:vAlign w:val="center"/>
            <w:hideMark/>
          </w:tcPr>
          <w:p w14:paraId="1A94EFFE" w14:textId="77777777" w:rsidR="004A3E72" w:rsidRPr="003A73DF" w:rsidRDefault="004A3E72" w:rsidP="006F6E14">
            <w:pPr>
              <w:spacing w:line="480" w:lineRule="auto"/>
              <w:jc w:val="center"/>
              <w:rPr>
                <w:b/>
                <w:bCs/>
                <w:sz w:val="20"/>
                <w:szCs w:val="20"/>
              </w:rPr>
            </w:pPr>
            <w:r w:rsidRPr="003A73DF">
              <w:rPr>
                <w:b/>
                <w:bCs/>
                <w:sz w:val="20"/>
                <w:szCs w:val="20"/>
              </w:rPr>
              <w:t>n</w:t>
            </w:r>
          </w:p>
        </w:tc>
        <w:tc>
          <w:tcPr>
            <w:tcW w:w="1206" w:type="dxa"/>
            <w:tcBorders>
              <w:top w:val="single" w:sz="4" w:space="0" w:color="auto"/>
              <w:left w:val="nil"/>
              <w:bottom w:val="single" w:sz="4" w:space="0" w:color="auto"/>
              <w:right w:val="nil"/>
            </w:tcBorders>
            <w:shd w:val="clear" w:color="auto" w:fill="A6A6A6" w:themeFill="background1" w:themeFillShade="A6"/>
            <w:vAlign w:val="center"/>
            <w:hideMark/>
          </w:tcPr>
          <w:p w14:paraId="5EC793FA" w14:textId="77777777" w:rsidR="004A3E72" w:rsidRPr="003A73DF" w:rsidRDefault="004A3E72" w:rsidP="006F6E14">
            <w:pPr>
              <w:spacing w:line="480" w:lineRule="auto"/>
              <w:jc w:val="center"/>
              <w:rPr>
                <w:b/>
                <w:bCs/>
                <w:sz w:val="20"/>
                <w:szCs w:val="20"/>
              </w:rPr>
            </w:pPr>
            <w:r w:rsidRPr="003A73DF">
              <w:rPr>
                <w:b/>
                <w:bCs/>
                <w:sz w:val="20"/>
                <w:szCs w:val="20"/>
              </w:rPr>
              <w:t>US$ 2013</w:t>
            </w:r>
          </w:p>
        </w:tc>
        <w:tc>
          <w:tcPr>
            <w:tcW w:w="1206" w:type="dxa"/>
            <w:tcBorders>
              <w:top w:val="single" w:sz="4" w:space="0" w:color="auto"/>
              <w:left w:val="nil"/>
              <w:bottom w:val="single" w:sz="4" w:space="0" w:color="auto"/>
              <w:right w:val="nil"/>
            </w:tcBorders>
            <w:shd w:val="clear" w:color="auto" w:fill="A6A6A6" w:themeFill="background1" w:themeFillShade="A6"/>
            <w:vAlign w:val="center"/>
            <w:hideMark/>
          </w:tcPr>
          <w:p w14:paraId="2984BA35" w14:textId="77777777" w:rsidR="004A3E72" w:rsidRPr="003A73DF" w:rsidRDefault="004A3E72" w:rsidP="006F6E14">
            <w:pPr>
              <w:spacing w:line="480" w:lineRule="auto"/>
              <w:jc w:val="center"/>
              <w:rPr>
                <w:b/>
                <w:bCs/>
                <w:sz w:val="20"/>
                <w:szCs w:val="20"/>
              </w:rPr>
            </w:pPr>
            <w:r w:rsidRPr="003A73DF">
              <w:rPr>
                <w:b/>
                <w:bCs/>
                <w:sz w:val="20"/>
                <w:szCs w:val="20"/>
              </w:rPr>
              <w:t>n</w:t>
            </w:r>
          </w:p>
        </w:tc>
        <w:tc>
          <w:tcPr>
            <w:tcW w:w="1206" w:type="dxa"/>
            <w:tcBorders>
              <w:top w:val="single" w:sz="4" w:space="0" w:color="auto"/>
              <w:left w:val="nil"/>
              <w:bottom w:val="single" w:sz="4" w:space="0" w:color="auto"/>
              <w:right w:val="nil"/>
            </w:tcBorders>
            <w:shd w:val="clear" w:color="auto" w:fill="A6A6A6" w:themeFill="background1" w:themeFillShade="A6"/>
            <w:vAlign w:val="center"/>
            <w:hideMark/>
          </w:tcPr>
          <w:p w14:paraId="63E85BAB" w14:textId="77777777" w:rsidR="004A3E72" w:rsidRPr="003A73DF" w:rsidRDefault="004A3E72" w:rsidP="006F6E14">
            <w:pPr>
              <w:spacing w:line="480" w:lineRule="auto"/>
              <w:jc w:val="center"/>
              <w:rPr>
                <w:b/>
                <w:bCs/>
                <w:sz w:val="20"/>
                <w:szCs w:val="20"/>
              </w:rPr>
            </w:pPr>
            <w:r w:rsidRPr="003A73DF">
              <w:rPr>
                <w:b/>
                <w:bCs/>
                <w:sz w:val="20"/>
                <w:szCs w:val="20"/>
              </w:rPr>
              <w:t>US$ 2013</w:t>
            </w:r>
          </w:p>
        </w:tc>
        <w:tc>
          <w:tcPr>
            <w:tcW w:w="1138" w:type="dxa"/>
            <w:tcBorders>
              <w:top w:val="single" w:sz="4" w:space="0" w:color="auto"/>
              <w:left w:val="nil"/>
              <w:bottom w:val="single" w:sz="4" w:space="0" w:color="auto"/>
              <w:right w:val="nil"/>
            </w:tcBorders>
            <w:shd w:val="clear" w:color="auto" w:fill="A6A6A6" w:themeFill="background1" w:themeFillShade="A6"/>
            <w:vAlign w:val="center"/>
            <w:hideMark/>
          </w:tcPr>
          <w:p w14:paraId="641195D9" w14:textId="77777777" w:rsidR="004A3E72" w:rsidRPr="003A73DF" w:rsidRDefault="004A3E72" w:rsidP="006F6E14">
            <w:pPr>
              <w:spacing w:line="480" w:lineRule="auto"/>
              <w:jc w:val="center"/>
              <w:rPr>
                <w:b/>
                <w:bCs/>
                <w:sz w:val="20"/>
                <w:szCs w:val="20"/>
              </w:rPr>
            </w:pPr>
            <w:r w:rsidRPr="003A73DF">
              <w:rPr>
                <w:b/>
                <w:bCs/>
                <w:sz w:val="20"/>
                <w:szCs w:val="20"/>
              </w:rPr>
              <w:t>n</w:t>
            </w:r>
          </w:p>
        </w:tc>
        <w:tc>
          <w:tcPr>
            <w:tcW w:w="1080" w:type="dxa"/>
            <w:tcBorders>
              <w:top w:val="single" w:sz="4" w:space="0" w:color="auto"/>
              <w:left w:val="nil"/>
              <w:bottom w:val="single" w:sz="4" w:space="0" w:color="auto"/>
              <w:right w:val="nil"/>
            </w:tcBorders>
            <w:shd w:val="clear" w:color="auto" w:fill="A6A6A6" w:themeFill="background1" w:themeFillShade="A6"/>
            <w:vAlign w:val="center"/>
            <w:hideMark/>
          </w:tcPr>
          <w:p w14:paraId="11AE80CC" w14:textId="77777777" w:rsidR="004A3E72" w:rsidRPr="003A73DF" w:rsidRDefault="004A3E72" w:rsidP="006F6E14">
            <w:pPr>
              <w:spacing w:line="480" w:lineRule="auto"/>
              <w:jc w:val="center"/>
              <w:rPr>
                <w:b/>
                <w:bCs/>
                <w:sz w:val="20"/>
                <w:szCs w:val="20"/>
              </w:rPr>
            </w:pPr>
            <w:r w:rsidRPr="003A73DF">
              <w:rPr>
                <w:b/>
                <w:bCs/>
                <w:sz w:val="20"/>
                <w:szCs w:val="20"/>
              </w:rPr>
              <w:t>US$ 2013</w:t>
            </w:r>
          </w:p>
        </w:tc>
        <w:tc>
          <w:tcPr>
            <w:tcW w:w="1260" w:type="dxa"/>
            <w:tcBorders>
              <w:top w:val="single" w:sz="4" w:space="0" w:color="auto"/>
              <w:left w:val="nil"/>
              <w:bottom w:val="single" w:sz="4" w:space="0" w:color="auto"/>
              <w:right w:val="nil"/>
            </w:tcBorders>
            <w:shd w:val="clear" w:color="auto" w:fill="A6A6A6" w:themeFill="background1" w:themeFillShade="A6"/>
            <w:vAlign w:val="center"/>
            <w:hideMark/>
          </w:tcPr>
          <w:p w14:paraId="6E8FD937" w14:textId="77777777" w:rsidR="004A3E72" w:rsidRPr="003A73DF" w:rsidRDefault="004A3E72" w:rsidP="006F6E14">
            <w:pPr>
              <w:spacing w:line="480" w:lineRule="auto"/>
              <w:jc w:val="center"/>
              <w:rPr>
                <w:b/>
                <w:bCs/>
                <w:sz w:val="20"/>
                <w:szCs w:val="20"/>
              </w:rPr>
            </w:pPr>
            <w:r w:rsidRPr="003A73DF">
              <w:rPr>
                <w:b/>
                <w:bCs/>
                <w:sz w:val="20"/>
                <w:szCs w:val="20"/>
              </w:rPr>
              <w:t>US$ 2013</w:t>
            </w:r>
          </w:p>
        </w:tc>
        <w:tc>
          <w:tcPr>
            <w:tcW w:w="1267" w:type="dxa"/>
            <w:tcBorders>
              <w:top w:val="single" w:sz="4" w:space="0" w:color="auto"/>
              <w:left w:val="nil"/>
              <w:bottom w:val="single" w:sz="4" w:space="0" w:color="auto"/>
              <w:right w:val="nil"/>
            </w:tcBorders>
            <w:shd w:val="clear" w:color="auto" w:fill="A6A6A6" w:themeFill="background1" w:themeFillShade="A6"/>
            <w:vAlign w:val="center"/>
            <w:hideMark/>
          </w:tcPr>
          <w:p w14:paraId="1F8CFB48" w14:textId="77777777" w:rsidR="004A3E72" w:rsidRPr="003A73DF" w:rsidRDefault="004A3E72" w:rsidP="006F6E14">
            <w:pPr>
              <w:spacing w:line="480" w:lineRule="auto"/>
              <w:jc w:val="center"/>
              <w:rPr>
                <w:b/>
                <w:bCs/>
                <w:sz w:val="20"/>
                <w:szCs w:val="20"/>
              </w:rPr>
            </w:pPr>
            <w:r w:rsidRPr="003A73DF">
              <w:rPr>
                <w:b/>
                <w:bCs/>
                <w:sz w:val="20"/>
                <w:szCs w:val="20"/>
              </w:rPr>
              <w:t>US$ 2013</w:t>
            </w:r>
          </w:p>
        </w:tc>
      </w:tr>
      <w:tr w:rsidR="004A3E72" w:rsidRPr="005B445F" w14:paraId="0634A2E9" w14:textId="77777777" w:rsidTr="006F6E14">
        <w:trPr>
          <w:gridAfter w:val="1"/>
          <w:wAfter w:w="6" w:type="dxa"/>
          <w:trHeight w:val="603"/>
        </w:trPr>
        <w:tc>
          <w:tcPr>
            <w:tcW w:w="3174" w:type="dxa"/>
            <w:tcBorders>
              <w:top w:val="single" w:sz="4" w:space="0" w:color="auto"/>
              <w:left w:val="nil"/>
              <w:bottom w:val="nil"/>
              <w:right w:val="nil"/>
            </w:tcBorders>
            <w:vAlign w:val="center"/>
            <w:hideMark/>
          </w:tcPr>
          <w:p w14:paraId="14155CA8"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1. SSM Only</w:t>
            </w:r>
          </w:p>
        </w:tc>
        <w:tc>
          <w:tcPr>
            <w:tcW w:w="1021" w:type="dxa"/>
            <w:tcBorders>
              <w:top w:val="single" w:sz="4" w:space="0" w:color="auto"/>
              <w:left w:val="nil"/>
              <w:bottom w:val="nil"/>
              <w:right w:val="nil"/>
            </w:tcBorders>
            <w:vAlign w:val="center"/>
            <w:hideMark/>
          </w:tcPr>
          <w:p w14:paraId="129062FD" w14:textId="77777777" w:rsidR="004A3E72" w:rsidRPr="003A73DF" w:rsidRDefault="004A3E72" w:rsidP="006F6E14">
            <w:pPr>
              <w:spacing w:line="480" w:lineRule="auto"/>
              <w:jc w:val="center"/>
              <w:rPr>
                <w:sz w:val="20"/>
                <w:szCs w:val="20"/>
              </w:rPr>
            </w:pPr>
            <w:r w:rsidRPr="003A73DF">
              <w:rPr>
                <w:sz w:val="20"/>
                <w:szCs w:val="20"/>
              </w:rPr>
              <w:t>10,188</w:t>
            </w:r>
          </w:p>
        </w:tc>
        <w:tc>
          <w:tcPr>
            <w:tcW w:w="835" w:type="dxa"/>
            <w:tcBorders>
              <w:top w:val="single" w:sz="4" w:space="0" w:color="auto"/>
              <w:left w:val="nil"/>
              <w:bottom w:val="nil"/>
              <w:right w:val="nil"/>
            </w:tcBorders>
            <w:vAlign w:val="center"/>
            <w:hideMark/>
          </w:tcPr>
          <w:p w14:paraId="4832421A" w14:textId="77777777" w:rsidR="004A3E72" w:rsidRPr="003A73DF" w:rsidRDefault="004A3E72" w:rsidP="006F6E14">
            <w:pPr>
              <w:spacing w:line="480" w:lineRule="auto"/>
              <w:jc w:val="center"/>
              <w:rPr>
                <w:sz w:val="20"/>
                <w:szCs w:val="20"/>
              </w:rPr>
            </w:pPr>
            <w:r w:rsidRPr="003A73DF">
              <w:rPr>
                <w:sz w:val="20"/>
                <w:szCs w:val="20"/>
              </w:rPr>
              <w:t>62%</w:t>
            </w:r>
          </w:p>
        </w:tc>
        <w:tc>
          <w:tcPr>
            <w:tcW w:w="1392" w:type="dxa"/>
            <w:tcBorders>
              <w:top w:val="single" w:sz="4" w:space="0" w:color="auto"/>
              <w:left w:val="nil"/>
              <w:bottom w:val="nil"/>
              <w:right w:val="nil"/>
            </w:tcBorders>
            <w:vAlign w:val="center"/>
            <w:hideMark/>
          </w:tcPr>
          <w:p w14:paraId="4B1EB025" w14:textId="77777777" w:rsidR="004A3E72" w:rsidRPr="003A73DF" w:rsidRDefault="004A3E72" w:rsidP="006F6E14">
            <w:pPr>
              <w:spacing w:line="480" w:lineRule="auto"/>
              <w:jc w:val="center"/>
              <w:rPr>
                <w:sz w:val="20"/>
                <w:szCs w:val="20"/>
              </w:rPr>
            </w:pPr>
            <w:r w:rsidRPr="003A73DF">
              <w:rPr>
                <w:sz w:val="20"/>
                <w:szCs w:val="20"/>
              </w:rPr>
              <w:t>5,365</w:t>
            </w:r>
          </w:p>
        </w:tc>
        <w:tc>
          <w:tcPr>
            <w:tcW w:w="1206" w:type="dxa"/>
            <w:tcBorders>
              <w:top w:val="single" w:sz="4" w:space="0" w:color="auto"/>
              <w:left w:val="nil"/>
              <w:bottom w:val="nil"/>
              <w:right w:val="nil"/>
            </w:tcBorders>
            <w:vAlign w:val="center"/>
            <w:hideMark/>
          </w:tcPr>
          <w:p w14:paraId="735846F7" w14:textId="77777777" w:rsidR="004A3E72" w:rsidRPr="003A73DF" w:rsidRDefault="004A3E72" w:rsidP="006F6E14">
            <w:pPr>
              <w:spacing w:line="480" w:lineRule="auto"/>
              <w:jc w:val="center"/>
              <w:rPr>
                <w:sz w:val="20"/>
                <w:szCs w:val="20"/>
              </w:rPr>
            </w:pPr>
            <w:r w:rsidRPr="003A73DF">
              <w:rPr>
                <w:sz w:val="20"/>
                <w:szCs w:val="20"/>
              </w:rPr>
              <w:t>619,042</w:t>
            </w:r>
          </w:p>
        </w:tc>
        <w:tc>
          <w:tcPr>
            <w:tcW w:w="1206" w:type="dxa"/>
            <w:tcBorders>
              <w:top w:val="single" w:sz="4" w:space="0" w:color="auto"/>
              <w:left w:val="nil"/>
              <w:bottom w:val="nil"/>
              <w:right w:val="nil"/>
            </w:tcBorders>
            <w:vAlign w:val="center"/>
            <w:hideMark/>
          </w:tcPr>
          <w:p w14:paraId="1CA77588" w14:textId="77777777" w:rsidR="004A3E72" w:rsidRPr="003A73DF" w:rsidRDefault="004A3E72" w:rsidP="006F6E14">
            <w:pPr>
              <w:spacing w:line="480" w:lineRule="auto"/>
              <w:jc w:val="center"/>
              <w:rPr>
                <w:sz w:val="20"/>
                <w:szCs w:val="20"/>
              </w:rPr>
            </w:pPr>
            <w:r w:rsidRPr="003A73DF">
              <w:rPr>
                <w:sz w:val="20"/>
                <w:szCs w:val="20"/>
              </w:rPr>
              <w:t>15,553</w:t>
            </w:r>
          </w:p>
        </w:tc>
        <w:tc>
          <w:tcPr>
            <w:tcW w:w="1206" w:type="dxa"/>
            <w:tcBorders>
              <w:top w:val="single" w:sz="4" w:space="0" w:color="auto"/>
              <w:left w:val="nil"/>
              <w:bottom w:val="nil"/>
              <w:right w:val="nil"/>
            </w:tcBorders>
            <w:vAlign w:val="center"/>
            <w:hideMark/>
          </w:tcPr>
          <w:p w14:paraId="5F54A95D" w14:textId="77777777" w:rsidR="004A3E72" w:rsidRPr="003A73DF" w:rsidRDefault="004A3E72" w:rsidP="006F6E14">
            <w:pPr>
              <w:spacing w:line="480" w:lineRule="auto"/>
              <w:jc w:val="center"/>
              <w:rPr>
                <w:sz w:val="20"/>
                <w:szCs w:val="20"/>
              </w:rPr>
            </w:pPr>
            <w:r w:rsidRPr="003A73DF">
              <w:rPr>
                <w:sz w:val="20"/>
                <w:szCs w:val="20"/>
              </w:rPr>
              <w:t>2,747,408</w:t>
            </w:r>
          </w:p>
        </w:tc>
        <w:tc>
          <w:tcPr>
            <w:tcW w:w="1138" w:type="dxa"/>
            <w:tcBorders>
              <w:top w:val="single" w:sz="4" w:space="0" w:color="auto"/>
              <w:left w:val="nil"/>
              <w:bottom w:val="nil"/>
              <w:right w:val="nil"/>
            </w:tcBorders>
            <w:vAlign w:val="center"/>
            <w:hideMark/>
          </w:tcPr>
          <w:p w14:paraId="4DF22F26" w14:textId="77777777" w:rsidR="004A3E72" w:rsidRPr="003A73DF" w:rsidRDefault="004A3E72" w:rsidP="006F6E14">
            <w:pPr>
              <w:spacing w:line="480" w:lineRule="auto"/>
              <w:jc w:val="center"/>
              <w:rPr>
                <w:sz w:val="20"/>
                <w:szCs w:val="20"/>
              </w:rPr>
            </w:pPr>
            <w:r w:rsidRPr="003A73DF">
              <w:rPr>
                <w:sz w:val="20"/>
                <w:szCs w:val="20"/>
              </w:rPr>
              <w:t>655</w:t>
            </w:r>
          </w:p>
        </w:tc>
        <w:tc>
          <w:tcPr>
            <w:tcW w:w="1080" w:type="dxa"/>
            <w:tcBorders>
              <w:top w:val="single" w:sz="4" w:space="0" w:color="auto"/>
              <w:left w:val="nil"/>
              <w:bottom w:val="nil"/>
              <w:right w:val="nil"/>
            </w:tcBorders>
            <w:vAlign w:val="center"/>
            <w:hideMark/>
          </w:tcPr>
          <w:p w14:paraId="5F07A0E4" w14:textId="77777777" w:rsidR="004A3E72" w:rsidRPr="003A73DF" w:rsidRDefault="004A3E72" w:rsidP="006F6E14">
            <w:pPr>
              <w:spacing w:line="480" w:lineRule="auto"/>
              <w:jc w:val="center"/>
              <w:rPr>
                <w:sz w:val="20"/>
                <w:szCs w:val="20"/>
              </w:rPr>
            </w:pPr>
            <w:r w:rsidRPr="003A73DF">
              <w:rPr>
                <w:sz w:val="20"/>
                <w:szCs w:val="20"/>
              </w:rPr>
              <w:t>3,807,122</w:t>
            </w:r>
          </w:p>
        </w:tc>
        <w:tc>
          <w:tcPr>
            <w:tcW w:w="1260" w:type="dxa"/>
            <w:tcBorders>
              <w:top w:val="single" w:sz="4" w:space="0" w:color="auto"/>
              <w:left w:val="nil"/>
              <w:bottom w:val="nil"/>
              <w:right w:val="nil"/>
            </w:tcBorders>
            <w:vAlign w:val="center"/>
            <w:hideMark/>
          </w:tcPr>
          <w:p w14:paraId="42B42DBC" w14:textId="77777777" w:rsidR="004A3E72" w:rsidRPr="003A73DF" w:rsidRDefault="004A3E72" w:rsidP="006F6E14">
            <w:pPr>
              <w:spacing w:line="480" w:lineRule="auto"/>
              <w:jc w:val="center"/>
              <w:rPr>
                <w:sz w:val="20"/>
                <w:szCs w:val="20"/>
              </w:rPr>
            </w:pPr>
            <w:r w:rsidRPr="003A73DF">
              <w:rPr>
                <w:sz w:val="20"/>
                <w:szCs w:val="20"/>
              </w:rPr>
              <w:t>6,554,530</w:t>
            </w:r>
          </w:p>
        </w:tc>
        <w:tc>
          <w:tcPr>
            <w:tcW w:w="1267" w:type="dxa"/>
            <w:tcBorders>
              <w:top w:val="single" w:sz="4" w:space="0" w:color="auto"/>
              <w:left w:val="nil"/>
              <w:bottom w:val="nil"/>
              <w:right w:val="nil"/>
            </w:tcBorders>
            <w:vAlign w:val="center"/>
            <w:hideMark/>
          </w:tcPr>
          <w:p w14:paraId="154B5626" w14:textId="77777777" w:rsidR="004A3E72" w:rsidRPr="003A73DF" w:rsidRDefault="004A3E72" w:rsidP="006F6E14">
            <w:pPr>
              <w:spacing w:line="480" w:lineRule="auto"/>
              <w:jc w:val="center"/>
              <w:rPr>
                <w:sz w:val="20"/>
                <w:szCs w:val="20"/>
              </w:rPr>
            </w:pPr>
            <w:r w:rsidRPr="003A73DF">
              <w:rPr>
                <w:sz w:val="20"/>
                <w:szCs w:val="20"/>
              </w:rPr>
              <w:t>7,173,573</w:t>
            </w:r>
          </w:p>
        </w:tc>
      </w:tr>
      <w:tr w:rsidR="004A3E72" w:rsidRPr="005B445F" w14:paraId="6FFAB501" w14:textId="77777777" w:rsidTr="006F6E14">
        <w:trPr>
          <w:gridAfter w:val="1"/>
          <w:wAfter w:w="6" w:type="dxa"/>
          <w:trHeight w:val="603"/>
        </w:trPr>
        <w:tc>
          <w:tcPr>
            <w:tcW w:w="3174" w:type="dxa"/>
            <w:tcBorders>
              <w:top w:val="nil"/>
              <w:left w:val="nil"/>
              <w:bottom w:val="nil"/>
              <w:right w:val="nil"/>
            </w:tcBorders>
            <w:vAlign w:val="center"/>
            <w:hideMark/>
          </w:tcPr>
          <w:p w14:paraId="2C5A737A"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2. Xpert MTB/RIF as a replacement for LPA testing</w:t>
            </w:r>
          </w:p>
        </w:tc>
        <w:tc>
          <w:tcPr>
            <w:tcW w:w="1021" w:type="dxa"/>
            <w:tcBorders>
              <w:top w:val="nil"/>
              <w:left w:val="nil"/>
              <w:bottom w:val="nil"/>
              <w:right w:val="nil"/>
            </w:tcBorders>
            <w:vAlign w:val="center"/>
            <w:hideMark/>
          </w:tcPr>
          <w:p w14:paraId="250CD6F4" w14:textId="77777777" w:rsidR="004A3E72" w:rsidRPr="003A73DF" w:rsidRDefault="004A3E72" w:rsidP="006F6E14">
            <w:pPr>
              <w:spacing w:line="480" w:lineRule="auto"/>
              <w:jc w:val="center"/>
              <w:rPr>
                <w:sz w:val="20"/>
                <w:szCs w:val="20"/>
              </w:rPr>
            </w:pPr>
            <w:r w:rsidRPr="003A73DF">
              <w:rPr>
                <w:sz w:val="20"/>
                <w:szCs w:val="20"/>
              </w:rPr>
              <w:t>10,188</w:t>
            </w:r>
          </w:p>
        </w:tc>
        <w:tc>
          <w:tcPr>
            <w:tcW w:w="835" w:type="dxa"/>
            <w:tcBorders>
              <w:top w:val="nil"/>
              <w:left w:val="nil"/>
              <w:bottom w:val="nil"/>
              <w:right w:val="nil"/>
            </w:tcBorders>
            <w:vAlign w:val="center"/>
            <w:hideMark/>
          </w:tcPr>
          <w:p w14:paraId="789F1AFD" w14:textId="77777777" w:rsidR="004A3E72" w:rsidRPr="003A73DF" w:rsidRDefault="004A3E72" w:rsidP="006F6E14">
            <w:pPr>
              <w:spacing w:line="480" w:lineRule="auto"/>
              <w:jc w:val="center"/>
              <w:rPr>
                <w:sz w:val="20"/>
                <w:szCs w:val="20"/>
              </w:rPr>
            </w:pPr>
            <w:r w:rsidRPr="003A73DF">
              <w:rPr>
                <w:sz w:val="20"/>
                <w:szCs w:val="20"/>
              </w:rPr>
              <w:t>62%</w:t>
            </w:r>
          </w:p>
        </w:tc>
        <w:tc>
          <w:tcPr>
            <w:tcW w:w="1392" w:type="dxa"/>
            <w:tcBorders>
              <w:top w:val="nil"/>
              <w:left w:val="nil"/>
              <w:bottom w:val="nil"/>
              <w:right w:val="nil"/>
            </w:tcBorders>
            <w:vAlign w:val="center"/>
            <w:hideMark/>
          </w:tcPr>
          <w:p w14:paraId="0ADB5FA3" w14:textId="77777777" w:rsidR="004A3E72" w:rsidRPr="003A73DF" w:rsidRDefault="004A3E72" w:rsidP="006F6E14">
            <w:pPr>
              <w:spacing w:line="480" w:lineRule="auto"/>
              <w:jc w:val="center"/>
              <w:rPr>
                <w:sz w:val="20"/>
                <w:szCs w:val="20"/>
              </w:rPr>
            </w:pPr>
            <w:r w:rsidRPr="003A73DF">
              <w:rPr>
                <w:sz w:val="20"/>
                <w:szCs w:val="20"/>
              </w:rPr>
              <w:t>5,365</w:t>
            </w:r>
          </w:p>
        </w:tc>
        <w:tc>
          <w:tcPr>
            <w:tcW w:w="1206" w:type="dxa"/>
            <w:tcBorders>
              <w:top w:val="nil"/>
              <w:left w:val="nil"/>
              <w:bottom w:val="nil"/>
              <w:right w:val="nil"/>
            </w:tcBorders>
            <w:vAlign w:val="center"/>
            <w:hideMark/>
          </w:tcPr>
          <w:p w14:paraId="1CF0B048" w14:textId="77777777" w:rsidR="004A3E72" w:rsidRPr="003A73DF" w:rsidRDefault="004A3E72" w:rsidP="006F6E14">
            <w:pPr>
              <w:spacing w:line="480" w:lineRule="auto"/>
              <w:jc w:val="center"/>
              <w:rPr>
                <w:sz w:val="20"/>
                <w:szCs w:val="20"/>
              </w:rPr>
            </w:pPr>
            <w:r w:rsidRPr="003A73DF">
              <w:rPr>
                <w:sz w:val="20"/>
                <w:szCs w:val="20"/>
              </w:rPr>
              <w:t>575,377</w:t>
            </w:r>
          </w:p>
        </w:tc>
        <w:tc>
          <w:tcPr>
            <w:tcW w:w="1206" w:type="dxa"/>
            <w:tcBorders>
              <w:top w:val="nil"/>
              <w:left w:val="nil"/>
              <w:bottom w:val="nil"/>
              <w:right w:val="nil"/>
            </w:tcBorders>
            <w:vAlign w:val="center"/>
            <w:hideMark/>
          </w:tcPr>
          <w:p w14:paraId="58A7793F" w14:textId="77777777" w:rsidR="004A3E72" w:rsidRPr="003A73DF" w:rsidRDefault="004A3E72" w:rsidP="006F6E14">
            <w:pPr>
              <w:spacing w:line="480" w:lineRule="auto"/>
              <w:jc w:val="center"/>
              <w:rPr>
                <w:sz w:val="20"/>
                <w:szCs w:val="20"/>
              </w:rPr>
            </w:pPr>
            <w:r w:rsidRPr="003A73DF">
              <w:rPr>
                <w:sz w:val="20"/>
                <w:szCs w:val="20"/>
              </w:rPr>
              <w:t>15,553</w:t>
            </w:r>
          </w:p>
        </w:tc>
        <w:tc>
          <w:tcPr>
            <w:tcW w:w="1206" w:type="dxa"/>
            <w:tcBorders>
              <w:top w:val="nil"/>
              <w:left w:val="nil"/>
              <w:bottom w:val="nil"/>
              <w:right w:val="nil"/>
            </w:tcBorders>
            <w:vAlign w:val="center"/>
            <w:hideMark/>
          </w:tcPr>
          <w:p w14:paraId="2BE33D7B" w14:textId="77777777" w:rsidR="004A3E72" w:rsidRPr="003A73DF" w:rsidRDefault="004A3E72" w:rsidP="006F6E14">
            <w:pPr>
              <w:spacing w:line="480" w:lineRule="auto"/>
              <w:jc w:val="center"/>
              <w:rPr>
                <w:sz w:val="20"/>
                <w:szCs w:val="20"/>
              </w:rPr>
            </w:pPr>
            <w:r w:rsidRPr="003A73DF">
              <w:rPr>
                <w:sz w:val="20"/>
                <w:szCs w:val="20"/>
              </w:rPr>
              <w:t>2,745,435</w:t>
            </w:r>
          </w:p>
        </w:tc>
        <w:tc>
          <w:tcPr>
            <w:tcW w:w="1138" w:type="dxa"/>
            <w:tcBorders>
              <w:top w:val="nil"/>
              <w:left w:val="nil"/>
              <w:bottom w:val="nil"/>
              <w:right w:val="nil"/>
            </w:tcBorders>
            <w:vAlign w:val="center"/>
            <w:hideMark/>
          </w:tcPr>
          <w:p w14:paraId="47BA581F" w14:textId="77777777" w:rsidR="004A3E72" w:rsidRPr="003A73DF" w:rsidRDefault="004A3E72" w:rsidP="006F6E14">
            <w:pPr>
              <w:spacing w:line="480" w:lineRule="auto"/>
              <w:jc w:val="center"/>
              <w:rPr>
                <w:sz w:val="20"/>
                <w:szCs w:val="20"/>
              </w:rPr>
            </w:pPr>
            <w:r w:rsidRPr="003A73DF">
              <w:rPr>
                <w:sz w:val="20"/>
                <w:szCs w:val="20"/>
              </w:rPr>
              <w:t>665</w:t>
            </w:r>
          </w:p>
        </w:tc>
        <w:tc>
          <w:tcPr>
            <w:tcW w:w="1080" w:type="dxa"/>
            <w:tcBorders>
              <w:top w:val="nil"/>
              <w:left w:val="nil"/>
              <w:bottom w:val="nil"/>
              <w:right w:val="nil"/>
            </w:tcBorders>
            <w:vAlign w:val="center"/>
            <w:hideMark/>
          </w:tcPr>
          <w:p w14:paraId="52D37F31" w14:textId="77777777" w:rsidR="004A3E72" w:rsidRPr="003A73DF" w:rsidRDefault="004A3E72" w:rsidP="006F6E14">
            <w:pPr>
              <w:spacing w:line="480" w:lineRule="auto"/>
              <w:jc w:val="center"/>
              <w:rPr>
                <w:sz w:val="20"/>
                <w:szCs w:val="20"/>
              </w:rPr>
            </w:pPr>
            <w:r w:rsidRPr="003A73DF">
              <w:rPr>
                <w:sz w:val="20"/>
                <w:szCs w:val="20"/>
              </w:rPr>
              <w:t>3,867,745</w:t>
            </w:r>
          </w:p>
        </w:tc>
        <w:tc>
          <w:tcPr>
            <w:tcW w:w="1260" w:type="dxa"/>
            <w:tcBorders>
              <w:top w:val="nil"/>
              <w:left w:val="nil"/>
              <w:bottom w:val="nil"/>
              <w:right w:val="nil"/>
            </w:tcBorders>
            <w:vAlign w:val="center"/>
            <w:hideMark/>
          </w:tcPr>
          <w:p w14:paraId="16C36427" w14:textId="77777777" w:rsidR="004A3E72" w:rsidRPr="003A73DF" w:rsidRDefault="004A3E72" w:rsidP="006F6E14">
            <w:pPr>
              <w:spacing w:line="480" w:lineRule="auto"/>
              <w:jc w:val="center"/>
              <w:rPr>
                <w:sz w:val="20"/>
                <w:szCs w:val="20"/>
              </w:rPr>
            </w:pPr>
            <w:r w:rsidRPr="003A73DF">
              <w:rPr>
                <w:sz w:val="20"/>
                <w:szCs w:val="20"/>
              </w:rPr>
              <w:t>6,613,180</w:t>
            </w:r>
          </w:p>
        </w:tc>
        <w:tc>
          <w:tcPr>
            <w:tcW w:w="1267" w:type="dxa"/>
            <w:tcBorders>
              <w:top w:val="nil"/>
              <w:left w:val="nil"/>
              <w:bottom w:val="nil"/>
              <w:right w:val="nil"/>
            </w:tcBorders>
            <w:vAlign w:val="center"/>
            <w:hideMark/>
          </w:tcPr>
          <w:p w14:paraId="60E5EE7A" w14:textId="77777777" w:rsidR="004A3E72" w:rsidRPr="003A73DF" w:rsidRDefault="004A3E72" w:rsidP="006F6E14">
            <w:pPr>
              <w:spacing w:line="480" w:lineRule="auto"/>
              <w:jc w:val="center"/>
              <w:rPr>
                <w:sz w:val="20"/>
                <w:szCs w:val="20"/>
              </w:rPr>
            </w:pPr>
            <w:r w:rsidRPr="003A73DF">
              <w:rPr>
                <w:sz w:val="20"/>
                <w:szCs w:val="20"/>
              </w:rPr>
              <w:t>7,188,556</w:t>
            </w:r>
          </w:p>
        </w:tc>
      </w:tr>
      <w:tr w:rsidR="004A3E72" w:rsidRPr="005B445F" w14:paraId="60297A26" w14:textId="77777777" w:rsidTr="006F6E14">
        <w:trPr>
          <w:gridAfter w:val="1"/>
          <w:wAfter w:w="6" w:type="dxa"/>
          <w:trHeight w:val="301"/>
        </w:trPr>
        <w:tc>
          <w:tcPr>
            <w:tcW w:w="3174" w:type="dxa"/>
            <w:tcBorders>
              <w:top w:val="nil"/>
              <w:left w:val="nil"/>
              <w:bottom w:val="nil"/>
              <w:right w:val="nil"/>
            </w:tcBorders>
            <w:vAlign w:val="bottom"/>
          </w:tcPr>
          <w:p w14:paraId="7FFEDCC6"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3. Xpert MTB/RIF as a replacement for SSM for patients with previous TB history</w:t>
            </w:r>
          </w:p>
        </w:tc>
        <w:tc>
          <w:tcPr>
            <w:tcW w:w="1021" w:type="dxa"/>
            <w:tcBorders>
              <w:top w:val="nil"/>
              <w:left w:val="nil"/>
              <w:bottom w:val="nil"/>
              <w:right w:val="nil"/>
            </w:tcBorders>
            <w:vAlign w:val="center"/>
          </w:tcPr>
          <w:p w14:paraId="6F688A0B" w14:textId="77777777" w:rsidR="004A3E72" w:rsidRPr="003A73DF" w:rsidRDefault="004A3E72" w:rsidP="006F6E14">
            <w:pPr>
              <w:spacing w:line="480" w:lineRule="auto"/>
              <w:jc w:val="center"/>
              <w:rPr>
                <w:sz w:val="20"/>
                <w:szCs w:val="20"/>
              </w:rPr>
            </w:pPr>
            <w:r w:rsidRPr="003A73DF">
              <w:rPr>
                <w:sz w:val="20"/>
                <w:szCs w:val="20"/>
              </w:rPr>
              <w:t>11,016</w:t>
            </w:r>
          </w:p>
        </w:tc>
        <w:tc>
          <w:tcPr>
            <w:tcW w:w="835" w:type="dxa"/>
            <w:tcBorders>
              <w:top w:val="nil"/>
              <w:left w:val="nil"/>
              <w:bottom w:val="nil"/>
              <w:right w:val="nil"/>
            </w:tcBorders>
            <w:vAlign w:val="center"/>
          </w:tcPr>
          <w:p w14:paraId="1884BA6A" w14:textId="77777777" w:rsidR="004A3E72" w:rsidRPr="003A73DF" w:rsidRDefault="004A3E72" w:rsidP="006F6E14">
            <w:pPr>
              <w:spacing w:line="480" w:lineRule="auto"/>
              <w:jc w:val="center"/>
              <w:rPr>
                <w:sz w:val="20"/>
                <w:szCs w:val="20"/>
              </w:rPr>
            </w:pPr>
            <w:r w:rsidRPr="003A73DF">
              <w:rPr>
                <w:sz w:val="20"/>
                <w:szCs w:val="20"/>
              </w:rPr>
              <w:t>67%</w:t>
            </w:r>
          </w:p>
        </w:tc>
        <w:tc>
          <w:tcPr>
            <w:tcW w:w="1392" w:type="dxa"/>
            <w:tcBorders>
              <w:top w:val="nil"/>
              <w:left w:val="nil"/>
              <w:bottom w:val="nil"/>
              <w:right w:val="nil"/>
            </w:tcBorders>
            <w:vAlign w:val="center"/>
          </w:tcPr>
          <w:p w14:paraId="36F03612" w14:textId="77777777" w:rsidR="004A3E72" w:rsidRPr="003A73DF" w:rsidRDefault="004A3E72" w:rsidP="006F6E14">
            <w:pPr>
              <w:spacing w:line="480" w:lineRule="auto"/>
              <w:jc w:val="center"/>
              <w:rPr>
                <w:sz w:val="20"/>
                <w:szCs w:val="20"/>
              </w:rPr>
            </w:pPr>
            <w:r w:rsidRPr="003A73DF">
              <w:rPr>
                <w:sz w:val="20"/>
                <w:szCs w:val="20"/>
              </w:rPr>
              <w:t>4,969</w:t>
            </w:r>
          </w:p>
        </w:tc>
        <w:tc>
          <w:tcPr>
            <w:tcW w:w="1206" w:type="dxa"/>
            <w:tcBorders>
              <w:top w:val="nil"/>
              <w:left w:val="nil"/>
              <w:bottom w:val="nil"/>
              <w:right w:val="nil"/>
            </w:tcBorders>
            <w:vAlign w:val="center"/>
          </w:tcPr>
          <w:p w14:paraId="385727E8" w14:textId="77777777" w:rsidR="004A3E72" w:rsidRPr="003A73DF" w:rsidRDefault="004A3E72" w:rsidP="006F6E14">
            <w:pPr>
              <w:spacing w:line="480" w:lineRule="auto"/>
              <w:jc w:val="center"/>
              <w:rPr>
                <w:sz w:val="20"/>
                <w:szCs w:val="20"/>
              </w:rPr>
            </w:pPr>
            <w:r w:rsidRPr="003A73DF">
              <w:rPr>
                <w:sz w:val="20"/>
                <w:szCs w:val="20"/>
              </w:rPr>
              <w:t>720,523</w:t>
            </w:r>
          </w:p>
        </w:tc>
        <w:tc>
          <w:tcPr>
            <w:tcW w:w="1206" w:type="dxa"/>
            <w:tcBorders>
              <w:top w:val="nil"/>
              <w:left w:val="nil"/>
              <w:bottom w:val="nil"/>
              <w:right w:val="nil"/>
            </w:tcBorders>
            <w:vAlign w:val="center"/>
          </w:tcPr>
          <w:p w14:paraId="02A2C12F" w14:textId="77777777" w:rsidR="004A3E72" w:rsidRPr="003A73DF" w:rsidRDefault="004A3E72" w:rsidP="006F6E14">
            <w:pPr>
              <w:spacing w:line="480" w:lineRule="auto"/>
              <w:jc w:val="center"/>
              <w:rPr>
                <w:sz w:val="20"/>
                <w:szCs w:val="20"/>
              </w:rPr>
            </w:pPr>
            <w:r w:rsidRPr="003A73DF">
              <w:rPr>
                <w:sz w:val="20"/>
                <w:szCs w:val="20"/>
              </w:rPr>
              <w:t>15,985</w:t>
            </w:r>
          </w:p>
        </w:tc>
        <w:tc>
          <w:tcPr>
            <w:tcW w:w="1206" w:type="dxa"/>
            <w:tcBorders>
              <w:top w:val="nil"/>
              <w:left w:val="nil"/>
              <w:bottom w:val="nil"/>
              <w:right w:val="nil"/>
            </w:tcBorders>
            <w:vAlign w:val="center"/>
          </w:tcPr>
          <w:p w14:paraId="38D9C9A5" w14:textId="77777777" w:rsidR="004A3E72" w:rsidRPr="003A73DF" w:rsidRDefault="004A3E72" w:rsidP="006F6E14">
            <w:pPr>
              <w:spacing w:line="480" w:lineRule="auto"/>
              <w:jc w:val="center"/>
              <w:rPr>
                <w:sz w:val="20"/>
                <w:szCs w:val="20"/>
              </w:rPr>
            </w:pPr>
            <w:r w:rsidRPr="003A73DF">
              <w:rPr>
                <w:sz w:val="20"/>
                <w:szCs w:val="20"/>
              </w:rPr>
              <w:t>2,782,695</w:t>
            </w:r>
          </w:p>
        </w:tc>
        <w:tc>
          <w:tcPr>
            <w:tcW w:w="1138" w:type="dxa"/>
            <w:tcBorders>
              <w:top w:val="nil"/>
              <w:left w:val="nil"/>
              <w:bottom w:val="nil"/>
              <w:right w:val="nil"/>
            </w:tcBorders>
            <w:vAlign w:val="center"/>
          </w:tcPr>
          <w:p w14:paraId="161980CF" w14:textId="77777777" w:rsidR="004A3E72" w:rsidRPr="003A73DF" w:rsidRDefault="004A3E72" w:rsidP="006F6E14">
            <w:pPr>
              <w:spacing w:line="480" w:lineRule="auto"/>
              <w:jc w:val="center"/>
              <w:rPr>
                <w:sz w:val="20"/>
                <w:szCs w:val="20"/>
              </w:rPr>
            </w:pPr>
            <w:r w:rsidRPr="003A73DF">
              <w:rPr>
                <w:sz w:val="20"/>
                <w:szCs w:val="20"/>
              </w:rPr>
              <w:t>861</w:t>
            </w:r>
          </w:p>
        </w:tc>
        <w:tc>
          <w:tcPr>
            <w:tcW w:w="1080" w:type="dxa"/>
            <w:tcBorders>
              <w:top w:val="nil"/>
              <w:left w:val="nil"/>
              <w:bottom w:val="nil"/>
              <w:right w:val="nil"/>
            </w:tcBorders>
            <w:vAlign w:val="center"/>
          </w:tcPr>
          <w:p w14:paraId="6B6F42B7" w14:textId="77777777" w:rsidR="004A3E72" w:rsidRPr="003A73DF" w:rsidRDefault="004A3E72" w:rsidP="006F6E14">
            <w:pPr>
              <w:spacing w:line="480" w:lineRule="auto"/>
              <w:jc w:val="center"/>
              <w:rPr>
                <w:sz w:val="20"/>
                <w:szCs w:val="20"/>
              </w:rPr>
            </w:pPr>
            <w:r w:rsidRPr="003A73DF">
              <w:rPr>
                <w:sz w:val="20"/>
                <w:szCs w:val="20"/>
              </w:rPr>
              <w:t>5,006,646</w:t>
            </w:r>
          </w:p>
        </w:tc>
        <w:tc>
          <w:tcPr>
            <w:tcW w:w="1260" w:type="dxa"/>
            <w:tcBorders>
              <w:top w:val="nil"/>
              <w:left w:val="nil"/>
              <w:bottom w:val="nil"/>
              <w:right w:val="nil"/>
            </w:tcBorders>
            <w:vAlign w:val="center"/>
          </w:tcPr>
          <w:p w14:paraId="265F4531" w14:textId="77777777" w:rsidR="004A3E72" w:rsidRPr="003A73DF" w:rsidRDefault="004A3E72" w:rsidP="006F6E14">
            <w:pPr>
              <w:spacing w:line="480" w:lineRule="auto"/>
              <w:jc w:val="center"/>
              <w:rPr>
                <w:sz w:val="20"/>
                <w:szCs w:val="20"/>
              </w:rPr>
            </w:pPr>
            <w:r w:rsidRPr="003A73DF">
              <w:rPr>
                <w:sz w:val="20"/>
                <w:szCs w:val="20"/>
              </w:rPr>
              <w:t>7,789,340</w:t>
            </w:r>
          </w:p>
        </w:tc>
        <w:tc>
          <w:tcPr>
            <w:tcW w:w="1267" w:type="dxa"/>
            <w:tcBorders>
              <w:top w:val="nil"/>
              <w:left w:val="nil"/>
              <w:bottom w:val="nil"/>
              <w:right w:val="nil"/>
            </w:tcBorders>
            <w:vAlign w:val="center"/>
          </w:tcPr>
          <w:p w14:paraId="2FEE330E" w14:textId="77777777" w:rsidR="004A3E72" w:rsidRPr="003A73DF" w:rsidRDefault="004A3E72" w:rsidP="006F6E14">
            <w:pPr>
              <w:spacing w:line="480" w:lineRule="auto"/>
              <w:jc w:val="center"/>
              <w:rPr>
                <w:sz w:val="20"/>
                <w:szCs w:val="20"/>
              </w:rPr>
            </w:pPr>
            <w:r w:rsidRPr="003A73DF">
              <w:rPr>
                <w:sz w:val="20"/>
                <w:szCs w:val="20"/>
              </w:rPr>
              <w:t>8,509,863</w:t>
            </w:r>
          </w:p>
        </w:tc>
      </w:tr>
      <w:tr w:rsidR="004A3E72" w:rsidRPr="005B445F" w14:paraId="082B4B36" w14:textId="77777777" w:rsidTr="006F6E14">
        <w:trPr>
          <w:gridAfter w:val="1"/>
          <w:wAfter w:w="6" w:type="dxa"/>
          <w:trHeight w:val="301"/>
        </w:trPr>
        <w:tc>
          <w:tcPr>
            <w:tcW w:w="3174" w:type="dxa"/>
            <w:tcBorders>
              <w:top w:val="nil"/>
              <w:left w:val="nil"/>
              <w:bottom w:val="single" w:sz="4" w:space="0" w:color="auto"/>
              <w:right w:val="nil"/>
            </w:tcBorders>
            <w:vAlign w:val="center"/>
            <w:hideMark/>
          </w:tcPr>
          <w:p w14:paraId="323FEA62"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4. Xpert MTB/RIF for all patients</w:t>
            </w:r>
          </w:p>
        </w:tc>
        <w:tc>
          <w:tcPr>
            <w:tcW w:w="1021" w:type="dxa"/>
            <w:tcBorders>
              <w:top w:val="nil"/>
              <w:left w:val="nil"/>
              <w:bottom w:val="single" w:sz="4" w:space="0" w:color="auto"/>
              <w:right w:val="nil"/>
            </w:tcBorders>
            <w:vAlign w:val="center"/>
            <w:hideMark/>
          </w:tcPr>
          <w:p w14:paraId="590F7EA0" w14:textId="611BC973" w:rsidR="004A3E72" w:rsidRPr="003A73DF" w:rsidRDefault="004A3E72" w:rsidP="000D4A98">
            <w:pPr>
              <w:spacing w:line="480" w:lineRule="auto"/>
              <w:jc w:val="center"/>
              <w:rPr>
                <w:sz w:val="20"/>
                <w:szCs w:val="20"/>
              </w:rPr>
            </w:pPr>
            <w:r w:rsidRPr="003A73DF">
              <w:rPr>
                <w:sz w:val="20"/>
                <w:szCs w:val="20"/>
              </w:rPr>
              <w:t>13,</w:t>
            </w:r>
            <w:r w:rsidR="000D4A98">
              <w:rPr>
                <w:sz w:val="20"/>
                <w:szCs w:val="20"/>
              </w:rPr>
              <w:t>380</w:t>
            </w:r>
          </w:p>
        </w:tc>
        <w:tc>
          <w:tcPr>
            <w:tcW w:w="835" w:type="dxa"/>
            <w:tcBorders>
              <w:top w:val="nil"/>
              <w:left w:val="nil"/>
              <w:bottom w:val="single" w:sz="4" w:space="0" w:color="auto"/>
              <w:right w:val="nil"/>
            </w:tcBorders>
            <w:vAlign w:val="center"/>
            <w:hideMark/>
          </w:tcPr>
          <w:p w14:paraId="4279B5D6" w14:textId="020C2629" w:rsidR="004A3E72" w:rsidRPr="003A73DF" w:rsidRDefault="004A3E72" w:rsidP="006F6E14">
            <w:pPr>
              <w:spacing w:line="480" w:lineRule="auto"/>
              <w:jc w:val="center"/>
              <w:rPr>
                <w:sz w:val="20"/>
                <w:szCs w:val="20"/>
              </w:rPr>
            </w:pPr>
            <w:r w:rsidRPr="003A73DF">
              <w:rPr>
                <w:sz w:val="20"/>
                <w:szCs w:val="20"/>
              </w:rPr>
              <w:t>8</w:t>
            </w:r>
            <w:r w:rsidR="000D4A98">
              <w:rPr>
                <w:sz w:val="20"/>
                <w:szCs w:val="20"/>
              </w:rPr>
              <w:t>1</w:t>
            </w:r>
            <w:r w:rsidRPr="003A73DF">
              <w:rPr>
                <w:sz w:val="20"/>
                <w:szCs w:val="20"/>
              </w:rPr>
              <w:t>%</w:t>
            </w:r>
          </w:p>
        </w:tc>
        <w:tc>
          <w:tcPr>
            <w:tcW w:w="1392" w:type="dxa"/>
            <w:tcBorders>
              <w:top w:val="nil"/>
              <w:left w:val="nil"/>
              <w:bottom w:val="single" w:sz="4" w:space="0" w:color="auto"/>
              <w:right w:val="nil"/>
            </w:tcBorders>
            <w:vAlign w:val="center"/>
            <w:hideMark/>
          </w:tcPr>
          <w:p w14:paraId="5241BA4B" w14:textId="27209D28" w:rsidR="004A3E72" w:rsidRPr="003A73DF" w:rsidRDefault="000D4A98" w:rsidP="006F6E14">
            <w:pPr>
              <w:spacing w:line="480" w:lineRule="auto"/>
              <w:jc w:val="center"/>
              <w:rPr>
                <w:sz w:val="20"/>
                <w:szCs w:val="20"/>
              </w:rPr>
            </w:pPr>
            <w:r>
              <w:rPr>
                <w:sz w:val="20"/>
                <w:szCs w:val="20"/>
              </w:rPr>
              <w:t>2,697</w:t>
            </w:r>
          </w:p>
        </w:tc>
        <w:tc>
          <w:tcPr>
            <w:tcW w:w="1206" w:type="dxa"/>
            <w:tcBorders>
              <w:top w:val="nil"/>
              <w:left w:val="nil"/>
              <w:bottom w:val="single" w:sz="4" w:space="0" w:color="auto"/>
              <w:right w:val="nil"/>
            </w:tcBorders>
            <w:vAlign w:val="center"/>
            <w:hideMark/>
          </w:tcPr>
          <w:p w14:paraId="3E94AA22" w14:textId="2939CC18" w:rsidR="004A3E72" w:rsidRPr="003A73DF" w:rsidRDefault="004A3E72" w:rsidP="000D4A98">
            <w:pPr>
              <w:spacing w:line="480" w:lineRule="auto"/>
              <w:jc w:val="center"/>
              <w:rPr>
                <w:sz w:val="20"/>
                <w:szCs w:val="20"/>
              </w:rPr>
            </w:pPr>
            <w:r w:rsidRPr="003A73DF">
              <w:rPr>
                <w:sz w:val="20"/>
                <w:szCs w:val="20"/>
              </w:rPr>
              <w:t>1,</w:t>
            </w:r>
            <w:r w:rsidR="000D4A98">
              <w:rPr>
                <w:sz w:val="20"/>
                <w:szCs w:val="20"/>
              </w:rPr>
              <w:t>639,643</w:t>
            </w:r>
          </w:p>
        </w:tc>
        <w:tc>
          <w:tcPr>
            <w:tcW w:w="1206" w:type="dxa"/>
            <w:tcBorders>
              <w:top w:val="nil"/>
              <w:left w:val="nil"/>
              <w:bottom w:val="single" w:sz="4" w:space="0" w:color="auto"/>
              <w:right w:val="nil"/>
            </w:tcBorders>
            <w:vAlign w:val="center"/>
            <w:hideMark/>
          </w:tcPr>
          <w:p w14:paraId="684FC0DA" w14:textId="295786EB" w:rsidR="004A3E72" w:rsidRPr="003A73DF" w:rsidRDefault="000D4A98" w:rsidP="006F6E14">
            <w:pPr>
              <w:spacing w:line="480" w:lineRule="auto"/>
              <w:jc w:val="center"/>
              <w:rPr>
                <w:sz w:val="20"/>
                <w:szCs w:val="20"/>
              </w:rPr>
            </w:pPr>
            <w:r>
              <w:rPr>
                <w:sz w:val="20"/>
                <w:szCs w:val="20"/>
              </w:rPr>
              <w:t>16,076</w:t>
            </w:r>
          </w:p>
        </w:tc>
        <w:tc>
          <w:tcPr>
            <w:tcW w:w="1206" w:type="dxa"/>
            <w:tcBorders>
              <w:top w:val="nil"/>
              <w:left w:val="nil"/>
              <w:bottom w:val="single" w:sz="4" w:space="0" w:color="auto"/>
              <w:right w:val="nil"/>
            </w:tcBorders>
            <w:vAlign w:val="center"/>
            <w:hideMark/>
          </w:tcPr>
          <w:p w14:paraId="56A6579E" w14:textId="1DDFA2D1" w:rsidR="004A3E72" w:rsidRPr="003A73DF" w:rsidRDefault="004A3E72" w:rsidP="000D4A98">
            <w:pPr>
              <w:spacing w:line="480" w:lineRule="auto"/>
              <w:jc w:val="center"/>
              <w:rPr>
                <w:sz w:val="20"/>
                <w:szCs w:val="20"/>
              </w:rPr>
            </w:pPr>
            <w:r w:rsidRPr="003A73DF">
              <w:rPr>
                <w:sz w:val="20"/>
                <w:szCs w:val="20"/>
              </w:rPr>
              <w:t>2,</w:t>
            </w:r>
            <w:r w:rsidR="000D4A98">
              <w:rPr>
                <w:sz w:val="20"/>
                <w:szCs w:val="20"/>
              </w:rPr>
              <w:t>771,662</w:t>
            </w:r>
          </w:p>
        </w:tc>
        <w:tc>
          <w:tcPr>
            <w:tcW w:w="1138" w:type="dxa"/>
            <w:tcBorders>
              <w:top w:val="nil"/>
              <w:left w:val="nil"/>
              <w:bottom w:val="single" w:sz="4" w:space="0" w:color="auto"/>
              <w:right w:val="nil"/>
            </w:tcBorders>
            <w:vAlign w:val="center"/>
            <w:hideMark/>
          </w:tcPr>
          <w:p w14:paraId="467C1BDE" w14:textId="77777777" w:rsidR="004A3E72" w:rsidRPr="003A73DF" w:rsidRDefault="004A3E72" w:rsidP="006F6E14">
            <w:pPr>
              <w:spacing w:line="480" w:lineRule="auto"/>
              <w:jc w:val="center"/>
              <w:rPr>
                <w:sz w:val="20"/>
                <w:szCs w:val="20"/>
              </w:rPr>
            </w:pPr>
            <w:r w:rsidRPr="003A73DF">
              <w:rPr>
                <w:sz w:val="20"/>
                <w:szCs w:val="20"/>
              </w:rPr>
              <w:t>1,046</w:t>
            </w:r>
          </w:p>
        </w:tc>
        <w:tc>
          <w:tcPr>
            <w:tcW w:w="1080" w:type="dxa"/>
            <w:tcBorders>
              <w:top w:val="nil"/>
              <w:left w:val="nil"/>
              <w:bottom w:val="single" w:sz="4" w:space="0" w:color="auto"/>
              <w:right w:val="nil"/>
            </w:tcBorders>
            <w:vAlign w:val="center"/>
            <w:hideMark/>
          </w:tcPr>
          <w:p w14:paraId="2245FAD4" w14:textId="77777777" w:rsidR="004A3E72" w:rsidRPr="003A73DF" w:rsidRDefault="004A3E72" w:rsidP="006F6E14">
            <w:pPr>
              <w:spacing w:line="480" w:lineRule="auto"/>
              <w:jc w:val="center"/>
              <w:rPr>
                <w:sz w:val="20"/>
                <w:szCs w:val="20"/>
              </w:rPr>
            </w:pPr>
            <w:r w:rsidRPr="003A73DF">
              <w:rPr>
                <w:sz w:val="20"/>
                <w:szCs w:val="20"/>
              </w:rPr>
              <w:t>6,081,091</w:t>
            </w:r>
          </w:p>
        </w:tc>
        <w:tc>
          <w:tcPr>
            <w:tcW w:w="1260" w:type="dxa"/>
            <w:tcBorders>
              <w:top w:val="nil"/>
              <w:left w:val="nil"/>
              <w:bottom w:val="single" w:sz="4" w:space="0" w:color="auto"/>
              <w:right w:val="nil"/>
            </w:tcBorders>
            <w:vAlign w:val="center"/>
            <w:hideMark/>
          </w:tcPr>
          <w:p w14:paraId="71B44F0F" w14:textId="2775DD4E" w:rsidR="004A3E72" w:rsidRPr="003A73DF" w:rsidRDefault="004A3E72" w:rsidP="006F6E14">
            <w:pPr>
              <w:spacing w:line="480" w:lineRule="auto"/>
              <w:jc w:val="center"/>
              <w:rPr>
                <w:sz w:val="20"/>
                <w:szCs w:val="20"/>
              </w:rPr>
            </w:pPr>
            <w:r w:rsidRPr="003A73DF">
              <w:rPr>
                <w:sz w:val="20"/>
                <w:szCs w:val="20"/>
              </w:rPr>
              <w:t>8,58</w:t>
            </w:r>
            <w:r w:rsidR="000D4A98">
              <w:rPr>
                <w:sz w:val="20"/>
                <w:szCs w:val="20"/>
              </w:rPr>
              <w:t>2,753</w:t>
            </w:r>
          </w:p>
        </w:tc>
        <w:tc>
          <w:tcPr>
            <w:tcW w:w="1267" w:type="dxa"/>
            <w:tcBorders>
              <w:top w:val="nil"/>
              <w:left w:val="nil"/>
              <w:bottom w:val="single" w:sz="4" w:space="0" w:color="auto"/>
              <w:right w:val="nil"/>
            </w:tcBorders>
            <w:vAlign w:val="center"/>
            <w:hideMark/>
          </w:tcPr>
          <w:p w14:paraId="2D49ED8F" w14:textId="6FB7C7B5" w:rsidR="004A3E72" w:rsidRPr="003A73DF" w:rsidRDefault="000D4A98" w:rsidP="006F6E14">
            <w:pPr>
              <w:spacing w:line="480" w:lineRule="auto"/>
              <w:jc w:val="center"/>
              <w:rPr>
                <w:sz w:val="20"/>
                <w:szCs w:val="20"/>
              </w:rPr>
            </w:pPr>
            <w:r>
              <w:rPr>
                <w:sz w:val="20"/>
                <w:szCs w:val="20"/>
              </w:rPr>
              <w:t>10,492,396</w:t>
            </w:r>
          </w:p>
        </w:tc>
      </w:tr>
      <w:tr w:rsidR="004A3E72" w:rsidRPr="005B445F" w14:paraId="5FD78CF6" w14:textId="77777777" w:rsidTr="006F6E14">
        <w:trPr>
          <w:trHeight w:val="301"/>
        </w:trPr>
        <w:tc>
          <w:tcPr>
            <w:tcW w:w="14791" w:type="dxa"/>
            <w:gridSpan w:val="12"/>
            <w:tcBorders>
              <w:top w:val="nil"/>
              <w:left w:val="nil"/>
              <w:bottom w:val="single" w:sz="4" w:space="0" w:color="auto"/>
              <w:right w:val="nil"/>
            </w:tcBorders>
            <w:shd w:val="clear" w:color="auto" w:fill="A6A6A6" w:themeFill="background1" w:themeFillShade="A6"/>
            <w:noWrap/>
            <w:vAlign w:val="center"/>
            <w:hideMark/>
          </w:tcPr>
          <w:p w14:paraId="7FF11C4C" w14:textId="77777777" w:rsidR="004A3E72" w:rsidRPr="003A73DF" w:rsidRDefault="004A3E72" w:rsidP="006F6E14">
            <w:pPr>
              <w:spacing w:line="480" w:lineRule="auto"/>
              <w:rPr>
                <w:b/>
                <w:bCs/>
                <w:sz w:val="20"/>
                <w:szCs w:val="20"/>
              </w:rPr>
            </w:pPr>
            <w:r w:rsidRPr="003A73DF">
              <w:rPr>
                <w:b/>
                <w:bCs/>
                <w:sz w:val="20"/>
                <w:szCs w:val="20"/>
              </w:rPr>
              <w:t xml:space="preserve">ALTERNATIVE 1: all SSM </w:t>
            </w:r>
            <w:proofErr w:type="spellStart"/>
            <w:r w:rsidRPr="003A73DF">
              <w:rPr>
                <w:b/>
                <w:bCs/>
                <w:sz w:val="20"/>
                <w:szCs w:val="20"/>
              </w:rPr>
              <w:t>neg</w:t>
            </w:r>
            <w:proofErr w:type="spellEnd"/>
            <w:r w:rsidRPr="003A73DF">
              <w:rPr>
                <w:b/>
                <w:bCs/>
                <w:sz w:val="20"/>
                <w:szCs w:val="20"/>
              </w:rPr>
              <w:t xml:space="preserve"> and Xpert </w:t>
            </w:r>
            <w:proofErr w:type="spellStart"/>
            <w:r w:rsidRPr="003A73DF">
              <w:rPr>
                <w:b/>
                <w:bCs/>
                <w:sz w:val="20"/>
                <w:szCs w:val="20"/>
              </w:rPr>
              <w:t>neg</w:t>
            </w:r>
            <w:proofErr w:type="spellEnd"/>
            <w:r w:rsidRPr="003A73DF">
              <w:rPr>
                <w:b/>
                <w:bCs/>
                <w:sz w:val="20"/>
                <w:szCs w:val="20"/>
              </w:rPr>
              <w:t xml:space="preserve"> patients receive CXR (implying higher sensitivity and lower specificity)</w:t>
            </w:r>
          </w:p>
        </w:tc>
      </w:tr>
      <w:tr w:rsidR="004A3E72" w:rsidRPr="005B445F" w14:paraId="6F9CD8F0" w14:textId="77777777" w:rsidTr="006F6E14">
        <w:trPr>
          <w:gridAfter w:val="1"/>
          <w:wAfter w:w="6" w:type="dxa"/>
          <w:trHeight w:val="603"/>
        </w:trPr>
        <w:tc>
          <w:tcPr>
            <w:tcW w:w="3174" w:type="dxa"/>
            <w:tcBorders>
              <w:top w:val="nil"/>
              <w:left w:val="nil"/>
              <w:bottom w:val="nil"/>
              <w:right w:val="nil"/>
            </w:tcBorders>
            <w:vAlign w:val="center"/>
            <w:hideMark/>
          </w:tcPr>
          <w:p w14:paraId="6B47B539"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1. SSM Only</w:t>
            </w:r>
          </w:p>
        </w:tc>
        <w:tc>
          <w:tcPr>
            <w:tcW w:w="1021" w:type="dxa"/>
            <w:tcBorders>
              <w:top w:val="nil"/>
              <w:left w:val="nil"/>
              <w:bottom w:val="nil"/>
              <w:right w:val="nil"/>
            </w:tcBorders>
            <w:vAlign w:val="center"/>
            <w:hideMark/>
          </w:tcPr>
          <w:p w14:paraId="39002F36" w14:textId="77777777" w:rsidR="004A3E72" w:rsidRPr="003A73DF" w:rsidRDefault="004A3E72" w:rsidP="006F6E14">
            <w:pPr>
              <w:spacing w:line="480" w:lineRule="auto"/>
              <w:jc w:val="center"/>
              <w:rPr>
                <w:sz w:val="20"/>
                <w:szCs w:val="20"/>
              </w:rPr>
            </w:pPr>
            <w:r w:rsidRPr="003A73DF">
              <w:rPr>
                <w:sz w:val="20"/>
                <w:szCs w:val="20"/>
              </w:rPr>
              <w:t>13,083</w:t>
            </w:r>
          </w:p>
        </w:tc>
        <w:tc>
          <w:tcPr>
            <w:tcW w:w="835" w:type="dxa"/>
            <w:tcBorders>
              <w:top w:val="nil"/>
              <w:left w:val="nil"/>
              <w:bottom w:val="nil"/>
              <w:right w:val="nil"/>
            </w:tcBorders>
            <w:vAlign w:val="center"/>
            <w:hideMark/>
          </w:tcPr>
          <w:p w14:paraId="57200CD9" w14:textId="77777777" w:rsidR="004A3E72" w:rsidRPr="003A73DF" w:rsidRDefault="004A3E72" w:rsidP="006F6E14">
            <w:pPr>
              <w:spacing w:line="480" w:lineRule="auto"/>
              <w:jc w:val="center"/>
              <w:rPr>
                <w:sz w:val="20"/>
                <w:szCs w:val="20"/>
              </w:rPr>
            </w:pPr>
            <w:r w:rsidRPr="003A73DF">
              <w:rPr>
                <w:sz w:val="20"/>
                <w:szCs w:val="20"/>
              </w:rPr>
              <w:t>79%</w:t>
            </w:r>
          </w:p>
        </w:tc>
        <w:tc>
          <w:tcPr>
            <w:tcW w:w="1392" w:type="dxa"/>
            <w:tcBorders>
              <w:top w:val="nil"/>
              <w:left w:val="nil"/>
              <w:bottom w:val="nil"/>
              <w:right w:val="nil"/>
            </w:tcBorders>
            <w:vAlign w:val="center"/>
            <w:hideMark/>
          </w:tcPr>
          <w:p w14:paraId="0399BFB2" w14:textId="77777777" w:rsidR="004A3E72" w:rsidRPr="003A73DF" w:rsidRDefault="004A3E72" w:rsidP="006F6E14">
            <w:pPr>
              <w:spacing w:line="480" w:lineRule="auto"/>
              <w:jc w:val="center"/>
              <w:rPr>
                <w:sz w:val="20"/>
                <w:szCs w:val="20"/>
              </w:rPr>
            </w:pPr>
            <w:r w:rsidRPr="003A73DF">
              <w:rPr>
                <w:sz w:val="20"/>
                <w:szCs w:val="20"/>
              </w:rPr>
              <w:t>26,098</w:t>
            </w:r>
          </w:p>
        </w:tc>
        <w:tc>
          <w:tcPr>
            <w:tcW w:w="1206" w:type="dxa"/>
            <w:tcBorders>
              <w:top w:val="nil"/>
              <w:left w:val="nil"/>
              <w:bottom w:val="nil"/>
              <w:right w:val="nil"/>
            </w:tcBorders>
            <w:vAlign w:val="center"/>
            <w:hideMark/>
          </w:tcPr>
          <w:p w14:paraId="3C5BC17E" w14:textId="77777777" w:rsidR="004A3E72" w:rsidRPr="003A73DF" w:rsidRDefault="004A3E72" w:rsidP="006F6E14">
            <w:pPr>
              <w:spacing w:line="480" w:lineRule="auto"/>
              <w:jc w:val="center"/>
              <w:rPr>
                <w:sz w:val="20"/>
                <w:szCs w:val="20"/>
              </w:rPr>
            </w:pPr>
            <w:r w:rsidRPr="003A73DF">
              <w:rPr>
                <w:sz w:val="20"/>
                <w:szCs w:val="20"/>
              </w:rPr>
              <w:t>949,806</w:t>
            </w:r>
          </w:p>
        </w:tc>
        <w:tc>
          <w:tcPr>
            <w:tcW w:w="1206" w:type="dxa"/>
            <w:tcBorders>
              <w:top w:val="nil"/>
              <w:left w:val="nil"/>
              <w:bottom w:val="nil"/>
              <w:right w:val="nil"/>
            </w:tcBorders>
            <w:vAlign w:val="center"/>
            <w:hideMark/>
          </w:tcPr>
          <w:p w14:paraId="271AD099" w14:textId="77777777" w:rsidR="004A3E72" w:rsidRPr="003A73DF" w:rsidRDefault="004A3E72" w:rsidP="006F6E14">
            <w:pPr>
              <w:spacing w:line="480" w:lineRule="auto"/>
              <w:jc w:val="center"/>
              <w:rPr>
                <w:sz w:val="20"/>
                <w:szCs w:val="20"/>
              </w:rPr>
            </w:pPr>
            <w:r w:rsidRPr="003A73DF">
              <w:rPr>
                <w:sz w:val="20"/>
                <w:szCs w:val="20"/>
              </w:rPr>
              <w:t>39,181</w:t>
            </w:r>
          </w:p>
        </w:tc>
        <w:tc>
          <w:tcPr>
            <w:tcW w:w="1206" w:type="dxa"/>
            <w:tcBorders>
              <w:top w:val="nil"/>
              <w:left w:val="nil"/>
              <w:bottom w:val="nil"/>
              <w:right w:val="nil"/>
            </w:tcBorders>
            <w:vAlign w:val="center"/>
            <w:hideMark/>
          </w:tcPr>
          <w:p w14:paraId="4AC13E8B" w14:textId="77777777" w:rsidR="004A3E72" w:rsidRPr="003A73DF" w:rsidRDefault="004A3E72" w:rsidP="006F6E14">
            <w:pPr>
              <w:spacing w:line="480" w:lineRule="auto"/>
              <w:jc w:val="center"/>
              <w:rPr>
                <w:sz w:val="20"/>
                <w:szCs w:val="20"/>
              </w:rPr>
            </w:pPr>
            <w:r w:rsidRPr="003A73DF">
              <w:rPr>
                <w:sz w:val="20"/>
                <w:szCs w:val="20"/>
              </w:rPr>
              <w:t>6,403,161</w:t>
            </w:r>
          </w:p>
        </w:tc>
        <w:tc>
          <w:tcPr>
            <w:tcW w:w="1138" w:type="dxa"/>
            <w:tcBorders>
              <w:top w:val="nil"/>
              <w:left w:val="nil"/>
              <w:bottom w:val="nil"/>
              <w:right w:val="nil"/>
            </w:tcBorders>
            <w:vAlign w:val="center"/>
            <w:hideMark/>
          </w:tcPr>
          <w:p w14:paraId="728946D7" w14:textId="77777777" w:rsidR="004A3E72" w:rsidRPr="003A73DF" w:rsidRDefault="004A3E72" w:rsidP="006F6E14">
            <w:pPr>
              <w:spacing w:line="480" w:lineRule="auto"/>
              <w:jc w:val="center"/>
              <w:rPr>
                <w:sz w:val="20"/>
                <w:szCs w:val="20"/>
              </w:rPr>
            </w:pPr>
            <w:r w:rsidRPr="003A73DF">
              <w:rPr>
                <w:sz w:val="20"/>
                <w:szCs w:val="20"/>
              </w:rPr>
              <w:t>655</w:t>
            </w:r>
          </w:p>
        </w:tc>
        <w:tc>
          <w:tcPr>
            <w:tcW w:w="1080" w:type="dxa"/>
            <w:tcBorders>
              <w:top w:val="nil"/>
              <w:left w:val="nil"/>
              <w:bottom w:val="nil"/>
              <w:right w:val="nil"/>
            </w:tcBorders>
            <w:vAlign w:val="center"/>
            <w:hideMark/>
          </w:tcPr>
          <w:p w14:paraId="176F98F9" w14:textId="77777777" w:rsidR="004A3E72" w:rsidRPr="003A73DF" w:rsidRDefault="004A3E72" w:rsidP="006F6E14">
            <w:pPr>
              <w:spacing w:line="480" w:lineRule="auto"/>
              <w:jc w:val="center"/>
              <w:rPr>
                <w:sz w:val="20"/>
                <w:szCs w:val="20"/>
              </w:rPr>
            </w:pPr>
            <w:r w:rsidRPr="003A73DF">
              <w:rPr>
                <w:sz w:val="20"/>
                <w:szCs w:val="20"/>
              </w:rPr>
              <w:t>3,807,122</w:t>
            </w:r>
          </w:p>
        </w:tc>
        <w:tc>
          <w:tcPr>
            <w:tcW w:w="1260" w:type="dxa"/>
            <w:tcBorders>
              <w:top w:val="nil"/>
              <w:left w:val="nil"/>
              <w:bottom w:val="nil"/>
              <w:right w:val="nil"/>
            </w:tcBorders>
            <w:vAlign w:val="center"/>
            <w:hideMark/>
          </w:tcPr>
          <w:p w14:paraId="2F4C4D78" w14:textId="77777777" w:rsidR="004A3E72" w:rsidRPr="003A73DF" w:rsidRDefault="004A3E72" w:rsidP="006F6E14">
            <w:pPr>
              <w:spacing w:line="480" w:lineRule="auto"/>
              <w:jc w:val="center"/>
              <w:rPr>
                <w:sz w:val="20"/>
                <w:szCs w:val="20"/>
              </w:rPr>
            </w:pPr>
            <w:r w:rsidRPr="003A73DF">
              <w:rPr>
                <w:sz w:val="20"/>
                <w:szCs w:val="20"/>
              </w:rPr>
              <w:t>10,210,283</w:t>
            </w:r>
          </w:p>
        </w:tc>
        <w:tc>
          <w:tcPr>
            <w:tcW w:w="1267" w:type="dxa"/>
            <w:tcBorders>
              <w:top w:val="nil"/>
              <w:left w:val="nil"/>
              <w:bottom w:val="nil"/>
              <w:right w:val="nil"/>
            </w:tcBorders>
            <w:vAlign w:val="center"/>
            <w:hideMark/>
          </w:tcPr>
          <w:p w14:paraId="1D44B33C" w14:textId="77777777" w:rsidR="004A3E72" w:rsidRPr="003A73DF" w:rsidRDefault="004A3E72" w:rsidP="006F6E14">
            <w:pPr>
              <w:spacing w:line="480" w:lineRule="auto"/>
              <w:jc w:val="center"/>
              <w:rPr>
                <w:sz w:val="20"/>
                <w:szCs w:val="20"/>
              </w:rPr>
            </w:pPr>
            <w:r w:rsidRPr="003A73DF">
              <w:rPr>
                <w:sz w:val="20"/>
                <w:szCs w:val="20"/>
              </w:rPr>
              <w:t>11,160,089</w:t>
            </w:r>
          </w:p>
        </w:tc>
      </w:tr>
      <w:tr w:rsidR="004A3E72" w:rsidRPr="005B445F" w14:paraId="3F607B70" w14:textId="77777777" w:rsidTr="006F6E14">
        <w:trPr>
          <w:gridAfter w:val="1"/>
          <w:wAfter w:w="6" w:type="dxa"/>
          <w:trHeight w:val="275"/>
        </w:trPr>
        <w:tc>
          <w:tcPr>
            <w:tcW w:w="3174" w:type="dxa"/>
            <w:tcBorders>
              <w:top w:val="nil"/>
              <w:left w:val="nil"/>
              <w:bottom w:val="nil"/>
              <w:right w:val="nil"/>
            </w:tcBorders>
            <w:vAlign w:val="center"/>
            <w:hideMark/>
          </w:tcPr>
          <w:p w14:paraId="6F3B6EB7"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lastRenderedPageBreak/>
              <w:t>2. Xpert MTB/RIF as a replacement for LPA testing</w:t>
            </w:r>
          </w:p>
        </w:tc>
        <w:tc>
          <w:tcPr>
            <w:tcW w:w="1021" w:type="dxa"/>
            <w:tcBorders>
              <w:top w:val="nil"/>
              <w:left w:val="nil"/>
              <w:bottom w:val="nil"/>
              <w:right w:val="nil"/>
            </w:tcBorders>
            <w:vAlign w:val="center"/>
            <w:hideMark/>
          </w:tcPr>
          <w:p w14:paraId="56134250" w14:textId="77777777" w:rsidR="004A3E72" w:rsidRPr="003A73DF" w:rsidRDefault="004A3E72" w:rsidP="006F6E14">
            <w:pPr>
              <w:spacing w:line="480" w:lineRule="auto"/>
              <w:jc w:val="center"/>
              <w:rPr>
                <w:sz w:val="20"/>
                <w:szCs w:val="20"/>
              </w:rPr>
            </w:pPr>
            <w:r w:rsidRPr="003A73DF">
              <w:rPr>
                <w:sz w:val="20"/>
                <w:szCs w:val="20"/>
              </w:rPr>
              <w:t>13,083</w:t>
            </w:r>
          </w:p>
        </w:tc>
        <w:tc>
          <w:tcPr>
            <w:tcW w:w="835" w:type="dxa"/>
            <w:tcBorders>
              <w:top w:val="nil"/>
              <w:left w:val="nil"/>
              <w:bottom w:val="nil"/>
              <w:right w:val="nil"/>
            </w:tcBorders>
            <w:vAlign w:val="center"/>
            <w:hideMark/>
          </w:tcPr>
          <w:p w14:paraId="3BE3DD31" w14:textId="77777777" w:rsidR="004A3E72" w:rsidRPr="003A73DF" w:rsidRDefault="004A3E72" w:rsidP="006F6E14">
            <w:pPr>
              <w:spacing w:line="480" w:lineRule="auto"/>
              <w:jc w:val="center"/>
              <w:rPr>
                <w:sz w:val="20"/>
                <w:szCs w:val="20"/>
              </w:rPr>
            </w:pPr>
            <w:r w:rsidRPr="003A73DF">
              <w:rPr>
                <w:sz w:val="20"/>
                <w:szCs w:val="20"/>
              </w:rPr>
              <w:t>79%</w:t>
            </w:r>
          </w:p>
        </w:tc>
        <w:tc>
          <w:tcPr>
            <w:tcW w:w="1392" w:type="dxa"/>
            <w:tcBorders>
              <w:top w:val="nil"/>
              <w:left w:val="nil"/>
              <w:bottom w:val="nil"/>
              <w:right w:val="nil"/>
            </w:tcBorders>
            <w:vAlign w:val="center"/>
            <w:hideMark/>
          </w:tcPr>
          <w:p w14:paraId="2FA96A62" w14:textId="77777777" w:rsidR="004A3E72" w:rsidRPr="003A73DF" w:rsidRDefault="004A3E72" w:rsidP="006F6E14">
            <w:pPr>
              <w:spacing w:line="480" w:lineRule="auto"/>
              <w:jc w:val="center"/>
              <w:rPr>
                <w:sz w:val="20"/>
                <w:szCs w:val="20"/>
              </w:rPr>
            </w:pPr>
            <w:r w:rsidRPr="003A73DF">
              <w:rPr>
                <w:sz w:val="20"/>
                <w:szCs w:val="20"/>
              </w:rPr>
              <w:t>26,098</w:t>
            </w:r>
          </w:p>
        </w:tc>
        <w:tc>
          <w:tcPr>
            <w:tcW w:w="1206" w:type="dxa"/>
            <w:tcBorders>
              <w:top w:val="nil"/>
              <w:left w:val="nil"/>
              <w:bottom w:val="nil"/>
              <w:right w:val="nil"/>
            </w:tcBorders>
            <w:vAlign w:val="center"/>
            <w:hideMark/>
          </w:tcPr>
          <w:p w14:paraId="1162F351" w14:textId="77777777" w:rsidR="004A3E72" w:rsidRPr="003A73DF" w:rsidRDefault="004A3E72" w:rsidP="006F6E14">
            <w:pPr>
              <w:spacing w:line="480" w:lineRule="auto"/>
              <w:jc w:val="center"/>
              <w:rPr>
                <w:sz w:val="20"/>
                <w:szCs w:val="20"/>
              </w:rPr>
            </w:pPr>
            <w:r w:rsidRPr="003A73DF">
              <w:rPr>
                <w:sz w:val="20"/>
                <w:szCs w:val="20"/>
              </w:rPr>
              <w:t>906,141</w:t>
            </w:r>
          </w:p>
        </w:tc>
        <w:tc>
          <w:tcPr>
            <w:tcW w:w="1206" w:type="dxa"/>
            <w:tcBorders>
              <w:top w:val="nil"/>
              <w:left w:val="nil"/>
              <w:bottom w:val="nil"/>
              <w:right w:val="nil"/>
            </w:tcBorders>
            <w:vAlign w:val="center"/>
            <w:hideMark/>
          </w:tcPr>
          <w:p w14:paraId="1C1D295E" w14:textId="77777777" w:rsidR="004A3E72" w:rsidRPr="003A73DF" w:rsidRDefault="004A3E72" w:rsidP="006F6E14">
            <w:pPr>
              <w:spacing w:line="480" w:lineRule="auto"/>
              <w:jc w:val="center"/>
              <w:rPr>
                <w:sz w:val="20"/>
                <w:szCs w:val="20"/>
              </w:rPr>
            </w:pPr>
            <w:r w:rsidRPr="003A73DF">
              <w:rPr>
                <w:sz w:val="20"/>
                <w:szCs w:val="20"/>
              </w:rPr>
              <w:t>39,181</w:t>
            </w:r>
          </w:p>
        </w:tc>
        <w:tc>
          <w:tcPr>
            <w:tcW w:w="1206" w:type="dxa"/>
            <w:tcBorders>
              <w:top w:val="nil"/>
              <w:left w:val="nil"/>
              <w:bottom w:val="nil"/>
              <w:right w:val="nil"/>
            </w:tcBorders>
            <w:vAlign w:val="center"/>
            <w:hideMark/>
          </w:tcPr>
          <w:p w14:paraId="25C8C4CE" w14:textId="77777777" w:rsidR="004A3E72" w:rsidRPr="003A73DF" w:rsidRDefault="004A3E72" w:rsidP="006F6E14">
            <w:pPr>
              <w:spacing w:line="480" w:lineRule="auto"/>
              <w:jc w:val="center"/>
              <w:rPr>
                <w:sz w:val="20"/>
                <w:szCs w:val="20"/>
              </w:rPr>
            </w:pPr>
            <w:r w:rsidRPr="003A73DF">
              <w:rPr>
                <w:sz w:val="20"/>
                <w:szCs w:val="20"/>
              </w:rPr>
              <w:t>6,401,187</w:t>
            </w:r>
          </w:p>
        </w:tc>
        <w:tc>
          <w:tcPr>
            <w:tcW w:w="1138" w:type="dxa"/>
            <w:tcBorders>
              <w:top w:val="nil"/>
              <w:left w:val="nil"/>
              <w:bottom w:val="nil"/>
              <w:right w:val="nil"/>
            </w:tcBorders>
            <w:vAlign w:val="center"/>
            <w:hideMark/>
          </w:tcPr>
          <w:p w14:paraId="2232DB85" w14:textId="77777777" w:rsidR="004A3E72" w:rsidRPr="003A73DF" w:rsidRDefault="004A3E72" w:rsidP="006F6E14">
            <w:pPr>
              <w:spacing w:line="480" w:lineRule="auto"/>
              <w:jc w:val="center"/>
              <w:rPr>
                <w:sz w:val="20"/>
                <w:szCs w:val="20"/>
              </w:rPr>
            </w:pPr>
            <w:r w:rsidRPr="003A73DF">
              <w:rPr>
                <w:sz w:val="20"/>
                <w:szCs w:val="20"/>
              </w:rPr>
              <w:t>665</w:t>
            </w:r>
          </w:p>
        </w:tc>
        <w:tc>
          <w:tcPr>
            <w:tcW w:w="1080" w:type="dxa"/>
            <w:tcBorders>
              <w:top w:val="nil"/>
              <w:left w:val="nil"/>
              <w:bottom w:val="nil"/>
              <w:right w:val="nil"/>
            </w:tcBorders>
            <w:vAlign w:val="center"/>
            <w:hideMark/>
          </w:tcPr>
          <w:p w14:paraId="141C3823" w14:textId="77777777" w:rsidR="004A3E72" w:rsidRPr="003A73DF" w:rsidRDefault="004A3E72" w:rsidP="006F6E14">
            <w:pPr>
              <w:spacing w:line="480" w:lineRule="auto"/>
              <w:jc w:val="center"/>
              <w:rPr>
                <w:sz w:val="20"/>
                <w:szCs w:val="20"/>
              </w:rPr>
            </w:pPr>
            <w:r w:rsidRPr="003A73DF">
              <w:rPr>
                <w:sz w:val="20"/>
                <w:szCs w:val="20"/>
              </w:rPr>
              <w:t>3,867,745</w:t>
            </w:r>
          </w:p>
        </w:tc>
        <w:tc>
          <w:tcPr>
            <w:tcW w:w="1260" w:type="dxa"/>
            <w:tcBorders>
              <w:top w:val="nil"/>
              <w:left w:val="nil"/>
              <w:bottom w:val="nil"/>
              <w:right w:val="nil"/>
            </w:tcBorders>
            <w:vAlign w:val="center"/>
            <w:hideMark/>
          </w:tcPr>
          <w:p w14:paraId="19A260BF" w14:textId="77777777" w:rsidR="004A3E72" w:rsidRPr="003A73DF" w:rsidRDefault="004A3E72" w:rsidP="006F6E14">
            <w:pPr>
              <w:spacing w:line="480" w:lineRule="auto"/>
              <w:jc w:val="center"/>
              <w:rPr>
                <w:sz w:val="20"/>
                <w:szCs w:val="20"/>
              </w:rPr>
            </w:pPr>
            <w:r w:rsidRPr="003A73DF">
              <w:rPr>
                <w:sz w:val="20"/>
                <w:szCs w:val="20"/>
              </w:rPr>
              <w:t>10,268,932</w:t>
            </w:r>
          </w:p>
        </w:tc>
        <w:tc>
          <w:tcPr>
            <w:tcW w:w="1267" w:type="dxa"/>
            <w:tcBorders>
              <w:top w:val="nil"/>
              <w:left w:val="nil"/>
              <w:bottom w:val="nil"/>
              <w:right w:val="nil"/>
            </w:tcBorders>
            <w:vAlign w:val="center"/>
            <w:hideMark/>
          </w:tcPr>
          <w:p w14:paraId="0566448D" w14:textId="77777777" w:rsidR="004A3E72" w:rsidRPr="003A73DF" w:rsidRDefault="004A3E72" w:rsidP="006F6E14">
            <w:pPr>
              <w:spacing w:line="480" w:lineRule="auto"/>
              <w:jc w:val="center"/>
              <w:rPr>
                <w:sz w:val="20"/>
                <w:szCs w:val="20"/>
              </w:rPr>
            </w:pPr>
            <w:r w:rsidRPr="003A73DF">
              <w:rPr>
                <w:sz w:val="20"/>
                <w:szCs w:val="20"/>
              </w:rPr>
              <w:t>11,175,073</w:t>
            </w:r>
          </w:p>
        </w:tc>
      </w:tr>
      <w:tr w:rsidR="004A3E72" w:rsidRPr="005B445F" w14:paraId="7A923C41" w14:textId="77777777" w:rsidTr="006F6E14">
        <w:trPr>
          <w:gridAfter w:val="1"/>
          <w:wAfter w:w="6" w:type="dxa"/>
          <w:trHeight w:val="301"/>
        </w:trPr>
        <w:tc>
          <w:tcPr>
            <w:tcW w:w="3174" w:type="dxa"/>
            <w:tcBorders>
              <w:top w:val="nil"/>
              <w:left w:val="nil"/>
              <w:bottom w:val="nil"/>
              <w:right w:val="nil"/>
            </w:tcBorders>
            <w:vAlign w:val="bottom"/>
          </w:tcPr>
          <w:p w14:paraId="736C4396"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3. Xpert MTB/RIF as a replacement for SSM for patients with previous TB history</w:t>
            </w:r>
          </w:p>
        </w:tc>
        <w:tc>
          <w:tcPr>
            <w:tcW w:w="1021" w:type="dxa"/>
            <w:tcBorders>
              <w:top w:val="nil"/>
              <w:left w:val="nil"/>
              <w:bottom w:val="nil"/>
              <w:right w:val="nil"/>
            </w:tcBorders>
            <w:vAlign w:val="center"/>
          </w:tcPr>
          <w:p w14:paraId="1B69D1C6" w14:textId="77777777" w:rsidR="004A3E72" w:rsidRPr="003A73DF" w:rsidRDefault="004A3E72" w:rsidP="006F6E14">
            <w:pPr>
              <w:spacing w:line="480" w:lineRule="auto"/>
              <w:jc w:val="center"/>
              <w:rPr>
                <w:sz w:val="20"/>
                <w:szCs w:val="20"/>
              </w:rPr>
            </w:pPr>
            <w:r w:rsidRPr="003A73DF">
              <w:rPr>
                <w:sz w:val="20"/>
                <w:szCs w:val="20"/>
              </w:rPr>
              <w:t>13,400</w:t>
            </w:r>
          </w:p>
        </w:tc>
        <w:tc>
          <w:tcPr>
            <w:tcW w:w="835" w:type="dxa"/>
            <w:tcBorders>
              <w:top w:val="nil"/>
              <w:left w:val="nil"/>
              <w:bottom w:val="nil"/>
              <w:right w:val="nil"/>
            </w:tcBorders>
            <w:vAlign w:val="center"/>
          </w:tcPr>
          <w:p w14:paraId="45A14B35" w14:textId="77777777" w:rsidR="004A3E72" w:rsidRPr="003A73DF" w:rsidRDefault="004A3E72" w:rsidP="006F6E14">
            <w:pPr>
              <w:spacing w:line="480" w:lineRule="auto"/>
              <w:jc w:val="center"/>
              <w:rPr>
                <w:sz w:val="20"/>
                <w:szCs w:val="20"/>
              </w:rPr>
            </w:pPr>
            <w:r w:rsidRPr="003A73DF">
              <w:rPr>
                <w:sz w:val="20"/>
                <w:szCs w:val="20"/>
              </w:rPr>
              <w:t>81%</w:t>
            </w:r>
          </w:p>
        </w:tc>
        <w:tc>
          <w:tcPr>
            <w:tcW w:w="1392" w:type="dxa"/>
            <w:tcBorders>
              <w:top w:val="nil"/>
              <w:left w:val="nil"/>
              <w:bottom w:val="nil"/>
              <w:right w:val="nil"/>
            </w:tcBorders>
            <w:vAlign w:val="center"/>
          </w:tcPr>
          <w:p w14:paraId="57CF0585" w14:textId="77777777" w:rsidR="004A3E72" w:rsidRPr="003A73DF" w:rsidRDefault="004A3E72" w:rsidP="006F6E14">
            <w:pPr>
              <w:spacing w:line="480" w:lineRule="auto"/>
              <w:jc w:val="center"/>
              <w:rPr>
                <w:sz w:val="20"/>
                <w:szCs w:val="20"/>
              </w:rPr>
            </w:pPr>
            <w:r w:rsidRPr="003A73DF">
              <w:rPr>
                <w:sz w:val="20"/>
                <w:szCs w:val="20"/>
              </w:rPr>
              <w:t>26,026</w:t>
            </w:r>
          </w:p>
        </w:tc>
        <w:tc>
          <w:tcPr>
            <w:tcW w:w="1206" w:type="dxa"/>
            <w:tcBorders>
              <w:top w:val="nil"/>
              <w:left w:val="nil"/>
              <w:bottom w:val="nil"/>
              <w:right w:val="nil"/>
            </w:tcBorders>
            <w:vAlign w:val="center"/>
          </w:tcPr>
          <w:p w14:paraId="3C13B448" w14:textId="77777777" w:rsidR="004A3E72" w:rsidRPr="003A73DF" w:rsidRDefault="004A3E72" w:rsidP="006F6E14">
            <w:pPr>
              <w:spacing w:line="480" w:lineRule="auto"/>
              <w:jc w:val="center"/>
              <w:rPr>
                <w:sz w:val="20"/>
                <w:szCs w:val="20"/>
              </w:rPr>
            </w:pPr>
            <w:r w:rsidRPr="003A73DF">
              <w:rPr>
                <w:sz w:val="20"/>
                <w:szCs w:val="20"/>
              </w:rPr>
              <w:t>1,047,902</w:t>
            </w:r>
          </w:p>
        </w:tc>
        <w:tc>
          <w:tcPr>
            <w:tcW w:w="1206" w:type="dxa"/>
            <w:tcBorders>
              <w:top w:val="nil"/>
              <w:left w:val="nil"/>
              <w:bottom w:val="nil"/>
              <w:right w:val="nil"/>
            </w:tcBorders>
            <w:vAlign w:val="center"/>
          </w:tcPr>
          <w:p w14:paraId="5AF7F663" w14:textId="77777777" w:rsidR="004A3E72" w:rsidRPr="003A73DF" w:rsidRDefault="004A3E72" w:rsidP="006F6E14">
            <w:pPr>
              <w:spacing w:line="480" w:lineRule="auto"/>
              <w:jc w:val="center"/>
              <w:rPr>
                <w:sz w:val="20"/>
                <w:szCs w:val="20"/>
              </w:rPr>
            </w:pPr>
            <w:r w:rsidRPr="003A73DF">
              <w:rPr>
                <w:sz w:val="20"/>
                <w:szCs w:val="20"/>
              </w:rPr>
              <w:t>39,426</w:t>
            </w:r>
          </w:p>
        </w:tc>
        <w:tc>
          <w:tcPr>
            <w:tcW w:w="1206" w:type="dxa"/>
            <w:tcBorders>
              <w:top w:val="nil"/>
              <w:left w:val="nil"/>
              <w:bottom w:val="nil"/>
              <w:right w:val="nil"/>
            </w:tcBorders>
            <w:vAlign w:val="center"/>
          </w:tcPr>
          <w:p w14:paraId="75B411B2" w14:textId="77777777" w:rsidR="004A3E72" w:rsidRPr="003A73DF" w:rsidRDefault="004A3E72" w:rsidP="006F6E14">
            <w:pPr>
              <w:spacing w:line="480" w:lineRule="auto"/>
              <w:jc w:val="center"/>
              <w:rPr>
                <w:sz w:val="20"/>
                <w:szCs w:val="20"/>
              </w:rPr>
            </w:pPr>
            <w:r w:rsidRPr="003A73DF">
              <w:rPr>
                <w:sz w:val="20"/>
                <w:szCs w:val="20"/>
              </w:rPr>
              <w:t>6,402,916</w:t>
            </w:r>
          </w:p>
        </w:tc>
        <w:tc>
          <w:tcPr>
            <w:tcW w:w="1138" w:type="dxa"/>
            <w:tcBorders>
              <w:top w:val="nil"/>
              <w:left w:val="nil"/>
              <w:bottom w:val="nil"/>
              <w:right w:val="nil"/>
            </w:tcBorders>
            <w:vAlign w:val="center"/>
          </w:tcPr>
          <w:p w14:paraId="1817E2C9" w14:textId="77777777" w:rsidR="004A3E72" w:rsidRPr="003A73DF" w:rsidRDefault="004A3E72" w:rsidP="006F6E14">
            <w:pPr>
              <w:spacing w:line="480" w:lineRule="auto"/>
              <w:jc w:val="center"/>
              <w:rPr>
                <w:sz w:val="20"/>
                <w:szCs w:val="20"/>
              </w:rPr>
            </w:pPr>
            <w:r w:rsidRPr="003A73DF">
              <w:rPr>
                <w:sz w:val="20"/>
                <w:szCs w:val="20"/>
              </w:rPr>
              <w:t>861</w:t>
            </w:r>
          </w:p>
        </w:tc>
        <w:tc>
          <w:tcPr>
            <w:tcW w:w="1080" w:type="dxa"/>
            <w:tcBorders>
              <w:top w:val="nil"/>
              <w:left w:val="nil"/>
              <w:bottom w:val="nil"/>
              <w:right w:val="nil"/>
            </w:tcBorders>
            <w:vAlign w:val="center"/>
          </w:tcPr>
          <w:p w14:paraId="6763FC14" w14:textId="77777777" w:rsidR="004A3E72" w:rsidRPr="003A73DF" w:rsidRDefault="004A3E72" w:rsidP="006F6E14">
            <w:pPr>
              <w:spacing w:line="480" w:lineRule="auto"/>
              <w:jc w:val="center"/>
              <w:rPr>
                <w:sz w:val="20"/>
                <w:szCs w:val="20"/>
              </w:rPr>
            </w:pPr>
            <w:r w:rsidRPr="003A73DF">
              <w:rPr>
                <w:sz w:val="20"/>
                <w:szCs w:val="20"/>
              </w:rPr>
              <w:t>5,006,646</w:t>
            </w:r>
          </w:p>
        </w:tc>
        <w:tc>
          <w:tcPr>
            <w:tcW w:w="1260" w:type="dxa"/>
            <w:tcBorders>
              <w:top w:val="nil"/>
              <w:left w:val="nil"/>
              <w:bottom w:val="nil"/>
              <w:right w:val="nil"/>
            </w:tcBorders>
            <w:vAlign w:val="center"/>
          </w:tcPr>
          <w:p w14:paraId="01CA7AEA" w14:textId="77777777" w:rsidR="004A3E72" w:rsidRPr="003A73DF" w:rsidRDefault="004A3E72" w:rsidP="006F6E14">
            <w:pPr>
              <w:spacing w:line="480" w:lineRule="auto"/>
              <w:jc w:val="center"/>
              <w:rPr>
                <w:sz w:val="20"/>
                <w:szCs w:val="20"/>
              </w:rPr>
            </w:pPr>
            <w:r w:rsidRPr="003A73DF">
              <w:rPr>
                <w:sz w:val="20"/>
                <w:szCs w:val="20"/>
              </w:rPr>
              <w:t>11,409,562</w:t>
            </w:r>
          </w:p>
        </w:tc>
        <w:tc>
          <w:tcPr>
            <w:tcW w:w="1267" w:type="dxa"/>
            <w:tcBorders>
              <w:top w:val="nil"/>
              <w:left w:val="nil"/>
              <w:bottom w:val="nil"/>
              <w:right w:val="nil"/>
            </w:tcBorders>
            <w:vAlign w:val="center"/>
          </w:tcPr>
          <w:p w14:paraId="4FDA08D9" w14:textId="77777777" w:rsidR="004A3E72" w:rsidRPr="003A73DF" w:rsidRDefault="004A3E72" w:rsidP="006F6E14">
            <w:pPr>
              <w:spacing w:line="480" w:lineRule="auto"/>
              <w:jc w:val="center"/>
              <w:rPr>
                <w:sz w:val="20"/>
                <w:szCs w:val="20"/>
              </w:rPr>
            </w:pPr>
            <w:r w:rsidRPr="003A73DF">
              <w:rPr>
                <w:sz w:val="20"/>
                <w:szCs w:val="20"/>
              </w:rPr>
              <w:t>12,457,464</w:t>
            </w:r>
          </w:p>
        </w:tc>
      </w:tr>
      <w:tr w:rsidR="004A3E72" w:rsidRPr="005B445F" w14:paraId="1BAE3119" w14:textId="77777777" w:rsidTr="006F6E14">
        <w:trPr>
          <w:gridAfter w:val="1"/>
          <w:wAfter w:w="6" w:type="dxa"/>
          <w:trHeight w:val="301"/>
        </w:trPr>
        <w:tc>
          <w:tcPr>
            <w:tcW w:w="3174" w:type="dxa"/>
            <w:tcBorders>
              <w:top w:val="nil"/>
              <w:left w:val="nil"/>
              <w:bottom w:val="single" w:sz="4" w:space="0" w:color="auto"/>
              <w:right w:val="nil"/>
            </w:tcBorders>
            <w:vAlign w:val="center"/>
            <w:hideMark/>
          </w:tcPr>
          <w:p w14:paraId="571E8F22"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4. Xpert MTB/RIF for all patients</w:t>
            </w:r>
          </w:p>
        </w:tc>
        <w:tc>
          <w:tcPr>
            <w:tcW w:w="1021" w:type="dxa"/>
            <w:tcBorders>
              <w:top w:val="nil"/>
              <w:left w:val="nil"/>
              <w:bottom w:val="single" w:sz="4" w:space="0" w:color="auto"/>
              <w:right w:val="nil"/>
            </w:tcBorders>
            <w:vAlign w:val="center"/>
            <w:hideMark/>
          </w:tcPr>
          <w:p w14:paraId="4A65FF91" w14:textId="77777777" w:rsidR="004A3E72" w:rsidRPr="003A73DF" w:rsidRDefault="004A3E72" w:rsidP="006F6E14">
            <w:pPr>
              <w:spacing w:line="480" w:lineRule="auto"/>
              <w:jc w:val="center"/>
              <w:rPr>
                <w:sz w:val="20"/>
                <w:szCs w:val="20"/>
              </w:rPr>
            </w:pPr>
            <w:r w:rsidRPr="003A73DF">
              <w:rPr>
                <w:sz w:val="20"/>
                <w:szCs w:val="20"/>
              </w:rPr>
              <w:t>14,341</w:t>
            </w:r>
          </w:p>
        </w:tc>
        <w:tc>
          <w:tcPr>
            <w:tcW w:w="835" w:type="dxa"/>
            <w:tcBorders>
              <w:top w:val="nil"/>
              <w:left w:val="nil"/>
              <w:bottom w:val="single" w:sz="4" w:space="0" w:color="auto"/>
              <w:right w:val="nil"/>
            </w:tcBorders>
            <w:vAlign w:val="center"/>
            <w:hideMark/>
          </w:tcPr>
          <w:p w14:paraId="460A2CF3" w14:textId="77777777" w:rsidR="004A3E72" w:rsidRPr="003A73DF" w:rsidRDefault="004A3E72" w:rsidP="006F6E14">
            <w:pPr>
              <w:spacing w:line="480" w:lineRule="auto"/>
              <w:jc w:val="center"/>
              <w:rPr>
                <w:sz w:val="20"/>
                <w:szCs w:val="20"/>
              </w:rPr>
            </w:pPr>
            <w:r w:rsidRPr="003A73DF">
              <w:rPr>
                <w:sz w:val="20"/>
                <w:szCs w:val="20"/>
              </w:rPr>
              <w:t>87%</w:t>
            </w:r>
          </w:p>
        </w:tc>
        <w:tc>
          <w:tcPr>
            <w:tcW w:w="1392" w:type="dxa"/>
            <w:tcBorders>
              <w:top w:val="nil"/>
              <w:left w:val="nil"/>
              <w:bottom w:val="single" w:sz="4" w:space="0" w:color="auto"/>
              <w:right w:val="nil"/>
            </w:tcBorders>
            <w:vAlign w:val="center"/>
            <w:hideMark/>
          </w:tcPr>
          <w:p w14:paraId="0F6B46DD" w14:textId="77777777" w:rsidR="004A3E72" w:rsidRPr="003A73DF" w:rsidRDefault="004A3E72" w:rsidP="006F6E14">
            <w:pPr>
              <w:spacing w:line="480" w:lineRule="auto"/>
              <w:jc w:val="center"/>
              <w:rPr>
                <w:sz w:val="20"/>
                <w:szCs w:val="20"/>
              </w:rPr>
            </w:pPr>
            <w:r w:rsidRPr="003A73DF">
              <w:rPr>
                <w:sz w:val="20"/>
                <w:szCs w:val="20"/>
              </w:rPr>
              <w:t>25,608</w:t>
            </w:r>
          </w:p>
        </w:tc>
        <w:tc>
          <w:tcPr>
            <w:tcW w:w="1206" w:type="dxa"/>
            <w:tcBorders>
              <w:top w:val="nil"/>
              <w:left w:val="nil"/>
              <w:bottom w:val="single" w:sz="4" w:space="0" w:color="auto"/>
              <w:right w:val="nil"/>
            </w:tcBorders>
            <w:vAlign w:val="center"/>
            <w:hideMark/>
          </w:tcPr>
          <w:p w14:paraId="218A44EF" w14:textId="77777777" w:rsidR="004A3E72" w:rsidRPr="003A73DF" w:rsidRDefault="004A3E72" w:rsidP="006F6E14">
            <w:pPr>
              <w:spacing w:line="480" w:lineRule="auto"/>
              <w:jc w:val="center"/>
              <w:rPr>
                <w:sz w:val="20"/>
                <w:szCs w:val="20"/>
              </w:rPr>
            </w:pPr>
            <w:r w:rsidRPr="003A73DF">
              <w:rPr>
                <w:sz w:val="20"/>
                <w:szCs w:val="20"/>
              </w:rPr>
              <w:t>1,961,390</w:t>
            </w:r>
          </w:p>
        </w:tc>
        <w:tc>
          <w:tcPr>
            <w:tcW w:w="1206" w:type="dxa"/>
            <w:tcBorders>
              <w:top w:val="nil"/>
              <w:left w:val="nil"/>
              <w:bottom w:val="single" w:sz="4" w:space="0" w:color="auto"/>
              <w:right w:val="nil"/>
            </w:tcBorders>
            <w:vAlign w:val="center"/>
            <w:hideMark/>
          </w:tcPr>
          <w:p w14:paraId="50834496" w14:textId="77777777" w:rsidR="004A3E72" w:rsidRPr="003A73DF" w:rsidRDefault="004A3E72" w:rsidP="006F6E14">
            <w:pPr>
              <w:spacing w:line="480" w:lineRule="auto"/>
              <w:jc w:val="center"/>
              <w:rPr>
                <w:sz w:val="20"/>
                <w:szCs w:val="20"/>
              </w:rPr>
            </w:pPr>
            <w:r w:rsidRPr="003A73DF">
              <w:rPr>
                <w:sz w:val="20"/>
                <w:szCs w:val="20"/>
              </w:rPr>
              <w:t>39,949</w:t>
            </w:r>
          </w:p>
        </w:tc>
        <w:tc>
          <w:tcPr>
            <w:tcW w:w="1206" w:type="dxa"/>
            <w:tcBorders>
              <w:top w:val="nil"/>
              <w:left w:val="nil"/>
              <w:bottom w:val="single" w:sz="4" w:space="0" w:color="auto"/>
              <w:right w:val="nil"/>
            </w:tcBorders>
            <w:vAlign w:val="center"/>
            <w:hideMark/>
          </w:tcPr>
          <w:p w14:paraId="56EB1E6F" w14:textId="77777777" w:rsidR="004A3E72" w:rsidRPr="003A73DF" w:rsidRDefault="004A3E72" w:rsidP="006F6E14">
            <w:pPr>
              <w:spacing w:line="480" w:lineRule="auto"/>
              <w:jc w:val="center"/>
              <w:rPr>
                <w:sz w:val="20"/>
                <w:szCs w:val="20"/>
              </w:rPr>
            </w:pPr>
            <w:r w:rsidRPr="003A73DF">
              <w:rPr>
                <w:sz w:val="20"/>
                <w:szCs w:val="20"/>
              </w:rPr>
              <w:t>6,455,923</w:t>
            </w:r>
          </w:p>
        </w:tc>
        <w:tc>
          <w:tcPr>
            <w:tcW w:w="1138" w:type="dxa"/>
            <w:tcBorders>
              <w:top w:val="nil"/>
              <w:left w:val="nil"/>
              <w:bottom w:val="single" w:sz="4" w:space="0" w:color="auto"/>
              <w:right w:val="nil"/>
            </w:tcBorders>
            <w:vAlign w:val="center"/>
            <w:hideMark/>
          </w:tcPr>
          <w:p w14:paraId="14FB7067" w14:textId="77777777" w:rsidR="004A3E72" w:rsidRPr="003A73DF" w:rsidRDefault="004A3E72" w:rsidP="006F6E14">
            <w:pPr>
              <w:spacing w:line="480" w:lineRule="auto"/>
              <w:jc w:val="center"/>
              <w:rPr>
                <w:sz w:val="20"/>
                <w:szCs w:val="20"/>
              </w:rPr>
            </w:pPr>
            <w:r w:rsidRPr="003A73DF">
              <w:rPr>
                <w:sz w:val="20"/>
                <w:szCs w:val="20"/>
              </w:rPr>
              <w:t>1,046</w:t>
            </w:r>
          </w:p>
        </w:tc>
        <w:tc>
          <w:tcPr>
            <w:tcW w:w="1080" w:type="dxa"/>
            <w:tcBorders>
              <w:top w:val="nil"/>
              <w:left w:val="nil"/>
              <w:bottom w:val="single" w:sz="4" w:space="0" w:color="auto"/>
              <w:right w:val="nil"/>
            </w:tcBorders>
            <w:vAlign w:val="center"/>
            <w:hideMark/>
          </w:tcPr>
          <w:p w14:paraId="0D13DE5C" w14:textId="77777777" w:rsidR="004A3E72" w:rsidRPr="003A73DF" w:rsidRDefault="004A3E72" w:rsidP="006F6E14">
            <w:pPr>
              <w:spacing w:line="480" w:lineRule="auto"/>
              <w:jc w:val="center"/>
              <w:rPr>
                <w:sz w:val="20"/>
                <w:szCs w:val="20"/>
              </w:rPr>
            </w:pPr>
            <w:r w:rsidRPr="003A73DF">
              <w:rPr>
                <w:sz w:val="20"/>
                <w:szCs w:val="20"/>
              </w:rPr>
              <w:t>6,081,091</w:t>
            </w:r>
          </w:p>
        </w:tc>
        <w:tc>
          <w:tcPr>
            <w:tcW w:w="1260" w:type="dxa"/>
            <w:tcBorders>
              <w:top w:val="nil"/>
              <w:left w:val="nil"/>
              <w:bottom w:val="single" w:sz="4" w:space="0" w:color="auto"/>
              <w:right w:val="nil"/>
            </w:tcBorders>
            <w:vAlign w:val="center"/>
            <w:hideMark/>
          </w:tcPr>
          <w:p w14:paraId="4E463913" w14:textId="77777777" w:rsidR="004A3E72" w:rsidRPr="003A73DF" w:rsidRDefault="004A3E72" w:rsidP="006F6E14">
            <w:pPr>
              <w:spacing w:line="480" w:lineRule="auto"/>
              <w:jc w:val="center"/>
              <w:rPr>
                <w:sz w:val="20"/>
                <w:szCs w:val="20"/>
              </w:rPr>
            </w:pPr>
            <w:r w:rsidRPr="003A73DF">
              <w:rPr>
                <w:sz w:val="20"/>
                <w:szCs w:val="20"/>
              </w:rPr>
              <w:t>12,537,013</w:t>
            </w:r>
          </w:p>
        </w:tc>
        <w:tc>
          <w:tcPr>
            <w:tcW w:w="1267" w:type="dxa"/>
            <w:tcBorders>
              <w:top w:val="nil"/>
              <w:left w:val="nil"/>
              <w:bottom w:val="single" w:sz="4" w:space="0" w:color="auto"/>
              <w:right w:val="nil"/>
            </w:tcBorders>
            <w:vAlign w:val="center"/>
            <w:hideMark/>
          </w:tcPr>
          <w:p w14:paraId="77087CF1" w14:textId="77777777" w:rsidR="004A3E72" w:rsidRPr="003A73DF" w:rsidRDefault="004A3E72" w:rsidP="006F6E14">
            <w:pPr>
              <w:spacing w:line="480" w:lineRule="auto"/>
              <w:jc w:val="center"/>
              <w:rPr>
                <w:sz w:val="20"/>
                <w:szCs w:val="20"/>
              </w:rPr>
            </w:pPr>
            <w:r w:rsidRPr="003A73DF">
              <w:rPr>
                <w:sz w:val="20"/>
                <w:szCs w:val="20"/>
              </w:rPr>
              <w:t>14,498,403</w:t>
            </w:r>
          </w:p>
        </w:tc>
      </w:tr>
      <w:tr w:rsidR="004A3E72" w:rsidRPr="005B445F" w14:paraId="495D3B90" w14:textId="77777777" w:rsidTr="006F6E14">
        <w:trPr>
          <w:trHeight w:val="301"/>
        </w:trPr>
        <w:tc>
          <w:tcPr>
            <w:tcW w:w="14791" w:type="dxa"/>
            <w:gridSpan w:val="12"/>
            <w:tcBorders>
              <w:top w:val="nil"/>
              <w:left w:val="nil"/>
              <w:bottom w:val="single" w:sz="4" w:space="0" w:color="auto"/>
              <w:right w:val="nil"/>
            </w:tcBorders>
            <w:shd w:val="clear" w:color="auto" w:fill="A6A6A6" w:themeFill="background1" w:themeFillShade="A6"/>
            <w:noWrap/>
            <w:vAlign w:val="center"/>
            <w:hideMark/>
          </w:tcPr>
          <w:p w14:paraId="049E5631" w14:textId="77777777" w:rsidR="004A3E72" w:rsidRPr="003A73DF" w:rsidRDefault="004A3E72" w:rsidP="006F6E14">
            <w:pPr>
              <w:spacing w:line="480" w:lineRule="auto"/>
              <w:rPr>
                <w:b/>
                <w:bCs/>
                <w:sz w:val="20"/>
                <w:szCs w:val="20"/>
              </w:rPr>
            </w:pPr>
            <w:r w:rsidRPr="003A73DF">
              <w:rPr>
                <w:b/>
                <w:bCs/>
                <w:sz w:val="20"/>
                <w:szCs w:val="20"/>
              </w:rPr>
              <w:t xml:space="preserve">ALTERNATIVE 2: all SSM </w:t>
            </w:r>
            <w:proofErr w:type="spellStart"/>
            <w:r w:rsidRPr="003A73DF">
              <w:rPr>
                <w:b/>
                <w:bCs/>
                <w:sz w:val="20"/>
                <w:szCs w:val="20"/>
              </w:rPr>
              <w:t>neg</w:t>
            </w:r>
            <w:proofErr w:type="spellEnd"/>
            <w:r w:rsidRPr="003A73DF">
              <w:rPr>
                <w:b/>
                <w:bCs/>
                <w:sz w:val="20"/>
                <w:szCs w:val="20"/>
              </w:rPr>
              <w:t xml:space="preserve"> receive CXR (implying higher sensitivity and lower specificity) but Xpert </w:t>
            </w:r>
            <w:proofErr w:type="spellStart"/>
            <w:r w:rsidRPr="003A73DF">
              <w:rPr>
                <w:b/>
                <w:bCs/>
                <w:sz w:val="20"/>
                <w:szCs w:val="20"/>
              </w:rPr>
              <w:t>neg</w:t>
            </w:r>
            <w:proofErr w:type="spellEnd"/>
            <w:r w:rsidRPr="003A73DF">
              <w:rPr>
                <w:b/>
                <w:bCs/>
                <w:sz w:val="20"/>
                <w:szCs w:val="20"/>
              </w:rPr>
              <w:t xml:space="preserve"> patients do not</w:t>
            </w:r>
          </w:p>
        </w:tc>
      </w:tr>
      <w:tr w:rsidR="004A3E72" w:rsidRPr="005B445F" w14:paraId="7C222C41" w14:textId="77777777" w:rsidTr="006F6E14">
        <w:trPr>
          <w:gridAfter w:val="1"/>
          <w:wAfter w:w="6" w:type="dxa"/>
          <w:trHeight w:val="603"/>
        </w:trPr>
        <w:tc>
          <w:tcPr>
            <w:tcW w:w="3174" w:type="dxa"/>
            <w:tcBorders>
              <w:top w:val="nil"/>
              <w:left w:val="nil"/>
              <w:bottom w:val="nil"/>
              <w:right w:val="nil"/>
            </w:tcBorders>
            <w:vAlign w:val="center"/>
            <w:hideMark/>
          </w:tcPr>
          <w:p w14:paraId="18C2F222"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1. SSM Only</w:t>
            </w:r>
          </w:p>
        </w:tc>
        <w:tc>
          <w:tcPr>
            <w:tcW w:w="1021" w:type="dxa"/>
            <w:tcBorders>
              <w:top w:val="nil"/>
              <w:left w:val="nil"/>
              <w:bottom w:val="nil"/>
              <w:right w:val="nil"/>
            </w:tcBorders>
            <w:vAlign w:val="center"/>
            <w:hideMark/>
          </w:tcPr>
          <w:p w14:paraId="09CFCEA2" w14:textId="77777777" w:rsidR="004A3E72" w:rsidRPr="003A73DF" w:rsidRDefault="004A3E72" w:rsidP="006F6E14">
            <w:pPr>
              <w:spacing w:line="480" w:lineRule="auto"/>
              <w:jc w:val="center"/>
              <w:rPr>
                <w:sz w:val="20"/>
                <w:szCs w:val="20"/>
              </w:rPr>
            </w:pPr>
            <w:r w:rsidRPr="003A73DF">
              <w:rPr>
                <w:sz w:val="20"/>
                <w:szCs w:val="20"/>
              </w:rPr>
              <w:t>13,083</w:t>
            </w:r>
          </w:p>
        </w:tc>
        <w:tc>
          <w:tcPr>
            <w:tcW w:w="835" w:type="dxa"/>
            <w:tcBorders>
              <w:top w:val="nil"/>
              <w:left w:val="nil"/>
              <w:bottom w:val="nil"/>
              <w:right w:val="nil"/>
            </w:tcBorders>
            <w:vAlign w:val="center"/>
            <w:hideMark/>
          </w:tcPr>
          <w:p w14:paraId="0436CCE2" w14:textId="77777777" w:rsidR="004A3E72" w:rsidRPr="003A73DF" w:rsidRDefault="004A3E72" w:rsidP="006F6E14">
            <w:pPr>
              <w:spacing w:line="480" w:lineRule="auto"/>
              <w:jc w:val="center"/>
              <w:rPr>
                <w:sz w:val="20"/>
                <w:szCs w:val="20"/>
              </w:rPr>
            </w:pPr>
            <w:r w:rsidRPr="003A73DF">
              <w:rPr>
                <w:sz w:val="20"/>
                <w:szCs w:val="20"/>
              </w:rPr>
              <w:t>79%</w:t>
            </w:r>
          </w:p>
        </w:tc>
        <w:tc>
          <w:tcPr>
            <w:tcW w:w="1392" w:type="dxa"/>
            <w:tcBorders>
              <w:top w:val="nil"/>
              <w:left w:val="nil"/>
              <w:bottom w:val="nil"/>
              <w:right w:val="nil"/>
            </w:tcBorders>
            <w:vAlign w:val="center"/>
            <w:hideMark/>
          </w:tcPr>
          <w:p w14:paraId="455EBE23" w14:textId="77777777" w:rsidR="004A3E72" w:rsidRPr="003A73DF" w:rsidRDefault="004A3E72" w:rsidP="006F6E14">
            <w:pPr>
              <w:spacing w:line="480" w:lineRule="auto"/>
              <w:jc w:val="center"/>
              <w:rPr>
                <w:sz w:val="20"/>
                <w:szCs w:val="20"/>
              </w:rPr>
            </w:pPr>
            <w:r w:rsidRPr="003A73DF">
              <w:rPr>
                <w:sz w:val="20"/>
                <w:szCs w:val="20"/>
              </w:rPr>
              <w:t>26,098</w:t>
            </w:r>
          </w:p>
        </w:tc>
        <w:tc>
          <w:tcPr>
            <w:tcW w:w="1206" w:type="dxa"/>
            <w:tcBorders>
              <w:top w:val="nil"/>
              <w:left w:val="nil"/>
              <w:bottom w:val="nil"/>
              <w:right w:val="nil"/>
            </w:tcBorders>
            <w:vAlign w:val="center"/>
            <w:hideMark/>
          </w:tcPr>
          <w:p w14:paraId="5EB11BDB" w14:textId="77777777" w:rsidR="004A3E72" w:rsidRPr="003A73DF" w:rsidRDefault="004A3E72" w:rsidP="006F6E14">
            <w:pPr>
              <w:spacing w:line="480" w:lineRule="auto"/>
              <w:jc w:val="center"/>
              <w:rPr>
                <w:sz w:val="20"/>
                <w:szCs w:val="20"/>
              </w:rPr>
            </w:pPr>
            <w:r w:rsidRPr="003A73DF">
              <w:rPr>
                <w:sz w:val="20"/>
                <w:szCs w:val="20"/>
              </w:rPr>
              <w:t>949,806</w:t>
            </w:r>
          </w:p>
        </w:tc>
        <w:tc>
          <w:tcPr>
            <w:tcW w:w="1206" w:type="dxa"/>
            <w:tcBorders>
              <w:top w:val="nil"/>
              <w:left w:val="nil"/>
              <w:bottom w:val="nil"/>
              <w:right w:val="nil"/>
            </w:tcBorders>
            <w:vAlign w:val="center"/>
            <w:hideMark/>
          </w:tcPr>
          <w:p w14:paraId="4B8683EA" w14:textId="77777777" w:rsidR="004A3E72" w:rsidRPr="003A73DF" w:rsidRDefault="004A3E72" w:rsidP="006F6E14">
            <w:pPr>
              <w:spacing w:line="480" w:lineRule="auto"/>
              <w:jc w:val="center"/>
              <w:rPr>
                <w:sz w:val="20"/>
                <w:szCs w:val="20"/>
              </w:rPr>
            </w:pPr>
            <w:r w:rsidRPr="003A73DF">
              <w:rPr>
                <w:sz w:val="20"/>
                <w:szCs w:val="20"/>
              </w:rPr>
              <w:t>39,181</w:t>
            </w:r>
          </w:p>
        </w:tc>
        <w:tc>
          <w:tcPr>
            <w:tcW w:w="1206" w:type="dxa"/>
            <w:tcBorders>
              <w:top w:val="nil"/>
              <w:left w:val="nil"/>
              <w:bottom w:val="nil"/>
              <w:right w:val="nil"/>
            </w:tcBorders>
            <w:vAlign w:val="center"/>
            <w:hideMark/>
          </w:tcPr>
          <w:p w14:paraId="027F7C4E" w14:textId="77777777" w:rsidR="004A3E72" w:rsidRPr="003A73DF" w:rsidRDefault="004A3E72" w:rsidP="006F6E14">
            <w:pPr>
              <w:spacing w:line="480" w:lineRule="auto"/>
              <w:jc w:val="center"/>
              <w:rPr>
                <w:sz w:val="20"/>
                <w:szCs w:val="20"/>
              </w:rPr>
            </w:pPr>
            <w:r w:rsidRPr="003A73DF">
              <w:rPr>
                <w:sz w:val="20"/>
                <w:szCs w:val="20"/>
              </w:rPr>
              <w:t>6,403,161</w:t>
            </w:r>
          </w:p>
        </w:tc>
        <w:tc>
          <w:tcPr>
            <w:tcW w:w="1138" w:type="dxa"/>
            <w:tcBorders>
              <w:top w:val="nil"/>
              <w:left w:val="nil"/>
              <w:bottom w:val="nil"/>
              <w:right w:val="nil"/>
            </w:tcBorders>
            <w:vAlign w:val="center"/>
            <w:hideMark/>
          </w:tcPr>
          <w:p w14:paraId="6FD07D12" w14:textId="77777777" w:rsidR="004A3E72" w:rsidRPr="003A73DF" w:rsidRDefault="004A3E72" w:rsidP="006F6E14">
            <w:pPr>
              <w:spacing w:line="480" w:lineRule="auto"/>
              <w:jc w:val="center"/>
              <w:rPr>
                <w:sz w:val="20"/>
                <w:szCs w:val="20"/>
              </w:rPr>
            </w:pPr>
            <w:r w:rsidRPr="003A73DF">
              <w:rPr>
                <w:sz w:val="20"/>
                <w:szCs w:val="20"/>
              </w:rPr>
              <w:t>655</w:t>
            </w:r>
          </w:p>
        </w:tc>
        <w:tc>
          <w:tcPr>
            <w:tcW w:w="1080" w:type="dxa"/>
            <w:tcBorders>
              <w:top w:val="nil"/>
              <w:left w:val="nil"/>
              <w:bottom w:val="nil"/>
              <w:right w:val="nil"/>
            </w:tcBorders>
            <w:vAlign w:val="center"/>
            <w:hideMark/>
          </w:tcPr>
          <w:p w14:paraId="2C5B1959" w14:textId="77777777" w:rsidR="004A3E72" w:rsidRPr="003A73DF" w:rsidRDefault="004A3E72" w:rsidP="006F6E14">
            <w:pPr>
              <w:spacing w:line="480" w:lineRule="auto"/>
              <w:jc w:val="center"/>
              <w:rPr>
                <w:sz w:val="20"/>
                <w:szCs w:val="20"/>
              </w:rPr>
            </w:pPr>
            <w:r w:rsidRPr="003A73DF">
              <w:rPr>
                <w:sz w:val="20"/>
                <w:szCs w:val="20"/>
              </w:rPr>
              <w:t>3,807,122</w:t>
            </w:r>
          </w:p>
        </w:tc>
        <w:tc>
          <w:tcPr>
            <w:tcW w:w="1260" w:type="dxa"/>
            <w:tcBorders>
              <w:top w:val="nil"/>
              <w:left w:val="nil"/>
              <w:bottom w:val="nil"/>
              <w:right w:val="nil"/>
            </w:tcBorders>
            <w:vAlign w:val="center"/>
            <w:hideMark/>
          </w:tcPr>
          <w:p w14:paraId="3DE834D6" w14:textId="77777777" w:rsidR="004A3E72" w:rsidRPr="003A73DF" w:rsidRDefault="004A3E72" w:rsidP="006F6E14">
            <w:pPr>
              <w:spacing w:line="480" w:lineRule="auto"/>
              <w:jc w:val="center"/>
              <w:rPr>
                <w:sz w:val="20"/>
                <w:szCs w:val="20"/>
              </w:rPr>
            </w:pPr>
            <w:r w:rsidRPr="003A73DF">
              <w:rPr>
                <w:sz w:val="20"/>
                <w:szCs w:val="20"/>
              </w:rPr>
              <w:t>10,210,283</w:t>
            </w:r>
          </w:p>
        </w:tc>
        <w:tc>
          <w:tcPr>
            <w:tcW w:w="1267" w:type="dxa"/>
            <w:tcBorders>
              <w:top w:val="nil"/>
              <w:left w:val="nil"/>
              <w:bottom w:val="nil"/>
              <w:right w:val="nil"/>
            </w:tcBorders>
            <w:vAlign w:val="center"/>
            <w:hideMark/>
          </w:tcPr>
          <w:p w14:paraId="103FD6DA" w14:textId="77777777" w:rsidR="004A3E72" w:rsidRPr="003A73DF" w:rsidRDefault="004A3E72" w:rsidP="006F6E14">
            <w:pPr>
              <w:spacing w:line="480" w:lineRule="auto"/>
              <w:jc w:val="center"/>
              <w:rPr>
                <w:sz w:val="20"/>
                <w:szCs w:val="20"/>
              </w:rPr>
            </w:pPr>
            <w:r w:rsidRPr="003A73DF">
              <w:rPr>
                <w:sz w:val="20"/>
                <w:szCs w:val="20"/>
              </w:rPr>
              <w:t>11,160,089</w:t>
            </w:r>
          </w:p>
        </w:tc>
      </w:tr>
      <w:tr w:rsidR="004A3E72" w:rsidRPr="005B445F" w14:paraId="58A9B0A8" w14:textId="77777777" w:rsidTr="006F6E14">
        <w:trPr>
          <w:gridAfter w:val="1"/>
          <w:wAfter w:w="6" w:type="dxa"/>
          <w:trHeight w:val="603"/>
        </w:trPr>
        <w:tc>
          <w:tcPr>
            <w:tcW w:w="3174" w:type="dxa"/>
            <w:tcBorders>
              <w:top w:val="nil"/>
              <w:left w:val="nil"/>
              <w:bottom w:val="nil"/>
              <w:right w:val="nil"/>
            </w:tcBorders>
            <w:vAlign w:val="center"/>
            <w:hideMark/>
          </w:tcPr>
          <w:p w14:paraId="4608A942"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2. Xpert MTB/RIF as a replacement for LPA testing</w:t>
            </w:r>
          </w:p>
        </w:tc>
        <w:tc>
          <w:tcPr>
            <w:tcW w:w="1021" w:type="dxa"/>
            <w:tcBorders>
              <w:top w:val="nil"/>
              <w:left w:val="nil"/>
              <w:bottom w:val="nil"/>
              <w:right w:val="nil"/>
            </w:tcBorders>
            <w:vAlign w:val="center"/>
            <w:hideMark/>
          </w:tcPr>
          <w:p w14:paraId="55521554" w14:textId="77777777" w:rsidR="004A3E72" w:rsidRPr="003A73DF" w:rsidRDefault="004A3E72" w:rsidP="006F6E14">
            <w:pPr>
              <w:spacing w:line="480" w:lineRule="auto"/>
              <w:jc w:val="center"/>
              <w:rPr>
                <w:sz w:val="20"/>
                <w:szCs w:val="20"/>
              </w:rPr>
            </w:pPr>
            <w:r w:rsidRPr="003A73DF">
              <w:rPr>
                <w:sz w:val="20"/>
                <w:szCs w:val="20"/>
              </w:rPr>
              <w:t>13,083</w:t>
            </w:r>
          </w:p>
        </w:tc>
        <w:tc>
          <w:tcPr>
            <w:tcW w:w="835" w:type="dxa"/>
            <w:tcBorders>
              <w:top w:val="nil"/>
              <w:left w:val="nil"/>
              <w:bottom w:val="nil"/>
              <w:right w:val="nil"/>
            </w:tcBorders>
            <w:vAlign w:val="center"/>
            <w:hideMark/>
          </w:tcPr>
          <w:p w14:paraId="490914E0" w14:textId="77777777" w:rsidR="004A3E72" w:rsidRPr="003A73DF" w:rsidRDefault="004A3E72" w:rsidP="006F6E14">
            <w:pPr>
              <w:spacing w:line="480" w:lineRule="auto"/>
              <w:jc w:val="center"/>
              <w:rPr>
                <w:sz w:val="20"/>
                <w:szCs w:val="20"/>
              </w:rPr>
            </w:pPr>
            <w:r w:rsidRPr="003A73DF">
              <w:rPr>
                <w:sz w:val="20"/>
                <w:szCs w:val="20"/>
              </w:rPr>
              <w:t>79%</w:t>
            </w:r>
          </w:p>
        </w:tc>
        <w:tc>
          <w:tcPr>
            <w:tcW w:w="1392" w:type="dxa"/>
            <w:tcBorders>
              <w:top w:val="nil"/>
              <w:left w:val="nil"/>
              <w:bottom w:val="nil"/>
              <w:right w:val="nil"/>
            </w:tcBorders>
            <w:vAlign w:val="center"/>
            <w:hideMark/>
          </w:tcPr>
          <w:p w14:paraId="7C72BBA6" w14:textId="77777777" w:rsidR="004A3E72" w:rsidRPr="003A73DF" w:rsidRDefault="004A3E72" w:rsidP="006F6E14">
            <w:pPr>
              <w:spacing w:line="480" w:lineRule="auto"/>
              <w:jc w:val="center"/>
              <w:rPr>
                <w:sz w:val="20"/>
                <w:szCs w:val="20"/>
              </w:rPr>
            </w:pPr>
            <w:r w:rsidRPr="003A73DF">
              <w:rPr>
                <w:sz w:val="20"/>
                <w:szCs w:val="20"/>
              </w:rPr>
              <w:t>26,098</w:t>
            </w:r>
          </w:p>
        </w:tc>
        <w:tc>
          <w:tcPr>
            <w:tcW w:w="1206" w:type="dxa"/>
            <w:tcBorders>
              <w:top w:val="nil"/>
              <w:left w:val="nil"/>
              <w:bottom w:val="nil"/>
              <w:right w:val="nil"/>
            </w:tcBorders>
            <w:vAlign w:val="center"/>
            <w:hideMark/>
          </w:tcPr>
          <w:p w14:paraId="5895CD2F" w14:textId="77777777" w:rsidR="004A3E72" w:rsidRPr="003A73DF" w:rsidRDefault="004A3E72" w:rsidP="006F6E14">
            <w:pPr>
              <w:spacing w:line="480" w:lineRule="auto"/>
              <w:jc w:val="center"/>
              <w:rPr>
                <w:sz w:val="20"/>
                <w:szCs w:val="20"/>
              </w:rPr>
            </w:pPr>
            <w:r w:rsidRPr="003A73DF">
              <w:rPr>
                <w:sz w:val="20"/>
                <w:szCs w:val="20"/>
              </w:rPr>
              <w:t>906,141</w:t>
            </w:r>
          </w:p>
        </w:tc>
        <w:tc>
          <w:tcPr>
            <w:tcW w:w="1206" w:type="dxa"/>
            <w:tcBorders>
              <w:top w:val="nil"/>
              <w:left w:val="nil"/>
              <w:bottom w:val="nil"/>
              <w:right w:val="nil"/>
            </w:tcBorders>
            <w:vAlign w:val="center"/>
            <w:hideMark/>
          </w:tcPr>
          <w:p w14:paraId="05ED63E9" w14:textId="77777777" w:rsidR="004A3E72" w:rsidRPr="003A73DF" w:rsidRDefault="004A3E72" w:rsidP="006F6E14">
            <w:pPr>
              <w:spacing w:line="480" w:lineRule="auto"/>
              <w:jc w:val="center"/>
              <w:rPr>
                <w:sz w:val="20"/>
                <w:szCs w:val="20"/>
              </w:rPr>
            </w:pPr>
            <w:r w:rsidRPr="003A73DF">
              <w:rPr>
                <w:sz w:val="20"/>
                <w:szCs w:val="20"/>
              </w:rPr>
              <w:t>39,181</w:t>
            </w:r>
          </w:p>
        </w:tc>
        <w:tc>
          <w:tcPr>
            <w:tcW w:w="1206" w:type="dxa"/>
            <w:tcBorders>
              <w:top w:val="nil"/>
              <w:left w:val="nil"/>
              <w:bottom w:val="nil"/>
              <w:right w:val="nil"/>
            </w:tcBorders>
            <w:vAlign w:val="center"/>
            <w:hideMark/>
          </w:tcPr>
          <w:p w14:paraId="7F1EA154" w14:textId="77777777" w:rsidR="004A3E72" w:rsidRPr="003A73DF" w:rsidRDefault="004A3E72" w:rsidP="006F6E14">
            <w:pPr>
              <w:spacing w:line="480" w:lineRule="auto"/>
              <w:jc w:val="center"/>
              <w:rPr>
                <w:sz w:val="20"/>
                <w:szCs w:val="20"/>
              </w:rPr>
            </w:pPr>
            <w:r w:rsidRPr="003A73DF">
              <w:rPr>
                <w:sz w:val="20"/>
                <w:szCs w:val="20"/>
              </w:rPr>
              <w:t>6,401,187</w:t>
            </w:r>
          </w:p>
        </w:tc>
        <w:tc>
          <w:tcPr>
            <w:tcW w:w="1138" w:type="dxa"/>
            <w:tcBorders>
              <w:top w:val="nil"/>
              <w:left w:val="nil"/>
              <w:bottom w:val="nil"/>
              <w:right w:val="nil"/>
            </w:tcBorders>
            <w:vAlign w:val="center"/>
            <w:hideMark/>
          </w:tcPr>
          <w:p w14:paraId="552022DA" w14:textId="77777777" w:rsidR="004A3E72" w:rsidRPr="003A73DF" w:rsidRDefault="004A3E72" w:rsidP="006F6E14">
            <w:pPr>
              <w:spacing w:line="480" w:lineRule="auto"/>
              <w:jc w:val="center"/>
              <w:rPr>
                <w:sz w:val="20"/>
                <w:szCs w:val="20"/>
              </w:rPr>
            </w:pPr>
            <w:r w:rsidRPr="003A73DF">
              <w:rPr>
                <w:sz w:val="20"/>
                <w:szCs w:val="20"/>
              </w:rPr>
              <w:t>665</w:t>
            </w:r>
          </w:p>
        </w:tc>
        <w:tc>
          <w:tcPr>
            <w:tcW w:w="1080" w:type="dxa"/>
            <w:tcBorders>
              <w:top w:val="nil"/>
              <w:left w:val="nil"/>
              <w:bottom w:val="nil"/>
              <w:right w:val="nil"/>
            </w:tcBorders>
            <w:vAlign w:val="center"/>
            <w:hideMark/>
          </w:tcPr>
          <w:p w14:paraId="4CE5F177" w14:textId="77777777" w:rsidR="004A3E72" w:rsidRPr="003A73DF" w:rsidRDefault="004A3E72" w:rsidP="006F6E14">
            <w:pPr>
              <w:spacing w:line="480" w:lineRule="auto"/>
              <w:jc w:val="center"/>
              <w:rPr>
                <w:sz w:val="20"/>
                <w:szCs w:val="20"/>
              </w:rPr>
            </w:pPr>
            <w:r w:rsidRPr="003A73DF">
              <w:rPr>
                <w:sz w:val="20"/>
                <w:szCs w:val="20"/>
              </w:rPr>
              <w:t>3,867,745</w:t>
            </w:r>
          </w:p>
        </w:tc>
        <w:tc>
          <w:tcPr>
            <w:tcW w:w="1260" w:type="dxa"/>
            <w:tcBorders>
              <w:top w:val="nil"/>
              <w:left w:val="nil"/>
              <w:bottom w:val="nil"/>
              <w:right w:val="nil"/>
            </w:tcBorders>
            <w:vAlign w:val="center"/>
            <w:hideMark/>
          </w:tcPr>
          <w:p w14:paraId="2C6D4E21" w14:textId="77777777" w:rsidR="004A3E72" w:rsidRPr="003A73DF" w:rsidRDefault="004A3E72" w:rsidP="006F6E14">
            <w:pPr>
              <w:spacing w:line="480" w:lineRule="auto"/>
              <w:jc w:val="center"/>
              <w:rPr>
                <w:sz w:val="20"/>
                <w:szCs w:val="20"/>
              </w:rPr>
            </w:pPr>
            <w:r w:rsidRPr="003A73DF">
              <w:rPr>
                <w:sz w:val="20"/>
                <w:szCs w:val="20"/>
              </w:rPr>
              <w:t>10,268,932</w:t>
            </w:r>
          </w:p>
        </w:tc>
        <w:tc>
          <w:tcPr>
            <w:tcW w:w="1267" w:type="dxa"/>
            <w:tcBorders>
              <w:top w:val="nil"/>
              <w:left w:val="nil"/>
              <w:bottom w:val="nil"/>
              <w:right w:val="nil"/>
            </w:tcBorders>
            <w:vAlign w:val="center"/>
            <w:hideMark/>
          </w:tcPr>
          <w:p w14:paraId="785B110A" w14:textId="77777777" w:rsidR="004A3E72" w:rsidRPr="003A73DF" w:rsidRDefault="004A3E72" w:rsidP="006F6E14">
            <w:pPr>
              <w:spacing w:line="480" w:lineRule="auto"/>
              <w:jc w:val="center"/>
              <w:rPr>
                <w:sz w:val="20"/>
                <w:szCs w:val="20"/>
              </w:rPr>
            </w:pPr>
            <w:r w:rsidRPr="003A73DF">
              <w:rPr>
                <w:sz w:val="20"/>
                <w:szCs w:val="20"/>
              </w:rPr>
              <w:t>11,175,073</w:t>
            </w:r>
          </w:p>
        </w:tc>
      </w:tr>
      <w:tr w:rsidR="004A3E72" w:rsidRPr="005B445F" w14:paraId="0FA888C9" w14:textId="77777777" w:rsidTr="006F6E14">
        <w:trPr>
          <w:gridAfter w:val="1"/>
          <w:wAfter w:w="6" w:type="dxa"/>
          <w:trHeight w:val="301"/>
        </w:trPr>
        <w:tc>
          <w:tcPr>
            <w:tcW w:w="3174" w:type="dxa"/>
            <w:tcBorders>
              <w:top w:val="nil"/>
              <w:left w:val="nil"/>
              <w:bottom w:val="nil"/>
              <w:right w:val="nil"/>
            </w:tcBorders>
            <w:vAlign w:val="bottom"/>
          </w:tcPr>
          <w:p w14:paraId="00EAF8F9"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3. Xpert MTB/RIF as a replacement for SSM for patients with previous TB history</w:t>
            </w:r>
          </w:p>
        </w:tc>
        <w:tc>
          <w:tcPr>
            <w:tcW w:w="1021" w:type="dxa"/>
            <w:tcBorders>
              <w:top w:val="nil"/>
              <w:left w:val="nil"/>
              <w:bottom w:val="nil"/>
              <w:right w:val="nil"/>
            </w:tcBorders>
            <w:vAlign w:val="center"/>
          </w:tcPr>
          <w:p w14:paraId="515E1710" w14:textId="77777777" w:rsidR="004A3E72" w:rsidRPr="003A73DF" w:rsidRDefault="004A3E72" w:rsidP="006F6E14">
            <w:pPr>
              <w:spacing w:line="480" w:lineRule="auto"/>
              <w:jc w:val="center"/>
              <w:rPr>
                <w:sz w:val="20"/>
                <w:szCs w:val="20"/>
              </w:rPr>
            </w:pPr>
            <w:r w:rsidRPr="003A73DF">
              <w:rPr>
                <w:sz w:val="20"/>
                <w:szCs w:val="20"/>
              </w:rPr>
              <w:t>13,108</w:t>
            </w:r>
          </w:p>
        </w:tc>
        <w:tc>
          <w:tcPr>
            <w:tcW w:w="835" w:type="dxa"/>
            <w:tcBorders>
              <w:top w:val="nil"/>
              <w:left w:val="nil"/>
              <w:bottom w:val="nil"/>
              <w:right w:val="nil"/>
            </w:tcBorders>
            <w:vAlign w:val="center"/>
          </w:tcPr>
          <w:p w14:paraId="21A799E8" w14:textId="77777777" w:rsidR="004A3E72" w:rsidRPr="003A73DF" w:rsidRDefault="004A3E72" w:rsidP="006F6E14">
            <w:pPr>
              <w:spacing w:line="480" w:lineRule="auto"/>
              <w:jc w:val="center"/>
              <w:rPr>
                <w:sz w:val="20"/>
                <w:szCs w:val="20"/>
              </w:rPr>
            </w:pPr>
            <w:r w:rsidRPr="003A73DF">
              <w:rPr>
                <w:sz w:val="20"/>
                <w:szCs w:val="20"/>
              </w:rPr>
              <w:t>79%</w:t>
            </w:r>
          </w:p>
        </w:tc>
        <w:tc>
          <w:tcPr>
            <w:tcW w:w="1392" w:type="dxa"/>
            <w:tcBorders>
              <w:top w:val="nil"/>
              <w:left w:val="nil"/>
              <w:bottom w:val="nil"/>
              <w:right w:val="nil"/>
            </w:tcBorders>
            <w:vAlign w:val="center"/>
          </w:tcPr>
          <w:p w14:paraId="35C81719" w14:textId="77777777" w:rsidR="004A3E72" w:rsidRPr="003A73DF" w:rsidRDefault="004A3E72" w:rsidP="006F6E14">
            <w:pPr>
              <w:spacing w:line="480" w:lineRule="auto"/>
              <w:jc w:val="center"/>
              <w:rPr>
                <w:sz w:val="20"/>
                <w:szCs w:val="20"/>
              </w:rPr>
            </w:pPr>
            <w:r w:rsidRPr="003A73DF">
              <w:rPr>
                <w:sz w:val="20"/>
                <w:szCs w:val="20"/>
              </w:rPr>
              <w:t>22,337</w:t>
            </w:r>
          </w:p>
        </w:tc>
        <w:tc>
          <w:tcPr>
            <w:tcW w:w="1206" w:type="dxa"/>
            <w:tcBorders>
              <w:top w:val="nil"/>
              <w:left w:val="nil"/>
              <w:bottom w:val="nil"/>
              <w:right w:val="nil"/>
            </w:tcBorders>
            <w:vAlign w:val="center"/>
          </w:tcPr>
          <w:p w14:paraId="582AEE4D" w14:textId="77777777" w:rsidR="004A3E72" w:rsidRPr="003A73DF" w:rsidRDefault="004A3E72" w:rsidP="006F6E14">
            <w:pPr>
              <w:spacing w:line="480" w:lineRule="auto"/>
              <w:jc w:val="center"/>
              <w:rPr>
                <w:sz w:val="20"/>
                <w:szCs w:val="20"/>
              </w:rPr>
            </w:pPr>
            <w:r w:rsidRPr="003A73DF">
              <w:rPr>
                <w:sz w:val="20"/>
                <w:szCs w:val="20"/>
              </w:rPr>
              <w:t>950,776</w:t>
            </w:r>
          </w:p>
        </w:tc>
        <w:tc>
          <w:tcPr>
            <w:tcW w:w="1206" w:type="dxa"/>
            <w:tcBorders>
              <w:top w:val="nil"/>
              <w:left w:val="nil"/>
              <w:bottom w:val="nil"/>
              <w:right w:val="nil"/>
            </w:tcBorders>
            <w:vAlign w:val="center"/>
          </w:tcPr>
          <w:p w14:paraId="0204E01C" w14:textId="77777777" w:rsidR="004A3E72" w:rsidRPr="003A73DF" w:rsidRDefault="004A3E72" w:rsidP="006F6E14">
            <w:pPr>
              <w:spacing w:line="480" w:lineRule="auto"/>
              <w:jc w:val="center"/>
              <w:rPr>
                <w:sz w:val="20"/>
                <w:szCs w:val="20"/>
              </w:rPr>
            </w:pPr>
            <w:r w:rsidRPr="003A73DF">
              <w:rPr>
                <w:sz w:val="20"/>
                <w:szCs w:val="20"/>
              </w:rPr>
              <w:t>35,444</w:t>
            </w:r>
          </w:p>
        </w:tc>
        <w:tc>
          <w:tcPr>
            <w:tcW w:w="1206" w:type="dxa"/>
            <w:tcBorders>
              <w:top w:val="nil"/>
              <w:left w:val="nil"/>
              <w:bottom w:val="nil"/>
              <w:right w:val="nil"/>
            </w:tcBorders>
            <w:vAlign w:val="center"/>
          </w:tcPr>
          <w:p w14:paraId="10164760" w14:textId="77777777" w:rsidR="004A3E72" w:rsidRPr="003A73DF" w:rsidRDefault="004A3E72" w:rsidP="006F6E14">
            <w:pPr>
              <w:spacing w:line="480" w:lineRule="auto"/>
              <w:jc w:val="center"/>
              <w:rPr>
                <w:sz w:val="20"/>
                <w:szCs w:val="20"/>
              </w:rPr>
            </w:pPr>
            <w:r w:rsidRPr="003A73DF">
              <w:rPr>
                <w:sz w:val="20"/>
                <w:szCs w:val="20"/>
              </w:rPr>
              <w:t>5,649,645</w:t>
            </w:r>
          </w:p>
        </w:tc>
        <w:tc>
          <w:tcPr>
            <w:tcW w:w="1138" w:type="dxa"/>
            <w:tcBorders>
              <w:top w:val="nil"/>
              <w:left w:val="nil"/>
              <w:bottom w:val="nil"/>
              <w:right w:val="nil"/>
            </w:tcBorders>
            <w:vAlign w:val="center"/>
          </w:tcPr>
          <w:p w14:paraId="41BCE001" w14:textId="77777777" w:rsidR="004A3E72" w:rsidRPr="003A73DF" w:rsidRDefault="004A3E72" w:rsidP="006F6E14">
            <w:pPr>
              <w:spacing w:line="480" w:lineRule="auto"/>
              <w:jc w:val="center"/>
              <w:rPr>
                <w:sz w:val="20"/>
                <w:szCs w:val="20"/>
              </w:rPr>
            </w:pPr>
            <w:r w:rsidRPr="003A73DF">
              <w:rPr>
                <w:sz w:val="20"/>
                <w:szCs w:val="20"/>
              </w:rPr>
              <w:t>861</w:t>
            </w:r>
          </w:p>
        </w:tc>
        <w:tc>
          <w:tcPr>
            <w:tcW w:w="1080" w:type="dxa"/>
            <w:tcBorders>
              <w:top w:val="nil"/>
              <w:left w:val="nil"/>
              <w:bottom w:val="nil"/>
              <w:right w:val="nil"/>
            </w:tcBorders>
            <w:vAlign w:val="center"/>
          </w:tcPr>
          <w:p w14:paraId="05EA64B4" w14:textId="77777777" w:rsidR="004A3E72" w:rsidRPr="003A73DF" w:rsidRDefault="004A3E72" w:rsidP="006F6E14">
            <w:pPr>
              <w:spacing w:line="480" w:lineRule="auto"/>
              <w:jc w:val="center"/>
              <w:rPr>
                <w:sz w:val="20"/>
                <w:szCs w:val="20"/>
              </w:rPr>
            </w:pPr>
            <w:r w:rsidRPr="003A73DF">
              <w:rPr>
                <w:sz w:val="20"/>
                <w:szCs w:val="20"/>
              </w:rPr>
              <w:t>5,006,646</w:t>
            </w:r>
          </w:p>
        </w:tc>
        <w:tc>
          <w:tcPr>
            <w:tcW w:w="1260" w:type="dxa"/>
            <w:tcBorders>
              <w:top w:val="nil"/>
              <w:left w:val="nil"/>
              <w:bottom w:val="nil"/>
              <w:right w:val="nil"/>
            </w:tcBorders>
            <w:vAlign w:val="center"/>
          </w:tcPr>
          <w:p w14:paraId="0C25F4CE" w14:textId="77777777" w:rsidR="004A3E72" w:rsidRPr="003A73DF" w:rsidRDefault="004A3E72" w:rsidP="006F6E14">
            <w:pPr>
              <w:spacing w:line="480" w:lineRule="auto"/>
              <w:jc w:val="center"/>
              <w:rPr>
                <w:sz w:val="20"/>
                <w:szCs w:val="20"/>
              </w:rPr>
            </w:pPr>
            <w:r w:rsidRPr="003A73DF">
              <w:rPr>
                <w:sz w:val="20"/>
                <w:szCs w:val="20"/>
              </w:rPr>
              <w:t>10,656,291</w:t>
            </w:r>
          </w:p>
        </w:tc>
        <w:tc>
          <w:tcPr>
            <w:tcW w:w="1267" w:type="dxa"/>
            <w:tcBorders>
              <w:top w:val="nil"/>
              <w:left w:val="nil"/>
              <w:bottom w:val="nil"/>
              <w:right w:val="nil"/>
            </w:tcBorders>
            <w:vAlign w:val="center"/>
          </w:tcPr>
          <w:p w14:paraId="272D4B25" w14:textId="77777777" w:rsidR="004A3E72" w:rsidRPr="003A73DF" w:rsidRDefault="004A3E72" w:rsidP="006F6E14">
            <w:pPr>
              <w:spacing w:line="480" w:lineRule="auto"/>
              <w:jc w:val="center"/>
              <w:rPr>
                <w:sz w:val="20"/>
                <w:szCs w:val="20"/>
              </w:rPr>
            </w:pPr>
            <w:r w:rsidRPr="003A73DF">
              <w:rPr>
                <w:sz w:val="20"/>
                <w:szCs w:val="20"/>
              </w:rPr>
              <w:t>11,607,067</w:t>
            </w:r>
          </w:p>
        </w:tc>
      </w:tr>
      <w:tr w:rsidR="004A3E72" w:rsidRPr="005B445F" w14:paraId="40E9F061" w14:textId="77777777" w:rsidTr="006F6E14">
        <w:trPr>
          <w:gridAfter w:val="1"/>
          <w:wAfter w:w="6" w:type="dxa"/>
          <w:trHeight w:val="301"/>
        </w:trPr>
        <w:tc>
          <w:tcPr>
            <w:tcW w:w="3174" w:type="dxa"/>
            <w:tcBorders>
              <w:top w:val="nil"/>
              <w:left w:val="nil"/>
              <w:bottom w:val="single" w:sz="4" w:space="0" w:color="auto"/>
              <w:right w:val="nil"/>
            </w:tcBorders>
            <w:vAlign w:val="center"/>
            <w:hideMark/>
          </w:tcPr>
          <w:p w14:paraId="4F943F4A" w14:textId="77777777" w:rsidR="004A3E72" w:rsidRPr="003A73DF" w:rsidRDefault="004A3E72" w:rsidP="006F6E14">
            <w:pPr>
              <w:spacing w:line="480" w:lineRule="auto"/>
              <w:rPr>
                <w:sz w:val="20"/>
                <w:szCs w:val="20"/>
              </w:rPr>
            </w:pPr>
            <w:r w:rsidRPr="003A73DF">
              <w:rPr>
                <w:rFonts w:ascii="Calibri" w:eastAsia="Times New Roman" w:hAnsi="Calibri" w:cs="Times New Roman"/>
                <w:color w:val="000000"/>
                <w:sz w:val="20"/>
                <w:szCs w:val="20"/>
              </w:rPr>
              <w:t>4. Xpert MTB/RIF for all patients</w:t>
            </w:r>
          </w:p>
        </w:tc>
        <w:tc>
          <w:tcPr>
            <w:tcW w:w="1021" w:type="dxa"/>
            <w:tcBorders>
              <w:top w:val="nil"/>
              <w:left w:val="nil"/>
              <w:bottom w:val="single" w:sz="4" w:space="0" w:color="auto"/>
              <w:right w:val="nil"/>
            </w:tcBorders>
            <w:vAlign w:val="center"/>
            <w:hideMark/>
          </w:tcPr>
          <w:p w14:paraId="054CE389" w14:textId="77777777" w:rsidR="004A3E72" w:rsidRPr="003A73DF" w:rsidRDefault="004A3E72" w:rsidP="006F6E14">
            <w:pPr>
              <w:spacing w:line="480" w:lineRule="auto"/>
              <w:jc w:val="center"/>
              <w:rPr>
                <w:sz w:val="20"/>
                <w:szCs w:val="20"/>
              </w:rPr>
            </w:pPr>
            <w:r w:rsidRPr="003A73DF">
              <w:rPr>
                <w:sz w:val="20"/>
                <w:szCs w:val="20"/>
              </w:rPr>
              <w:t>13,235</w:t>
            </w:r>
          </w:p>
        </w:tc>
        <w:tc>
          <w:tcPr>
            <w:tcW w:w="835" w:type="dxa"/>
            <w:tcBorders>
              <w:top w:val="nil"/>
              <w:left w:val="nil"/>
              <w:bottom w:val="single" w:sz="4" w:space="0" w:color="auto"/>
              <w:right w:val="nil"/>
            </w:tcBorders>
            <w:vAlign w:val="center"/>
            <w:hideMark/>
          </w:tcPr>
          <w:p w14:paraId="71C1B697" w14:textId="77777777" w:rsidR="004A3E72" w:rsidRPr="003A73DF" w:rsidRDefault="004A3E72" w:rsidP="006F6E14">
            <w:pPr>
              <w:spacing w:line="480" w:lineRule="auto"/>
              <w:jc w:val="center"/>
              <w:rPr>
                <w:sz w:val="20"/>
                <w:szCs w:val="20"/>
              </w:rPr>
            </w:pPr>
            <w:r w:rsidRPr="003A73DF">
              <w:rPr>
                <w:sz w:val="20"/>
                <w:szCs w:val="20"/>
              </w:rPr>
              <w:t>80%</w:t>
            </w:r>
          </w:p>
        </w:tc>
        <w:tc>
          <w:tcPr>
            <w:tcW w:w="1392" w:type="dxa"/>
            <w:tcBorders>
              <w:top w:val="nil"/>
              <w:left w:val="nil"/>
              <w:bottom w:val="single" w:sz="4" w:space="0" w:color="auto"/>
              <w:right w:val="nil"/>
            </w:tcBorders>
            <w:vAlign w:val="center"/>
            <w:hideMark/>
          </w:tcPr>
          <w:p w14:paraId="2F86A50F" w14:textId="77777777" w:rsidR="004A3E72" w:rsidRPr="003A73DF" w:rsidRDefault="004A3E72" w:rsidP="006F6E14">
            <w:pPr>
              <w:spacing w:line="480" w:lineRule="auto"/>
              <w:jc w:val="center"/>
              <w:rPr>
                <w:sz w:val="20"/>
                <w:szCs w:val="20"/>
              </w:rPr>
            </w:pPr>
            <w:r w:rsidRPr="003A73DF">
              <w:rPr>
                <w:sz w:val="20"/>
                <w:szCs w:val="20"/>
              </w:rPr>
              <w:t>731</w:t>
            </w:r>
          </w:p>
        </w:tc>
        <w:tc>
          <w:tcPr>
            <w:tcW w:w="1206" w:type="dxa"/>
            <w:tcBorders>
              <w:top w:val="nil"/>
              <w:left w:val="nil"/>
              <w:bottom w:val="single" w:sz="4" w:space="0" w:color="auto"/>
              <w:right w:val="nil"/>
            </w:tcBorders>
            <w:vAlign w:val="center"/>
            <w:hideMark/>
          </w:tcPr>
          <w:p w14:paraId="5B7700FF" w14:textId="77777777" w:rsidR="004A3E72" w:rsidRPr="003A73DF" w:rsidRDefault="004A3E72" w:rsidP="006F6E14">
            <w:pPr>
              <w:spacing w:line="480" w:lineRule="auto"/>
              <w:jc w:val="center"/>
              <w:rPr>
                <w:sz w:val="20"/>
                <w:szCs w:val="20"/>
              </w:rPr>
            </w:pPr>
            <w:r w:rsidRPr="003A73DF">
              <w:rPr>
                <w:sz w:val="20"/>
                <w:szCs w:val="20"/>
              </w:rPr>
              <w:t>1,317,488</w:t>
            </w:r>
          </w:p>
        </w:tc>
        <w:tc>
          <w:tcPr>
            <w:tcW w:w="1206" w:type="dxa"/>
            <w:tcBorders>
              <w:top w:val="nil"/>
              <w:left w:val="nil"/>
              <w:bottom w:val="single" w:sz="4" w:space="0" w:color="auto"/>
              <w:right w:val="nil"/>
            </w:tcBorders>
            <w:vAlign w:val="center"/>
            <w:hideMark/>
          </w:tcPr>
          <w:p w14:paraId="7F6E1A96" w14:textId="77777777" w:rsidR="004A3E72" w:rsidRPr="003A73DF" w:rsidRDefault="004A3E72" w:rsidP="006F6E14">
            <w:pPr>
              <w:spacing w:line="480" w:lineRule="auto"/>
              <w:jc w:val="center"/>
              <w:rPr>
                <w:sz w:val="20"/>
                <w:szCs w:val="20"/>
              </w:rPr>
            </w:pPr>
            <w:r w:rsidRPr="003A73DF">
              <w:rPr>
                <w:sz w:val="20"/>
                <w:szCs w:val="20"/>
              </w:rPr>
              <w:t>13,965</w:t>
            </w:r>
          </w:p>
        </w:tc>
        <w:tc>
          <w:tcPr>
            <w:tcW w:w="1206" w:type="dxa"/>
            <w:tcBorders>
              <w:top w:val="nil"/>
              <w:left w:val="nil"/>
              <w:bottom w:val="single" w:sz="4" w:space="0" w:color="auto"/>
              <w:right w:val="nil"/>
            </w:tcBorders>
            <w:vAlign w:val="center"/>
            <w:hideMark/>
          </w:tcPr>
          <w:p w14:paraId="3DFEF889" w14:textId="77777777" w:rsidR="004A3E72" w:rsidRPr="003A73DF" w:rsidRDefault="004A3E72" w:rsidP="006F6E14">
            <w:pPr>
              <w:spacing w:line="480" w:lineRule="auto"/>
              <w:jc w:val="center"/>
              <w:rPr>
                <w:sz w:val="20"/>
                <w:szCs w:val="20"/>
              </w:rPr>
            </w:pPr>
            <w:r w:rsidRPr="003A73DF">
              <w:rPr>
                <w:sz w:val="20"/>
                <w:szCs w:val="20"/>
              </w:rPr>
              <w:t>2,445,549</w:t>
            </w:r>
          </w:p>
        </w:tc>
        <w:tc>
          <w:tcPr>
            <w:tcW w:w="1138" w:type="dxa"/>
            <w:tcBorders>
              <w:top w:val="nil"/>
              <w:left w:val="nil"/>
              <w:bottom w:val="single" w:sz="4" w:space="0" w:color="auto"/>
              <w:right w:val="nil"/>
            </w:tcBorders>
            <w:vAlign w:val="center"/>
            <w:hideMark/>
          </w:tcPr>
          <w:p w14:paraId="799165F9" w14:textId="77777777" w:rsidR="004A3E72" w:rsidRPr="003A73DF" w:rsidRDefault="004A3E72" w:rsidP="006F6E14">
            <w:pPr>
              <w:spacing w:line="480" w:lineRule="auto"/>
              <w:jc w:val="center"/>
              <w:rPr>
                <w:sz w:val="20"/>
                <w:szCs w:val="20"/>
              </w:rPr>
            </w:pPr>
            <w:r w:rsidRPr="003A73DF">
              <w:rPr>
                <w:sz w:val="20"/>
                <w:szCs w:val="20"/>
              </w:rPr>
              <w:t>1,046</w:t>
            </w:r>
          </w:p>
        </w:tc>
        <w:tc>
          <w:tcPr>
            <w:tcW w:w="1080" w:type="dxa"/>
            <w:tcBorders>
              <w:top w:val="nil"/>
              <w:left w:val="nil"/>
              <w:bottom w:val="single" w:sz="4" w:space="0" w:color="auto"/>
              <w:right w:val="nil"/>
            </w:tcBorders>
            <w:vAlign w:val="center"/>
            <w:hideMark/>
          </w:tcPr>
          <w:p w14:paraId="5A02093A" w14:textId="77777777" w:rsidR="004A3E72" w:rsidRPr="003A73DF" w:rsidRDefault="004A3E72" w:rsidP="006F6E14">
            <w:pPr>
              <w:spacing w:line="480" w:lineRule="auto"/>
              <w:jc w:val="center"/>
              <w:rPr>
                <w:sz w:val="20"/>
                <w:szCs w:val="20"/>
              </w:rPr>
            </w:pPr>
            <w:r w:rsidRPr="003A73DF">
              <w:rPr>
                <w:sz w:val="20"/>
                <w:szCs w:val="20"/>
              </w:rPr>
              <w:t>6,081,091</w:t>
            </w:r>
          </w:p>
        </w:tc>
        <w:tc>
          <w:tcPr>
            <w:tcW w:w="1260" w:type="dxa"/>
            <w:tcBorders>
              <w:top w:val="nil"/>
              <w:left w:val="nil"/>
              <w:bottom w:val="single" w:sz="4" w:space="0" w:color="auto"/>
              <w:right w:val="nil"/>
            </w:tcBorders>
            <w:vAlign w:val="center"/>
            <w:hideMark/>
          </w:tcPr>
          <w:p w14:paraId="1B28D502" w14:textId="77777777" w:rsidR="004A3E72" w:rsidRPr="003A73DF" w:rsidRDefault="004A3E72" w:rsidP="006F6E14">
            <w:pPr>
              <w:spacing w:line="480" w:lineRule="auto"/>
              <w:jc w:val="center"/>
              <w:rPr>
                <w:sz w:val="20"/>
                <w:szCs w:val="20"/>
              </w:rPr>
            </w:pPr>
            <w:r w:rsidRPr="003A73DF">
              <w:rPr>
                <w:sz w:val="20"/>
                <w:szCs w:val="20"/>
              </w:rPr>
              <w:t>8,526,639</w:t>
            </w:r>
          </w:p>
        </w:tc>
        <w:tc>
          <w:tcPr>
            <w:tcW w:w="1267" w:type="dxa"/>
            <w:tcBorders>
              <w:top w:val="nil"/>
              <w:left w:val="nil"/>
              <w:bottom w:val="single" w:sz="4" w:space="0" w:color="auto"/>
              <w:right w:val="nil"/>
            </w:tcBorders>
            <w:vAlign w:val="center"/>
            <w:hideMark/>
          </w:tcPr>
          <w:p w14:paraId="08806687" w14:textId="77777777" w:rsidR="004A3E72" w:rsidRPr="003A73DF" w:rsidRDefault="004A3E72" w:rsidP="006F6E14">
            <w:pPr>
              <w:spacing w:line="480" w:lineRule="auto"/>
              <w:jc w:val="center"/>
              <w:rPr>
                <w:sz w:val="20"/>
                <w:szCs w:val="20"/>
              </w:rPr>
            </w:pPr>
            <w:r w:rsidRPr="003A73DF">
              <w:rPr>
                <w:sz w:val="20"/>
                <w:szCs w:val="20"/>
              </w:rPr>
              <w:t>9,844,127</w:t>
            </w:r>
          </w:p>
        </w:tc>
      </w:tr>
    </w:tbl>
    <w:p w14:paraId="69B7A0F0" w14:textId="77777777" w:rsidR="004A3E72" w:rsidRDefault="004A3E72" w:rsidP="004A3E72">
      <w:pPr>
        <w:spacing w:after="0" w:line="48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All costs in US$ 2013</w:t>
      </w:r>
    </w:p>
    <w:p w14:paraId="44A60003" w14:textId="77777777" w:rsidR="004A3E72" w:rsidRDefault="004A3E72" w:rsidP="004A3E72">
      <w:pPr>
        <w:spacing w:after="0" w:line="48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TP= true positive; DR-TB= drug-resistant TB, i.e. rifampicin-resistant; FP= false positive; SSM= sputum smear microscopy</w:t>
      </w:r>
    </w:p>
    <w:p w14:paraId="2F5B515A" w14:textId="77777777" w:rsidR="004A3E72" w:rsidRPr="00B6739E" w:rsidRDefault="004A3E72" w:rsidP="004A3E72">
      <w:pPr>
        <w:spacing w:after="0" w:line="480" w:lineRule="auto"/>
        <w:rPr>
          <w:rFonts w:ascii="Calibri" w:eastAsia="Times New Roman" w:hAnsi="Calibri" w:cs="Times New Roman"/>
          <w:color w:val="000000"/>
          <w:sz w:val="8"/>
          <w:szCs w:val="8"/>
        </w:rPr>
      </w:pPr>
    </w:p>
    <w:p w14:paraId="5D4CB080" w14:textId="77777777" w:rsidR="004A3E72" w:rsidRDefault="004A3E72" w:rsidP="004A3E72">
      <w:pPr>
        <w:spacing w:after="0" w:line="48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lastRenderedPageBreak/>
        <w:t>*Scenario 1: Perform SSM.  If SSM positive and patient has been previously treated for TB, use LPA.  If SSM negative and patient has been previously treated for TB, perform culture, LPA and/or DST.</w:t>
      </w:r>
    </w:p>
    <w:p w14:paraId="621C114A" w14:textId="77777777" w:rsidR="004A3E72" w:rsidRDefault="004A3E72" w:rsidP="004A3E72">
      <w:pPr>
        <w:spacing w:after="0" w:line="48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Scenario 2: Perform SSM. If SSM positive and patient has been previously treated for TB, use Xpert in place of LPA.  If SSM negative and patient has been previously treated for TB, perform culture, LPA and/or DST.</w:t>
      </w:r>
    </w:p>
    <w:p w14:paraId="69D02836" w14:textId="77777777" w:rsidR="004A3E72" w:rsidRDefault="004A3E72" w:rsidP="004A3E72">
      <w:pPr>
        <w:spacing w:after="0" w:line="48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Scenario 3: Perform SSM only for patients not at DR-TB risk. Perform Xpert MTB/RIF for patient has been previously treated for TB.</w:t>
      </w:r>
    </w:p>
    <w:p w14:paraId="71A381C5" w14:textId="77777777" w:rsidR="004A3E72" w:rsidRDefault="004A3E72" w:rsidP="004A3E72">
      <w:pPr>
        <w:spacing w:after="0" w:line="480" w:lineRule="auto"/>
        <w:rPr>
          <w:rFonts w:ascii="Calibri" w:eastAsia="Times New Roman" w:hAnsi="Calibri" w:cs="Times New Roman"/>
          <w:color w:val="000000"/>
          <w:sz w:val="18"/>
          <w:szCs w:val="18"/>
        </w:rPr>
      </w:pPr>
      <w:r>
        <w:rPr>
          <w:rFonts w:ascii="Calibri" w:eastAsia="Times New Roman" w:hAnsi="Calibri" w:cs="Times New Roman"/>
          <w:color w:val="000000"/>
          <w:sz w:val="18"/>
          <w:szCs w:val="18"/>
        </w:rPr>
        <w:t>Scenario 4: Perform Xpert MTB/RIF for all patients, regardless of DR-TB risk.</w:t>
      </w:r>
    </w:p>
    <w:p w14:paraId="28B660D3" w14:textId="77777777" w:rsidR="004A3E72" w:rsidRPr="00BD5226" w:rsidRDefault="004A3E72" w:rsidP="004A3E72">
      <w:pPr>
        <w:spacing w:after="0" w:line="480" w:lineRule="auto"/>
        <w:rPr>
          <w:rFonts w:ascii="Calibri" w:eastAsia="Times New Roman" w:hAnsi="Calibri" w:cs="Times New Roman"/>
          <w:color w:val="000000"/>
          <w:sz w:val="8"/>
          <w:szCs w:val="8"/>
        </w:rPr>
      </w:pPr>
    </w:p>
    <w:p w14:paraId="77AD34AC" w14:textId="77777777" w:rsidR="004A3E72" w:rsidRDefault="004A3E72" w:rsidP="004A3E72">
      <w:pPr>
        <w:spacing w:after="0" w:line="480" w:lineRule="auto"/>
        <w:rPr>
          <w:sz w:val="18"/>
          <w:szCs w:val="18"/>
        </w:rPr>
      </w:pPr>
      <w:r w:rsidRPr="002813FD">
        <w:rPr>
          <w:sz w:val="18"/>
          <w:szCs w:val="18"/>
        </w:rPr>
        <w:t>*</w:t>
      </w:r>
      <w:r>
        <w:rPr>
          <w:sz w:val="18"/>
          <w:szCs w:val="18"/>
        </w:rPr>
        <w:t>*</w:t>
      </w:r>
      <w:r w:rsidRPr="00B22DE8">
        <w:rPr>
          <w:sz w:val="18"/>
          <w:szCs w:val="18"/>
        </w:rPr>
        <w:t xml:space="preserve"> </w:t>
      </w:r>
      <w:r w:rsidRPr="002813FD">
        <w:rPr>
          <w:sz w:val="18"/>
          <w:szCs w:val="18"/>
        </w:rPr>
        <w:t>Out of 16,492 true pulmonary TB cases among presumptive TB patients and 1,288 rifampici</w:t>
      </w:r>
      <w:r>
        <w:rPr>
          <w:sz w:val="18"/>
          <w:szCs w:val="18"/>
        </w:rPr>
        <w:t>n resistant cases in the cohort</w:t>
      </w:r>
    </w:p>
    <w:p w14:paraId="4ACAA943" w14:textId="77777777" w:rsidR="004A3E72" w:rsidRPr="00B22DE8" w:rsidRDefault="004A3E72" w:rsidP="004A3E72">
      <w:pPr>
        <w:spacing w:after="0" w:line="480" w:lineRule="auto"/>
        <w:rPr>
          <w:sz w:val="8"/>
          <w:szCs w:val="8"/>
        </w:rPr>
      </w:pPr>
    </w:p>
    <w:p w14:paraId="5BCC5611" w14:textId="77777777" w:rsidR="004A3E72" w:rsidRPr="00B22DE8" w:rsidRDefault="004A3E72" w:rsidP="004A3E72">
      <w:pPr>
        <w:spacing w:after="0" w:line="480" w:lineRule="auto"/>
        <w:rPr>
          <w:sz w:val="18"/>
          <w:szCs w:val="18"/>
        </w:rPr>
        <w:sectPr w:rsidR="004A3E72" w:rsidRPr="00B22DE8" w:rsidSect="008F4B50">
          <w:type w:val="continuous"/>
          <w:pgSz w:w="16840" w:h="11907" w:orient="landscape" w:code="9"/>
          <w:pgMar w:top="1134" w:right="851" w:bottom="1134" w:left="851" w:header="709" w:footer="709" w:gutter="0"/>
          <w:lnNumType w:countBy="1" w:restart="continuous"/>
          <w:cols w:space="708"/>
          <w:docGrid w:linePitch="360"/>
        </w:sectPr>
      </w:pPr>
      <w:r w:rsidRPr="00B22DE8">
        <w:rPr>
          <w:sz w:val="18"/>
          <w:szCs w:val="18"/>
          <w:vertAlign w:val="superscript"/>
        </w:rPr>
        <w:t>†</w:t>
      </w:r>
      <w:r w:rsidRPr="002813FD">
        <w:rPr>
          <w:sz w:val="18"/>
          <w:szCs w:val="18"/>
        </w:rPr>
        <w:t>Total diagnostic costs include costs for all bacteriological TB and resistance tests and</w:t>
      </w:r>
      <w:r>
        <w:rPr>
          <w:sz w:val="18"/>
          <w:szCs w:val="18"/>
        </w:rPr>
        <w:t xml:space="preserve"> for CXR and/or antibiotic </w:t>
      </w:r>
      <w:proofErr w:type="spellStart"/>
      <w:r>
        <w:rPr>
          <w:sz w:val="18"/>
          <w:szCs w:val="18"/>
        </w:rPr>
        <w:t>tria</w:t>
      </w:r>
      <w:proofErr w:type="spellEnd"/>
    </w:p>
    <w:p w14:paraId="490EA523" w14:textId="77777777" w:rsidR="004A3E72" w:rsidRDefault="004A3E72" w:rsidP="004A3E72">
      <w:pPr>
        <w:spacing w:after="0" w:line="480" w:lineRule="auto"/>
        <w:rPr>
          <w:b/>
          <w:lang w:val="en-GB"/>
        </w:rPr>
      </w:pPr>
    </w:p>
    <w:p w14:paraId="51E21D2F" w14:textId="25F040F5" w:rsidR="004A3E72" w:rsidRPr="009D2C77" w:rsidRDefault="009D2C77" w:rsidP="004A3E72">
      <w:pPr>
        <w:spacing w:after="0" w:line="480" w:lineRule="auto"/>
        <w:rPr>
          <w:lang w:val="en-GB"/>
        </w:rPr>
      </w:pPr>
      <w:r>
        <w:rPr>
          <w:b/>
          <w:lang w:val="en-GB"/>
        </w:rPr>
        <w:t xml:space="preserve">Figure </w:t>
      </w:r>
      <w:del w:id="3" w:author="Dr. Neeraj Raizada" w:date="2017-08-30T04:20:00Z">
        <w:r w:rsidDel="00F009C8">
          <w:rPr>
            <w:b/>
            <w:lang w:val="en-GB"/>
          </w:rPr>
          <w:delText>S1</w:delText>
        </w:r>
      </w:del>
      <w:ins w:id="4" w:author="Dr. Neeraj Raizada" w:date="2017-08-30T04:20:00Z">
        <w:r w:rsidR="00F009C8">
          <w:rPr>
            <w:b/>
            <w:lang w:val="en-GB"/>
          </w:rPr>
          <w:t>A</w:t>
        </w:r>
      </w:ins>
      <w:r>
        <w:rPr>
          <w:b/>
          <w:lang w:val="en-GB"/>
        </w:rPr>
        <w:t xml:space="preserve">. </w:t>
      </w:r>
      <w:r>
        <w:rPr>
          <w:lang w:val="en-GB"/>
        </w:rPr>
        <w:t>Existing algorithm for pulmonary TB under the current programme.</w:t>
      </w:r>
    </w:p>
    <w:bookmarkStart w:id="5" w:name="_MON_1453904784"/>
    <w:bookmarkEnd w:id="5"/>
    <w:p w14:paraId="6A867C5F" w14:textId="77777777" w:rsidR="004A3E72" w:rsidRPr="00953E7E" w:rsidRDefault="004A3E72" w:rsidP="004A3E72">
      <w:pPr>
        <w:spacing w:after="0" w:line="480" w:lineRule="auto"/>
        <w:rPr>
          <w:lang w:val="en-GB"/>
        </w:rPr>
      </w:pPr>
      <w:r w:rsidRPr="00953E7E">
        <w:rPr>
          <w:lang w:val="en-GB"/>
        </w:rPr>
        <w:object w:dxaOrig="8640" w:dyaOrig="10549" w14:anchorId="4DA3B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28.7pt" o:ole="">
            <v:imagedata r:id="rId7" o:title=""/>
          </v:shape>
          <o:OLEObject Type="Embed" ProgID="Word.Document.8" ShapeID="_x0000_i1025" DrawAspect="Content" ObjectID="_1565572323" r:id="rId8">
            <o:FieldCodes>\s</o:FieldCodes>
          </o:OLEObject>
        </w:object>
      </w:r>
    </w:p>
    <w:p w14:paraId="445E42B8" w14:textId="77777777" w:rsidR="004A3E72" w:rsidRPr="00953E7E" w:rsidRDefault="004A3E72" w:rsidP="004A3E72">
      <w:pPr>
        <w:spacing w:after="0" w:line="480" w:lineRule="auto"/>
        <w:rPr>
          <w:lang w:val="en-GB"/>
        </w:rPr>
      </w:pPr>
      <w:r w:rsidRPr="00953E7E">
        <w:rPr>
          <w:lang w:val="en-GB"/>
        </w:rPr>
        <w:br w:type="page"/>
      </w:r>
    </w:p>
    <w:p w14:paraId="6F32707F" w14:textId="54DE29D0" w:rsidR="004A3E72" w:rsidRPr="00953E7E" w:rsidRDefault="009D2C77" w:rsidP="004A3E72">
      <w:pPr>
        <w:spacing w:after="0" w:line="480" w:lineRule="auto"/>
        <w:rPr>
          <w:b/>
          <w:lang w:val="en-GB"/>
        </w:rPr>
      </w:pPr>
      <w:r>
        <w:rPr>
          <w:b/>
          <w:lang w:val="en-GB"/>
        </w:rPr>
        <w:lastRenderedPageBreak/>
        <w:t xml:space="preserve">Figure </w:t>
      </w:r>
      <w:del w:id="6" w:author="Dr. Neeraj Raizada" w:date="2017-08-30T04:20:00Z">
        <w:r w:rsidDel="00F009C8">
          <w:rPr>
            <w:b/>
            <w:lang w:val="en-GB"/>
          </w:rPr>
          <w:delText>S2</w:delText>
        </w:r>
      </w:del>
      <w:ins w:id="7" w:author="Dr. Neeraj Raizada" w:date="2017-08-30T04:20:00Z">
        <w:r w:rsidR="00F009C8">
          <w:rPr>
            <w:b/>
            <w:lang w:val="en-GB"/>
          </w:rPr>
          <w:t>B</w:t>
        </w:r>
      </w:ins>
      <w:r>
        <w:rPr>
          <w:b/>
          <w:lang w:val="en-GB"/>
        </w:rPr>
        <w:t>.</w:t>
      </w:r>
    </w:p>
    <w:bookmarkStart w:id="8" w:name="_MON_1453904733"/>
    <w:bookmarkEnd w:id="8"/>
    <w:p w14:paraId="7D12A84D" w14:textId="77777777" w:rsidR="004A3E72" w:rsidRPr="00953E7E" w:rsidRDefault="004A3E72" w:rsidP="004A3E72">
      <w:pPr>
        <w:spacing w:after="0" w:line="480" w:lineRule="auto"/>
        <w:rPr>
          <w:b/>
          <w:lang w:val="en-GB"/>
        </w:rPr>
      </w:pPr>
      <w:r w:rsidRPr="00953E7E">
        <w:rPr>
          <w:lang w:val="en-GB"/>
        </w:rPr>
        <w:object w:dxaOrig="31028" w:dyaOrig="8880" w14:anchorId="1D4F31F7">
          <v:shape id="_x0000_i1026" type="#_x0000_t75" style="width:1551.2pt;height:442.75pt" o:ole="">
            <v:imagedata r:id="rId9" o:title=""/>
          </v:shape>
          <o:OLEObject Type="Embed" ProgID="Word.Document.12" ShapeID="_x0000_i1026" DrawAspect="Content" ObjectID="_1565572324" r:id="rId10">
            <o:FieldCodes>\s</o:FieldCodes>
          </o:OLEObject>
        </w:object>
      </w:r>
    </w:p>
    <w:p w14:paraId="4FCF8F07" w14:textId="77777777" w:rsidR="004A3E72" w:rsidRDefault="004A3E72" w:rsidP="004A3E72">
      <w:pPr>
        <w:spacing w:after="0" w:line="480" w:lineRule="auto"/>
      </w:pPr>
    </w:p>
    <w:p w14:paraId="68AEDF86" w14:textId="77777777" w:rsidR="00E445A9" w:rsidRDefault="00F009C8"/>
    <w:sectPr w:rsidR="00E445A9" w:rsidSect="008F4B50">
      <w:type w:val="continuous"/>
      <w:pgSz w:w="11907" w:h="16840" w:code="9"/>
      <w:pgMar w:top="851" w:right="1134" w:bottom="851" w:left="1134"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3C77B6"/>
    <w:multiLevelType w:val="hybridMultilevel"/>
    <w:tmpl w:val="208A91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Neeraj Raizada">
    <w15:presenceInfo w15:providerId="None" w15:userId="Dr. Neeraj Raiza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72"/>
    <w:rsid w:val="000D4A98"/>
    <w:rsid w:val="001B4913"/>
    <w:rsid w:val="003E1A67"/>
    <w:rsid w:val="004A3E72"/>
    <w:rsid w:val="00744B8E"/>
    <w:rsid w:val="009D2C77"/>
    <w:rsid w:val="00AE6FCC"/>
    <w:rsid w:val="00C84C64"/>
    <w:rsid w:val="00D46270"/>
    <w:rsid w:val="00F009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25C13"/>
  <w15:chartTrackingRefBased/>
  <w15:docId w15:val="{164FE973-52F5-42D8-8069-9CCEA7A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E72"/>
    <w:pPr>
      <w:spacing w:after="200" w:line="276" w:lineRule="auto"/>
    </w:pPr>
    <w:rPr>
      <w:rFonts w:eastAsiaTheme="minorEastAsia"/>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A3E72"/>
    <w:rPr>
      <w:sz w:val="16"/>
      <w:szCs w:val="16"/>
    </w:rPr>
  </w:style>
  <w:style w:type="paragraph" w:styleId="CommentText">
    <w:name w:val="annotation text"/>
    <w:basedOn w:val="Normal"/>
    <w:link w:val="CommentTextChar"/>
    <w:uiPriority w:val="99"/>
    <w:unhideWhenUsed/>
    <w:rsid w:val="004A3E72"/>
    <w:pPr>
      <w:spacing w:line="240" w:lineRule="auto"/>
    </w:pPr>
    <w:rPr>
      <w:sz w:val="20"/>
      <w:szCs w:val="20"/>
    </w:rPr>
  </w:style>
  <w:style w:type="character" w:customStyle="1" w:styleId="CommentTextChar">
    <w:name w:val="Comment Text Char"/>
    <w:basedOn w:val="DefaultParagraphFont"/>
    <w:link w:val="CommentText"/>
    <w:uiPriority w:val="99"/>
    <w:rsid w:val="004A3E72"/>
    <w:rPr>
      <w:rFonts w:eastAsiaTheme="minorEastAsia"/>
      <w:sz w:val="20"/>
      <w:szCs w:val="20"/>
      <w:lang w:val="en-US" w:eastAsia="zh-CN"/>
    </w:rPr>
  </w:style>
  <w:style w:type="table" w:styleId="TableGrid">
    <w:name w:val="Table Grid"/>
    <w:basedOn w:val="TableNormal"/>
    <w:uiPriority w:val="59"/>
    <w:rsid w:val="004A3E72"/>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3E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E72"/>
    <w:rPr>
      <w:rFonts w:ascii="Segoe UI" w:eastAsiaTheme="minorEastAsia" w:hAnsi="Segoe UI" w:cs="Segoe UI"/>
      <w:sz w:val="18"/>
      <w:szCs w:val="18"/>
      <w:lang w:val="en-US" w:eastAsia="zh-CN"/>
    </w:rPr>
  </w:style>
  <w:style w:type="character" w:styleId="LineNumber">
    <w:name w:val="line number"/>
    <w:basedOn w:val="DefaultParagraphFont"/>
    <w:uiPriority w:val="99"/>
    <w:semiHidden/>
    <w:unhideWhenUsed/>
    <w:rsid w:val="004A3E72"/>
  </w:style>
  <w:style w:type="paragraph" w:styleId="CommentSubject">
    <w:name w:val="annotation subject"/>
    <w:basedOn w:val="CommentText"/>
    <w:next w:val="CommentText"/>
    <w:link w:val="CommentSubjectChar"/>
    <w:uiPriority w:val="99"/>
    <w:semiHidden/>
    <w:unhideWhenUsed/>
    <w:rsid w:val="009D2C77"/>
    <w:rPr>
      <w:b/>
      <w:bCs/>
    </w:rPr>
  </w:style>
  <w:style w:type="character" w:customStyle="1" w:styleId="CommentSubjectChar">
    <w:name w:val="Comment Subject Char"/>
    <w:basedOn w:val="CommentTextChar"/>
    <w:link w:val="CommentSubject"/>
    <w:uiPriority w:val="99"/>
    <w:semiHidden/>
    <w:rsid w:val="009D2C77"/>
    <w:rPr>
      <w:rFonts w:eastAsiaTheme="minorEastAsia"/>
      <w:b/>
      <w:bCs/>
      <w:sz w:val="20"/>
      <w:szCs w:val="20"/>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B0E39-6A6C-4FC7-B25F-07A7EB00B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Georghiu</dc:creator>
  <cp:keywords/>
  <dc:description/>
  <cp:lastModifiedBy>Dr. Neeraj Raizada</cp:lastModifiedBy>
  <cp:revision>4</cp:revision>
  <cp:lastPrinted>2017-04-19T15:48:00Z</cp:lastPrinted>
  <dcterms:created xsi:type="dcterms:W3CDTF">2017-04-22T04:41:00Z</dcterms:created>
  <dcterms:modified xsi:type="dcterms:W3CDTF">2017-08-29T22:56:00Z</dcterms:modified>
</cp:coreProperties>
</file>