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159F2" w14:textId="00589F45" w:rsidR="003232A6" w:rsidRDefault="00171D2A">
      <w:pPr>
        <w:rPr>
          <w:rFonts w:eastAsia="Times New Roman"/>
          <w:b/>
          <w:color w:val="000000"/>
          <w:sz w:val="20"/>
          <w:szCs w:val="20"/>
          <w:lang w:val="en-AU"/>
        </w:rPr>
      </w:pPr>
      <w:ins w:id="0" w:author="Natalie Maurer" w:date="2017-08-11T09:16:00Z">
        <w:r>
          <w:rPr>
            <w:rFonts w:eastAsia="Times New Roman"/>
            <w:b/>
            <w:color w:val="000000"/>
            <w:sz w:val="20"/>
            <w:szCs w:val="20"/>
            <w:lang w:val="en-AU"/>
          </w:rPr>
          <w:t xml:space="preserve">S1 </w:t>
        </w:r>
      </w:ins>
      <w:bookmarkStart w:id="1" w:name="_GoBack"/>
      <w:bookmarkEnd w:id="1"/>
      <w:r w:rsidR="00311C4E" w:rsidRPr="005768AB">
        <w:rPr>
          <w:rFonts w:eastAsia="Times New Roman"/>
          <w:b/>
          <w:color w:val="000000"/>
          <w:sz w:val="20"/>
          <w:szCs w:val="20"/>
          <w:lang w:val="en-AU"/>
        </w:rPr>
        <w:t>Table</w:t>
      </w:r>
      <w:del w:id="2" w:author="Natalie Maurer" w:date="2017-08-11T09:16:00Z">
        <w:r w:rsidR="00311C4E" w:rsidRPr="005768AB" w:rsidDel="00171D2A">
          <w:rPr>
            <w:rFonts w:eastAsia="Times New Roman"/>
            <w:b/>
            <w:color w:val="000000"/>
            <w:sz w:val="20"/>
            <w:szCs w:val="20"/>
            <w:lang w:val="en-AU"/>
          </w:rPr>
          <w:delText xml:space="preserve"> </w:delText>
        </w:r>
        <w:r w:rsidR="008313A9" w:rsidRPr="005768AB" w:rsidDel="00171D2A">
          <w:rPr>
            <w:rFonts w:eastAsia="Times New Roman"/>
            <w:b/>
            <w:color w:val="000000"/>
            <w:sz w:val="20"/>
            <w:szCs w:val="20"/>
            <w:lang w:val="en-AU"/>
          </w:rPr>
          <w:delText>3</w:delText>
        </w:r>
        <w:r w:rsidR="00AC39AB" w:rsidDel="00171D2A">
          <w:rPr>
            <w:rFonts w:eastAsia="Times New Roman"/>
            <w:b/>
            <w:color w:val="000000"/>
            <w:sz w:val="20"/>
            <w:szCs w:val="20"/>
            <w:lang w:val="en-AU"/>
          </w:rPr>
          <w:delText>-online</w:delText>
        </w:r>
      </w:del>
      <w:r w:rsidR="00311C4E" w:rsidRPr="005768AB">
        <w:rPr>
          <w:rFonts w:eastAsia="Times New Roman"/>
          <w:b/>
          <w:color w:val="000000"/>
          <w:sz w:val="20"/>
          <w:szCs w:val="20"/>
          <w:lang w:val="en-AU"/>
        </w:rPr>
        <w:t xml:space="preserve">. </w:t>
      </w:r>
      <w:r w:rsidR="003433DA">
        <w:rPr>
          <w:rFonts w:eastAsia="Times New Roman"/>
          <w:b/>
          <w:color w:val="000000"/>
          <w:sz w:val="20"/>
          <w:szCs w:val="20"/>
          <w:lang w:val="en-AU"/>
        </w:rPr>
        <w:t>P</w:t>
      </w:r>
      <w:r w:rsidR="00AB137E" w:rsidRPr="005768AB">
        <w:rPr>
          <w:rFonts w:eastAsia="Times New Roman"/>
          <w:b/>
          <w:color w:val="000000"/>
          <w:sz w:val="20"/>
          <w:szCs w:val="20"/>
          <w:lang w:val="en-AU"/>
        </w:rPr>
        <w:t>olynomial contrasts and p</w:t>
      </w:r>
      <w:r w:rsidR="00D900D5" w:rsidRPr="005768AB">
        <w:rPr>
          <w:rFonts w:eastAsia="Times New Roman"/>
          <w:b/>
          <w:color w:val="000000"/>
          <w:sz w:val="20"/>
          <w:szCs w:val="20"/>
          <w:lang w:val="en-AU"/>
        </w:rPr>
        <w:t xml:space="preserve">airwise comparisons </w:t>
      </w:r>
      <w:r w:rsidR="006B0D56" w:rsidRPr="005768AB">
        <w:rPr>
          <w:rFonts w:eastAsia="Times New Roman"/>
          <w:b/>
          <w:color w:val="000000"/>
          <w:sz w:val="20"/>
          <w:szCs w:val="20"/>
          <w:lang w:val="en-AU"/>
        </w:rPr>
        <w:t>between</w:t>
      </w:r>
      <w:r w:rsidR="00D611F7" w:rsidRPr="005768AB">
        <w:rPr>
          <w:rFonts w:eastAsia="Times New Roman"/>
          <w:b/>
          <w:color w:val="000000"/>
          <w:sz w:val="20"/>
          <w:szCs w:val="20"/>
          <w:lang w:val="en-AU"/>
        </w:rPr>
        <w:t xml:space="preserve"> </w:t>
      </w:r>
      <w:r w:rsidR="00311C4E" w:rsidRPr="005768AB">
        <w:rPr>
          <w:rFonts w:eastAsia="Times New Roman"/>
          <w:b/>
          <w:color w:val="000000"/>
          <w:sz w:val="20"/>
          <w:szCs w:val="20"/>
          <w:lang w:val="en-AU"/>
        </w:rPr>
        <w:t xml:space="preserve">five gestational age groups </w:t>
      </w:r>
      <w:r w:rsidR="002153F5">
        <w:rPr>
          <w:rFonts w:eastAsia="Times New Roman"/>
          <w:b/>
          <w:color w:val="000000"/>
          <w:sz w:val="20"/>
          <w:szCs w:val="20"/>
          <w:lang w:val="en-AU"/>
        </w:rPr>
        <w:t>(</w:t>
      </w:r>
      <w:r w:rsidR="002153F5" w:rsidRPr="003433DA">
        <w:rPr>
          <w:rFonts w:eastAsia="Times New Roman"/>
          <w:b/>
          <w:i/>
          <w:color w:val="000000"/>
          <w:sz w:val="20"/>
          <w:szCs w:val="20"/>
          <w:lang w:val="en-AU"/>
        </w:rPr>
        <w:t>P</w:t>
      </w:r>
      <w:r w:rsidR="002153F5">
        <w:rPr>
          <w:rFonts w:eastAsia="Times New Roman"/>
          <w:b/>
          <w:color w:val="000000"/>
          <w:sz w:val="20"/>
          <w:szCs w:val="20"/>
          <w:lang w:val="en-AU"/>
        </w:rPr>
        <w:t xml:space="preserve">-values) </w:t>
      </w:r>
      <w:r w:rsidR="00C67938" w:rsidRPr="005768AB">
        <w:rPr>
          <w:rFonts w:eastAsia="Times New Roman"/>
          <w:b/>
          <w:color w:val="000000"/>
          <w:sz w:val="20"/>
          <w:szCs w:val="20"/>
          <w:lang w:val="en-AU"/>
        </w:rPr>
        <w:t xml:space="preserve">based on 1000 bootstrap samples </w:t>
      </w:r>
      <w:r w:rsidR="008F6D73" w:rsidRPr="005768AB">
        <w:rPr>
          <w:rFonts w:eastAsia="Times New Roman"/>
          <w:b/>
          <w:color w:val="000000"/>
          <w:sz w:val="20"/>
          <w:szCs w:val="20"/>
          <w:lang w:val="en-AU"/>
        </w:rPr>
        <w:t xml:space="preserve">and </w:t>
      </w:r>
      <w:r w:rsidR="00311C4E" w:rsidRPr="005768AB">
        <w:rPr>
          <w:rFonts w:eastAsia="Times New Roman"/>
          <w:b/>
          <w:color w:val="000000"/>
          <w:sz w:val="20"/>
          <w:szCs w:val="20"/>
          <w:lang w:val="en-AU"/>
        </w:rPr>
        <w:t>adjusted for age, sex, and maternal education</w:t>
      </w:r>
      <w:r w:rsidR="00DF5577" w:rsidRPr="005768AB">
        <w:rPr>
          <w:rFonts w:eastAsia="Times New Roman"/>
          <w:b/>
          <w:color w:val="000000"/>
          <w:sz w:val="20"/>
          <w:szCs w:val="20"/>
          <w:lang w:val="en-AU"/>
        </w:rPr>
        <w:t>.</w:t>
      </w:r>
    </w:p>
    <w:p w14:paraId="163303CD" w14:textId="77777777" w:rsidR="00A076D4" w:rsidRPr="005768AB" w:rsidRDefault="00A076D4">
      <w:pPr>
        <w:rPr>
          <w:sz w:val="20"/>
          <w:szCs w:val="20"/>
          <w:lang w:val="en-AU"/>
        </w:rPr>
      </w:pPr>
    </w:p>
    <w:tbl>
      <w:tblPr>
        <w:tblW w:w="15371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039"/>
        <w:gridCol w:w="1040"/>
        <w:gridCol w:w="1039"/>
        <w:gridCol w:w="1039"/>
        <w:gridCol w:w="1040"/>
        <w:gridCol w:w="1039"/>
        <w:gridCol w:w="1040"/>
        <w:gridCol w:w="1039"/>
        <w:gridCol w:w="1040"/>
        <w:gridCol w:w="1039"/>
        <w:gridCol w:w="1040"/>
        <w:gridCol w:w="1039"/>
        <w:gridCol w:w="1040"/>
      </w:tblGrid>
      <w:tr w:rsidR="00133ABD" w:rsidRPr="005768AB" w14:paraId="0FD514D3" w14:textId="77777777" w:rsidTr="00C27CCC">
        <w:trPr>
          <w:trHeight w:val="130"/>
        </w:trPr>
        <w:tc>
          <w:tcPr>
            <w:tcW w:w="185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B27843F" w14:textId="77777777" w:rsidR="00133ABD" w:rsidRPr="005768AB" w:rsidRDefault="00133ABD" w:rsidP="00350FD2">
            <w:pPr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26092BB2" w14:textId="11E5C72B" w:rsidR="00133ABD" w:rsidRPr="005768AB" w:rsidRDefault="00133ABD" w:rsidP="000A7B8E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Linear trend</w:t>
            </w:r>
            <w:r w:rsidRPr="005768AB">
              <w:rPr>
                <w:rFonts w:eastAsia="Times New Roman"/>
                <w:b/>
                <w:color w:val="000000"/>
                <w:sz w:val="16"/>
                <w:szCs w:val="16"/>
                <w:vertAlign w:val="superscript"/>
                <w:lang w:val="en-AU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8DE2398" w14:textId="796B855F" w:rsidR="00133ABD" w:rsidRPr="005768AB" w:rsidRDefault="00133ABD" w:rsidP="003E039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Quadratic trend</w:t>
            </w:r>
            <w:r w:rsidRPr="005768AB">
              <w:rPr>
                <w:rFonts w:eastAsia="Times New Roman"/>
                <w:b/>
                <w:color w:val="000000"/>
                <w:sz w:val="16"/>
                <w:szCs w:val="16"/>
                <w:vertAlign w:val="superscript"/>
                <w:lang w:val="en-AU"/>
              </w:rPr>
              <w:t>1</w:t>
            </w:r>
          </w:p>
        </w:tc>
        <w:tc>
          <w:tcPr>
            <w:tcW w:w="1039" w:type="dxa"/>
            <w:vAlign w:val="bottom"/>
          </w:tcPr>
          <w:p w14:paraId="2B942F46" w14:textId="157BEE86" w:rsidR="00133ABD" w:rsidRPr="005768AB" w:rsidRDefault="00133ABD" w:rsidP="00C27CCC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Cubic trend</w:t>
            </w:r>
            <w:r w:rsidRPr="005768AB">
              <w:rPr>
                <w:rFonts w:eastAsia="Times New Roman"/>
                <w:b/>
                <w:color w:val="000000"/>
                <w:sz w:val="16"/>
                <w:szCs w:val="16"/>
                <w:vertAlign w:val="superscript"/>
                <w:lang w:val="en-AU"/>
              </w:rPr>
              <w:t>1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25C3295D" w14:textId="5945D1C9" w:rsidR="00133ABD" w:rsidRPr="005768AB" w:rsidRDefault="00133ABD" w:rsidP="00350FD2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24-27</w:t>
            </w:r>
            <w:r w:rsidR="00937004"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 weeks</w:t>
            </w:r>
          </w:p>
          <w:p w14:paraId="4FC861CF" w14:textId="77777777" w:rsidR="00133ABD" w:rsidRPr="005768AB" w:rsidRDefault="00133ABD" w:rsidP="00350FD2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  </w:t>
            </w:r>
            <w:proofErr w:type="spellStart"/>
            <w:proofErr w:type="gramStart"/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vs</w:t>
            </w:r>
            <w:proofErr w:type="spellEnd"/>
            <w:proofErr w:type="gramEnd"/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 </w:t>
            </w:r>
          </w:p>
          <w:p w14:paraId="1585950E" w14:textId="48574C13" w:rsidR="00133ABD" w:rsidRPr="005768AB" w:rsidRDefault="00133ABD" w:rsidP="00350FD2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28-29</w:t>
            </w:r>
            <w:r w:rsidR="00F91140"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 weeks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4962036A" w14:textId="49DA2B8D" w:rsidR="00133ABD" w:rsidRPr="005768AB" w:rsidRDefault="00133ABD" w:rsidP="00350FD2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24-27</w:t>
            </w:r>
            <w:r w:rsidR="00F91140"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 weeks</w:t>
            </w:r>
          </w:p>
          <w:p w14:paraId="43D4C6CB" w14:textId="77777777" w:rsidR="00133ABD" w:rsidRPr="005768AB" w:rsidRDefault="00133ABD" w:rsidP="00350FD2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  </w:t>
            </w:r>
            <w:proofErr w:type="spellStart"/>
            <w:proofErr w:type="gramStart"/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vs</w:t>
            </w:r>
            <w:proofErr w:type="spellEnd"/>
            <w:proofErr w:type="gramEnd"/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 </w:t>
            </w:r>
          </w:p>
          <w:p w14:paraId="40B3E76B" w14:textId="0F244D92" w:rsidR="00133ABD" w:rsidRPr="005768AB" w:rsidRDefault="00133ABD" w:rsidP="00350FD2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30-31</w:t>
            </w:r>
            <w:r w:rsidR="00F91140"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 weeks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5F22025D" w14:textId="64134FFA" w:rsidR="00133ABD" w:rsidRPr="005768AB" w:rsidRDefault="00133ABD" w:rsidP="00350FD2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24-27 </w:t>
            </w:r>
            <w:r w:rsidR="00F91140"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weeks</w:t>
            </w:r>
          </w:p>
          <w:p w14:paraId="72975402" w14:textId="77777777" w:rsidR="00133ABD" w:rsidRPr="005768AB" w:rsidRDefault="00133ABD" w:rsidP="00350FD2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proofErr w:type="gramStart"/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vs</w:t>
            </w:r>
            <w:proofErr w:type="spellEnd"/>
            <w:proofErr w:type="gramEnd"/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 </w:t>
            </w:r>
          </w:p>
          <w:p w14:paraId="50C1C997" w14:textId="7EC0965A" w:rsidR="00133ABD" w:rsidRPr="005768AB" w:rsidRDefault="00133ABD" w:rsidP="00350FD2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32</w:t>
            </w:r>
            <w:r w:rsidR="00F91140"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 weeks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51FD5040" w14:textId="582E9342" w:rsidR="00133ABD" w:rsidRPr="005768AB" w:rsidRDefault="00133ABD" w:rsidP="00350FD2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24-27 </w:t>
            </w:r>
            <w:r w:rsidR="00F91140"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weeks</w:t>
            </w:r>
          </w:p>
          <w:p w14:paraId="52C0C273" w14:textId="77777777" w:rsidR="00133ABD" w:rsidRPr="005768AB" w:rsidRDefault="00133ABD" w:rsidP="00350FD2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proofErr w:type="gramStart"/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vs</w:t>
            </w:r>
            <w:proofErr w:type="spellEnd"/>
            <w:proofErr w:type="gramEnd"/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 </w:t>
            </w:r>
          </w:p>
          <w:p w14:paraId="355F77E7" w14:textId="47F08E7E" w:rsidR="00133ABD" w:rsidRPr="005768AB" w:rsidRDefault="00133ABD" w:rsidP="00350FD2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Term born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7A7BDA76" w14:textId="3D55035D" w:rsidR="00133ABD" w:rsidRPr="005768AB" w:rsidRDefault="00133ABD" w:rsidP="00350FD2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28-29 </w:t>
            </w:r>
            <w:r w:rsidR="00F91140"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weeks </w:t>
            </w:r>
            <w:proofErr w:type="spellStart"/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vs</w:t>
            </w:r>
            <w:proofErr w:type="spellEnd"/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 </w:t>
            </w:r>
          </w:p>
          <w:p w14:paraId="2A87AECA" w14:textId="016EEC9E" w:rsidR="00133ABD" w:rsidRPr="005768AB" w:rsidRDefault="00133ABD" w:rsidP="00350FD2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30-31</w:t>
            </w:r>
            <w:r w:rsidR="00F91140"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 weeks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41544442" w14:textId="1778171C" w:rsidR="00133ABD" w:rsidRPr="005768AB" w:rsidRDefault="00133ABD" w:rsidP="00350FD2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28-29</w:t>
            </w:r>
            <w:r w:rsidR="00F91140"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 weeks</w:t>
            </w: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vs</w:t>
            </w:r>
            <w:proofErr w:type="spellEnd"/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 </w:t>
            </w:r>
          </w:p>
          <w:p w14:paraId="32493501" w14:textId="751B3901" w:rsidR="00133ABD" w:rsidRPr="005768AB" w:rsidRDefault="00133ABD" w:rsidP="00350FD2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32</w:t>
            </w:r>
            <w:r w:rsidR="00F91140"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 weeks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106FA9E0" w14:textId="3066CAAC" w:rsidR="00133ABD" w:rsidRPr="005768AB" w:rsidRDefault="00133ABD" w:rsidP="00350FD2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28-29</w:t>
            </w:r>
            <w:r w:rsidR="00F91140"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 weeks</w:t>
            </w: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vs</w:t>
            </w:r>
            <w:proofErr w:type="spellEnd"/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 </w:t>
            </w:r>
          </w:p>
          <w:p w14:paraId="3D8334FD" w14:textId="26D4B94A" w:rsidR="00133ABD" w:rsidRPr="005768AB" w:rsidRDefault="00133ABD" w:rsidP="00350FD2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Term born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49D5073A" w14:textId="7279E88C" w:rsidR="00133ABD" w:rsidRPr="005768AB" w:rsidRDefault="00133ABD" w:rsidP="00350FD2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30-31</w:t>
            </w:r>
            <w:r w:rsidR="00F91140"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 </w:t>
            </w:r>
            <w:proofErr w:type="gramStart"/>
            <w:r w:rsidR="00F91140"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weeks</w:t>
            </w: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  </w:t>
            </w:r>
            <w:proofErr w:type="spellStart"/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vs</w:t>
            </w:r>
            <w:proofErr w:type="spellEnd"/>
            <w:proofErr w:type="gramEnd"/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 </w:t>
            </w:r>
          </w:p>
          <w:p w14:paraId="6D94AEA4" w14:textId="49DB2850" w:rsidR="00133ABD" w:rsidRPr="005768AB" w:rsidRDefault="00133ABD" w:rsidP="00350FD2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32</w:t>
            </w:r>
            <w:r w:rsidR="00F91140"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 weeks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1B1D66A1" w14:textId="77A65CCD" w:rsidR="00133ABD" w:rsidRPr="005768AB" w:rsidRDefault="00133ABD" w:rsidP="00350FD2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30-31</w:t>
            </w:r>
            <w:r w:rsidR="00F91140"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 </w:t>
            </w:r>
            <w:proofErr w:type="gramStart"/>
            <w:r w:rsidR="00F91140"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weeks</w:t>
            </w: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  </w:t>
            </w:r>
            <w:proofErr w:type="spellStart"/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vs</w:t>
            </w:r>
            <w:proofErr w:type="spellEnd"/>
            <w:proofErr w:type="gramEnd"/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 </w:t>
            </w:r>
          </w:p>
          <w:p w14:paraId="7BFCB685" w14:textId="51F6FDB0" w:rsidR="00133ABD" w:rsidRPr="005768AB" w:rsidRDefault="00133ABD" w:rsidP="00350FD2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Term born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0B6F228E" w14:textId="44431936" w:rsidR="00133ABD" w:rsidRPr="005768AB" w:rsidRDefault="00133ABD" w:rsidP="00350FD2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32 </w:t>
            </w:r>
            <w:r w:rsidR="00F91140"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weeks</w:t>
            </w:r>
          </w:p>
          <w:p w14:paraId="67698872" w14:textId="77777777" w:rsidR="00133ABD" w:rsidRPr="005768AB" w:rsidRDefault="00133ABD" w:rsidP="00350FD2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proofErr w:type="spellStart"/>
            <w:proofErr w:type="gramStart"/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vs</w:t>
            </w:r>
            <w:proofErr w:type="spellEnd"/>
            <w:proofErr w:type="gramEnd"/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 xml:space="preserve"> </w:t>
            </w:r>
          </w:p>
          <w:p w14:paraId="28F310B7" w14:textId="56A470E1" w:rsidR="00133ABD" w:rsidRPr="005768AB" w:rsidRDefault="00133ABD" w:rsidP="00350FD2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Term born</w:t>
            </w:r>
          </w:p>
        </w:tc>
      </w:tr>
      <w:tr w:rsidR="00133ABD" w:rsidRPr="005768AB" w14:paraId="480E0221" w14:textId="77777777" w:rsidTr="00C27CCC">
        <w:trPr>
          <w:trHeight w:val="231"/>
        </w:trPr>
        <w:tc>
          <w:tcPr>
            <w:tcW w:w="185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8BB020A" w14:textId="77777777" w:rsidR="00133ABD" w:rsidRPr="005768AB" w:rsidRDefault="00133ABD" w:rsidP="00350FD2">
            <w:pPr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094A0038" w14:textId="3A1387B4" w:rsidR="00133ABD" w:rsidRPr="005768AB" w:rsidRDefault="00133ABD" w:rsidP="00350FD2">
            <w:pPr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i/>
                <w:color w:val="000000"/>
                <w:sz w:val="16"/>
                <w:szCs w:val="16"/>
                <w:lang w:val="en-AU"/>
              </w:rPr>
              <w:t>P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76F71BDD" w14:textId="1A49D40B" w:rsidR="00133ABD" w:rsidRPr="005768AB" w:rsidRDefault="00133ABD" w:rsidP="00350FD2">
            <w:pPr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i/>
                <w:color w:val="000000"/>
                <w:sz w:val="16"/>
                <w:szCs w:val="16"/>
                <w:lang w:val="en-AU"/>
              </w:rPr>
              <w:t>P</w:t>
            </w:r>
          </w:p>
        </w:tc>
        <w:tc>
          <w:tcPr>
            <w:tcW w:w="1039" w:type="dxa"/>
            <w:vAlign w:val="bottom"/>
          </w:tcPr>
          <w:p w14:paraId="174B78F8" w14:textId="38628A38" w:rsidR="00133ABD" w:rsidRPr="005768AB" w:rsidRDefault="00133ABD" w:rsidP="00C27CCC">
            <w:pPr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i/>
                <w:color w:val="000000"/>
                <w:sz w:val="16"/>
                <w:szCs w:val="16"/>
                <w:lang w:val="en-AU"/>
              </w:rPr>
              <w:t>P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75EAC492" w14:textId="6EE66206" w:rsidR="00133ABD" w:rsidRPr="005768AB" w:rsidRDefault="00133ABD" w:rsidP="00350FD2">
            <w:pPr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i/>
                <w:color w:val="000000"/>
                <w:sz w:val="16"/>
                <w:szCs w:val="16"/>
                <w:lang w:val="en-AU"/>
              </w:rPr>
              <w:t>P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4A8403EF" w14:textId="77777777" w:rsidR="00133ABD" w:rsidRPr="005768AB" w:rsidRDefault="00133ABD" w:rsidP="00350FD2">
            <w:pPr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i/>
                <w:color w:val="000000"/>
                <w:sz w:val="16"/>
                <w:szCs w:val="16"/>
                <w:lang w:val="en-AU"/>
              </w:rPr>
              <w:t>P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4597BB12" w14:textId="77777777" w:rsidR="00133ABD" w:rsidRPr="005768AB" w:rsidRDefault="00133ABD" w:rsidP="00350FD2">
            <w:pPr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i/>
                <w:color w:val="000000"/>
                <w:sz w:val="16"/>
                <w:szCs w:val="16"/>
                <w:lang w:val="en-AU"/>
              </w:rPr>
              <w:t>P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68F073CF" w14:textId="77777777" w:rsidR="00133ABD" w:rsidRPr="005768AB" w:rsidRDefault="00133ABD" w:rsidP="00350FD2">
            <w:pPr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i/>
                <w:color w:val="000000"/>
                <w:sz w:val="16"/>
                <w:szCs w:val="16"/>
                <w:lang w:val="en-AU"/>
              </w:rPr>
              <w:t>P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6B97B6F8" w14:textId="77777777" w:rsidR="00133ABD" w:rsidRPr="005768AB" w:rsidRDefault="00133ABD" w:rsidP="00350FD2">
            <w:pPr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i/>
                <w:color w:val="000000"/>
                <w:sz w:val="16"/>
                <w:szCs w:val="16"/>
                <w:lang w:val="en-AU"/>
              </w:rPr>
              <w:t>P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36534214" w14:textId="77777777" w:rsidR="00133ABD" w:rsidRPr="005768AB" w:rsidRDefault="00133ABD" w:rsidP="00350FD2">
            <w:pPr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i/>
                <w:color w:val="000000"/>
                <w:sz w:val="16"/>
                <w:szCs w:val="16"/>
                <w:lang w:val="en-AU"/>
              </w:rPr>
              <w:t>P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331AC804" w14:textId="77777777" w:rsidR="00133ABD" w:rsidRPr="005768AB" w:rsidRDefault="00133ABD" w:rsidP="00350FD2">
            <w:pPr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i/>
                <w:color w:val="000000"/>
                <w:sz w:val="16"/>
                <w:szCs w:val="16"/>
                <w:lang w:val="en-AU"/>
              </w:rPr>
              <w:t>P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2578179F" w14:textId="77777777" w:rsidR="00133ABD" w:rsidRPr="005768AB" w:rsidRDefault="00133ABD" w:rsidP="00350FD2">
            <w:pPr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i/>
                <w:color w:val="000000"/>
                <w:sz w:val="16"/>
                <w:szCs w:val="16"/>
                <w:lang w:val="en-AU"/>
              </w:rPr>
              <w:t>P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0B2F0442" w14:textId="77777777" w:rsidR="00133ABD" w:rsidRPr="005768AB" w:rsidRDefault="00133ABD" w:rsidP="00350FD2">
            <w:pPr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i/>
                <w:color w:val="000000"/>
                <w:sz w:val="16"/>
                <w:szCs w:val="16"/>
                <w:lang w:val="en-AU"/>
              </w:rPr>
              <w:t>P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25C3151F" w14:textId="77777777" w:rsidR="00133ABD" w:rsidRPr="005768AB" w:rsidRDefault="00133ABD" w:rsidP="00350FD2">
            <w:pPr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i/>
                <w:color w:val="000000"/>
                <w:sz w:val="16"/>
                <w:szCs w:val="16"/>
                <w:lang w:val="en-AU"/>
              </w:rPr>
              <w:t>P</w:t>
            </w:r>
          </w:p>
        </w:tc>
      </w:tr>
      <w:tr w:rsidR="00C27CCC" w:rsidRPr="005768AB" w14:paraId="10B36A58" w14:textId="77777777" w:rsidTr="00C27CCC">
        <w:trPr>
          <w:trHeight w:val="300"/>
        </w:trPr>
        <w:tc>
          <w:tcPr>
            <w:tcW w:w="185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C748AD9" w14:textId="77777777" w:rsidR="00C27CCC" w:rsidRPr="005768AB" w:rsidRDefault="00C27CCC" w:rsidP="00350FD2">
            <w:pPr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GMV (ml)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7DFF7F05" w14:textId="2887F3F5" w:rsidR="00C27CCC" w:rsidRPr="005768AB" w:rsidRDefault="00C27CCC" w:rsidP="00350FD2">
            <w:pPr>
              <w:jc w:val="center"/>
              <w:rPr>
                <w:rFonts w:eastAsia="Times New Roman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0.013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4DB8DB00" w14:textId="06C72607" w:rsidR="00C27CCC" w:rsidRPr="005768AB" w:rsidRDefault="00C27CCC" w:rsidP="00CD791A">
            <w:pPr>
              <w:jc w:val="center"/>
              <w:rPr>
                <w:rFonts w:eastAsia="Times New Roman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0.115</w:t>
            </w:r>
          </w:p>
        </w:tc>
        <w:tc>
          <w:tcPr>
            <w:tcW w:w="1039" w:type="dxa"/>
            <w:vAlign w:val="bottom"/>
          </w:tcPr>
          <w:p w14:paraId="6BC7C0A4" w14:textId="035366B7" w:rsidR="00C27CCC" w:rsidRPr="005768AB" w:rsidRDefault="000123F0" w:rsidP="00C27CC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0.199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0D4B8F1F" w14:textId="456C6E14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0.774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26BE5D1F" w14:textId="1CB96AAE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0.012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70074553" w14:textId="40AB1748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0.018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61FB83E7" w14:textId="349BCAB0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0.038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09000D69" w14:textId="533CF400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0.020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620F3C79" w14:textId="3D2D3CDD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0.028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7D8FEB29" w14:textId="018138FD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0.090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153D71BE" w14:textId="5B68F658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0.833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71414496" w14:textId="21DDF541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0.400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6FF12207" w14:textId="0C79109A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0.346</w:t>
            </w:r>
          </w:p>
        </w:tc>
      </w:tr>
      <w:tr w:rsidR="00C27CCC" w:rsidRPr="005768AB" w14:paraId="4847E2BE" w14:textId="77777777" w:rsidTr="00C27CCC">
        <w:trPr>
          <w:trHeight w:val="300"/>
        </w:trPr>
        <w:tc>
          <w:tcPr>
            <w:tcW w:w="185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E0378ED" w14:textId="77777777" w:rsidR="00C27CCC" w:rsidRPr="005768AB" w:rsidRDefault="00C27CCC" w:rsidP="00350FD2">
            <w:pPr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WMV (ml)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7642F675" w14:textId="2C89EC67" w:rsidR="00C27CCC" w:rsidRPr="005768AB" w:rsidRDefault="00C27CCC" w:rsidP="00CD791A">
            <w:pPr>
              <w:jc w:val="center"/>
              <w:rPr>
                <w:rFonts w:eastAsia="Times New Roman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0.006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01F5E8F5" w14:textId="072101FF" w:rsidR="00C27CCC" w:rsidRPr="005768AB" w:rsidRDefault="00C27CCC" w:rsidP="00CD791A">
            <w:pPr>
              <w:jc w:val="center"/>
              <w:rPr>
                <w:rFonts w:eastAsia="Times New Roman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0.006</w:t>
            </w:r>
          </w:p>
        </w:tc>
        <w:tc>
          <w:tcPr>
            <w:tcW w:w="1039" w:type="dxa"/>
            <w:vAlign w:val="bottom"/>
          </w:tcPr>
          <w:p w14:paraId="62AC4340" w14:textId="3457B123" w:rsidR="00C27CCC" w:rsidRPr="005768AB" w:rsidRDefault="000123F0" w:rsidP="00C27CC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0.420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4C190499" w14:textId="69364970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0.070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76D24083" w14:textId="654C9CDB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0.002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7B01E71C" w14:textId="40927CC4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0.001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130C1164" w14:textId="1BE317BB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0.013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5103D250" w14:textId="3A2A3761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0.247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1AA82E9E" w14:textId="613610CD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0.077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411117EC" w14:textId="219314E7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0.679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47CF9F3C" w14:textId="6414A15F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0.381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031CAD39" w14:textId="6BE50015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0.366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7E2E10CF" w14:textId="1BC87FFA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0.073</w:t>
            </w:r>
          </w:p>
        </w:tc>
      </w:tr>
      <w:tr w:rsidR="00C27CCC" w:rsidRPr="005768AB" w14:paraId="5A4B214D" w14:textId="77777777" w:rsidTr="00C27CCC">
        <w:trPr>
          <w:trHeight w:val="300"/>
        </w:trPr>
        <w:tc>
          <w:tcPr>
            <w:tcW w:w="185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B5556F" w14:textId="257C0E0B" w:rsidR="00C27CCC" w:rsidRPr="005768AB" w:rsidRDefault="00C27CCC" w:rsidP="009B6DAB">
            <w:pPr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Full Scale IQ (WISC-</w:t>
            </w:r>
            <w:proofErr w:type="gramStart"/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IV)</w:t>
            </w:r>
            <w:r w:rsidR="009B6DAB" w:rsidRPr="005768AB">
              <w:rPr>
                <w:rFonts w:eastAsia="Times New Roman"/>
                <w:b/>
                <w:color w:val="000000"/>
                <w:sz w:val="16"/>
                <w:szCs w:val="16"/>
                <w:vertAlign w:val="superscript"/>
                <w:lang w:val="en-AU"/>
              </w:rPr>
              <w:t>2</w:t>
            </w:r>
            <w:proofErr w:type="gramEnd"/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049B6BC7" w14:textId="792FD940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0.002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59826CB6" w14:textId="33FA3AC5" w:rsidR="00C27CCC" w:rsidRPr="005768AB" w:rsidRDefault="00C27CCC" w:rsidP="000123F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0.04</w:t>
            </w:r>
            <w:r w:rsidR="000123F0"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4</w:t>
            </w:r>
          </w:p>
        </w:tc>
        <w:tc>
          <w:tcPr>
            <w:tcW w:w="1039" w:type="dxa"/>
            <w:vAlign w:val="bottom"/>
          </w:tcPr>
          <w:p w14:paraId="6AAC4C6A" w14:textId="21AD5B74" w:rsidR="00C27CCC" w:rsidRPr="005768AB" w:rsidRDefault="000123F0" w:rsidP="00C27CC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0.367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67ECEB90" w14:textId="059CC7DE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0.394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0715E5F5" w14:textId="2BBE0D59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0.025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6E23A37F" w14:textId="3062DBD9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0.006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68442184" w14:textId="149234C8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0.028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18C6B1D4" w14:textId="32437A49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0.128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19A0C292" w14:textId="4432FBDC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0.036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4755297D" w14:textId="3B1CD6AB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0.202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29258112" w14:textId="0C42245A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0.499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1ED54F28" w14:textId="28BA4C54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0.697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784A6D2C" w14:textId="7003EBA1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0.205</w:t>
            </w:r>
          </w:p>
        </w:tc>
      </w:tr>
      <w:tr w:rsidR="00C27CCC" w:rsidRPr="005768AB" w14:paraId="500FAEBE" w14:textId="77777777" w:rsidTr="00C27CCC">
        <w:trPr>
          <w:trHeight w:val="300"/>
        </w:trPr>
        <w:tc>
          <w:tcPr>
            <w:tcW w:w="185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F496B9B" w14:textId="0BDFF1BD" w:rsidR="00C27CCC" w:rsidRPr="005768AB" w:rsidRDefault="00C27CCC" w:rsidP="009B6DAB">
            <w:pPr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Verbal Comprehension</w:t>
            </w:r>
            <w:r w:rsidR="009B6DAB" w:rsidRPr="005768AB">
              <w:rPr>
                <w:rFonts w:eastAsia="Times New Roman"/>
                <w:b/>
                <w:color w:val="000000"/>
                <w:sz w:val="16"/>
                <w:szCs w:val="16"/>
                <w:vertAlign w:val="superscript"/>
                <w:lang w:val="en-AU"/>
              </w:rPr>
              <w:t>2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0EB1CA9D" w14:textId="163B8857" w:rsidR="00C27CCC" w:rsidRPr="005768AB" w:rsidRDefault="000123F0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0.164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55B6B071" w14:textId="161F565A" w:rsidR="00C27CCC" w:rsidRPr="005768AB" w:rsidRDefault="000123F0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0.078</w:t>
            </w:r>
          </w:p>
        </w:tc>
        <w:tc>
          <w:tcPr>
            <w:tcW w:w="1039" w:type="dxa"/>
            <w:vAlign w:val="bottom"/>
          </w:tcPr>
          <w:p w14:paraId="639F2B70" w14:textId="4B407A62" w:rsidR="00C27CCC" w:rsidRPr="005768AB" w:rsidRDefault="000123F0" w:rsidP="00C27CC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0.447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7E7A0AB6" w14:textId="6EFC6442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0.238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2AF9DD28" w14:textId="0A67469B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0.087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4EA62245" w14:textId="70609D3B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0.003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567D89A1" w14:textId="62750260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0.174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2915DA27" w14:textId="3269814F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0.848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465EDCE4" w14:textId="55F0916F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0.207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404CDEAF" w14:textId="1859AADB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0.784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6007C0D4" w14:textId="658B3B6D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0.193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247D7C61" w14:textId="5920E058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0.567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7D195646" w14:textId="3015E829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0.058</w:t>
            </w:r>
          </w:p>
        </w:tc>
      </w:tr>
      <w:tr w:rsidR="00C27CCC" w:rsidRPr="005768AB" w14:paraId="7FF56E9C" w14:textId="77777777" w:rsidTr="00C27CCC">
        <w:trPr>
          <w:trHeight w:val="300"/>
        </w:trPr>
        <w:tc>
          <w:tcPr>
            <w:tcW w:w="185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4AF9DD9" w14:textId="06EC13E6" w:rsidR="00C27CCC" w:rsidRPr="005768AB" w:rsidRDefault="00C27CCC" w:rsidP="009B6DAB">
            <w:pPr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Reasoning</w:t>
            </w:r>
            <w:r w:rsidR="009B6DAB" w:rsidRPr="005768AB">
              <w:rPr>
                <w:rFonts w:eastAsia="Times New Roman"/>
                <w:b/>
                <w:color w:val="000000"/>
                <w:sz w:val="16"/>
                <w:szCs w:val="16"/>
                <w:vertAlign w:val="superscript"/>
                <w:lang w:val="en-AU"/>
              </w:rPr>
              <w:t>2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604733BE" w14:textId="78E47687" w:rsidR="00C27CCC" w:rsidRPr="005768AB" w:rsidRDefault="00F7426D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0.020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2698FCC8" w14:textId="04A300A3" w:rsidR="00C27CCC" w:rsidRPr="005768AB" w:rsidRDefault="00F7426D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0.213</w:t>
            </w:r>
          </w:p>
        </w:tc>
        <w:tc>
          <w:tcPr>
            <w:tcW w:w="1039" w:type="dxa"/>
            <w:vAlign w:val="bottom"/>
          </w:tcPr>
          <w:p w14:paraId="2FE42D73" w14:textId="7C5C17B2" w:rsidR="00C27CCC" w:rsidRPr="005768AB" w:rsidRDefault="00F7426D" w:rsidP="00C27CC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0.628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0C18DA5F" w14:textId="6C526471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0.402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307E1F24" w14:textId="39A01988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0.213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717D7D7E" w14:textId="7A7590B0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0.217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76444DAC" w14:textId="32580596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0.148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3564A5EA" w14:textId="73539E20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0.502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713DC12B" w14:textId="3DF8B070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0.538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6928938B" w14:textId="6B658AC2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0.323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54B11E53" w14:textId="75A300F4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0.974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29E54666" w14:textId="0CD4116C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0.801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5BCA6E47" w14:textId="103DAAEC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0.773</w:t>
            </w:r>
          </w:p>
        </w:tc>
      </w:tr>
      <w:tr w:rsidR="00C27CCC" w:rsidRPr="005768AB" w14:paraId="04A95BD9" w14:textId="77777777" w:rsidTr="00C27CCC">
        <w:trPr>
          <w:trHeight w:val="300"/>
        </w:trPr>
        <w:tc>
          <w:tcPr>
            <w:tcW w:w="185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A14831" w14:textId="6275E8C2" w:rsidR="00C27CCC" w:rsidRPr="005768AB" w:rsidRDefault="00C27CCC" w:rsidP="009B6DAB">
            <w:pPr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Working Memory</w:t>
            </w:r>
            <w:r w:rsidR="009B6DAB" w:rsidRPr="005768AB">
              <w:rPr>
                <w:rFonts w:eastAsia="Times New Roman"/>
                <w:b/>
                <w:color w:val="000000"/>
                <w:sz w:val="16"/>
                <w:szCs w:val="16"/>
                <w:vertAlign w:val="superscript"/>
                <w:lang w:val="en-AU"/>
              </w:rPr>
              <w:t>2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175B3A79" w14:textId="52AD8D82" w:rsidR="00C27CCC" w:rsidRPr="005768AB" w:rsidRDefault="00A6007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0.083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21DEF00D" w14:textId="7F19C73E" w:rsidR="00C27CCC" w:rsidRPr="005768AB" w:rsidRDefault="00A6007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0.139</w:t>
            </w:r>
          </w:p>
        </w:tc>
        <w:tc>
          <w:tcPr>
            <w:tcW w:w="1039" w:type="dxa"/>
            <w:vAlign w:val="bottom"/>
          </w:tcPr>
          <w:p w14:paraId="0E28F9BB" w14:textId="1AFD99A0" w:rsidR="00C27CCC" w:rsidRPr="005768AB" w:rsidRDefault="00A6007C" w:rsidP="00C27CC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0.313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2320FF67" w14:textId="5FB06BEB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0.689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43F2D0AF" w14:textId="166AE598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0.057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553CA13D" w14:textId="1BEBF46A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0.057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12028EEF" w14:textId="61694411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0.144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07321E46" w14:textId="295BA957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0.117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28C026CB" w14:textId="0461CCB5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0.108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6E9CF889" w14:textId="37E5F765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0.381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16F781DA" w14:textId="0DA0E4F9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0.757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303D5932" w14:textId="00779D5F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0.359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3C939434" w14:textId="429C5B58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0.254</w:t>
            </w:r>
          </w:p>
        </w:tc>
      </w:tr>
      <w:tr w:rsidR="00C27CCC" w:rsidRPr="005768AB" w14:paraId="1224A816" w14:textId="77777777" w:rsidTr="00C27CCC">
        <w:trPr>
          <w:trHeight w:val="300"/>
        </w:trPr>
        <w:tc>
          <w:tcPr>
            <w:tcW w:w="185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03535D9" w14:textId="2619EEE2" w:rsidR="00C27CCC" w:rsidRPr="005768AB" w:rsidRDefault="00C27CCC" w:rsidP="009B6DAB">
            <w:pPr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Processing speed</w:t>
            </w:r>
            <w:r w:rsidR="009B6DAB" w:rsidRPr="005768AB">
              <w:rPr>
                <w:rFonts w:eastAsia="Times New Roman"/>
                <w:b/>
                <w:color w:val="000000"/>
                <w:sz w:val="16"/>
                <w:szCs w:val="16"/>
                <w:vertAlign w:val="superscript"/>
                <w:lang w:val="en-AU"/>
              </w:rPr>
              <w:t>2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445FB181" w14:textId="7C8FD018" w:rsidR="00C27CCC" w:rsidRPr="005768AB" w:rsidRDefault="00C27CCC" w:rsidP="00A6007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0.00</w:t>
            </w:r>
            <w:r w:rsidR="00A6007C"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26297C74" w14:textId="10D17105" w:rsidR="00C27CCC" w:rsidRPr="005768AB" w:rsidRDefault="00C27CCC" w:rsidP="00A6007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</w:t>
            </w:r>
            <w:r w:rsidR="00A6007C"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121</w:t>
            </w:r>
          </w:p>
        </w:tc>
        <w:tc>
          <w:tcPr>
            <w:tcW w:w="1039" w:type="dxa"/>
            <w:vAlign w:val="bottom"/>
          </w:tcPr>
          <w:p w14:paraId="28898D63" w14:textId="4DE97893" w:rsidR="00C27CCC" w:rsidRPr="005768AB" w:rsidRDefault="00A6007C" w:rsidP="00C27CC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0.902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04249853" w14:textId="550128DD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0.296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0AF45DBB" w14:textId="5E2BE0FC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0.042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5BBC7D8A" w14:textId="76A2197C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0.012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6928F038" w14:textId="1D069AD5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0.010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6294936C" w14:textId="2AE005E9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0.202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78E87278" w14:textId="5AB66CC3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0.120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087C5671" w14:textId="341AAEFC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0.091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250CCF72" w14:textId="6DD087A7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0.791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bottom"/>
          </w:tcPr>
          <w:p w14:paraId="777F0A33" w14:textId="7D9B9F8E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0.806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14:paraId="5FB732CC" w14:textId="30ECC271" w:rsidR="00C27CCC" w:rsidRPr="005768AB" w:rsidRDefault="00C27CCC" w:rsidP="00350FD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5768AB">
              <w:rPr>
                <w:rFonts w:eastAsia="Times New Roman"/>
                <w:color w:val="000000"/>
                <w:sz w:val="16"/>
                <w:szCs w:val="16"/>
                <w:lang w:val="en-AU"/>
              </w:rPr>
              <w:t>0.963</w:t>
            </w:r>
          </w:p>
        </w:tc>
      </w:tr>
    </w:tbl>
    <w:p w14:paraId="60120EC2" w14:textId="66500D70" w:rsidR="000A7B8E" w:rsidRPr="005768AB" w:rsidRDefault="000A7B8E" w:rsidP="00F902A4">
      <w:pPr>
        <w:rPr>
          <w:rFonts w:eastAsia="Times New Roman"/>
          <w:color w:val="000000"/>
          <w:sz w:val="20"/>
          <w:szCs w:val="20"/>
          <w:vertAlign w:val="superscript"/>
          <w:lang w:val="en-AU"/>
        </w:rPr>
      </w:pPr>
      <w:r w:rsidRPr="005768AB">
        <w:rPr>
          <w:rFonts w:eastAsia="Times New Roman"/>
          <w:color w:val="000000"/>
          <w:sz w:val="20"/>
          <w:szCs w:val="20"/>
          <w:vertAlign w:val="superscript"/>
          <w:lang w:val="en-AU"/>
        </w:rPr>
        <w:t xml:space="preserve">1 </w:t>
      </w:r>
      <w:r w:rsidRPr="005768AB">
        <w:rPr>
          <w:rFonts w:eastAsia="Times New Roman"/>
          <w:color w:val="000000"/>
          <w:sz w:val="20"/>
          <w:szCs w:val="20"/>
          <w:lang w:val="en-AU"/>
        </w:rPr>
        <w:t>Polynomial contrast</w:t>
      </w:r>
      <w:r w:rsidR="00AE7EA0" w:rsidRPr="005768AB">
        <w:rPr>
          <w:rFonts w:eastAsia="Times New Roman"/>
          <w:color w:val="000000"/>
          <w:sz w:val="20"/>
          <w:szCs w:val="20"/>
          <w:lang w:val="en-AU"/>
        </w:rPr>
        <w:t>s</w:t>
      </w:r>
      <w:r w:rsidR="003E0394" w:rsidRPr="005768AB">
        <w:rPr>
          <w:rFonts w:eastAsia="Times New Roman"/>
          <w:color w:val="000000"/>
          <w:sz w:val="20"/>
          <w:szCs w:val="20"/>
          <w:lang w:val="en-AU"/>
        </w:rPr>
        <w:t xml:space="preserve"> </w:t>
      </w:r>
      <w:r w:rsidRPr="005768AB">
        <w:rPr>
          <w:rFonts w:eastAsia="Times New Roman"/>
          <w:color w:val="000000"/>
          <w:sz w:val="20"/>
          <w:szCs w:val="20"/>
          <w:vertAlign w:val="superscript"/>
          <w:lang w:val="en-AU"/>
        </w:rPr>
        <w:t xml:space="preserve"> </w:t>
      </w:r>
    </w:p>
    <w:p w14:paraId="35787813" w14:textId="77777777" w:rsidR="009C5B07" w:rsidRPr="005768AB" w:rsidRDefault="000A7B8E" w:rsidP="00F902A4">
      <w:pPr>
        <w:rPr>
          <w:rFonts w:eastAsia="Times New Roman"/>
          <w:color w:val="000000"/>
          <w:sz w:val="20"/>
          <w:szCs w:val="20"/>
          <w:lang w:val="en-AU"/>
        </w:rPr>
      </w:pPr>
      <w:r w:rsidRPr="005768AB">
        <w:rPr>
          <w:rFonts w:eastAsia="Times New Roman"/>
          <w:color w:val="000000"/>
          <w:sz w:val="20"/>
          <w:szCs w:val="20"/>
          <w:vertAlign w:val="superscript"/>
          <w:lang w:val="en-AU"/>
        </w:rPr>
        <w:t>2</w:t>
      </w:r>
      <w:r w:rsidR="00F902A4" w:rsidRPr="005768AB">
        <w:rPr>
          <w:rFonts w:eastAsia="Times New Roman"/>
          <w:color w:val="000000"/>
          <w:sz w:val="20"/>
          <w:szCs w:val="20"/>
          <w:vertAlign w:val="superscript"/>
          <w:lang w:val="en-AU"/>
        </w:rPr>
        <w:t xml:space="preserve"> </w:t>
      </w:r>
      <w:r w:rsidR="00F902A4" w:rsidRPr="005768AB">
        <w:rPr>
          <w:rFonts w:eastAsia="Times New Roman"/>
          <w:color w:val="000000"/>
          <w:sz w:val="20"/>
          <w:szCs w:val="20"/>
          <w:lang w:val="en-AU"/>
        </w:rPr>
        <w:t xml:space="preserve">IQ score normative mean = 100 (SD = 15). </w:t>
      </w:r>
    </w:p>
    <w:p w14:paraId="4B77F549" w14:textId="0B193FEC" w:rsidR="00F902A4" w:rsidRPr="005768AB" w:rsidRDefault="00F902A4" w:rsidP="00F902A4">
      <w:pPr>
        <w:rPr>
          <w:rFonts w:eastAsia="Times New Roman"/>
          <w:color w:val="000000"/>
          <w:sz w:val="20"/>
          <w:szCs w:val="20"/>
          <w:lang w:val="en-AU"/>
        </w:rPr>
      </w:pPr>
      <w:proofErr w:type="gramStart"/>
      <w:r w:rsidRPr="005768AB">
        <w:rPr>
          <w:rFonts w:eastAsia="Times New Roman"/>
          <w:color w:val="000000"/>
          <w:sz w:val="20"/>
          <w:szCs w:val="20"/>
          <w:lang w:val="en-AU"/>
        </w:rPr>
        <w:t xml:space="preserve">GMV, </w:t>
      </w:r>
      <w:proofErr w:type="spellStart"/>
      <w:r w:rsidRPr="005768AB">
        <w:rPr>
          <w:rFonts w:eastAsia="Times New Roman"/>
          <w:color w:val="000000"/>
          <w:sz w:val="20"/>
          <w:szCs w:val="20"/>
          <w:lang w:val="en-AU"/>
        </w:rPr>
        <w:t>Gray</w:t>
      </w:r>
      <w:proofErr w:type="spellEnd"/>
      <w:r w:rsidRPr="005768AB">
        <w:rPr>
          <w:rFonts w:eastAsia="Times New Roman"/>
          <w:color w:val="000000"/>
          <w:sz w:val="20"/>
          <w:szCs w:val="20"/>
          <w:lang w:val="en-AU"/>
        </w:rPr>
        <w:t xml:space="preserve"> Matter V</w:t>
      </w:r>
      <w:r w:rsidR="00923A20" w:rsidRPr="005768AB">
        <w:rPr>
          <w:rFonts w:eastAsia="Times New Roman"/>
          <w:color w:val="000000"/>
          <w:sz w:val="20"/>
          <w:szCs w:val="20"/>
          <w:lang w:val="en-AU"/>
        </w:rPr>
        <w:t>olume; WMV, White Matter Volum</w:t>
      </w:r>
      <w:r w:rsidR="00892931">
        <w:rPr>
          <w:rFonts w:eastAsia="Times New Roman"/>
          <w:color w:val="000000"/>
          <w:sz w:val="20"/>
          <w:szCs w:val="20"/>
          <w:lang w:val="en-AU"/>
        </w:rPr>
        <w:t>e;</w:t>
      </w:r>
      <w:r w:rsidR="00B91467">
        <w:rPr>
          <w:rFonts w:eastAsia="Times New Roman"/>
          <w:color w:val="000000"/>
          <w:sz w:val="20"/>
          <w:szCs w:val="20"/>
          <w:lang w:val="en-AU"/>
        </w:rPr>
        <w:t xml:space="preserve"> </w:t>
      </w:r>
      <w:r w:rsidR="00B91467" w:rsidRPr="00B91467">
        <w:rPr>
          <w:rFonts w:eastAsia="Times New Roman"/>
          <w:color w:val="000000"/>
          <w:sz w:val="20"/>
          <w:szCs w:val="20"/>
          <w:lang w:val="en-AU"/>
        </w:rPr>
        <w:t>WISC-IV</w:t>
      </w:r>
      <w:r w:rsidR="00892931">
        <w:rPr>
          <w:rFonts w:eastAsia="Times New Roman"/>
          <w:color w:val="000000"/>
          <w:sz w:val="20"/>
          <w:szCs w:val="20"/>
          <w:lang w:val="en-AU"/>
        </w:rPr>
        <w:t xml:space="preserve">, </w:t>
      </w:r>
      <w:r w:rsidR="00001FF7" w:rsidRPr="00001FF7">
        <w:rPr>
          <w:rFonts w:eastAsia="Times New Roman"/>
          <w:color w:val="000000"/>
          <w:sz w:val="20"/>
          <w:szCs w:val="20"/>
          <w:lang w:val="en-AU"/>
        </w:rPr>
        <w:t>Wechsler Intelligence Scale for Children®–Fourth Edition.</w:t>
      </w:r>
      <w:proofErr w:type="gramEnd"/>
      <w:r w:rsidR="00892931">
        <w:rPr>
          <w:rFonts w:eastAsia="Times New Roman"/>
          <w:color w:val="000000"/>
          <w:sz w:val="20"/>
          <w:szCs w:val="20"/>
          <w:lang w:val="en-AU"/>
        </w:rPr>
        <w:t xml:space="preserve"> </w:t>
      </w:r>
    </w:p>
    <w:p w14:paraId="3B8C1F52" w14:textId="43456905" w:rsidR="00825889" w:rsidRPr="005768AB" w:rsidRDefault="00B15962">
      <w:pPr>
        <w:rPr>
          <w:rFonts w:eastAsia="Times New Roman"/>
          <w:color w:val="000000"/>
          <w:sz w:val="20"/>
          <w:szCs w:val="20"/>
          <w:lang w:val="en-AU"/>
        </w:rPr>
      </w:pPr>
      <w:r w:rsidRPr="005768AB">
        <w:rPr>
          <w:rFonts w:eastAsia="Times New Roman"/>
          <w:color w:val="000000"/>
          <w:sz w:val="20"/>
          <w:szCs w:val="20"/>
          <w:lang w:val="en-AU"/>
        </w:rPr>
        <w:t xml:space="preserve">24-27 </w:t>
      </w:r>
      <w:r w:rsidR="008C71FE" w:rsidRPr="005768AB">
        <w:rPr>
          <w:rFonts w:eastAsia="Times New Roman"/>
          <w:color w:val="000000"/>
          <w:sz w:val="20"/>
          <w:szCs w:val="20"/>
          <w:lang w:val="en-AU"/>
        </w:rPr>
        <w:t xml:space="preserve">completed </w:t>
      </w:r>
      <w:r w:rsidRPr="005768AB">
        <w:rPr>
          <w:rFonts w:eastAsia="Times New Roman"/>
          <w:color w:val="000000"/>
          <w:sz w:val="20"/>
          <w:szCs w:val="20"/>
          <w:lang w:val="en-AU"/>
        </w:rPr>
        <w:t>week</w:t>
      </w:r>
      <w:r w:rsidR="008C71FE" w:rsidRPr="005768AB">
        <w:rPr>
          <w:rFonts w:eastAsia="Times New Roman"/>
          <w:color w:val="000000"/>
          <w:sz w:val="20"/>
          <w:szCs w:val="20"/>
          <w:lang w:val="en-AU"/>
        </w:rPr>
        <w:t>s’ gestation</w:t>
      </w:r>
      <w:r w:rsidR="007D4FE2" w:rsidRPr="005768AB">
        <w:rPr>
          <w:rFonts w:eastAsia="Times New Roman"/>
          <w:color w:val="000000"/>
          <w:sz w:val="20"/>
          <w:szCs w:val="20"/>
          <w:lang w:val="en-AU"/>
        </w:rPr>
        <w:t>:</w:t>
      </w:r>
      <w:r w:rsidRPr="005768AB">
        <w:rPr>
          <w:rFonts w:eastAsia="Times New Roman"/>
          <w:color w:val="000000"/>
          <w:sz w:val="20"/>
          <w:szCs w:val="20"/>
          <w:lang w:val="en-AU"/>
        </w:rPr>
        <w:t xml:space="preserve"> </w:t>
      </w:r>
      <w:r w:rsidR="007D4FE2" w:rsidRPr="005768AB">
        <w:rPr>
          <w:rFonts w:eastAsia="Times New Roman"/>
          <w:color w:val="000000"/>
          <w:sz w:val="20"/>
          <w:szCs w:val="20"/>
          <w:lang w:val="en-AU"/>
        </w:rPr>
        <w:t>n = 10</w:t>
      </w:r>
    </w:p>
    <w:p w14:paraId="099A6356" w14:textId="25143D03" w:rsidR="00825889" w:rsidRPr="005768AB" w:rsidRDefault="00B15962">
      <w:pPr>
        <w:rPr>
          <w:rFonts w:eastAsia="Times New Roman"/>
          <w:color w:val="000000"/>
          <w:sz w:val="20"/>
          <w:szCs w:val="20"/>
          <w:lang w:val="en-AU"/>
        </w:rPr>
      </w:pPr>
      <w:r w:rsidRPr="005768AB">
        <w:rPr>
          <w:rFonts w:eastAsia="Times New Roman"/>
          <w:color w:val="000000"/>
          <w:sz w:val="20"/>
          <w:szCs w:val="20"/>
          <w:lang w:val="en-AU"/>
        </w:rPr>
        <w:t xml:space="preserve">28-29 </w:t>
      </w:r>
      <w:r w:rsidR="005307CE" w:rsidRPr="005768AB">
        <w:rPr>
          <w:rFonts w:eastAsia="Times New Roman"/>
          <w:color w:val="000000"/>
          <w:sz w:val="20"/>
          <w:szCs w:val="20"/>
          <w:lang w:val="en-AU"/>
        </w:rPr>
        <w:t>completed weeks’ gestation</w:t>
      </w:r>
      <w:r w:rsidR="007D4FE2" w:rsidRPr="005768AB">
        <w:rPr>
          <w:rFonts w:eastAsia="Times New Roman"/>
          <w:color w:val="000000"/>
          <w:sz w:val="20"/>
          <w:szCs w:val="20"/>
          <w:lang w:val="en-AU"/>
        </w:rPr>
        <w:t>:</w:t>
      </w:r>
      <w:r w:rsidRPr="005768AB">
        <w:rPr>
          <w:rFonts w:eastAsia="Times New Roman"/>
          <w:color w:val="000000"/>
          <w:sz w:val="20"/>
          <w:szCs w:val="20"/>
          <w:lang w:val="en-AU"/>
        </w:rPr>
        <w:t xml:space="preserve"> </w:t>
      </w:r>
      <w:r w:rsidR="007D4FE2" w:rsidRPr="005768AB">
        <w:rPr>
          <w:rFonts w:eastAsia="Times New Roman"/>
          <w:color w:val="000000"/>
          <w:sz w:val="20"/>
          <w:szCs w:val="20"/>
          <w:lang w:val="en-AU"/>
        </w:rPr>
        <w:t>n = 14</w:t>
      </w:r>
    </w:p>
    <w:p w14:paraId="20D8CB19" w14:textId="43478308" w:rsidR="00825889" w:rsidRPr="005768AB" w:rsidRDefault="00B15962">
      <w:pPr>
        <w:rPr>
          <w:rFonts w:eastAsia="Times New Roman"/>
          <w:color w:val="000000"/>
          <w:sz w:val="20"/>
          <w:szCs w:val="20"/>
          <w:lang w:val="en-AU"/>
        </w:rPr>
      </w:pPr>
      <w:r w:rsidRPr="005768AB">
        <w:rPr>
          <w:rFonts w:eastAsia="Times New Roman"/>
          <w:color w:val="000000"/>
          <w:sz w:val="20"/>
          <w:szCs w:val="20"/>
          <w:lang w:val="en-AU"/>
        </w:rPr>
        <w:t xml:space="preserve">30-31 </w:t>
      </w:r>
      <w:r w:rsidR="005307CE" w:rsidRPr="005768AB">
        <w:rPr>
          <w:rFonts w:eastAsia="Times New Roman"/>
          <w:color w:val="000000"/>
          <w:sz w:val="20"/>
          <w:szCs w:val="20"/>
          <w:lang w:val="en-AU"/>
        </w:rPr>
        <w:t>completed weeks’ gestation</w:t>
      </w:r>
      <w:r w:rsidR="007D4FE2" w:rsidRPr="005768AB">
        <w:rPr>
          <w:rFonts w:eastAsia="Times New Roman"/>
          <w:color w:val="000000"/>
          <w:sz w:val="20"/>
          <w:szCs w:val="20"/>
          <w:lang w:val="en-AU"/>
        </w:rPr>
        <w:t>:</w:t>
      </w:r>
      <w:r w:rsidRPr="005768AB">
        <w:rPr>
          <w:rFonts w:eastAsia="Times New Roman"/>
          <w:color w:val="000000"/>
          <w:sz w:val="20"/>
          <w:szCs w:val="20"/>
          <w:lang w:val="en-AU"/>
        </w:rPr>
        <w:t xml:space="preserve"> </w:t>
      </w:r>
      <w:r w:rsidR="007D4FE2" w:rsidRPr="005768AB">
        <w:rPr>
          <w:rFonts w:eastAsia="Times New Roman"/>
          <w:color w:val="000000"/>
          <w:sz w:val="20"/>
          <w:szCs w:val="20"/>
          <w:lang w:val="en-AU"/>
        </w:rPr>
        <w:t>n = 19</w:t>
      </w:r>
    </w:p>
    <w:p w14:paraId="2FA7F1E8" w14:textId="70E6834E" w:rsidR="00825889" w:rsidRPr="005768AB" w:rsidRDefault="00B15962">
      <w:pPr>
        <w:rPr>
          <w:rFonts w:eastAsia="Times New Roman"/>
          <w:color w:val="000000"/>
          <w:sz w:val="20"/>
          <w:szCs w:val="20"/>
          <w:lang w:val="en-AU"/>
        </w:rPr>
      </w:pPr>
      <w:r w:rsidRPr="005768AB">
        <w:rPr>
          <w:rFonts w:eastAsia="Times New Roman"/>
          <w:color w:val="000000"/>
          <w:sz w:val="20"/>
          <w:szCs w:val="20"/>
          <w:lang w:val="en-AU"/>
        </w:rPr>
        <w:t xml:space="preserve">32 </w:t>
      </w:r>
      <w:r w:rsidR="005307CE" w:rsidRPr="005768AB">
        <w:rPr>
          <w:rFonts w:eastAsia="Times New Roman"/>
          <w:color w:val="000000"/>
          <w:sz w:val="20"/>
          <w:szCs w:val="20"/>
          <w:lang w:val="en-AU"/>
        </w:rPr>
        <w:t>completed weeks’ gestation</w:t>
      </w:r>
      <w:r w:rsidR="007D4FE2" w:rsidRPr="005768AB">
        <w:rPr>
          <w:rFonts w:eastAsia="Times New Roman"/>
          <w:color w:val="000000"/>
          <w:sz w:val="20"/>
          <w:szCs w:val="20"/>
          <w:lang w:val="en-AU"/>
        </w:rPr>
        <w:t>:</w:t>
      </w:r>
      <w:r w:rsidRPr="005768AB">
        <w:rPr>
          <w:rFonts w:eastAsia="Times New Roman"/>
          <w:color w:val="000000"/>
          <w:sz w:val="20"/>
          <w:szCs w:val="20"/>
          <w:lang w:val="en-AU"/>
        </w:rPr>
        <w:t xml:space="preserve"> </w:t>
      </w:r>
      <w:r w:rsidR="007D4FE2" w:rsidRPr="005768AB">
        <w:rPr>
          <w:rFonts w:eastAsia="Times New Roman"/>
          <w:color w:val="000000"/>
          <w:sz w:val="20"/>
          <w:szCs w:val="20"/>
          <w:lang w:val="en-AU"/>
        </w:rPr>
        <w:t>n = 14</w:t>
      </w:r>
    </w:p>
    <w:p w14:paraId="082943D7" w14:textId="70BF919F" w:rsidR="000A7B8E" w:rsidRPr="005768AB" w:rsidRDefault="00B15962" w:rsidP="00F81C3F">
      <w:pPr>
        <w:rPr>
          <w:rFonts w:eastAsia="Times New Roman"/>
          <w:b/>
          <w:color w:val="000000"/>
          <w:sz w:val="20"/>
          <w:szCs w:val="20"/>
          <w:lang w:val="en-AU"/>
        </w:rPr>
      </w:pPr>
      <w:r w:rsidRPr="005768AB">
        <w:rPr>
          <w:rFonts w:eastAsia="Times New Roman"/>
          <w:color w:val="000000"/>
          <w:sz w:val="20"/>
          <w:szCs w:val="20"/>
          <w:lang w:val="en-AU"/>
        </w:rPr>
        <w:t>Term born</w:t>
      </w:r>
      <w:r w:rsidR="007D4FE2" w:rsidRPr="005768AB">
        <w:rPr>
          <w:rFonts w:eastAsia="Times New Roman"/>
          <w:color w:val="000000"/>
          <w:sz w:val="20"/>
          <w:szCs w:val="20"/>
          <w:lang w:val="en-AU"/>
        </w:rPr>
        <w:t>:</w:t>
      </w:r>
      <w:r w:rsidRPr="005768AB">
        <w:rPr>
          <w:rFonts w:eastAsia="Times New Roman"/>
          <w:color w:val="000000"/>
          <w:sz w:val="20"/>
          <w:szCs w:val="20"/>
          <w:lang w:val="en-AU"/>
        </w:rPr>
        <w:t xml:space="preserve"> </w:t>
      </w:r>
      <w:r w:rsidR="007D4FE2" w:rsidRPr="005768AB">
        <w:rPr>
          <w:rFonts w:eastAsia="Times New Roman"/>
          <w:color w:val="000000"/>
          <w:sz w:val="20"/>
          <w:szCs w:val="20"/>
          <w:lang w:val="en-AU"/>
        </w:rPr>
        <w:t>n = 49</w:t>
      </w:r>
      <w:r w:rsidR="000A7B8E" w:rsidRPr="005768AB">
        <w:rPr>
          <w:rFonts w:eastAsia="Times New Roman"/>
          <w:b/>
          <w:color w:val="000000"/>
          <w:sz w:val="20"/>
          <w:szCs w:val="20"/>
          <w:lang w:val="en-AU"/>
        </w:rPr>
        <w:t xml:space="preserve"> </w:t>
      </w:r>
    </w:p>
    <w:p w14:paraId="2ECC80DE" w14:textId="77777777" w:rsidR="000A7B8E" w:rsidRPr="00445886" w:rsidRDefault="000A7B8E" w:rsidP="00B15962">
      <w:pPr>
        <w:rPr>
          <w:rFonts w:eastAsia="Times New Roman"/>
          <w:color w:val="000000"/>
          <w:sz w:val="20"/>
          <w:szCs w:val="20"/>
        </w:rPr>
      </w:pPr>
    </w:p>
    <w:p w14:paraId="6D862745" w14:textId="77777777" w:rsidR="004146B4" w:rsidRPr="00445886" w:rsidRDefault="004146B4">
      <w:pPr>
        <w:rPr>
          <w:sz w:val="20"/>
          <w:szCs w:val="20"/>
        </w:rPr>
      </w:pPr>
    </w:p>
    <w:sectPr w:rsidR="004146B4" w:rsidRPr="00445886" w:rsidSect="00DC36C3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C3"/>
    <w:rsid w:val="00001FF7"/>
    <w:rsid w:val="000123F0"/>
    <w:rsid w:val="0002228E"/>
    <w:rsid w:val="000429E7"/>
    <w:rsid w:val="00076CE4"/>
    <w:rsid w:val="000A7B8E"/>
    <w:rsid w:val="00133ABD"/>
    <w:rsid w:val="0013771C"/>
    <w:rsid w:val="00171D2A"/>
    <w:rsid w:val="001A3FC7"/>
    <w:rsid w:val="001B687B"/>
    <w:rsid w:val="001C0E11"/>
    <w:rsid w:val="001F1F00"/>
    <w:rsid w:val="002153F5"/>
    <w:rsid w:val="00311C4E"/>
    <w:rsid w:val="003166C5"/>
    <w:rsid w:val="003232A6"/>
    <w:rsid w:val="003433DA"/>
    <w:rsid w:val="00350FD2"/>
    <w:rsid w:val="00357426"/>
    <w:rsid w:val="003630A5"/>
    <w:rsid w:val="00373A13"/>
    <w:rsid w:val="003A07F0"/>
    <w:rsid w:val="003A7284"/>
    <w:rsid w:val="003C1BE9"/>
    <w:rsid w:val="003E0394"/>
    <w:rsid w:val="003E537E"/>
    <w:rsid w:val="003E53C5"/>
    <w:rsid w:val="004146B4"/>
    <w:rsid w:val="00445886"/>
    <w:rsid w:val="004E2003"/>
    <w:rsid w:val="005307CE"/>
    <w:rsid w:val="005422F8"/>
    <w:rsid w:val="0056475B"/>
    <w:rsid w:val="00567E6F"/>
    <w:rsid w:val="005768AB"/>
    <w:rsid w:val="0058385C"/>
    <w:rsid w:val="00651FBA"/>
    <w:rsid w:val="00694787"/>
    <w:rsid w:val="006B0D56"/>
    <w:rsid w:val="00707B93"/>
    <w:rsid w:val="007B7A85"/>
    <w:rsid w:val="007D4FE2"/>
    <w:rsid w:val="00825889"/>
    <w:rsid w:val="008313A9"/>
    <w:rsid w:val="00843F4F"/>
    <w:rsid w:val="00892931"/>
    <w:rsid w:val="008B1306"/>
    <w:rsid w:val="008C71FE"/>
    <w:rsid w:val="008F6D73"/>
    <w:rsid w:val="00923A20"/>
    <w:rsid w:val="009273C8"/>
    <w:rsid w:val="00937004"/>
    <w:rsid w:val="00977342"/>
    <w:rsid w:val="009873EE"/>
    <w:rsid w:val="009B6DAB"/>
    <w:rsid w:val="009C5B07"/>
    <w:rsid w:val="00A076D4"/>
    <w:rsid w:val="00A16B2A"/>
    <w:rsid w:val="00A37CCD"/>
    <w:rsid w:val="00A6007C"/>
    <w:rsid w:val="00AB0C76"/>
    <w:rsid w:val="00AB137E"/>
    <w:rsid w:val="00AC39AB"/>
    <w:rsid w:val="00AE7EA0"/>
    <w:rsid w:val="00B15962"/>
    <w:rsid w:val="00B40D9A"/>
    <w:rsid w:val="00B85739"/>
    <w:rsid w:val="00B91467"/>
    <w:rsid w:val="00C11F38"/>
    <w:rsid w:val="00C27CCC"/>
    <w:rsid w:val="00C36764"/>
    <w:rsid w:val="00C67938"/>
    <w:rsid w:val="00C8009A"/>
    <w:rsid w:val="00C81509"/>
    <w:rsid w:val="00C83917"/>
    <w:rsid w:val="00CD791A"/>
    <w:rsid w:val="00D432EA"/>
    <w:rsid w:val="00D51FAD"/>
    <w:rsid w:val="00D53F36"/>
    <w:rsid w:val="00D611F7"/>
    <w:rsid w:val="00D623F6"/>
    <w:rsid w:val="00D8073C"/>
    <w:rsid w:val="00D871BA"/>
    <w:rsid w:val="00D900D5"/>
    <w:rsid w:val="00DB2A9F"/>
    <w:rsid w:val="00DC36C3"/>
    <w:rsid w:val="00DF5577"/>
    <w:rsid w:val="00E910BF"/>
    <w:rsid w:val="00EB422F"/>
    <w:rsid w:val="00EC7EBC"/>
    <w:rsid w:val="00ED6184"/>
    <w:rsid w:val="00EF5F0E"/>
    <w:rsid w:val="00F03910"/>
    <w:rsid w:val="00F11F91"/>
    <w:rsid w:val="00F21A1B"/>
    <w:rsid w:val="00F25FBF"/>
    <w:rsid w:val="00F32D70"/>
    <w:rsid w:val="00F45628"/>
    <w:rsid w:val="00F7426D"/>
    <w:rsid w:val="00F81C3F"/>
    <w:rsid w:val="00F902A4"/>
    <w:rsid w:val="00F91140"/>
    <w:rsid w:val="00F93B28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343A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C3"/>
    <w:rPr>
      <w:rFonts w:ascii="Times New Roman" w:hAnsi="Times New Roman" w:cs="Times New Roman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009A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71D2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71D2A"/>
    <w:rPr>
      <w:rFonts w:ascii="Lucida Grande" w:hAnsi="Lucida Grande" w:cs="Lucida Grande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C3"/>
    <w:rPr>
      <w:rFonts w:ascii="Times New Roman" w:hAnsi="Times New Roman" w:cs="Times New Roman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009A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71D2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71D2A"/>
    <w:rPr>
      <w:rFonts w:ascii="Lucida Grande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1356</Characters>
  <Application>Microsoft Macintosh Word</Application>
  <DocSecurity>0</DocSecurity>
  <Lines>11</Lines>
  <Paragraphs>3</Paragraphs>
  <ScaleCrop>false</ScaleCrop>
  <Company>FP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Maurer</dc:creator>
  <cp:keywords/>
  <dc:description/>
  <cp:lastModifiedBy>Natalie Maurer</cp:lastModifiedBy>
  <cp:revision>3</cp:revision>
  <cp:lastPrinted>2016-10-31T12:19:00Z</cp:lastPrinted>
  <dcterms:created xsi:type="dcterms:W3CDTF">2017-08-10T15:20:00Z</dcterms:created>
  <dcterms:modified xsi:type="dcterms:W3CDTF">2017-08-11T07:18:00Z</dcterms:modified>
</cp:coreProperties>
</file>