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3A68E" w14:textId="7627CAFF" w:rsidR="00471E2D" w:rsidRPr="00537621" w:rsidDel="00F56541" w:rsidRDefault="00537621" w:rsidP="002B7F33">
      <w:pPr>
        <w:spacing w:after="0" w:line="240" w:lineRule="auto"/>
        <w:ind w:right="-1"/>
        <w:jc w:val="both"/>
        <w:rPr>
          <w:del w:id="0" w:author="Magali" w:date="2017-08-10T13:45:00Z"/>
          <w:rFonts w:ascii="Arial" w:hAnsi="Arial" w:cs="Arial"/>
          <w:sz w:val="20"/>
          <w:szCs w:val="20"/>
          <w:lang w:val="en-US"/>
        </w:rPr>
      </w:pPr>
      <w:del w:id="1" w:author="Magali" w:date="2017-08-10T13:45:00Z">
        <w:r w:rsidDel="00F56541">
          <w:rPr>
            <w:rFonts w:ascii="Arial" w:hAnsi="Arial" w:cs="Arial"/>
            <w:b/>
            <w:sz w:val="20"/>
            <w:szCs w:val="20"/>
            <w:lang w:val="en-US"/>
          </w:rPr>
          <w:delText xml:space="preserve">Supplementary </w:delText>
        </w:r>
        <w:r w:rsidR="00557703" w:rsidDel="00F56541">
          <w:rPr>
            <w:rFonts w:ascii="Arial" w:hAnsi="Arial" w:cs="Arial"/>
            <w:b/>
            <w:sz w:val="20"/>
            <w:szCs w:val="20"/>
            <w:lang w:val="en-US"/>
          </w:rPr>
          <w:delText>T</w:delText>
        </w:r>
        <w:r w:rsidR="003B45B7" w:rsidRPr="00537621" w:rsidDel="00F56541">
          <w:rPr>
            <w:rFonts w:ascii="Arial" w:hAnsi="Arial" w:cs="Arial"/>
            <w:b/>
            <w:sz w:val="20"/>
            <w:szCs w:val="20"/>
            <w:lang w:val="en-US"/>
          </w:rPr>
          <w:delText xml:space="preserve">able </w:delText>
        </w:r>
        <w:r w:rsidDel="00F56541">
          <w:rPr>
            <w:rFonts w:ascii="Arial" w:hAnsi="Arial" w:cs="Arial"/>
            <w:b/>
            <w:sz w:val="20"/>
            <w:szCs w:val="20"/>
            <w:lang w:val="en-US"/>
          </w:rPr>
          <w:delText>1</w:delText>
        </w:r>
        <w:r w:rsidR="003B45B7" w:rsidRPr="00537621" w:rsidDel="00F56541">
          <w:rPr>
            <w:rFonts w:ascii="Arial" w:hAnsi="Arial" w:cs="Arial"/>
            <w:b/>
            <w:sz w:val="20"/>
            <w:szCs w:val="20"/>
            <w:lang w:val="en-US"/>
          </w:rPr>
          <w:delText xml:space="preserve"> : </w:delText>
        </w:r>
        <w:r w:rsidR="00A77215" w:rsidRPr="00537621" w:rsidDel="00F56541">
          <w:rPr>
            <w:rFonts w:ascii="Arial" w:hAnsi="Arial" w:cs="Arial"/>
            <w:b/>
            <w:sz w:val="20"/>
            <w:szCs w:val="20"/>
            <w:lang w:val="en-US"/>
          </w:rPr>
          <w:delText>D</w:delText>
        </w:r>
        <w:r w:rsidR="00273D63" w:rsidRPr="00537621" w:rsidDel="00F56541">
          <w:rPr>
            <w:rFonts w:ascii="Arial" w:hAnsi="Arial" w:cs="Arial"/>
            <w:b/>
            <w:sz w:val="20"/>
            <w:szCs w:val="20"/>
            <w:lang w:val="en-US"/>
          </w:rPr>
          <w:delText>etermination of the limit of blank (LOB)</w:delText>
        </w:r>
        <w:r w:rsidR="00385825" w:rsidRPr="00537621" w:rsidDel="00F56541">
          <w:rPr>
            <w:rFonts w:ascii="Arial" w:hAnsi="Arial" w:cs="Arial"/>
            <w:b/>
            <w:sz w:val="20"/>
            <w:szCs w:val="20"/>
            <w:lang w:val="en-US"/>
          </w:rPr>
          <w:delText xml:space="preserve"> of the multiplex PCR assays</w:delText>
        </w:r>
        <w:r w:rsidR="002B7F33" w:rsidRPr="00537621" w:rsidDel="00F56541">
          <w:rPr>
            <w:rFonts w:ascii="Arial" w:hAnsi="Arial" w:cs="Arial"/>
            <w:b/>
            <w:sz w:val="20"/>
            <w:szCs w:val="20"/>
            <w:lang w:val="en-US"/>
          </w:rPr>
          <w:delText xml:space="preserve">. </w:delText>
        </w:r>
        <w:r w:rsidR="00777796" w:rsidRPr="00537621" w:rsidDel="00F56541">
          <w:rPr>
            <w:rFonts w:ascii="Arial" w:hAnsi="Arial" w:cs="Arial"/>
            <w:sz w:val="20"/>
            <w:szCs w:val="20"/>
            <w:lang w:val="en-US"/>
          </w:rPr>
          <w:delText>D</w:delText>
        </w:r>
        <w:r w:rsidR="00B71023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etection </w:delText>
        </w:r>
        <w:r w:rsidR="0074682E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assays were performed on </w:delText>
        </w:r>
        <w:r w:rsidR="004179FC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standard </w:delText>
        </w:r>
        <w:r w:rsidR="00FC6FB5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WT </w:delText>
        </w:r>
        <w:r w:rsidR="004179FC" w:rsidRPr="00537621" w:rsidDel="00F56541">
          <w:rPr>
            <w:rFonts w:ascii="Arial" w:hAnsi="Arial" w:cs="Arial"/>
            <w:sz w:val="20"/>
            <w:szCs w:val="20"/>
            <w:lang w:val="en-US"/>
          </w:rPr>
          <w:delText>DNA</w:delText>
        </w:r>
        <w:r w:rsidR="00286338" w:rsidRPr="00537621" w:rsidDel="00F56541">
          <w:rPr>
            <w:rFonts w:ascii="Arial" w:hAnsi="Arial" w:cs="Arial"/>
            <w:sz w:val="20"/>
            <w:szCs w:val="20"/>
            <w:lang w:val="en-US"/>
          </w:rPr>
          <w:delText>.</w:delText>
        </w:r>
        <w:r w:rsidR="00F02653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</w:delText>
        </w:r>
        <w:r w:rsidR="00904FE3" w:rsidRPr="00537621" w:rsidDel="00F56541">
          <w:rPr>
            <w:rFonts w:ascii="Arial" w:hAnsi="Arial" w:cs="Arial"/>
            <w:sz w:val="20"/>
            <w:szCs w:val="20"/>
            <w:lang w:val="en-US"/>
          </w:rPr>
          <w:delText>The number of non-expected positives droplets w</w:delText>
        </w:r>
        <w:r w:rsidR="00D3405F" w:rsidDel="00F56541">
          <w:rPr>
            <w:rFonts w:ascii="Arial" w:hAnsi="Arial" w:cs="Arial"/>
            <w:sz w:val="20"/>
            <w:szCs w:val="20"/>
            <w:lang w:val="en-US"/>
          </w:rPr>
          <w:delText>as</w:delText>
        </w:r>
        <w:r w:rsidR="00904FE3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fitted to a Poisson distribution</w:delText>
        </w:r>
        <w:r w:rsidR="00211CC0" w:rsidDel="00F56541">
          <w:rPr>
            <w:rFonts w:ascii="Arial" w:hAnsi="Arial" w:cs="Arial"/>
            <w:sz w:val="20"/>
            <w:szCs w:val="20"/>
            <w:lang w:val="en-US"/>
          </w:rPr>
          <w:delText xml:space="preserve"> (p-values show that Poisson hypothesis cannot be rejected under the </w:delText>
        </w:r>
        <w:r w:rsidR="00211CC0" w:rsidRPr="00211CC0" w:rsidDel="00F56541">
          <w:rPr>
            <w:rFonts w:ascii="Arial" w:hAnsi="Arial" w:cs="Arial"/>
            <w:sz w:val="20"/>
            <w:szCs w:val="20"/>
            <w:lang w:val="en-US"/>
          </w:rPr>
          <w:delText>chi-square goodness of fit test</w:delText>
        </w:r>
        <w:r w:rsidR="00211CC0" w:rsidDel="00F56541">
          <w:rPr>
            <w:rFonts w:ascii="Arial" w:hAnsi="Arial" w:cs="Arial"/>
            <w:sz w:val="20"/>
            <w:szCs w:val="20"/>
            <w:lang w:val="en-US"/>
          </w:rPr>
          <w:delText>).</w:delText>
        </w:r>
        <w:r w:rsidR="00904FE3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</w:delText>
        </w:r>
        <w:r w:rsidR="00211CC0" w:rsidDel="00F56541">
          <w:rPr>
            <w:rFonts w:ascii="Arial" w:hAnsi="Arial" w:cs="Arial"/>
            <w:sz w:val="20"/>
            <w:szCs w:val="20"/>
            <w:lang w:val="en-US"/>
          </w:rPr>
          <w:delText>T</w:delText>
        </w:r>
        <w:r w:rsidR="00A77215" w:rsidRPr="00537621" w:rsidDel="00F56541">
          <w:rPr>
            <w:rFonts w:ascii="Arial" w:hAnsi="Arial" w:cs="Arial"/>
            <w:sz w:val="20"/>
            <w:szCs w:val="20"/>
            <w:lang w:val="en-US"/>
          </w:rPr>
          <w:delText>he LOB</w:delText>
        </w:r>
        <w:r w:rsidR="00DB4B11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in number of droplets</w:delText>
        </w:r>
        <w:r w:rsidR="00A77215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was derived from </w:delText>
        </w:r>
        <w:r w:rsidR="00211CC0" w:rsidRPr="00222779" w:rsidDel="00F56541">
          <w:rPr>
            <w:rFonts w:ascii="Arial" w:hAnsi="Arial" w:cs="Arial"/>
            <w:sz w:val="20"/>
            <w:szCs w:val="20"/>
            <w:lang w:val="en-US"/>
          </w:rPr>
          <w:delText>one-tailed 9</w:delText>
        </w:r>
        <w:r w:rsidR="00211CC0" w:rsidRPr="00211CC0" w:rsidDel="00F56541">
          <w:rPr>
            <w:rFonts w:ascii="Arial" w:hAnsi="Arial" w:cs="Arial"/>
            <w:sz w:val="20"/>
            <w:szCs w:val="20"/>
            <w:lang w:val="en-US"/>
          </w:rPr>
          <w:delText>9</w:delText>
        </w:r>
        <w:r w:rsidR="00211CC0" w:rsidRPr="00222779" w:rsidDel="00F56541">
          <w:rPr>
            <w:rFonts w:ascii="Arial" w:hAnsi="Arial" w:cs="Arial"/>
            <w:sz w:val="20"/>
            <w:szCs w:val="20"/>
            <w:lang w:val="en-US"/>
          </w:rPr>
          <w:delText>% upper limit</w:delText>
        </w:r>
        <w:r w:rsidR="00211CC0" w:rsidDel="00F56541">
          <w:rPr>
            <w:rFonts w:ascii="Arial" w:hAnsi="Arial" w:cs="Arial"/>
            <w:sz w:val="20"/>
            <w:szCs w:val="20"/>
            <w:lang w:val="en-US"/>
          </w:rPr>
          <w:delText xml:space="preserve"> of the cumulative Poisson distribution</w:delText>
        </w:r>
        <w:r w:rsidR="00904FE3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. </w:delText>
        </w:r>
        <w:r w:rsidR="004E13E6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Mutation </w:delText>
        </w:r>
        <w:r w:rsidR="00863548" w:rsidRPr="00537621" w:rsidDel="00F56541">
          <w:rPr>
            <w:rFonts w:ascii="Arial" w:hAnsi="Arial" w:cs="Arial"/>
            <w:sz w:val="20"/>
            <w:szCs w:val="20"/>
            <w:lang w:val="en-US"/>
          </w:rPr>
          <w:delText>detection models</w:delText>
        </w:r>
        <w:r w:rsidR="00565947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were combined in two distinct multiplex</w:delText>
        </w:r>
        <w:r w:rsidR="00EA567C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assays</w:delText>
        </w:r>
        <w:r w:rsidR="00565947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marked * and ** respectively. </w:delText>
        </w:r>
        <w:r w:rsidR="00245C08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 </w:delText>
        </w:r>
      </w:del>
    </w:p>
    <w:p w14:paraId="77F981C8" w14:textId="6FA3929E" w:rsidR="00471E2D" w:rsidRPr="00537621" w:rsidDel="00F56541" w:rsidRDefault="00471E2D" w:rsidP="003B45B7">
      <w:pPr>
        <w:spacing w:after="0" w:line="240" w:lineRule="auto"/>
        <w:rPr>
          <w:del w:id="2" w:author="Magali" w:date="2017-08-10T13:45:00Z"/>
          <w:rFonts w:ascii="Arial" w:hAnsi="Arial" w:cs="Arial"/>
          <w:sz w:val="20"/>
          <w:szCs w:val="20"/>
          <w:lang w:val="en-US"/>
        </w:rPr>
      </w:pPr>
    </w:p>
    <w:p w14:paraId="39F4BA96" w14:textId="51F819B3" w:rsidR="00BF1A2E" w:rsidRPr="00537621" w:rsidDel="00F56541" w:rsidRDefault="00BC2469" w:rsidP="00BF1A2E">
      <w:pPr>
        <w:tabs>
          <w:tab w:val="left" w:pos="3828"/>
          <w:tab w:val="left" w:pos="6521"/>
          <w:tab w:val="left" w:pos="7938"/>
        </w:tabs>
        <w:spacing w:after="0" w:line="240" w:lineRule="auto"/>
        <w:ind w:left="2124" w:firstLine="708"/>
        <w:rPr>
          <w:del w:id="3" w:author="Magali" w:date="2017-08-10T13:45:00Z"/>
          <w:rFonts w:ascii="Arial" w:hAnsi="Arial" w:cs="Arial"/>
          <w:sz w:val="20"/>
          <w:szCs w:val="20"/>
          <w:lang w:val="en-US"/>
        </w:rPr>
      </w:pPr>
      <w:del w:id="4" w:author="Magali" w:date="2017-08-10T13:45:00Z">
        <w:r w:rsidRPr="00537621" w:rsidDel="00F56541">
          <w:rPr>
            <w:rFonts w:ascii="Arial" w:hAnsi="Arial" w:cs="Arial"/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1206B68A" wp14:editId="26958F6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155270</wp:posOffset>
                  </wp:positionV>
                  <wp:extent cx="6624000" cy="0"/>
                  <wp:effectExtent l="0" t="0" r="24765" b="19050"/>
                  <wp:wrapNone/>
                  <wp:docPr id="202" name="Connecteur droit 2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24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3851E2" id="Connecteur droit 20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25pt" to="52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" strokecolor="black [3200]">
                  <v:stroke joinstyle="miter"/>
                </v:line>
              </w:pict>
            </mc:Fallback>
          </mc:AlternateContent>
        </w:r>
        <w:r w:rsidR="00BF1A2E" w:rsidRPr="00537621" w:rsidDel="00F56541">
          <w:rPr>
            <w:rFonts w:ascii="Arial" w:hAnsi="Arial" w:cs="Arial"/>
            <w:sz w:val="20"/>
            <w:szCs w:val="20"/>
            <w:lang w:val="en-US"/>
          </w:rPr>
          <w:tab/>
        </w:r>
      </w:del>
    </w:p>
    <w:p w14:paraId="7CA6D9BD" w14:textId="3694C236" w:rsidR="00882810" w:rsidRPr="00537621" w:rsidDel="00F56541" w:rsidRDefault="00BF1A2E" w:rsidP="00E75E3A">
      <w:pPr>
        <w:tabs>
          <w:tab w:val="left" w:pos="1276"/>
          <w:tab w:val="left" w:pos="2552"/>
          <w:tab w:val="left" w:pos="4111"/>
          <w:tab w:val="left" w:pos="5812"/>
          <w:tab w:val="left" w:pos="7513"/>
          <w:tab w:val="left" w:pos="8505"/>
          <w:tab w:val="left" w:pos="9356"/>
        </w:tabs>
        <w:spacing w:after="0" w:line="240" w:lineRule="auto"/>
        <w:rPr>
          <w:del w:id="5" w:author="Magali" w:date="2017-08-10T13:45:00Z"/>
          <w:rFonts w:ascii="Arial" w:hAnsi="Arial" w:cs="Arial"/>
          <w:sz w:val="20"/>
          <w:szCs w:val="20"/>
          <w:lang w:val="en-US"/>
        </w:rPr>
      </w:pPr>
      <w:del w:id="6" w:author="Magali" w:date="2017-08-10T13:45:00Z">
        <w:r w:rsidRPr="00537621" w:rsidDel="00F56541">
          <w:rPr>
            <w:rFonts w:ascii="Arial" w:hAnsi="Arial" w:cs="Arial"/>
            <w:i/>
            <w:sz w:val="20"/>
            <w:szCs w:val="20"/>
            <w:lang w:val="en-US"/>
          </w:rPr>
          <w:delText>EGFR</w:delText>
        </w:r>
        <w:r w:rsidRPr="00537621" w:rsidDel="00F56541">
          <w:rPr>
            <w:rFonts w:ascii="Arial" w:hAnsi="Arial" w:cs="Arial"/>
            <w:sz w:val="20"/>
            <w:szCs w:val="20"/>
            <w:lang w:val="en-US"/>
          </w:rPr>
          <w:tab/>
          <w:delText xml:space="preserve">n° </w:delText>
        </w:r>
        <w:r w:rsidR="00882810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specificity </w:delText>
        </w:r>
        <w:r w:rsidR="00882810" w:rsidRPr="00537621" w:rsidDel="00F56541">
          <w:rPr>
            <w:rFonts w:ascii="Arial" w:hAnsi="Arial" w:cs="Arial"/>
            <w:sz w:val="20"/>
            <w:szCs w:val="20"/>
            <w:lang w:val="en-US"/>
          </w:rPr>
          <w:tab/>
          <w:delText xml:space="preserve">n° tests 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>with</w:delText>
        </w:r>
        <w:r w:rsidR="00E75E3A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 xml:space="preserve"> 0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 xml:space="preserve"> 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</w:r>
        <w:r w:rsidR="00882810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n° tests 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 xml:space="preserve">with 1 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</w:r>
        <w:r w:rsidR="00882810" w:rsidRPr="00537621" w:rsidDel="00F56541">
          <w:rPr>
            <w:rFonts w:ascii="Arial" w:hAnsi="Arial" w:cs="Arial"/>
            <w:sz w:val="20"/>
            <w:szCs w:val="20"/>
            <w:lang w:val="en-US"/>
          </w:rPr>
          <w:delText xml:space="preserve">n° tests 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>with 2</w:delText>
        </w:r>
        <w:r w:rsidR="00E0005E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  <w:delText>Mean (µ)</w:delText>
        </w:r>
        <w:r w:rsidR="007633B7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  <w:delText>p-value</w:delText>
        </w:r>
        <w:r w:rsidR="007633B7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</w:r>
        <w:r w:rsidR="00572389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>Poisson</w:delText>
        </w:r>
      </w:del>
    </w:p>
    <w:p w14:paraId="27FC3248" w14:textId="702CC79A" w:rsidR="00882810" w:rsidRPr="00537621" w:rsidDel="00F56541" w:rsidRDefault="002801B7" w:rsidP="00E75E3A">
      <w:pPr>
        <w:tabs>
          <w:tab w:val="left" w:pos="1276"/>
          <w:tab w:val="left" w:pos="2552"/>
          <w:tab w:val="left" w:pos="4111"/>
          <w:tab w:val="left" w:pos="5812"/>
          <w:tab w:val="left" w:pos="8080"/>
          <w:tab w:val="left" w:pos="9356"/>
        </w:tabs>
        <w:spacing w:after="0" w:line="240" w:lineRule="auto"/>
        <w:rPr>
          <w:del w:id="7" w:author="Magali" w:date="2017-08-10T13:45:00Z"/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del w:id="8" w:author="Magali" w:date="2017-08-10T13:45:00Z">
        <w:r w:rsidRPr="00537621" w:rsidDel="00F56541">
          <w:rPr>
            <w:rFonts w:ascii="Arial" w:hAnsi="Arial" w:cs="Arial"/>
            <w:sz w:val="20"/>
            <w:szCs w:val="20"/>
            <w:lang w:val="en-US"/>
          </w:rPr>
          <w:delText>m</w:delText>
        </w:r>
        <w:r w:rsidR="00882810" w:rsidRPr="00537621" w:rsidDel="00F56541">
          <w:rPr>
            <w:rFonts w:ascii="Arial" w:hAnsi="Arial" w:cs="Arial"/>
            <w:sz w:val="20"/>
            <w:szCs w:val="20"/>
            <w:lang w:val="en-US"/>
          </w:rPr>
          <w:delText>utation</w:delText>
        </w:r>
        <w:r w:rsidRPr="00537621" w:rsidDel="00F56541">
          <w:rPr>
            <w:rFonts w:ascii="Arial" w:hAnsi="Arial" w:cs="Arial"/>
            <w:sz w:val="20"/>
            <w:szCs w:val="20"/>
            <w:lang w:val="en-US"/>
          </w:rPr>
          <w:delText>s</w:delText>
        </w:r>
        <w:r w:rsidR="00882810" w:rsidRPr="00537621" w:rsidDel="00F56541">
          <w:rPr>
            <w:rFonts w:ascii="Arial" w:hAnsi="Arial" w:cs="Arial"/>
            <w:sz w:val="20"/>
            <w:szCs w:val="20"/>
            <w:lang w:val="en-US"/>
          </w:rPr>
          <w:tab/>
        </w:r>
        <w:r w:rsidR="001F1CFE" w:rsidRPr="00537621" w:rsidDel="00F56541">
          <w:rPr>
            <w:rFonts w:ascii="Arial" w:hAnsi="Arial" w:cs="Arial"/>
            <w:sz w:val="20"/>
            <w:szCs w:val="20"/>
            <w:lang w:val="en-US"/>
          </w:rPr>
          <w:delText>test</w:delText>
        </w:r>
        <w:r w:rsidR="00BF1A2E" w:rsidRPr="00537621" w:rsidDel="00F56541">
          <w:rPr>
            <w:rFonts w:ascii="Arial" w:hAnsi="Arial" w:cs="Arial"/>
            <w:sz w:val="20"/>
            <w:szCs w:val="20"/>
            <w:lang w:val="en-US"/>
          </w:rPr>
          <w:tab/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 xml:space="preserve">non-expected </w:delText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  <w:delText>non-expected</w:delText>
        </w:r>
        <w:r w:rsidR="0003295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  <w:delText>non-expected</w:delText>
        </w:r>
        <w:r w:rsidR="00DC057F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</w:r>
        <w:r w:rsidR="00DC057F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tab/>
        </w:r>
        <w:r w:rsidR="00572389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val="en-US" w:eastAsia="fr-FR"/>
          </w:rPr>
          <w:delText>LOB 99%</w:delText>
        </w:r>
      </w:del>
    </w:p>
    <w:p w14:paraId="1121A922" w14:textId="0A08DA97" w:rsidR="00BF1A2E" w:rsidRPr="00537621" w:rsidDel="00F56541" w:rsidRDefault="00414DB6" w:rsidP="00E75E3A">
      <w:pPr>
        <w:tabs>
          <w:tab w:val="left" w:pos="1701"/>
          <w:tab w:val="left" w:pos="2552"/>
          <w:tab w:val="left" w:pos="4111"/>
          <w:tab w:val="left" w:pos="5812"/>
          <w:tab w:val="left" w:pos="8080"/>
          <w:tab w:val="left" w:pos="9356"/>
        </w:tabs>
        <w:spacing w:after="0" w:line="360" w:lineRule="auto"/>
        <w:rPr>
          <w:del w:id="9" w:author="Magali" w:date="2017-08-10T13:45:00Z"/>
          <w:rFonts w:ascii="Arial" w:hAnsi="Arial" w:cs="Arial"/>
          <w:sz w:val="20"/>
          <w:szCs w:val="20"/>
        </w:rPr>
      </w:pPr>
      <w:del w:id="10" w:author="Magali" w:date="2017-08-10T13:45:00Z">
        <w:r w:rsidRPr="00537621" w:rsidDel="00F56541">
          <w:rPr>
            <w:rFonts w:ascii="Arial" w:hAnsi="Arial" w:cs="Arial"/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52ABDA0E" wp14:editId="25D9314A">
                  <wp:simplePos x="0" y="0"/>
                  <wp:positionH relativeFrom="column">
                    <wp:posOffset>5549</wp:posOffset>
                  </wp:positionH>
                  <wp:positionV relativeFrom="paragraph">
                    <wp:posOffset>216121</wp:posOffset>
                  </wp:positionV>
                  <wp:extent cx="6624000" cy="0"/>
                  <wp:effectExtent l="0" t="0" r="24765" b="19050"/>
                  <wp:wrapNone/>
                  <wp:docPr id="210" name="Connecteur droit 2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24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B043DB" id="Connecteur droit 21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pt" to="52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" strokecolor="black [3200]">
                  <v:stroke joinstyle="miter"/>
                </v:line>
              </w:pict>
            </mc:Fallback>
          </mc:AlternateContent>
        </w:r>
        <w:r w:rsidR="00882810" w:rsidRPr="00500F79" w:rsidDel="00F56541">
          <w:rPr>
            <w:rFonts w:ascii="Arial" w:hAnsi="Arial" w:cs="Arial"/>
            <w:sz w:val="20"/>
            <w:szCs w:val="20"/>
          </w:rPr>
          <w:tab/>
        </w:r>
        <w:r w:rsidR="00882810" w:rsidRPr="00500F79" w:rsidDel="00F56541">
          <w:rPr>
            <w:rFonts w:ascii="Arial" w:hAnsi="Arial" w:cs="Arial"/>
            <w:sz w:val="20"/>
            <w:szCs w:val="20"/>
          </w:rPr>
          <w:tab/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eastAsia="fr-FR"/>
          </w:rPr>
          <w:delText>positive droplet</w:delText>
        </w:r>
        <w:r w:rsidR="00BF1A2E" w:rsidRPr="00537621" w:rsidDel="00F56541">
          <w:rPr>
            <w:rFonts w:ascii="Arial" w:hAnsi="Arial" w:cs="Arial"/>
            <w:sz w:val="20"/>
            <w:szCs w:val="20"/>
          </w:rPr>
          <w:tab/>
        </w:r>
        <w:r w:rsidR="0088281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eastAsia="fr-FR"/>
          </w:rPr>
          <w:delText>positive droplet</w:delText>
        </w:r>
        <w:r w:rsidR="00032950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eastAsia="fr-FR"/>
          </w:rPr>
          <w:tab/>
          <w:delText>positive droplet</w:delText>
        </w:r>
        <w:r w:rsidR="00E0005E" w:rsidRPr="00537621" w:rsidDel="00F56541">
          <w:rPr>
            <w:rFonts w:ascii="Arial" w:eastAsia="Times New Roman" w:hAnsi="Arial" w:cs="Arial"/>
            <w:color w:val="000000"/>
            <w:sz w:val="20"/>
            <w:szCs w:val="20"/>
            <w:lang w:eastAsia="fr-FR"/>
          </w:rPr>
          <w:delText>s</w:delText>
        </w:r>
        <w:r w:rsidR="00BF1A2E" w:rsidRPr="00537621" w:rsidDel="00F56541">
          <w:rPr>
            <w:rFonts w:ascii="Arial" w:hAnsi="Arial" w:cs="Arial"/>
            <w:sz w:val="20"/>
            <w:szCs w:val="20"/>
          </w:rPr>
          <w:tab/>
        </w:r>
        <w:r w:rsidR="00BF1A2E" w:rsidRPr="00537621" w:rsidDel="00F56541">
          <w:rPr>
            <w:rFonts w:ascii="Arial" w:hAnsi="Arial" w:cs="Arial"/>
            <w:sz w:val="20"/>
            <w:szCs w:val="20"/>
          </w:rPr>
          <w:tab/>
        </w:r>
        <w:r w:rsidR="008B52A8" w:rsidRPr="00537621" w:rsidDel="00F56541">
          <w:rPr>
            <w:rFonts w:ascii="Arial" w:hAnsi="Arial" w:cs="Arial"/>
            <w:sz w:val="20"/>
            <w:szCs w:val="20"/>
          </w:rPr>
          <w:delText>(n° droplets)</w:delText>
        </w:r>
      </w:del>
    </w:p>
    <w:p w14:paraId="536240F0" w14:textId="4FFC7B87" w:rsidR="00414DB6" w:rsidRPr="00537621" w:rsidDel="00F5654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del w:id="11" w:author="Magali" w:date="2017-08-10T13:45:00Z"/>
          <w:rFonts w:ascii="Arial" w:hAnsi="Arial" w:cs="Arial"/>
          <w:sz w:val="20"/>
          <w:szCs w:val="20"/>
        </w:rPr>
      </w:pPr>
      <w:del w:id="12" w:author="Magali" w:date="2017-08-10T13:45:00Z">
        <w:r w:rsidRPr="00537621" w:rsidDel="00F56541">
          <w:rPr>
            <w:rFonts w:ascii="Arial" w:hAnsi="Arial" w:cs="Arial"/>
            <w:sz w:val="20"/>
            <w:szCs w:val="20"/>
          </w:rPr>
          <w:delText>T790M</w:delText>
        </w:r>
        <w:r w:rsidR="00D922D8" w:rsidRPr="00537621" w:rsidDel="00F56541">
          <w:rPr>
            <w:rFonts w:ascii="Arial" w:hAnsi="Arial" w:cs="Arial"/>
            <w:sz w:val="20"/>
            <w:szCs w:val="20"/>
          </w:rPr>
          <w:delText>*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32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28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1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</w:delText>
        </w:r>
        <w:r w:rsidR="0006162F" w:rsidRPr="00537621" w:rsidDel="00F56541">
          <w:rPr>
            <w:rFonts w:ascii="Arial" w:hAnsi="Arial" w:cs="Arial"/>
            <w:sz w:val="20"/>
            <w:szCs w:val="20"/>
          </w:rPr>
          <w:delText>15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delText>6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</w:r>
        <w:r w:rsidR="000C7ACB" w:rsidRPr="00537621" w:rsidDel="00F56541">
          <w:rPr>
            <w:rFonts w:ascii="Arial" w:hAnsi="Arial" w:cs="Arial"/>
            <w:sz w:val="20"/>
            <w:szCs w:val="20"/>
          </w:rPr>
          <w:delText>0.783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</w:delText>
        </w:r>
      </w:del>
    </w:p>
    <w:p w14:paraId="7B620AE1" w14:textId="4AE8FC55" w:rsidR="00414DB6" w:rsidRPr="00537621" w:rsidDel="00F5654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del w:id="13" w:author="Magali" w:date="2017-08-10T13:45:00Z"/>
          <w:rFonts w:ascii="Arial" w:hAnsi="Arial" w:cs="Arial"/>
          <w:sz w:val="20"/>
          <w:szCs w:val="20"/>
        </w:rPr>
      </w:pPr>
      <w:del w:id="14" w:author="Magali" w:date="2017-08-10T13:45:00Z">
        <w:r w:rsidRPr="00537621" w:rsidDel="00F56541">
          <w:rPr>
            <w:rFonts w:ascii="Arial" w:hAnsi="Arial" w:cs="Arial"/>
            <w:sz w:val="20"/>
            <w:szCs w:val="20"/>
          </w:rPr>
          <w:delText>L858R/L861Q</w:delText>
        </w:r>
        <w:r w:rsidR="00D922D8" w:rsidRPr="00537621" w:rsidDel="00F56541">
          <w:rPr>
            <w:rFonts w:ascii="Arial" w:hAnsi="Arial" w:cs="Arial"/>
            <w:sz w:val="20"/>
            <w:szCs w:val="20"/>
          </w:rPr>
          <w:delText>*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32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21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9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</w:delText>
        </w:r>
        <w:r w:rsidR="0006162F" w:rsidRPr="00537621" w:rsidDel="00F56541">
          <w:rPr>
            <w:rFonts w:ascii="Arial" w:hAnsi="Arial" w:cs="Arial"/>
            <w:sz w:val="20"/>
            <w:szCs w:val="20"/>
          </w:rPr>
          <w:delText>40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delText>6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</w:delText>
        </w:r>
        <w:r w:rsidR="000C7ACB" w:rsidRPr="00537621" w:rsidDel="00F56541">
          <w:rPr>
            <w:rFonts w:ascii="Arial" w:hAnsi="Arial" w:cs="Arial"/>
            <w:sz w:val="20"/>
            <w:szCs w:val="20"/>
          </w:rPr>
          <w:delText>989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</w:delText>
        </w:r>
      </w:del>
    </w:p>
    <w:p w14:paraId="7B4855D1" w14:textId="109E7FED" w:rsidR="00414DB6" w:rsidRPr="00537621" w:rsidDel="00F5654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del w:id="15" w:author="Magali" w:date="2017-08-10T13:45:00Z"/>
          <w:rFonts w:ascii="Arial" w:hAnsi="Arial" w:cs="Arial"/>
          <w:sz w:val="20"/>
          <w:szCs w:val="20"/>
        </w:rPr>
      </w:pPr>
      <w:del w:id="16" w:author="Magali" w:date="2017-08-10T13:45:00Z">
        <w:r w:rsidRPr="00537621" w:rsidDel="00F56541">
          <w:rPr>
            <w:rFonts w:ascii="Arial" w:hAnsi="Arial" w:cs="Arial"/>
            <w:sz w:val="20"/>
            <w:szCs w:val="20"/>
          </w:rPr>
          <w:delText>E19-Dels</w:delText>
        </w:r>
        <w:r w:rsidR="00D922D8" w:rsidRPr="00537621" w:rsidDel="00F56541">
          <w:rPr>
            <w:rFonts w:ascii="Arial" w:hAnsi="Arial" w:cs="Arial"/>
            <w:sz w:val="20"/>
            <w:szCs w:val="20"/>
          </w:rPr>
          <w:delText>**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32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21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8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0.344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0.913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2</w:delText>
        </w:r>
      </w:del>
    </w:p>
    <w:p w14:paraId="21112B56" w14:textId="1D7F5BBA" w:rsidR="00414DB6" w:rsidRPr="00537621" w:rsidDel="00F56541" w:rsidRDefault="00414DB6" w:rsidP="00E75E3A">
      <w:pPr>
        <w:tabs>
          <w:tab w:val="left" w:pos="1560"/>
          <w:tab w:val="left" w:pos="3119"/>
          <w:tab w:val="left" w:pos="4678"/>
          <w:tab w:val="left" w:pos="6379"/>
          <w:tab w:val="left" w:pos="7655"/>
          <w:tab w:val="left" w:pos="8647"/>
          <w:tab w:val="left" w:pos="9781"/>
        </w:tabs>
        <w:spacing w:after="0" w:line="240" w:lineRule="auto"/>
        <w:rPr>
          <w:del w:id="17" w:author="Magali" w:date="2017-08-10T13:45:00Z"/>
          <w:rFonts w:ascii="Arial" w:hAnsi="Arial" w:cs="Arial"/>
          <w:sz w:val="20"/>
          <w:szCs w:val="20"/>
        </w:rPr>
      </w:pPr>
      <w:del w:id="18" w:author="Magali" w:date="2017-08-10T13:45:00Z">
        <w:r w:rsidRPr="00537621" w:rsidDel="00F56541">
          <w:rPr>
            <w:rFonts w:ascii="Arial" w:hAnsi="Arial" w:cs="Arial"/>
            <w:sz w:val="20"/>
            <w:szCs w:val="20"/>
          </w:rPr>
          <w:delText>T790M</w:delText>
        </w:r>
        <w:r w:rsidR="00D922D8" w:rsidRPr="00537621" w:rsidDel="00F56541">
          <w:rPr>
            <w:rFonts w:ascii="Arial" w:hAnsi="Arial" w:cs="Arial"/>
            <w:sz w:val="20"/>
            <w:szCs w:val="20"/>
          </w:rPr>
          <w:delText>**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32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30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1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1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0.094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  <w:delText>0.132</w:delText>
        </w:r>
        <w:r w:rsidR="00AF3217" w:rsidRPr="00537621" w:rsidDel="00F56541">
          <w:rPr>
            <w:rFonts w:ascii="Arial" w:hAnsi="Arial" w:cs="Arial"/>
            <w:sz w:val="20"/>
            <w:szCs w:val="20"/>
          </w:rPr>
          <w:tab/>
        </w:r>
        <w:r w:rsidR="00D25D2F" w:rsidDel="00F56541">
          <w:rPr>
            <w:rFonts w:ascii="Arial" w:hAnsi="Arial" w:cs="Arial"/>
            <w:sz w:val="20"/>
            <w:szCs w:val="20"/>
          </w:rPr>
          <w:delText>1</w:delText>
        </w:r>
      </w:del>
    </w:p>
    <w:p w14:paraId="2AB85830" w14:textId="02CD58A0" w:rsidR="00414DB6" w:rsidRPr="00CE423E" w:rsidDel="00F56541" w:rsidRDefault="000C0AD1" w:rsidP="00414DB6">
      <w:pPr>
        <w:spacing w:after="0" w:line="240" w:lineRule="auto"/>
        <w:rPr>
          <w:del w:id="19" w:author="Magali" w:date="2017-08-10T13:45:00Z"/>
        </w:rPr>
      </w:pPr>
      <w:del w:id="20" w:author="Magali" w:date="2017-08-10T13:45:00Z">
        <w:r w:rsidDel="00F56541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1844B46F" wp14:editId="1ECAC3E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22530</wp:posOffset>
                  </wp:positionV>
                  <wp:extent cx="6624000" cy="0"/>
                  <wp:effectExtent l="0" t="0" r="24765" b="19050"/>
                  <wp:wrapNone/>
                  <wp:docPr id="211" name="Connecteur droit 2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624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2D7EEF" id="Connecteur droit 21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75pt" to="521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" strokecolor="black [3200]">
                  <v:stroke joinstyle="miter"/>
                </v:line>
              </w:pict>
            </mc:Fallback>
          </mc:AlternateContent>
        </w:r>
      </w:del>
    </w:p>
    <w:p w14:paraId="7D1BEA06" w14:textId="1ACDA621" w:rsidR="0066437B" w:rsidRPr="00CE423E" w:rsidDel="00F56541" w:rsidRDefault="0066437B" w:rsidP="00BF1A2E">
      <w:pPr>
        <w:spacing w:after="0" w:line="240" w:lineRule="auto"/>
        <w:rPr>
          <w:del w:id="21" w:author="Magali" w:date="2017-08-10T13:45:00Z"/>
        </w:rPr>
      </w:pPr>
    </w:p>
    <w:p w14:paraId="32EDD80C" w14:textId="5E6AF5B6" w:rsidR="0066437B" w:rsidRPr="00CE423E" w:rsidDel="00F56541" w:rsidRDefault="0066437B" w:rsidP="000C2DBB">
      <w:pPr>
        <w:spacing w:after="0" w:line="240" w:lineRule="auto"/>
        <w:rPr>
          <w:del w:id="22" w:author="Magali" w:date="2017-08-10T13:45:00Z"/>
        </w:rPr>
      </w:pPr>
    </w:p>
    <w:p w14:paraId="6986258A" w14:textId="48614106" w:rsidR="0066437B" w:rsidRPr="00CE423E" w:rsidDel="00F56541" w:rsidRDefault="0066437B" w:rsidP="000C2DBB">
      <w:pPr>
        <w:spacing w:after="0" w:line="240" w:lineRule="auto"/>
        <w:rPr>
          <w:del w:id="23" w:author="Magali" w:date="2017-08-10T13:45:00Z"/>
        </w:rPr>
      </w:pPr>
    </w:p>
    <w:p w14:paraId="5A5B0F86" w14:textId="56087153" w:rsidR="000506E3" w:rsidRPr="00CE423E" w:rsidDel="00F56541" w:rsidRDefault="000506E3" w:rsidP="000C2DBB">
      <w:pPr>
        <w:spacing w:after="0" w:line="240" w:lineRule="auto"/>
        <w:rPr>
          <w:del w:id="24" w:author="Magali" w:date="2017-08-10T13:45:00Z"/>
        </w:rPr>
      </w:pPr>
    </w:p>
    <w:p w14:paraId="726F7333" w14:textId="1CF05772" w:rsidR="000506E3" w:rsidRPr="00CE423E" w:rsidDel="00F56541" w:rsidRDefault="000506E3" w:rsidP="000C2DBB">
      <w:pPr>
        <w:spacing w:after="0" w:line="240" w:lineRule="auto"/>
        <w:rPr>
          <w:del w:id="25" w:author="Magali" w:date="2017-08-10T13:45:00Z"/>
        </w:rPr>
      </w:pPr>
    </w:p>
    <w:p w14:paraId="38A35E78" w14:textId="4B575F2B" w:rsidR="000506E3" w:rsidRPr="00CE423E" w:rsidDel="00F56541" w:rsidRDefault="000506E3" w:rsidP="000C2DBB">
      <w:pPr>
        <w:spacing w:after="0" w:line="240" w:lineRule="auto"/>
        <w:rPr>
          <w:del w:id="26" w:author="Magali" w:date="2017-08-10T13:45:00Z"/>
        </w:rPr>
      </w:pPr>
    </w:p>
    <w:p w14:paraId="6E6BEDA5" w14:textId="77777777" w:rsidR="000506E3" w:rsidRPr="00CE423E" w:rsidRDefault="000506E3" w:rsidP="000C2DBB">
      <w:pPr>
        <w:spacing w:after="0" w:line="240" w:lineRule="auto"/>
      </w:pPr>
    </w:p>
    <w:p w14:paraId="3D88BACB" w14:textId="71EADBA5" w:rsidR="00443218" w:rsidRPr="00CE423E" w:rsidDel="00F56541" w:rsidRDefault="00443218" w:rsidP="000C2DBB">
      <w:pPr>
        <w:spacing w:after="0" w:line="240" w:lineRule="auto"/>
        <w:rPr>
          <w:del w:id="27" w:author="Magali" w:date="2017-08-10T13:46:00Z"/>
        </w:rPr>
        <w:sectPr w:rsidR="00443218" w:rsidRPr="00CE423E" w:rsidDel="00F56541" w:rsidSect="008A2698">
          <w:pgSz w:w="11906" w:h="16838"/>
          <w:pgMar w:top="1417" w:right="424" w:bottom="426" w:left="709" w:header="708" w:footer="708" w:gutter="0"/>
          <w:cols w:space="708"/>
          <w:docGrid w:linePitch="360"/>
        </w:sectPr>
      </w:pPr>
    </w:p>
    <w:p w14:paraId="4172CE4B" w14:textId="77777777" w:rsidR="00443218" w:rsidRPr="00CE423E" w:rsidRDefault="00443218" w:rsidP="000C2DBB">
      <w:pPr>
        <w:spacing w:after="0" w:line="240" w:lineRule="auto"/>
      </w:pPr>
      <w:bookmarkStart w:id="28" w:name="_GoBack"/>
      <w:bookmarkEnd w:id="28"/>
    </w:p>
    <w:p w14:paraId="6C60F733" w14:textId="5CF97CCC" w:rsidR="00CE423E" w:rsidRPr="00537621" w:rsidRDefault="00537621" w:rsidP="00587DA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Supplementary t</w:t>
      </w:r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able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2</w:t>
      </w:r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: Quantification of </w:t>
      </w:r>
      <w:proofErr w:type="spellStart"/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cfDNA</w:t>
      </w:r>
      <w:proofErr w:type="spellEnd"/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 and </w:t>
      </w:r>
      <w:proofErr w:type="spellStart"/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ctDNA</w:t>
      </w:r>
      <w:proofErr w:type="spellEnd"/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 levels </w:t>
      </w:r>
      <w:r w:rsidR="004701C5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in 87</w:t>
      </w:r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 plasma </w:t>
      </w:r>
      <w:r w:rsidR="004701C5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>samples of 61</w:t>
      </w:r>
      <w:r w:rsidR="0068084F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 metastatic NSCLC patients</w:t>
      </w:r>
      <w:r w:rsidR="004701C5" w:rsidRPr="00537621">
        <w:rPr>
          <w:rFonts w:ascii="Arial" w:eastAsia="Times New Roman" w:hAnsi="Arial" w:cs="Arial"/>
          <w:b/>
          <w:color w:val="000000"/>
          <w:sz w:val="20"/>
          <w:szCs w:val="20"/>
          <w:lang w:val="en-US" w:eastAsia="fr-FR"/>
        </w:rPr>
        <w:t xml:space="preserve">. </w:t>
      </w:r>
      <w:r w:rsidR="0068084F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ND: not detected, NA: not available</w:t>
      </w:r>
      <w:r w:rsidR="0055760D" w:rsidRPr="0053762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</w:p>
    <w:tbl>
      <w:tblPr>
        <w:tblW w:w="16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80"/>
        <w:gridCol w:w="996"/>
        <w:gridCol w:w="1000"/>
        <w:gridCol w:w="1000"/>
        <w:gridCol w:w="1000"/>
        <w:gridCol w:w="1344"/>
        <w:gridCol w:w="1000"/>
        <w:gridCol w:w="1000"/>
        <w:gridCol w:w="1344"/>
        <w:gridCol w:w="1000"/>
        <w:gridCol w:w="1000"/>
        <w:gridCol w:w="1344"/>
        <w:gridCol w:w="1000"/>
        <w:gridCol w:w="1000"/>
      </w:tblGrid>
      <w:tr w:rsidR="00F55AE1" w:rsidRPr="00537621" w14:paraId="14F1407D" w14:textId="77777777" w:rsidTr="006C359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4534" w14:textId="77777777" w:rsidR="00F55AE1" w:rsidRPr="00537621" w:rsidRDefault="00F55AE1" w:rsidP="00F55A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3C875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E3846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1B45D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32F2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3B9E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fr-FR"/>
              </w:rPr>
            </w:pP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B7DDBD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Mutant EGFR copies/ml plasma by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ddPCR</w:t>
            </w:r>
            <w:proofErr w:type="spellEnd"/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C25E1F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Mutant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allele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fraction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ddPCR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(%)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A1A986" w14:textId="77777777" w:rsidR="00F55AE1" w:rsidRPr="00537621" w:rsidRDefault="00F55AE1" w:rsidP="00460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Mutant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allele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fraction </w:t>
            </w:r>
            <w:r w:rsidR="004608BA"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MPS </w:t>
            </w: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(%)</w:t>
            </w:r>
          </w:p>
        </w:tc>
      </w:tr>
      <w:tr w:rsidR="00F55AE1" w:rsidRPr="00537621" w14:paraId="784B1D5B" w14:textId="77777777" w:rsidTr="006C359E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3C7D7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Case no.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64112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Tumor DNA EGFR mutational status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B31B3" w14:textId="77777777" w:rsidR="00F55AE1" w:rsidRPr="00537621" w:rsidRDefault="006C359E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6C3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Sampling</w:t>
            </w:r>
            <w:proofErr w:type="spellEnd"/>
            <w:r w:rsidRPr="006C3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time (</w:t>
            </w:r>
            <w:proofErr w:type="spellStart"/>
            <w:r w:rsidRPr="006C3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day</w:t>
            </w:r>
            <w:proofErr w:type="spellEnd"/>
            <w:r w:rsidRPr="006C359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7E51B4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Plasma volume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analyzed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(ml)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1150A4" w14:textId="6A358E5A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cfDNA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cp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/mL plasma by qPCR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F6CC8" w14:textId="23A2F048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</w:pP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cfDNA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 xml:space="preserve">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cp</w:t>
            </w:r>
            <w:proofErr w:type="spellEnd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 xml:space="preserve">/mL plasma by </w:t>
            </w:r>
            <w:proofErr w:type="spellStart"/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 w:eastAsia="fr-FR"/>
              </w:rPr>
              <w:t>ddPCR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D2041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L858R/L861Q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B3129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B9B9AE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T790M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4FC23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L858R/L861Q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199FD5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159568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T790M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118741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L858R/L861Q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7EA59A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A3C861" w14:textId="77777777" w:rsidR="00F55AE1" w:rsidRPr="00537621" w:rsidRDefault="00F55AE1" w:rsidP="00F5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T790M</w:t>
            </w:r>
          </w:p>
        </w:tc>
      </w:tr>
      <w:tr w:rsidR="006C359E" w:rsidRPr="00537621" w14:paraId="28A210C1" w14:textId="77777777" w:rsidTr="006C359E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307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D0D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CE4D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61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D1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372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1131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A7F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9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2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AA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31B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3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D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DF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8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</w:t>
            </w:r>
          </w:p>
        </w:tc>
      </w:tr>
      <w:tr w:rsidR="006C359E" w:rsidRPr="00537621" w14:paraId="7F090CA1" w14:textId="77777777" w:rsidTr="006C359E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9853E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9802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2FE8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C0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5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F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1594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5C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7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4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81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5A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C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31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7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4B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174566B" w14:textId="77777777" w:rsidTr="006C359E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367400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CF30C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056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056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B9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71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1867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68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6BF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41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DC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A3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C4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A7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1F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372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0740989" w14:textId="77777777" w:rsidTr="006C359E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2432FD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183C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873F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0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571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5627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B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2377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EE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D6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D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B6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8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A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D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EB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DD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BB15350" w14:textId="77777777" w:rsidTr="006C359E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9E7F7F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E03DA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9E6F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D2C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17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564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1599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C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25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A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E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77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D6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53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5A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E7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7B0162A" w14:textId="77777777" w:rsidTr="006C359E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D5F403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EE9A9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D8A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E5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C9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83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08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D6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7C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EB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69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A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E2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B0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375DF16" w14:textId="77777777" w:rsidTr="006C359E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F0115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9427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C62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370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139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27A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865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F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A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6E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00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24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AE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9F9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80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B42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3D6A56FC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FC1B3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AC1C9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D1950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E6AD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663A7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C9D3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14168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8878F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451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15CB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05E2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8FD8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3B59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4ADBA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D9F93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F23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18</w:t>
            </w:r>
          </w:p>
        </w:tc>
      </w:tr>
      <w:tr w:rsidR="006C359E" w:rsidRPr="00537621" w14:paraId="03C23031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7CDD3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FEE0B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C066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2E27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BAF9B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35267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0B759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47560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B08F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83767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CC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A389E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EE9B1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0AD5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63F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06AA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93BA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217B1B3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F75F5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D0DA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1646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94DD9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05C9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16747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18B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27670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1AC0F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9F7C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3A00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E12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6939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8992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08B88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9BC57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36F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A376355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090B40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16D50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CB98D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23C0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6AC6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172C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1226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D9B2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55227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83B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F52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F0566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0516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B023C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A569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81CD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71C3D6F3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9E0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41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D68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C6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05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5978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41F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3561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00E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6B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5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45.4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E72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EA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361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5A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9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E8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2.4</w:t>
            </w:r>
          </w:p>
        </w:tc>
      </w:tr>
      <w:tr w:rsidR="006C359E" w:rsidRPr="00537621" w14:paraId="65037C8E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A142E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4CB6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0C1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2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7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389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2048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14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7A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B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5AE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09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60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0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D5D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398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C37465C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CE3A3D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D159E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7F8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2C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EAC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5978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C12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988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191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B6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0E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A5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96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81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86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54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78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1F5D706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92EDC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B786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A8814F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569C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8967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3867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6242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3593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95E9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E176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58B4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C5AF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597B9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7E2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D6A54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F1E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338C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18C537C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46EBE2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3E364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C7463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DCE8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96AC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1332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2480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885E7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DAB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9B31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7F51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2195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322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C8D6F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AC1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DFA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3C9508E4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B85ED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DB2B0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CB86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AC5D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4D06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3CC11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1736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83A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9A56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B5D3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C52B4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192FB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81D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9EB7C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FDB99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6B83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3EC7CDA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EB8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0FB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69C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FE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4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979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1755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3C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8AC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44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3F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370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23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2B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C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D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73E0EF8B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E94C8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E917A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C079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2E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6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7A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5644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9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A0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752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89.3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2D9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89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6E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C59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A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344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5.3</w:t>
            </w:r>
          </w:p>
        </w:tc>
      </w:tr>
      <w:tr w:rsidR="006C359E" w:rsidRPr="00537621" w14:paraId="353DF0DF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2A095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73BFC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13CD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6D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50C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4970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59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2633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A0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06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D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DE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F4A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3C1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40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9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F2E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4.9</w:t>
            </w:r>
          </w:p>
        </w:tc>
      </w:tr>
      <w:tr w:rsidR="006C359E" w:rsidRPr="00537621" w14:paraId="5B69183C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4E6A2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A93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0417AD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D070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2DC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7AEF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1771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B0DB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EF20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C5A3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0F1B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CD3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7700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120B6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4CF54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A130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D97353E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D39913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619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40C91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6EDB6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E4082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8FB0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4081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6262E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916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38.7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A694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4FE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370CF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976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51BDE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FFC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6299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35188E39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50C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F60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0BF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6A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02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8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3E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F0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93.7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8B6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37.9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4A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F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35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FC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FE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589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0.5</w:t>
            </w:r>
          </w:p>
        </w:tc>
      </w:tr>
      <w:tr w:rsidR="006C359E" w:rsidRPr="00537621" w14:paraId="0AABFD97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4FF0C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916C5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723C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C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A92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5913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70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11929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92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76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25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36.3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B7A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AE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68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4A7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0D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4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B8DAFBB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2C4AD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3F204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C5E9E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AC51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C97A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C102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8704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84C9A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85C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388.2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B8A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138.8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FC973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4258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43D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E9C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3BDD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7DE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1.1</w:t>
            </w:r>
          </w:p>
        </w:tc>
      </w:tr>
      <w:tr w:rsidR="006C359E" w:rsidRPr="00537621" w14:paraId="7EE100AE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B84E8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6884F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E7F1E0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6FA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3643A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CDDDA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6020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BDC2F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D290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C3E0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214.7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43A6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7173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6A1AB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0F24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AB15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AD1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</w:t>
            </w:r>
          </w:p>
        </w:tc>
      </w:tr>
      <w:tr w:rsidR="006C359E" w:rsidRPr="00537621" w14:paraId="38D3755C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413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BA6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B213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1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DB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9920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58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14266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D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E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1525.3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E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69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93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73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F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20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C5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10B5705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4A21B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C3468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6C3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21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3C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21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5950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7A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42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F9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166.6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162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AE7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7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ED2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C5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F5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1.1</w:t>
            </w:r>
          </w:p>
        </w:tc>
      </w:tr>
      <w:tr w:rsidR="006C359E" w:rsidRPr="00537621" w14:paraId="117641E1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6352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0301C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8D20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4DB4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AC76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91E8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3232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FEDC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72F1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58.7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8548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C0B23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2A22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3A3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01115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035D8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8920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C9124CD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9FE7A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44877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CD54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1EADC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FD92D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743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2480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DFE0A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B99A3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F0B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7519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E0DC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C77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F33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195E3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FB1B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FF9B542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13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A58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111F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D7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0C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1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54677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BC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AB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52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3422.7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D5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A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7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3B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D6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E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4.8</w:t>
            </w:r>
          </w:p>
        </w:tc>
      </w:tr>
      <w:tr w:rsidR="006C359E" w:rsidRPr="00537621" w14:paraId="4874267D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B5E7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53217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7BB3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5A61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917EE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EF0E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2286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2D0F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A59C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27B8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9C9C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F9CB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BA06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632D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83E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CA7F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43EB66C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40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1EA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D08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D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FA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60960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4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89214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B0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2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2141.3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9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C7A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3A2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8C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D0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1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A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72FE99E6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915D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F7B3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71EF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AC85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45B5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2563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0F9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2673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4858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32C6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BA3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E232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887DA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8E5E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99DC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16854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2DDA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42484AF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FF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71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D50D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7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99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7E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ED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54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E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E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D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37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552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5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72F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D301C02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2EE1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4AA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CCD20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A34C2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CA7A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913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1941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5E012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5FCF9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B05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CDA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853F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E578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A069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47C9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CDA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7F2FD39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69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8F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C3D2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B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5B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81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1200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0F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3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59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F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E4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60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5E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CA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44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2222049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E91D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1878A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AD41A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07AD1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8BF7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26568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2757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3581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6F6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C69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B8C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79F8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FC7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6896E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1F03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92EB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723F32EF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9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9EA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046C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C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F6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33427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94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225735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29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F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55821.0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2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8580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D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F27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0A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EC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1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94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</w:t>
            </w:r>
          </w:p>
        </w:tc>
      </w:tr>
      <w:tr w:rsidR="006C359E" w:rsidRPr="00537621" w14:paraId="4EDF4D95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91F03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62BA1FE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72010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45C7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FBA5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10520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403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3907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083F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8AAC1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F9B60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C89D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49871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0982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A263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8C88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18D8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57A0DA9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0294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lastRenderedPageBreak/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CE5C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103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74B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FB9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042B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4692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9B4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D8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A2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5E8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8CC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E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58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DAC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9A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EAA7334" w14:textId="77777777" w:rsidTr="008317D6">
        <w:trPr>
          <w:trHeight w:val="2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66B01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221FEE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135A67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004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CF54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7027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9C6A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D7FC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C1A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53.3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122F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6784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289A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84A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D40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AF5EA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E76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ABE6F2E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8B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8CDF2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4CB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53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68A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15453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3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7284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7FD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60A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2733.3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E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110.7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F3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A7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37.5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A83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1.5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97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F6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BE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1.4</w:t>
            </w:r>
          </w:p>
        </w:tc>
      </w:tr>
      <w:tr w:rsidR="006C359E" w:rsidRPr="00537621" w14:paraId="23FDA315" w14:textId="77777777" w:rsidTr="008317D6">
        <w:trPr>
          <w:trHeight w:val="210"/>
        </w:trPr>
        <w:tc>
          <w:tcPr>
            <w:tcW w:w="7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BC38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BF9D6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7096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FC39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EC9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3680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416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2133</w:t>
            </w:r>
          </w:p>
        </w:tc>
        <w:tc>
          <w:tcPr>
            <w:tcW w:w="1344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E1E6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C1538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E0A0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C494C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8C5A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6A0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1BABD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B90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15A9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FFAB3D0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E0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99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2B72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A5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FD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F9A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12385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8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58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4346.7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6B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438.7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B8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06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5B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C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89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D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7.8</w:t>
            </w:r>
          </w:p>
        </w:tc>
      </w:tr>
      <w:tr w:rsidR="006C359E" w:rsidRPr="00537621" w14:paraId="26F58996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D11EF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9E7D0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EE9A0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C5A3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0633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5C2EE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2726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0CE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86A7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315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A4A3E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1CCA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62CA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6B6BF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19BB2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D612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F93B6FB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69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603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C8F3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F9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D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5733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E2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3080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AC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7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51A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3B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5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2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B1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0B9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44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5620D0E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F997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0E713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A6423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050A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A4055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6EBF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26265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97EA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6DEF4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13426.7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1E3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E4B2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6C5E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21BF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864D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F090B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BF6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DA2D6B8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8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57AF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A83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5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4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FE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2249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B2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BE4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9F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90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4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4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F81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39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3B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CD4E119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40A6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DF64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1FC6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CC1A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8CF88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27585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4E0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F8CE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D619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06D33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E20F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B63E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84615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7514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6B2C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BB358B2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32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2E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D8B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83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E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41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1640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2B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E5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7A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1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C4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A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FC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9E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2A7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D134261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E7E5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222CC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D496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4DBB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DCE4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F489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1375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1B2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B032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45FF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F218B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AEEB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57C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0BC0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C9190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1F0E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711356A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5E2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D82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300D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0F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F3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4A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2249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D9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A3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E3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D8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ED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D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86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8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6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3CE64F91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B14F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9F884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B7850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3663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4F49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50253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582FE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114332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33869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F337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10198.7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6F3B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97.3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607B0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CF4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A1EF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519CB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6669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B3CC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8F7E14A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1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CE5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21B6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1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4D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01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2972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27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E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2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B6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8A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F8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8F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7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5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D3D9818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8A99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40860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E19-Dels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254F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6372B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3378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BA5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4219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B268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4230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A232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322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F5D1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33E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B09D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5311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9B4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FEF26D8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7E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CF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E19-Dels. T790M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0F3C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1A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9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A4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14209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70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90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2706.7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E2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209.3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1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92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19.0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0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43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D9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A5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1.3</w:t>
            </w:r>
          </w:p>
        </w:tc>
      </w:tr>
      <w:tr w:rsidR="006C359E" w:rsidRPr="00537621" w14:paraId="58E65C45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206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BA159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E19-Dels. T790M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B4F3F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BF45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A4A6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E561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4693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E036C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18A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1105.3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4171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6F3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7374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FB1B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D0E7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5CAA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23.8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05C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7C1642B6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B66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39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95F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A9DB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1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9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3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4195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F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4E5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57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AD7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644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10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97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B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72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A3ACC07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0A3500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04EFE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21D8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1E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0D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23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04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2156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5B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C8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7B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39.2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388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22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28.1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A2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DAA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BFA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32</w:t>
            </w:r>
          </w:p>
        </w:tc>
      </w:tr>
      <w:tr w:rsidR="006C359E" w:rsidRPr="00537621" w14:paraId="2A73882E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1F84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8E2CB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6EE9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B8C2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0C1B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3407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96D95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1D8E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1554.1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026C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5C5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0DA5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41.3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055B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8AF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E655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39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12376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38B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912EF99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16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5D5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EAA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37D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D8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7680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3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7053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028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12B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0B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2D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D8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02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A8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281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3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50DC991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7E63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B3521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1182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80A7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E6A54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20080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FDFD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25911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B6B1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7362.7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904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C572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7FD8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21.5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A5409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C9F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6DE58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A60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16C1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</w:t>
            </w:r>
          </w:p>
        </w:tc>
      </w:tr>
      <w:tr w:rsidR="006C359E" w:rsidRPr="00537621" w14:paraId="4D727D7A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D2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7B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AA6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2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8C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C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96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249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86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A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5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C8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1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D5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7EE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9E517CE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4485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BB3F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5D198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C68B9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E5CB6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5560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B8834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9063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A8E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6BCD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07BC8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D77B6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4FBE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60813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4A12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C579F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33FA48B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53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7DE7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E3E2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EB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59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176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7DB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25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9D6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2D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F6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09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F2E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3A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B3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9D06E51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847B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04A59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L858R. T790M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51E887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5245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4FA37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13613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3F57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28951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E4DA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330.7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534D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8152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73.3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09A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1.4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6669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9391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107C2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77B89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22DB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2572DC8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4F30A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CA9C3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598397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1A2B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027ED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C926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2892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469E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769.3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FA5D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9607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269.3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67E7F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26.6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AC4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0E27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9.3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7D00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30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786A4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251C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</w:t>
            </w:r>
          </w:p>
        </w:tc>
      </w:tr>
      <w:tr w:rsidR="006C359E" w:rsidRPr="00537621" w14:paraId="5AEEF7A9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84353C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B27FE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A3C5F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2B078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CC28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32C14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2687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2CA5B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DD514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4637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9A9E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2891B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AB7D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1B092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3AB51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14B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97347DA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EC3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709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L858R. T790M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1C3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F8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23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4693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E9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3293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E5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B1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6F5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FF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42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0B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6C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78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C5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44AA3AF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85848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F6CB8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8EA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4A1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FA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3560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90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1827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BA1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E3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BF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1B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F5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83A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801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2E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8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29A03DB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62148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77D2D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262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80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D7A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5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1457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7C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27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21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96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DF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F7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FA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489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52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6E5AFD52" w14:textId="77777777" w:rsidTr="008317D6">
        <w:trPr>
          <w:trHeight w:val="2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92B9D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48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F0E37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L858R. T790M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3556D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01008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7F05C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65956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D73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125476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27A2C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55022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9D6FE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B049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C624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44/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644CC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29E0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43DD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53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450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83CA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38C8E43A" w14:textId="77777777" w:rsidTr="008317D6">
        <w:trPr>
          <w:trHeight w:val="2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B53743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5E493" w14:textId="77777777" w:rsidR="006C359E" w:rsidRPr="00537621" w:rsidRDefault="006C359E" w:rsidP="006C359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EEB012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E5861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7161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29352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797D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30610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882B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871.7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073E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350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991C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2.8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9B205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5874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43D9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0.7 / 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0B68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F1BC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FDD2169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D7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44C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L861Q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3AE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A4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D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1737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75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3126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3F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82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62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1A5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87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9E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188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CC2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D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C297C4E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7A9F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1178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L861Q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8FFD3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308A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F629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96A4C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8437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3C69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 / 2028.6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DA26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B28F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A09C9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 / 24.0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46A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516B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65A11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 / 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16F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9CFE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D370B5C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66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44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4D90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C8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FF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57080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85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96707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12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AB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47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7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FB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05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7E3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B5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84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96B9C41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BB4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F5F75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F7291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AFF1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99DE9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13227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FD25A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28947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9D5C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ABEF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C9C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DB24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F319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F63D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D55EE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A7C3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1B2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3DF591BF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A1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D23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D34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C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8B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8560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30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15947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95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45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FF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DE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60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97F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64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35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48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B982795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E52E6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31A2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9787E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D070D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858D4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7853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896D8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4587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3AB4B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4D6C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096F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B5EA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7C56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3379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7898F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1E26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8322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444B75E7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41E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39B9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194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9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B8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1893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37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827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8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F4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18A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4F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4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6FB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87C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8A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7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74B106C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F6F07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72EA8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B2D5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6E0E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E111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33B5F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2283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D9A20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A79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1029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7E269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A40D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78DB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C3A1A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E7D0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E85A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F6559A3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4A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32D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4C8C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81C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B73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F7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2920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55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25F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556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A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D40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F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C6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483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FD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0E67EB78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C945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43841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ECF22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CCF32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870D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E9E8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4B5D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13BF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76A4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4C19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A3A69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B5F9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F61D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A9A6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33AE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53D44EF6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09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0317D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6EB0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D7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9A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1640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288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2427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C5A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C7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DE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E4C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FD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AA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E6B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5B1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2E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28EFCA7B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E6071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A9C68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322175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A350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106DB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4DACBF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4067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E8D5C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D3A0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92F56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E9C0A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061F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A38E2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352A3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A254D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D2DB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  <w:tr w:rsidR="006C359E" w:rsidRPr="00537621" w14:paraId="1BD3DA58" w14:textId="77777777" w:rsidTr="008317D6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93F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347AC7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EGFR WT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71924" w14:textId="77777777" w:rsidR="006C359E" w:rsidRPr="006C359E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6C359E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7170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BD2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2891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DC82E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5691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50F8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2624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A39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E9B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4C5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CE3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71E45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160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581" w14:textId="77777777" w:rsidR="006C359E" w:rsidRPr="00537621" w:rsidRDefault="006C359E" w:rsidP="006C3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53762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0</w:t>
            </w:r>
          </w:p>
        </w:tc>
      </w:tr>
    </w:tbl>
    <w:p w14:paraId="296C2BB3" w14:textId="77777777" w:rsidR="00443218" w:rsidRPr="00537621" w:rsidRDefault="00443218" w:rsidP="000C2DB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5D541AD" w14:textId="77777777" w:rsidR="00443218" w:rsidRPr="00537621" w:rsidDel="00BB1B77" w:rsidRDefault="00443218" w:rsidP="000C2DBB">
      <w:pPr>
        <w:spacing w:after="0" w:line="240" w:lineRule="auto"/>
        <w:rPr>
          <w:del w:id="29" w:author="C. Jovelet" w:date="2017-03-29T18:01:00Z"/>
          <w:rFonts w:ascii="Arial" w:hAnsi="Arial" w:cs="Arial"/>
          <w:sz w:val="20"/>
          <w:szCs w:val="20"/>
          <w:lang w:val="en-US"/>
        </w:rPr>
      </w:pPr>
    </w:p>
    <w:p w14:paraId="514566E8" w14:textId="77777777" w:rsidR="00443218" w:rsidRPr="00537621" w:rsidDel="00BB1B77" w:rsidRDefault="00443218" w:rsidP="000C2DBB">
      <w:pPr>
        <w:spacing w:after="0" w:line="240" w:lineRule="auto"/>
        <w:rPr>
          <w:del w:id="30" w:author="C. Jovelet" w:date="2017-03-29T18:01:00Z"/>
          <w:rFonts w:ascii="Arial" w:hAnsi="Arial" w:cs="Arial"/>
          <w:sz w:val="20"/>
          <w:szCs w:val="20"/>
          <w:lang w:val="en-US"/>
        </w:rPr>
      </w:pPr>
    </w:p>
    <w:p w14:paraId="6E89C30C" w14:textId="5806BE3E" w:rsidR="009F06BE" w:rsidRPr="00537621" w:rsidDel="00BB1B77" w:rsidRDefault="009F06BE" w:rsidP="000C2DBB">
      <w:pPr>
        <w:spacing w:after="0" w:line="240" w:lineRule="auto"/>
        <w:rPr>
          <w:del w:id="31" w:author="C. Jovelet" w:date="2017-03-29T18:02:00Z"/>
          <w:rFonts w:ascii="Arial" w:hAnsi="Arial" w:cs="Arial"/>
          <w:sz w:val="20"/>
          <w:szCs w:val="20"/>
          <w:lang w:val="en-US"/>
        </w:rPr>
        <w:sectPr w:rsidR="009F06BE" w:rsidRPr="00537621" w:rsidDel="00BB1B77" w:rsidSect="0068084F">
          <w:pgSz w:w="16838" w:h="11906" w:orient="landscape"/>
          <w:pgMar w:top="284" w:right="1417" w:bottom="284" w:left="426" w:header="708" w:footer="708" w:gutter="0"/>
          <w:cols w:space="708"/>
          <w:docGrid w:linePitch="360"/>
        </w:sectPr>
      </w:pPr>
    </w:p>
    <w:p w14:paraId="33850B13" w14:textId="77777777" w:rsidR="00443218" w:rsidRPr="00537621" w:rsidRDefault="00443218" w:rsidP="00BB1B77">
      <w:pPr>
        <w:spacing w:after="0" w:line="240" w:lineRule="auto"/>
        <w:rPr>
          <w:sz w:val="20"/>
          <w:szCs w:val="20"/>
        </w:rPr>
      </w:pPr>
    </w:p>
    <w:sectPr w:rsidR="00443218" w:rsidRPr="00537621" w:rsidSect="008A2698">
      <w:pgSz w:w="11906" w:h="16838"/>
      <w:pgMar w:top="141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ali">
    <w15:presenceInfo w15:providerId="None" w15:userId="Mag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63"/>
    <w:rsid w:val="000129FC"/>
    <w:rsid w:val="00023818"/>
    <w:rsid w:val="000275A2"/>
    <w:rsid w:val="00032950"/>
    <w:rsid w:val="00033936"/>
    <w:rsid w:val="0003788D"/>
    <w:rsid w:val="00040620"/>
    <w:rsid w:val="000506E3"/>
    <w:rsid w:val="000509E5"/>
    <w:rsid w:val="00060557"/>
    <w:rsid w:val="0006162F"/>
    <w:rsid w:val="000A2C43"/>
    <w:rsid w:val="000A7E80"/>
    <w:rsid w:val="000B1E3B"/>
    <w:rsid w:val="000C0587"/>
    <w:rsid w:val="000C0AD1"/>
    <w:rsid w:val="000C2DBB"/>
    <w:rsid w:val="000C60ED"/>
    <w:rsid w:val="000C6C5A"/>
    <w:rsid w:val="000C7ACB"/>
    <w:rsid w:val="000D4C90"/>
    <w:rsid w:val="000D57FA"/>
    <w:rsid w:val="000D7267"/>
    <w:rsid w:val="000E200C"/>
    <w:rsid w:val="000E526C"/>
    <w:rsid w:val="00104657"/>
    <w:rsid w:val="0011386A"/>
    <w:rsid w:val="00124C84"/>
    <w:rsid w:val="001443E4"/>
    <w:rsid w:val="00146FB3"/>
    <w:rsid w:val="001473C6"/>
    <w:rsid w:val="00160487"/>
    <w:rsid w:val="00164DEC"/>
    <w:rsid w:val="00186218"/>
    <w:rsid w:val="00192D72"/>
    <w:rsid w:val="001A4887"/>
    <w:rsid w:val="001A57E3"/>
    <w:rsid w:val="001A6533"/>
    <w:rsid w:val="001B5DDB"/>
    <w:rsid w:val="001C0661"/>
    <w:rsid w:val="001C21F6"/>
    <w:rsid w:val="001C6F54"/>
    <w:rsid w:val="001D52C1"/>
    <w:rsid w:val="001F1CFE"/>
    <w:rsid w:val="0021045A"/>
    <w:rsid w:val="00211CC0"/>
    <w:rsid w:val="00213884"/>
    <w:rsid w:val="00217E88"/>
    <w:rsid w:val="00220D9D"/>
    <w:rsid w:val="00222779"/>
    <w:rsid w:val="00235173"/>
    <w:rsid w:val="002374D7"/>
    <w:rsid w:val="00245C08"/>
    <w:rsid w:val="002527C0"/>
    <w:rsid w:val="00255222"/>
    <w:rsid w:val="002615BE"/>
    <w:rsid w:val="00266965"/>
    <w:rsid w:val="00273D63"/>
    <w:rsid w:val="002801B7"/>
    <w:rsid w:val="00286338"/>
    <w:rsid w:val="00291940"/>
    <w:rsid w:val="002B1FAD"/>
    <w:rsid w:val="002B7F33"/>
    <w:rsid w:val="002C5080"/>
    <w:rsid w:val="002D246D"/>
    <w:rsid w:val="002D58C5"/>
    <w:rsid w:val="002E5E3F"/>
    <w:rsid w:val="00301459"/>
    <w:rsid w:val="0030682A"/>
    <w:rsid w:val="0031574E"/>
    <w:rsid w:val="00323831"/>
    <w:rsid w:val="00326410"/>
    <w:rsid w:val="0032684B"/>
    <w:rsid w:val="00331BC7"/>
    <w:rsid w:val="0033398D"/>
    <w:rsid w:val="00343358"/>
    <w:rsid w:val="003458A2"/>
    <w:rsid w:val="00353208"/>
    <w:rsid w:val="0035714A"/>
    <w:rsid w:val="00367F00"/>
    <w:rsid w:val="003729D6"/>
    <w:rsid w:val="00376A6C"/>
    <w:rsid w:val="00376A99"/>
    <w:rsid w:val="00382025"/>
    <w:rsid w:val="00385825"/>
    <w:rsid w:val="003965AC"/>
    <w:rsid w:val="003A5BDD"/>
    <w:rsid w:val="003B45B7"/>
    <w:rsid w:val="003D51A6"/>
    <w:rsid w:val="003E1A0A"/>
    <w:rsid w:val="003E1E4D"/>
    <w:rsid w:val="003F1A77"/>
    <w:rsid w:val="003F7BE2"/>
    <w:rsid w:val="0040024D"/>
    <w:rsid w:val="0040593D"/>
    <w:rsid w:val="00410198"/>
    <w:rsid w:val="00413422"/>
    <w:rsid w:val="00414DB6"/>
    <w:rsid w:val="004179FC"/>
    <w:rsid w:val="004231C6"/>
    <w:rsid w:val="00423387"/>
    <w:rsid w:val="004245D5"/>
    <w:rsid w:val="00426F25"/>
    <w:rsid w:val="00443218"/>
    <w:rsid w:val="0044774D"/>
    <w:rsid w:val="0045645F"/>
    <w:rsid w:val="004608BA"/>
    <w:rsid w:val="00463DB4"/>
    <w:rsid w:val="004701C5"/>
    <w:rsid w:val="00471E2D"/>
    <w:rsid w:val="00473427"/>
    <w:rsid w:val="00476BC1"/>
    <w:rsid w:val="00483010"/>
    <w:rsid w:val="00494BCE"/>
    <w:rsid w:val="004D783D"/>
    <w:rsid w:val="004E13E6"/>
    <w:rsid w:val="004E7E62"/>
    <w:rsid w:val="00500F79"/>
    <w:rsid w:val="00507079"/>
    <w:rsid w:val="00507B40"/>
    <w:rsid w:val="00523987"/>
    <w:rsid w:val="005327F7"/>
    <w:rsid w:val="00537621"/>
    <w:rsid w:val="0053772B"/>
    <w:rsid w:val="0055294F"/>
    <w:rsid w:val="00552DA4"/>
    <w:rsid w:val="0055760D"/>
    <w:rsid w:val="00557703"/>
    <w:rsid w:val="00565947"/>
    <w:rsid w:val="00572389"/>
    <w:rsid w:val="00584070"/>
    <w:rsid w:val="00587DA1"/>
    <w:rsid w:val="005A04E5"/>
    <w:rsid w:val="005B4486"/>
    <w:rsid w:val="005B70E8"/>
    <w:rsid w:val="005C5FD0"/>
    <w:rsid w:val="005C73C6"/>
    <w:rsid w:val="005D06A7"/>
    <w:rsid w:val="00611FD3"/>
    <w:rsid w:val="00624151"/>
    <w:rsid w:val="00627C40"/>
    <w:rsid w:val="006327BF"/>
    <w:rsid w:val="0066437B"/>
    <w:rsid w:val="0068084F"/>
    <w:rsid w:val="00680FE1"/>
    <w:rsid w:val="00681718"/>
    <w:rsid w:val="006836E8"/>
    <w:rsid w:val="0068502E"/>
    <w:rsid w:val="006A2CE3"/>
    <w:rsid w:val="006C0C05"/>
    <w:rsid w:val="006C359E"/>
    <w:rsid w:val="006D040A"/>
    <w:rsid w:val="007038E8"/>
    <w:rsid w:val="007116AD"/>
    <w:rsid w:val="0073026B"/>
    <w:rsid w:val="00735D6B"/>
    <w:rsid w:val="00741ECA"/>
    <w:rsid w:val="007449A0"/>
    <w:rsid w:val="0074682E"/>
    <w:rsid w:val="007521A6"/>
    <w:rsid w:val="00760532"/>
    <w:rsid w:val="007633B7"/>
    <w:rsid w:val="00777796"/>
    <w:rsid w:val="00790513"/>
    <w:rsid w:val="007922C5"/>
    <w:rsid w:val="00793EC2"/>
    <w:rsid w:val="007D31CB"/>
    <w:rsid w:val="007D3373"/>
    <w:rsid w:val="007F1FB5"/>
    <w:rsid w:val="00800464"/>
    <w:rsid w:val="00807110"/>
    <w:rsid w:val="00815E23"/>
    <w:rsid w:val="0082621D"/>
    <w:rsid w:val="008317D6"/>
    <w:rsid w:val="00831D75"/>
    <w:rsid w:val="00833314"/>
    <w:rsid w:val="00841815"/>
    <w:rsid w:val="00844F13"/>
    <w:rsid w:val="0084686A"/>
    <w:rsid w:val="00863548"/>
    <w:rsid w:val="008667E6"/>
    <w:rsid w:val="008739A3"/>
    <w:rsid w:val="00882810"/>
    <w:rsid w:val="008A2698"/>
    <w:rsid w:val="008B52A8"/>
    <w:rsid w:val="008D497E"/>
    <w:rsid w:val="008E5063"/>
    <w:rsid w:val="00904F7B"/>
    <w:rsid w:val="00904FE3"/>
    <w:rsid w:val="00915A88"/>
    <w:rsid w:val="00915FBE"/>
    <w:rsid w:val="00924BA4"/>
    <w:rsid w:val="00940ED4"/>
    <w:rsid w:val="009441C1"/>
    <w:rsid w:val="009550DF"/>
    <w:rsid w:val="009646CB"/>
    <w:rsid w:val="00967EBC"/>
    <w:rsid w:val="00982556"/>
    <w:rsid w:val="00982C42"/>
    <w:rsid w:val="0098302D"/>
    <w:rsid w:val="009873C1"/>
    <w:rsid w:val="00991049"/>
    <w:rsid w:val="009A2498"/>
    <w:rsid w:val="009A25C2"/>
    <w:rsid w:val="009A3229"/>
    <w:rsid w:val="009B5DD2"/>
    <w:rsid w:val="009B5E03"/>
    <w:rsid w:val="009B7042"/>
    <w:rsid w:val="009C37A8"/>
    <w:rsid w:val="009D0470"/>
    <w:rsid w:val="009F06BE"/>
    <w:rsid w:val="00A01B65"/>
    <w:rsid w:val="00A444D5"/>
    <w:rsid w:val="00A53B38"/>
    <w:rsid w:val="00A63066"/>
    <w:rsid w:val="00A71567"/>
    <w:rsid w:val="00A77215"/>
    <w:rsid w:val="00A808FC"/>
    <w:rsid w:val="00AA3F59"/>
    <w:rsid w:val="00AD0D04"/>
    <w:rsid w:val="00AE6A78"/>
    <w:rsid w:val="00AF1E02"/>
    <w:rsid w:val="00AF3217"/>
    <w:rsid w:val="00AF6B85"/>
    <w:rsid w:val="00B0057D"/>
    <w:rsid w:val="00B01587"/>
    <w:rsid w:val="00B02F4B"/>
    <w:rsid w:val="00B05CC4"/>
    <w:rsid w:val="00B12EB6"/>
    <w:rsid w:val="00B27838"/>
    <w:rsid w:val="00B628C6"/>
    <w:rsid w:val="00B6760A"/>
    <w:rsid w:val="00B71023"/>
    <w:rsid w:val="00B77BD8"/>
    <w:rsid w:val="00B8008B"/>
    <w:rsid w:val="00B86A6E"/>
    <w:rsid w:val="00B95E04"/>
    <w:rsid w:val="00BB1B77"/>
    <w:rsid w:val="00BB2EB3"/>
    <w:rsid w:val="00BC2469"/>
    <w:rsid w:val="00BD091A"/>
    <w:rsid w:val="00BD228E"/>
    <w:rsid w:val="00BD32A0"/>
    <w:rsid w:val="00BD3786"/>
    <w:rsid w:val="00BF1A2E"/>
    <w:rsid w:val="00C03AB3"/>
    <w:rsid w:val="00C03FD1"/>
    <w:rsid w:val="00C041E9"/>
    <w:rsid w:val="00C20E0E"/>
    <w:rsid w:val="00C236BA"/>
    <w:rsid w:val="00C31087"/>
    <w:rsid w:val="00C63CF4"/>
    <w:rsid w:val="00C6607E"/>
    <w:rsid w:val="00CA54FF"/>
    <w:rsid w:val="00CA6ABF"/>
    <w:rsid w:val="00CB0513"/>
    <w:rsid w:val="00CB181B"/>
    <w:rsid w:val="00CD1EF8"/>
    <w:rsid w:val="00CD2557"/>
    <w:rsid w:val="00CE423E"/>
    <w:rsid w:val="00CE5390"/>
    <w:rsid w:val="00CF35F8"/>
    <w:rsid w:val="00D209F0"/>
    <w:rsid w:val="00D2193F"/>
    <w:rsid w:val="00D22808"/>
    <w:rsid w:val="00D25D2F"/>
    <w:rsid w:val="00D3405F"/>
    <w:rsid w:val="00D464F5"/>
    <w:rsid w:val="00D7671C"/>
    <w:rsid w:val="00D76738"/>
    <w:rsid w:val="00D922D8"/>
    <w:rsid w:val="00D9758B"/>
    <w:rsid w:val="00D97BB5"/>
    <w:rsid w:val="00DB4B11"/>
    <w:rsid w:val="00DB5862"/>
    <w:rsid w:val="00DC057F"/>
    <w:rsid w:val="00DC7479"/>
    <w:rsid w:val="00DE6298"/>
    <w:rsid w:val="00DF4914"/>
    <w:rsid w:val="00E0005E"/>
    <w:rsid w:val="00E16755"/>
    <w:rsid w:val="00E209A5"/>
    <w:rsid w:val="00E30A8E"/>
    <w:rsid w:val="00E30AD9"/>
    <w:rsid w:val="00E3300B"/>
    <w:rsid w:val="00E41028"/>
    <w:rsid w:val="00E41AF5"/>
    <w:rsid w:val="00E41F1D"/>
    <w:rsid w:val="00E46ABB"/>
    <w:rsid w:val="00E509EC"/>
    <w:rsid w:val="00E50D70"/>
    <w:rsid w:val="00E51267"/>
    <w:rsid w:val="00E557C5"/>
    <w:rsid w:val="00E646C4"/>
    <w:rsid w:val="00E64E72"/>
    <w:rsid w:val="00E75E3A"/>
    <w:rsid w:val="00E800A6"/>
    <w:rsid w:val="00EA0AED"/>
    <w:rsid w:val="00EA567C"/>
    <w:rsid w:val="00EC074B"/>
    <w:rsid w:val="00ED3ADD"/>
    <w:rsid w:val="00ED5E52"/>
    <w:rsid w:val="00F02653"/>
    <w:rsid w:val="00F04F08"/>
    <w:rsid w:val="00F05D85"/>
    <w:rsid w:val="00F14291"/>
    <w:rsid w:val="00F25E0F"/>
    <w:rsid w:val="00F265D9"/>
    <w:rsid w:val="00F27C29"/>
    <w:rsid w:val="00F53E3F"/>
    <w:rsid w:val="00F55AE1"/>
    <w:rsid w:val="00F56541"/>
    <w:rsid w:val="00F72F2B"/>
    <w:rsid w:val="00F86351"/>
    <w:rsid w:val="00F96E70"/>
    <w:rsid w:val="00F9700E"/>
    <w:rsid w:val="00FA0984"/>
    <w:rsid w:val="00FA1EDA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AC08"/>
  <w15:docId w15:val="{1076C493-3ABA-443C-8758-CCA45F32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msonormal0">
    <w:name w:val="msonormal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6808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6808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680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xl68">
    <w:name w:val="xl68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fr-FR"/>
    </w:rPr>
  </w:style>
  <w:style w:type="paragraph" w:customStyle="1" w:styleId="xl69">
    <w:name w:val="xl69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680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680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4">
    <w:name w:val="xl74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6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68084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68084F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68084F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680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0">
    <w:name w:val="xl80"/>
    <w:basedOn w:val="Normal"/>
    <w:rsid w:val="00680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1">
    <w:name w:val="xl81"/>
    <w:basedOn w:val="Normal"/>
    <w:rsid w:val="0068084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680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3">
    <w:name w:val="xl83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5">
    <w:name w:val="xl85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6">
    <w:name w:val="xl86"/>
    <w:basedOn w:val="Normal"/>
    <w:rsid w:val="006808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7">
    <w:name w:val="xl87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8">
    <w:name w:val="xl88"/>
    <w:basedOn w:val="Normal"/>
    <w:rsid w:val="006808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9">
    <w:name w:val="xl89"/>
    <w:basedOn w:val="Normal"/>
    <w:rsid w:val="0068084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0">
    <w:name w:val="xl90"/>
    <w:basedOn w:val="Normal"/>
    <w:rsid w:val="0068084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1">
    <w:name w:val="xl91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2">
    <w:name w:val="xl92"/>
    <w:basedOn w:val="Normal"/>
    <w:rsid w:val="00680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3">
    <w:name w:val="xl93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4">
    <w:name w:val="xl94"/>
    <w:basedOn w:val="Normal"/>
    <w:rsid w:val="006808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5">
    <w:name w:val="xl95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6">
    <w:name w:val="xl96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7">
    <w:name w:val="xl97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8">
    <w:name w:val="xl98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99">
    <w:name w:val="xl99"/>
    <w:basedOn w:val="Normal"/>
    <w:rsid w:val="0068084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0">
    <w:name w:val="xl100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68084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2">
    <w:name w:val="xl102"/>
    <w:basedOn w:val="Normal"/>
    <w:rsid w:val="0068084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3">
    <w:name w:val="xl103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68084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5">
    <w:name w:val="xl105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6">
    <w:name w:val="xl106"/>
    <w:basedOn w:val="Normal"/>
    <w:rsid w:val="006808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7">
    <w:name w:val="xl107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8">
    <w:name w:val="xl108"/>
    <w:basedOn w:val="Normal"/>
    <w:rsid w:val="0068084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9">
    <w:name w:val="xl109"/>
    <w:basedOn w:val="Normal"/>
    <w:rsid w:val="0068084F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0">
    <w:name w:val="xl110"/>
    <w:basedOn w:val="Normal"/>
    <w:rsid w:val="0068084F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1">
    <w:name w:val="xl111"/>
    <w:basedOn w:val="Normal"/>
    <w:rsid w:val="006808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2">
    <w:name w:val="xl112"/>
    <w:basedOn w:val="Normal"/>
    <w:rsid w:val="0068084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680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68084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68084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6">
    <w:name w:val="xl116"/>
    <w:basedOn w:val="Normal"/>
    <w:rsid w:val="0068084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68084F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680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9">
    <w:name w:val="xl119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0">
    <w:name w:val="xl120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1">
    <w:name w:val="xl121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2">
    <w:name w:val="xl122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3">
    <w:name w:val="xl123"/>
    <w:basedOn w:val="Normal"/>
    <w:rsid w:val="006808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4">
    <w:name w:val="xl124"/>
    <w:basedOn w:val="Normal"/>
    <w:rsid w:val="006808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5">
    <w:name w:val="xl125"/>
    <w:basedOn w:val="Normal"/>
    <w:rsid w:val="0068084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26">
    <w:name w:val="xl126"/>
    <w:basedOn w:val="Normal"/>
    <w:rsid w:val="006808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5AE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AE1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A6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5D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D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D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D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0BAE-0935-4B06-8651-0B6E62E0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Magali</cp:lastModifiedBy>
  <cp:revision>2</cp:revision>
  <dcterms:created xsi:type="dcterms:W3CDTF">2017-08-10T11:46:00Z</dcterms:created>
  <dcterms:modified xsi:type="dcterms:W3CDTF">2017-08-10T11:46:00Z</dcterms:modified>
</cp:coreProperties>
</file>