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A68E" w14:textId="022FEB7D" w:rsidR="00471E2D" w:rsidRPr="00537621" w:rsidRDefault="00537621" w:rsidP="002B7F3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557703">
        <w:rPr>
          <w:rFonts w:ascii="Arial" w:hAnsi="Arial" w:cs="Arial"/>
          <w:b/>
          <w:sz w:val="20"/>
          <w:szCs w:val="20"/>
          <w:lang w:val="en-US"/>
        </w:rPr>
        <w:t>T</w:t>
      </w:r>
      <w:r w:rsidR="003B45B7" w:rsidRPr="00537621">
        <w:rPr>
          <w:rFonts w:ascii="Arial" w:hAnsi="Arial" w:cs="Arial"/>
          <w:b/>
          <w:sz w:val="20"/>
          <w:szCs w:val="20"/>
          <w:lang w:val="en-US"/>
        </w:rPr>
        <w:t xml:space="preserve">able 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3B45B7" w:rsidRPr="00537621">
        <w:rPr>
          <w:rFonts w:ascii="Arial" w:hAnsi="Arial" w:cs="Arial"/>
          <w:b/>
          <w:sz w:val="20"/>
          <w:szCs w:val="20"/>
          <w:lang w:val="en-US"/>
        </w:rPr>
        <w:t xml:space="preserve"> : </w:t>
      </w:r>
      <w:r w:rsidR="00A77215" w:rsidRPr="00537621">
        <w:rPr>
          <w:rFonts w:ascii="Arial" w:hAnsi="Arial" w:cs="Arial"/>
          <w:b/>
          <w:sz w:val="20"/>
          <w:szCs w:val="20"/>
          <w:lang w:val="en-US"/>
        </w:rPr>
        <w:t>D</w:t>
      </w:r>
      <w:r w:rsidR="00273D63" w:rsidRPr="00537621">
        <w:rPr>
          <w:rFonts w:ascii="Arial" w:hAnsi="Arial" w:cs="Arial"/>
          <w:b/>
          <w:sz w:val="20"/>
          <w:szCs w:val="20"/>
          <w:lang w:val="en-US"/>
        </w:rPr>
        <w:t>etermination of the limit of blank (LOB)</w:t>
      </w:r>
      <w:r w:rsidR="00385825" w:rsidRPr="00537621">
        <w:rPr>
          <w:rFonts w:ascii="Arial" w:hAnsi="Arial" w:cs="Arial"/>
          <w:b/>
          <w:sz w:val="20"/>
          <w:szCs w:val="20"/>
          <w:lang w:val="en-US"/>
        </w:rPr>
        <w:t xml:space="preserve"> of the multiplex PCR assays</w:t>
      </w:r>
      <w:r w:rsidR="002B7F33" w:rsidRPr="00537621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77796" w:rsidRPr="00537621">
        <w:rPr>
          <w:rFonts w:ascii="Arial" w:hAnsi="Arial" w:cs="Arial"/>
          <w:sz w:val="20"/>
          <w:szCs w:val="20"/>
          <w:lang w:val="en-US"/>
        </w:rPr>
        <w:t>D</w:t>
      </w:r>
      <w:r w:rsidR="00B71023" w:rsidRPr="00537621">
        <w:rPr>
          <w:rFonts w:ascii="Arial" w:hAnsi="Arial" w:cs="Arial"/>
          <w:sz w:val="20"/>
          <w:szCs w:val="20"/>
          <w:lang w:val="en-US"/>
        </w:rPr>
        <w:t xml:space="preserve">etection </w:t>
      </w:r>
      <w:r w:rsidR="0074682E" w:rsidRPr="00537621">
        <w:rPr>
          <w:rFonts w:ascii="Arial" w:hAnsi="Arial" w:cs="Arial"/>
          <w:sz w:val="20"/>
          <w:szCs w:val="20"/>
          <w:lang w:val="en-US"/>
        </w:rPr>
        <w:t xml:space="preserve">assays were performed on </w:t>
      </w:r>
      <w:r w:rsidR="004179FC" w:rsidRPr="00537621">
        <w:rPr>
          <w:rFonts w:ascii="Arial" w:hAnsi="Arial" w:cs="Arial"/>
          <w:sz w:val="20"/>
          <w:szCs w:val="20"/>
          <w:lang w:val="en-US"/>
        </w:rPr>
        <w:t xml:space="preserve">standard </w:t>
      </w:r>
      <w:r w:rsidR="00FC6FB5" w:rsidRPr="00537621">
        <w:rPr>
          <w:rFonts w:ascii="Arial" w:hAnsi="Arial" w:cs="Arial"/>
          <w:sz w:val="20"/>
          <w:szCs w:val="20"/>
          <w:lang w:val="en-US"/>
        </w:rPr>
        <w:t xml:space="preserve">WT </w:t>
      </w:r>
      <w:r w:rsidR="004179FC" w:rsidRPr="00537621">
        <w:rPr>
          <w:rFonts w:ascii="Arial" w:hAnsi="Arial" w:cs="Arial"/>
          <w:sz w:val="20"/>
          <w:szCs w:val="20"/>
          <w:lang w:val="en-US"/>
        </w:rPr>
        <w:t>DNA</w:t>
      </w:r>
      <w:r w:rsidR="00286338" w:rsidRPr="00537621">
        <w:rPr>
          <w:rFonts w:ascii="Arial" w:hAnsi="Arial" w:cs="Arial"/>
          <w:sz w:val="20"/>
          <w:szCs w:val="20"/>
          <w:lang w:val="en-US"/>
        </w:rPr>
        <w:t>.</w:t>
      </w:r>
      <w:r w:rsidR="00F02653" w:rsidRPr="00537621">
        <w:rPr>
          <w:rFonts w:ascii="Arial" w:hAnsi="Arial" w:cs="Arial"/>
          <w:sz w:val="20"/>
          <w:szCs w:val="20"/>
          <w:lang w:val="en-US"/>
        </w:rPr>
        <w:t xml:space="preserve"> </w:t>
      </w:r>
      <w:r w:rsidR="00904FE3" w:rsidRPr="00537621">
        <w:rPr>
          <w:rFonts w:ascii="Arial" w:hAnsi="Arial" w:cs="Arial"/>
          <w:sz w:val="20"/>
          <w:szCs w:val="20"/>
          <w:lang w:val="en-US"/>
        </w:rPr>
        <w:t>The number of non-expected positives droplets w</w:t>
      </w:r>
      <w:r w:rsidR="00D3405F">
        <w:rPr>
          <w:rFonts w:ascii="Arial" w:hAnsi="Arial" w:cs="Arial"/>
          <w:sz w:val="20"/>
          <w:szCs w:val="20"/>
          <w:lang w:val="en-US"/>
        </w:rPr>
        <w:t>as</w:t>
      </w:r>
      <w:r w:rsidR="00904FE3" w:rsidRPr="00537621">
        <w:rPr>
          <w:rFonts w:ascii="Arial" w:hAnsi="Arial" w:cs="Arial"/>
          <w:sz w:val="20"/>
          <w:szCs w:val="20"/>
          <w:lang w:val="en-US"/>
        </w:rPr>
        <w:t xml:space="preserve"> fitted to a Poisson distribution</w:t>
      </w:r>
      <w:r w:rsidR="00211CC0">
        <w:rPr>
          <w:rFonts w:ascii="Arial" w:hAnsi="Arial" w:cs="Arial"/>
          <w:sz w:val="20"/>
          <w:szCs w:val="20"/>
          <w:lang w:val="en-US"/>
        </w:rPr>
        <w:t xml:space="preserve"> (p-values show that Poisson hypothesis cannot be rejected under the </w:t>
      </w:r>
      <w:r w:rsidR="00211CC0" w:rsidRPr="00211CC0">
        <w:rPr>
          <w:rFonts w:ascii="Arial" w:hAnsi="Arial" w:cs="Arial"/>
          <w:sz w:val="20"/>
          <w:szCs w:val="20"/>
          <w:lang w:val="en-US"/>
        </w:rPr>
        <w:t>chi-square goodness of fit test</w:t>
      </w:r>
      <w:r w:rsidR="00211CC0">
        <w:rPr>
          <w:rFonts w:ascii="Arial" w:hAnsi="Arial" w:cs="Arial"/>
          <w:sz w:val="20"/>
          <w:szCs w:val="20"/>
          <w:lang w:val="en-US"/>
        </w:rPr>
        <w:t>).</w:t>
      </w:r>
      <w:r w:rsidR="00904FE3" w:rsidRPr="00537621">
        <w:rPr>
          <w:rFonts w:ascii="Arial" w:hAnsi="Arial" w:cs="Arial"/>
          <w:sz w:val="20"/>
          <w:szCs w:val="20"/>
          <w:lang w:val="en-US"/>
        </w:rPr>
        <w:t xml:space="preserve"> </w:t>
      </w:r>
      <w:r w:rsidR="00211CC0">
        <w:rPr>
          <w:rFonts w:ascii="Arial" w:hAnsi="Arial" w:cs="Arial"/>
          <w:sz w:val="20"/>
          <w:szCs w:val="20"/>
          <w:lang w:val="en-US"/>
        </w:rPr>
        <w:t>T</w:t>
      </w:r>
      <w:r w:rsidR="00A77215" w:rsidRPr="00537621">
        <w:rPr>
          <w:rFonts w:ascii="Arial" w:hAnsi="Arial" w:cs="Arial"/>
          <w:sz w:val="20"/>
          <w:szCs w:val="20"/>
          <w:lang w:val="en-US"/>
        </w:rPr>
        <w:t>he LOB</w:t>
      </w:r>
      <w:r w:rsidR="00DB4B11" w:rsidRPr="00537621">
        <w:rPr>
          <w:rFonts w:ascii="Arial" w:hAnsi="Arial" w:cs="Arial"/>
          <w:sz w:val="20"/>
          <w:szCs w:val="20"/>
          <w:lang w:val="en-US"/>
        </w:rPr>
        <w:t xml:space="preserve"> in number of droplets</w:t>
      </w:r>
      <w:r w:rsidR="00A77215" w:rsidRPr="00537621">
        <w:rPr>
          <w:rFonts w:ascii="Arial" w:hAnsi="Arial" w:cs="Arial"/>
          <w:sz w:val="20"/>
          <w:szCs w:val="20"/>
          <w:lang w:val="en-US"/>
        </w:rPr>
        <w:t xml:space="preserve"> was derived from </w:t>
      </w:r>
      <w:r w:rsidR="00211CC0" w:rsidRPr="00222779">
        <w:rPr>
          <w:rFonts w:ascii="Arial" w:hAnsi="Arial" w:cs="Arial"/>
          <w:sz w:val="20"/>
          <w:szCs w:val="20"/>
          <w:lang w:val="en-US"/>
        </w:rPr>
        <w:t>one-tailed 9</w:t>
      </w:r>
      <w:r w:rsidR="00211CC0" w:rsidRPr="00211CC0">
        <w:rPr>
          <w:rFonts w:ascii="Arial" w:hAnsi="Arial" w:cs="Arial"/>
          <w:sz w:val="20"/>
          <w:szCs w:val="20"/>
          <w:lang w:val="en-US"/>
        </w:rPr>
        <w:t>9</w:t>
      </w:r>
      <w:r w:rsidR="00211CC0" w:rsidRPr="00222779">
        <w:rPr>
          <w:rFonts w:ascii="Arial" w:hAnsi="Arial" w:cs="Arial"/>
          <w:sz w:val="20"/>
          <w:szCs w:val="20"/>
          <w:lang w:val="en-US"/>
        </w:rPr>
        <w:t>% upper limit</w:t>
      </w:r>
      <w:r w:rsidR="00211CC0">
        <w:rPr>
          <w:rFonts w:ascii="Arial" w:hAnsi="Arial" w:cs="Arial"/>
          <w:sz w:val="20"/>
          <w:szCs w:val="20"/>
          <w:lang w:val="en-US"/>
        </w:rPr>
        <w:t xml:space="preserve"> of the cumulative Poisson distribution</w:t>
      </w:r>
      <w:r w:rsidR="00904FE3" w:rsidRPr="00537621">
        <w:rPr>
          <w:rFonts w:ascii="Arial" w:hAnsi="Arial" w:cs="Arial"/>
          <w:sz w:val="20"/>
          <w:szCs w:val="20"/>
          <w:lang w:val="en-US"/>
        </w:rPr>
        <w:t xml:space="preserve">. </w:t>
      </w:r>
      <w:r w:rsidR="004E13E6" w:rsidRPr="00537621">
        <w:rPr>
          <w:rFonts w:ascii="Arial" w:hAnsi="Arial" w:cs="Arial"/>
          <w:sz w:val="20"/>
          <w:szCs w:val="20"/>
          <w:lang w:val="en-US"/>
        </w:rPr>
        <w:t xml:space="preserve">Mutation </w:t>
      </w:r>
      <w:r w:rsidR="00863548" w:rsidRPr="00537621">
        <w:rPr>
          <w:rFonts w:ascii="Arial" w:hAnsi="Arial" w:cs="Arial"/>
          <w:sz w:val="20"/>
          <w:szCs w:val="20"/>
          <w:lang w:val="en-US"/>
        </w:rPr>
        <w:t>detection models</w:t>
      </w:r>
      <w:r w:rsidR="00565947" w:rsidRPr="00537621">
        <w:rPr>
          <w:rFonts w:ascii="Arial" w:hAnsi="Arial" w:cs="Arial"/>
          <w:sz w:val="20"/>
          <w:szCs w:val="20"/>
          <w:lang w:val="en-US"/>
        </w:rPr>
        <w:t xml:space="preserve"> were combined in two distinct multiplex</w:t>
      </w:r>
      <w:r w:rsidR="00EA567C" w:rsidRPr="00537621">
        <w:rPr>
          <w:rFonts w:ascii="Arial" w:hAnsi="Arial" w:cs="Arial"/>
          <w:sz w:val="20"/>
          <w:szCs w:val="20"/>
          <w:lang w:val="en-US"/>
        </w:rPr>
        <w:t xml:space="preserve"> assays</w:t>
      </w:r>
      <w:r w:rsidR="00565947" w:rsidRPr="00537621">
        <w:rPr>
          <w:rFonts w:ascii="Arial" w:hAnsi="Arial" w:cs="Arial"/>
          <w:sz w:val="20"/>
          <w:szCs w:val="20"/>
          <w:lang w:val="en-US"/>
        </w:rPr>
        <w:t xml:space="preserve"> marked * and ** respectively. </w:t>
      </w:r>
      <w:r w:rsidR="00245C08" w:rsidRPr="0053762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F981C8" w14:textId="77777777" w:rsidR="00471E2D" w:rsidRPr="00537621" w:rsidRDefault="00471E2D" w:rsidP="003B45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9F4BA96" w14:textId="77777777" w:rsidR="00BF1A2E" w:rsidRPr="00537621" w:rsidRDefault="00BC2469" w:rsidP="00BF1A2E">
      <w:pPr>
        <w:tabs>
          <w:tab w:val="left" w:pos="3828"/>
          <w:tab w:val="left" w:pos="6521"/>
          <w:tab w:val="left" w:pos="7938"/>
        </w:tabs>
        <w:spacing w:after="0" w:line="240" w:lineRule="auto"/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53762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6B68A" wp14:editId="26958F6C">
                <wp:simplePos x="0" y="0"/>
                <wp:positionH relativeFrom="column">
                  <wp:posOffset>5715</wp:posOffset>
                </wp:positionH>
                <wp:positionV relativeFrom="paragraph">
                  <wp:posOffset>155270</wp:posOffset>
                </wp:positionV>
                <wp:extent cx="6624000" cy="0"/>
                <wp:effectExtent l="0" t="0" r="24765" b="19050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9631B" id="Connecteur droit 20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25pt" to="52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" strokecolor="black [3200]">
                <v:stroke joinstyle="miter"/>
              </v:line>
            </w:pict>
          </mc:Fallback>
        </mc:AlternateContent>
      </w:r>
      <w:r w:rsidR="00BF1A2E" w:rsidRPr="00537621">
        <w:rPr>
          <w:rFonts w:ascii="Arial" w:hAnsi="Arial" w:cs="Arial"/>
          <w:sz w:val="20"/>
          <w:szCs w:val="20"/>
          <w:lang w:val="en-US"/>
        </w:rPr>
        <w:tab/>
      </w:r>
    </w:p>
    <w:p w14:paraId="7CA6D9BD" w14:textId="77777777" w:rsidR="00882810" w:rsidRPr="00537621" w:rsidRDefault="00BF1A2E" w:rsidP="00E75E3A">
      <w:pPr>
        <w:tabs>
          <w:tab w:val="left" w:pos="1276"/>
          <w:tab w:val="left" w:pos="2552"/>
          <w:tab w:val="left" w:pos="4111"/>
          <w:tab w:val="left" w:pos="5812"/>
          <w:tab w:val="left" w:pos="7513"/>
          <w:tab w:val="left" w:pos="8505"/>
          <w:tab w:val="left" w:pos="935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37621">
        <w:rPr>
          <w:rFonts w:ascii="Arial" w:hAnsi="Arial" w:cs="Arial"/>
          <w:i/>
          <w:sz w:val="20"/>
          <w:szCs w:val="20"/>
          <w:lang w:val="en-US"/>
        </w:rPr>
        <w:t>EGFR</w:t>
      </w:r>
      <w:r w:rsidRPr="00537621">
        <w:rPr>
          <w:rFonts w:ascii="Arial" w:hAnsi="Arial" w:cs="Arial"/>
          <w:sz w:val="20"/>
          <w:szCs w:val="20"/>
          <w:lang w:val="en-US"/>
        </w:rPr>
        <w:tab/>
        <w:t xml:space="preserve">n° </w:t>
      </w:r>
      <w:r w:rsidR="00882810" w:rsidRPr="00537621">
        <w:rPr>
          <w:rFonts w:ascii="Arial" w:hAnsi="Arial" w:cs="Arial"/>
          <w:sz w:val="20"/>
          <w:szCs w:val="20"/>
          <w:lang w:val="en-US"/>
        </w:rPr>
        <w:t xml:space="preserve">specificity </w:t>
      </w:r>
      <w:r w:rsidR="00882810" w:rsidRPr="00537621">
        <w:rPr>
          <w:rFonts w:ascii="Arial" w:hAnsi="Arial" w:cs="Arial"/>
          <w:sz w:val="20"/>
          <w:szCs w:val="20"/>
          <w:lang w:val="en-US"/>
        </w:rPr>
        <w:tab/>
        <w:t xml:space="preserve">n° tests 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with</w:t>
      </w:r>
      <w:r w:rsidR="00E75E3A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0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882810" w:rsidRPr="00537621">
        <w:rPr>
          <w:rFonts w:ascii="Arial" w:hAnsi="Arial" w:cs="Arial"/>
          <w:sz w:val="20"/>
          <w:szCs w:val="20"/>
          <w:lang w:val="en-US"/>
        </w:rPr>
        <w:t xml:space="preserve">n° tests 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with 1 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882810" w:rsidRPr="00537621">
        <w:rPr>
          <w:rFonts w:ascii="Arial" w:hAnsi="Arial" w:cs="Arial"/>
          <w:sz w:val="20"/>
          <w:szCs w:val="20"/>
          <w:lang w:val="en-US"/>
        </w:rPr>
        <w:t xml:space="preserve">n° tests 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with 2</w:t>
      </w:r>
      <w:r w:rsidR="00E0005E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>Mean (µ)</w:t>
      </w:r>
      <w:r w:rsidR="007633B7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>p-value</w:t>
      </w:r>
      <w:r w:rsidR="007633B7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572389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Poisson</w:t>
      </w:r>
    </w:p>
    <w:p w14:paraId="27FC3248" w14:textId="77777777" w:rsidR="00882810" w:rsidRPr="00537621" w:rsidRDefault="002801B7" w:rsidP="00E75E3A">
      <w:pPr>
        <w:tabs>
          <w:tab w:val="left" w:pos="1276"/>
          <w:tab w:val="left" w:pos="2552"/>
          <w:tab w:val="left" w:pos="4111"/>
          <w:tab w:val="left" w:pos="5812"/>
          <w:tab w:val="left" w:pos="8080"/>
          <w:tab w:val="left" w:pos="93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537621">
        <w:rPr>
          <w:rFonts w:ascii="Arial" w:hAnsi="Arial" w:cs="Arial"/>
          <w:sz w:val="20"/>
          <w:szCs w:val="20"/>
          <w:lang w:val="en-US"/>
        </w:rPr>
        <w:t>m</w:t>
      </w:r>
      <w:r w:rsidR="00882810" w:rsidRPr="00537621">
        <w:rPr>
          <w:rFonts w:ascii="Arial" w:hAnsi="Arial" w:cs="Arial"/>
          <w:sz w:val="20"/>
          <w:szCs w:val="20"/>
          <w:lang w:val="en-US"/>
        </w:rPr>
        <w:t>utation</w:t>
      </w:r>
      <w:r w:rsidRPr="00537621">
        <w:rPr>
          <w:rFonts w:ascii="Arial" w:hAnsi="Arial" w:cs="Arial"/>
          <w:sz w:val="20"/>
          <w:szCs w:val="20"/>
          <w:lang w:val="en-US"/>
        </w:rPr>
        <w:t>s</w:t>
      </w:r>
      <w:r w:rsidR="00882810" w:rsidRPr="00537621">
        <w:rPr>
          <w:rFonts w:ascii="Arial" w:hAnsi="Arial" w:cs="Arial"/>
          <w:sz w:val="20"/>
          <w:szCs w:val="20"/>
          <w:lang w:val="en-US"/>
        </w:rPr>
        <w:tab/>
      </w:r>
      <w:r w:rsidR="001F1CFE" w:rsidRPr="00537621">
        <w:rPr>
          <w:rFonts w:ascii="Arial" w:hAnsi="Arial" w:cs="Arial"/>
          <w:sz w:val="20"/>
          <w:szCs w:val="20"/>
          <w:lang w:val="en-US"/>
        </w:rPr>
        <w:t>test</w:t>
      </w:r>
      <w:r w:rsidR="00BF1A2E" w:rsidRPr="00537621">
        <w:rPr>
          <w:rFonts w:ascii="Arial" w:hAnsi="Arial" w:cs="Arial"/>
          <w:sz w:val="20"/>
          <w:szCs w:val="20"/>
          <w:lang w:val="en-US"/>
        </w:rPr>
        <w:tab/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non-expected </w:t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spellStart"/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non-expected</w:t>
      </w:r>
      <w:proofErr w:type="spellEnd"/>
      <w:r w:rsidR="0003295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spellStart"/>
      <w:r w:rsidR="00032950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non-expected</w:t>
      </w:r>
      <w:proofErr w:type="spellEnd"/>
      <w:r w:rsidR="00DC057F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DC057F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572389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LOB 99%</w:t>
      </w:r>
    </w:p>
    <w:p w14:paraId="1121A922" w14:textId="77777777" w:rsidR="00BF1A2E" w:rsidRPr="00537621" w:rsidRDefault="00414DB6" w:rsidP="00E75E3A">
      <w:pPr>
        <w:tabs>
          <w:tab w:val="left" w:pos="1701"/>
          <w:tab w:val="left" w:pos="2552"/>
          <w:tab w:val="left" w:pos="4111"/>
          <w:tab w:val="left" w:pos="5812"/>
          <w:tab w:val="left" w:pos="8080"/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3762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BDA0E" wp14:editId="25D9314A">
                <wp:simplePos x="0" y="0"/>
                <wp:positionH relativeFrom="column">
                  <wp:posOffset>5549</wp:posOffset>
                </wp:positionH>
                <wp:positionV relativeFrom="paragraph">
                  <wp:posOffset>216121</wp:posOffset>
                </wp:positionV>
                <wp:extent cx="6624000" cy="0"/>
                <wp:effectExtent l="0" t="0" r="24765" b="1905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D412" id="Connecteur droit 2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pt" to="52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" strokecolor="black [3200]">
                <v:stroke joinstyle="miter"/>
              </v:line>
            </w:pict>
          </mc:Fallback>
        </mc:AlternateContent>
      </w:r>
      <w:r w:rsidR="00882810" w:rsidRPr="00500F79">
        <w:rPr>
          <w:rFonts w:ascii="Arial" w:hAnsi="Arial" w:cs="Arial"/>
          <w:sz w:val="20"/>
          <w:szCs w:val="20"/>
        </w:rPr>
        <w:tab/>
      </w:r>
      <w:r w:rsidR="00882810" w:rsidRPr="00500F79">
        <w:rPr>
          <w:rFonts w:ascii="Arial" w:hAnsi="Arial" w:cs="Arial"/>
          <w:sz w:val="20"/>
          <w:szCs w:val="20"/>
        </w:rPr>
        <w:tab/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positive </w:t>
      </w:r>
      <w:proofErr w:type="spellStart"/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droplet</w:t>
      </w:r>
      <w:proofErr w:type="spellEnd"/>
      <w:r w:rsidR="00BF1A2E" w:rsidRPr="00537621">
        <w:rPr>
          <w:rFonts w:ascii="Arial" w:hAnsi="Arial" w:cs="Arial"/>
          <w:sz w:val="20"/>
          <w:szCs w:val="20"/>
        </w:rPr>
        <w:tab/>
      </w:r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positive </w:t>
      </w:r>
      <w:proofErr w:type="spellStart"/>
      <w:r w:rsidR="00882810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droplet</w:t>
      </w:r>
      <w:proofErr w:type="spellEnd"/>
      <w:r w:rsidR="00032950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positive </w:t>
      </w:r>
      <w:proofErr w:type="spellStart"/>
      <w:r w:rsidR="00032950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droplet</w:t>
      </w:r>
      <w:r w:rsidR="00E0005E" w:rsidRPr="0053762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proofErr w:type="spellEnd"/>
      <w:r w:rsidR="00BF1A2E" w:rsidRPr="00537621">
        <w:rPr>
          <w:rFonts w:ascii="Arial" w:hAnsi="Arial" w:cs="Arial"/>
          <w:sz w:val="20"/>
          <w:szCs w:val="20"/>
        </w:rPr>
        <w:tab/>
      </w:r>
      <w:r w:rsidR="00BF1A2E" w:rsidRPr="00537621">
        <w:rPr>
          <w:rFonts w:ascii="Arial" w:hAnsi="Arial" w:cs="Arial"/>
          <w:sz w:val="20"/>
          <w:szCs w:val="20"/>
        </w:rPr>
        <w:tab/>
      </w:r>
      <w:r w:rsidR="008B52A8" w:rsidRPr="00537621">
        <w:rPr>
          <w:rFonts w:ascii="Arial" w:hAnsi="Arial" w:cs="Arial"/>
          <w:sz w:val="20"/>
          <w:szCs w:val="20"/>
        </w:rPr>
        <w:t xml:space="preserve">(n° </w:t>
      </w:r>
      <w:proofErr w:type="spellStart"/>
      <w:r w:rsidR="008B52A8" w:rsidRPr="00537621">
        <w:rPr>
          <w:rFonts w:ascii="Arial" w:hAnsi="Arial" w:cs="Arial"/>
          <w:sz w:val="20"/>
          <w:szCs w:val="20"/>
        </w:rPr>
        <w:t>droplets</w:t>
      </w:r>
      <w:proofErr w:type="spellEnd"/>
      <w:r w:rsidR="008B52A8" w:rsidRPr="00537621">
        <w:rPr>
          <w:rFonts w:ascii="Arial" w:hAnsi="Arial" w:cs="Arial"/>
          <w:sz w:val="20"/>
          <w:szCs w:val="20"/>
        </w:rPr>
        <w:t>)</w:t>
      </w:r>
    </w:p>
    <w:p w14:paraId="536240F0" w14:textId="77777777" w:rsidR="00414DB6" w:rsidRPr="0053762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7621">
        <w:rPr>
          <w:rFonts w:ascii="Arial" w:hAnsi="Arial" w:cs="Arial"/>
          <w:sz w:val="20"/>
          <w:szCs w:val="20"/>
        </w:rPr>
        <w:t>T790M</w:t>
      </w:r>
      <w:r w:rsidR="00D922D8" w:rsidRPr="00537621">
        <w:rPr>
          <w:rFonts w:ascii="Arial" w:hAnsi="Arial" w:cs="Arial"/>
          <w:sz w:val="20"/>
          <w:szCs w:val="20"/>
        </w:rPr>
        <w:t>*</w:t>
      </w:r>
      <w:r w:rsidR="00AF3217" w:rsidRPr="00537621">
        <w:rPr>
          <w:rFonts w:ascii="Arial" w:hAnsi="Arial" w:cs="Arial"/>
          <w:sz w:val="20"/>
          <w:szCs w:val="20"/>
        </w:rPr>
        <w:tab/>
        <w:t>32</w:t>
      </w:r>
      <w:r w:rsidR="00AF3217" w:rsidRPr="00537621">
        <w:rPr>
          <w:rFonts w:ascii="Arial" w:hAnsi="Arial" w:cs="Arial"/>
          <w:sz w:val="20"/>
          <w:szCs w:val="20"/>
        </w:rPr>
        <w:tab/>
        <w:t>28</w:t>
      </w:r>
      <w:r w:rsidR="00AF3217" w:rsidRPr="00537621">
        <w:rPr>
          <w:rFonts w:ascii="Arial" w:hAnsi="Arial" w:cs="Arial"/>
          <w:sz w:val="20"/>
          <w:szCs w:val="20"/>
        </w:rPr>
        <w:tab/>
        <w:t>3</w:t>
      </w:r>
      <w:r w:rsidR="00AF3217" w:rsidRPr="00537621">
        <w:rPr>
          <w:rFonts w:ascii="Arial" w:hAnsi="Arial" w:cs="Arial"/>
          <w:sz w:val="20"/>
          <w:szCs w:val="20"/>
        </w:rPr>
        <w:tab/>
        <w:t>1</w:t>
      </w:r>
      <w:r w:rsidR="00AF3217" w:rsidRPr="00537621">
        <w:rPr>
          <w:rFonts w:ascii="Arial" w:hAnsi="Arial" w:cs="Arial"/>
          <w:sz w:val="20"/>
          <w:szCs w:val="20"/>
        </w:rPr>
        <w:tab/>
        <w:t>0.</w:t>
      </w:r>
      <w:r w:rsidR="0006162F" w:rsidRPr="00537621">
        <w:rPr>
          <w:rFonts w:ascii="Arial" w:hAnsi="Arial" w:cs="Arial"/>
          <w:sz w:val="20"/>
          <w:szCs w:val="20"/>
        </w:rPr>
        <w:t>15</w:t>
      </w:r>
      <w:r w:rsidR="00AF3217" w:rsidRPr="00537621">
        <w:rPr>
          <w:rFonts w:ascii="Arial" w:hAnsi="Arial" w:cs="Arial"/>
          <w:sz w:val="20"/>
          <w:szCs w:val="20"/>
        </w:rPr>
        <w:t>6</w:t>
      </w:r>
      <w:r w:rsidR="00AF3217" w:rsidRPr="00537621">
        <w:rPr>
          <w:rFonts w:ascii="Arial" w:hAnsi="Arial" w:cs="Arial"/>
          <w:sz w:val="20"/>
          <w:szCs w:val="20"/>
        </w:rPr>
        <w:tab/>
      </w:r>
      <w:r w:rsidR="000C7ACB" w:rsidRPr="00537621">
        <w:rPr>
          <w:rFonts w:ascii="Arial" w:hAnsi="Arial" w:cs="Arial"/>
          <w:sz w:val="20"/>
          <w:szCs w:val="20"/>
        </w:rPr>
        <w:t>0.783</w:t>
      </w:r>
      <w:r w:rsidR="00AF3217" w:rsidRPr="00537621">
        <w:rPr>
          <w:rFonts w:ascii="Arial" w:hAnsi="Arial" w:cs="Arial"/>
          <w:sz w:val="20"/>
          <w:szCs w:val="20"/>
        </w:rPr>
        <w:tab/>
        <w:t>2</w:t>
      </w:r>
    </w:p>
    <w:p w14:paraId="7B620AE1" w14:textId="77777777" w:rsidR="00414DB6" w:rsidRPr="0053762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7621">
        <w:rPr>
          <w:rFonts w:ascii="Arial" w:hAnsi="Arial" w:cs="Arial"/>
          <w:sz w:val="20"/>
          <w:szCs w:val="20"/>
        </w:rPr>
        <w:t>L858R/L861Q</w:t>
      </w:r>
      <w:r w:rsidR="00D922D8" w:rsidRPr="00537621">
        <w:rPr>
          <w:rFonts w:ascii="Arial" w:hAnsi="Arial" w:cs="Arial"/>
          <w:sz w:val="20"/>
          <w:szCs w:val="20"/>
        </w:rPr>
        <w:t>*</w:t>
      </w:r>
      <w:r w:rsidR="00AF3217" w:rsidRPr="00537621">
        <w:rPr>
          <w:rFonts w:ascii="Arial" w:hAnsi="Arial" w:cs="Arial"/>
          <w:sz w:val="20"/>
          <w:szCs w:val="20"/>
        </w:rPr>
        <w:tab/>
        <w:t>32</w:t>
      </w:r>
      <w:r w:rsidR="00AF3217" w:rsidRPr="00537621">
        <w:rPr>
          <w:rFonts w:ascii="Arial" w:hAnsi="Arial" w:cs="Arial"/>
          <w:sz w:val="20"/>
          <w:szCs w:val="20"/>
        </w:rPr>
        <w:tab/>
        <w:t>21</w:t>
      </w:r>
      <w:r w:rsidR="00AF3217" w:rsidRPr="00537621">
        <w:rPr>
          <w:rFonts w:ascii="Arial" w:hAnsi="Arial" w:cs="Arial"/>
          <w:sz w:val="20"/>
          <w:szCs w:val="20"/>
        </w:rPr>
        <w:tab/>
        <w:t>9</w:t>
      </w:r>
      <w:r w:rsidR="00AF3217" w:rsidRPr="00537621">
        <w:rPr>
          <w:rFonts w:ascii="Arial" w:hAnsi="Arial" w:cs="Arial"/>
          <w:sz w:val="20"/>
          <w:szCs w:val="20"/>
        </w:rPr>
        <w:tab/>
        <w:t>2</w:t>
      </w:r>
      <w:r w:rsidR="00AF3217" w:rsidRPr="00537621">
        <w:rPr>
          <w:rFonts w:ascii="Arial" w:hAnsi="Arial" w:cs="Arial"/>
          <w:sz w:val="20"/>
          <w:szCs w:val="20"/>
        </w:rPr>
        <w:tab/>
        <w:t>0.</w:t>
      </w:r>
      <w:r w:rsidR="0006162F" w:rsidRPr="00537621">
        <w:rPr>
          <w:rFonts w:ascii="Arial" w:hAnsi="Arial" w:cs="Arial"/>
          <w:sz w:val="20"/>
          <w:szCs w:val="20"/>
        </w:rPr>
        <w:t>40</w:t>
      </w:r>
      <w:r w:rsidR="00AF3217" w:rsidRPr="00537621">
        <w:rPr>
          <w:rFonts w:ascii="Arial" w:hAnsi="Arial" w:cs="Arial"/>
          <w:sz w:val="20"/>
          <w:szCs w:val="20"/>
        </w:rPr>
        <w:t>6</w:t>
      </w:r>
      <w:r w:rsidR="00AF3217" w:rsidRPr="00537621">
        <w:rPr>
          <w:rFonts w:ascii="Arial" w:hAnsi="Arial" w:cs="Arial"/>
          <w:sz w:val="20"/>
          <w:szCs w:val="20"/>
        </w:rPr>
        <w:tab/>
        <w:t>0.</w:t>
      </w:r>
      <w:r w:rsidR="000C7ACB" w:rsidRPr="00537621">
        <w:rPr>
          <w:rFonts w:ascii="Arial" w:hAnsi="Arial" w:cs="Arial"/>
          <w:sz w:val="20"/>
          <w:szCs w:val="20"/>
        </w:rPr>
        <w:t>989</w:t>
      </w:r>
      <w:r w:rsidR="00AF3217" w:rsidRPr="00537621">
        <w:rPr>
          <w:rFonts w:ascii="Arial" w:hAnsi="Arial" w:cs="Arial"/>
          <w:sz w:val="20"/>
          <w:szCs w:val="20"/>
        </w:rPr>
        <w:tab/>
        <w:t>2</w:t>
      </w:r>
    </w:p>
    <w:p w14:paraId="7B4855D1" w14:textId="77777777" w:rsidR="00414DB6" w:rsidRPr="0053762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7621">
        <w:rPr>
          <w:rFonts w:ascii="Arial" w:hAnsi="Arial" w:cs="Arial"/>
          <w:sz w:val="20"/>
          <w:szCs w:val="20"/>
        </w:rPr>
        <w:t>E19-Dels</w:t>
      </w:r>
      <w:r w:rsidR="00D922D8" w:rsidRPr="00537621">
        <w:rPr>
          <w:rFonts w:ascii="Arial" w:hAnsi="Arial" w:cs="Arial"/>
          <w:sz w:val="20"/>
          <w:szCs w:val="20"/>
        </w:rPr>
        <w:t>**</w:t>
      </w:r>
      <w:r w:rsidR="00AF3217" w:rsidRPr="00537621">
        <w:rPr>
          <w:rFonts w:ascii="Arial" w:hAnsi="Arial" w:cs="Arial"/>
          <w:sz w:val="20"/>
          <w:szCs w:val="20"/>
        </w:rPr>
        <w:tab/>
        <w:t>32</w:t>
      </w:r>
      <w:r w:rsidR="00AF3217" w:rsidRPr="00537621">
        <w:rPr>
          <w:rFonts w:ascii="Arial" w:hAnsi="Arial" w:cs="Arial"/>
          <w:sz w:val="20"/>
          <w:szCs w:val="20"/>
        </w:rPr>
        <w:tab/>
        <w:t>21</w:t>
      </w:r>
      <w:r w:rsidR="00AF3217" w:rsidRPr="00537621">
        <w:rPr>
          <w:rFonts w:ascii="Arial" w:hAnsi="Arial" w:cs="Arial"/>
          <w:sz w:val="20"/>
          <w:szCs w:val="20"/>
        </w:rPr>
        <w:tab/>
        <w:t>8</w:t>
      </w:r>
      <w:r w:rsidR="00AF3217" w:rsidRPr="00537621">
        <w:rPr>
          <w:rFonts w:ascii="Arial" w:hAnsi="Arial" w:cs="Arial"/>
          <w:sz w:val="20"/>
          <w:szCs w:val="20"/>
        </w:rPr>
        <w:tab/>
        <w:t>3</w:t>
      </w:r>
      <w:r w:rsidR="00AF3217" w:rsidRPr="00537621">
        <w:rPr>
          <w:rFonts w:ascii="Arial" w:hAnsi="Arial" w:cs="Arial"/>
          <w:sz w:val="20"/>
          <w:szCs w:val="20"/>
        </w:rPr>
        <w:tab/>
        <w:t>0.344</w:t>
      </w:r>
      <w:r w:rsidR="00AF3217" w:rsidRPr="00537621">
        <w:rPr>
          <w:rFonts w:ascii="Arial" w:hAnsi="Arial" w:cs="Arial"/>
          <w:sz w:val="20"/>
          <w:szCs w:val="20"/>
        </w:rPr>
        <w:tab/>
        <w:t>0.913</w:t>
      </w:r>
      <w:r w:rsidR="00AF3217" w:rsidRPr="00537621">
        <w:rPr>
          <w:rFonts w:ascii="Arial" w:hAnsi="Arial" w:cs="Arial"/>
          <w:sz w:val="20"/>
          <w:szCs w:val="20"/>
        </w:rPr>
        <w:tab/>
        <w:t>2</w:t>
      </w:r>
    </w:p>
    <w:p w14:paraId="21112B56" w14:textId="382F30C6" w:rsidR="00414DB6" w:rsidRPr="0053762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7621">
        <w:rPr>
          <w:rFonts w:ascii="Arial" w:hAnsi="Arial" w:cs="Arial"/>
          <w:sz w:val="20"/>
          <w:szCs w:val="20"/>
        </w:rPr>
        <w:t>T790M</w:t>
      </w:r>
      <w:r w:rsidR="00D922D8" w:rsidRPr="00537621">
        <w:rPr>
          <w:rFonts w:ascii="Arial" w:hAnsi="Arial" w:cs="Arial"/>
          <w:sz w:val="20"/>
          <w:szCs w:val="20"/>
        </w:rPr>
        <w:t>**</w:t>
      </w:r>
      <w:r w:rsidR="00AF3217" w:rsidRPr="00537621">
        <w:rPr>
          <w:rFonts w:ascii="Arial" w:hAnsi="Arial" w:cs="Arial"/>
          <w:sz w:val="20"/>
          <w:szCs w:val="20"/>
        </w:rPr>
        <w:tab/>
        <w:t>32</w:t>
      </w:r>
      <w:r w:rsidR="00AF3217" w:rsidRPr="00537621">
        <w:rPr>
          <w:rFonts w:ascii="Arial" w:hAnsi="Arial" w:cs="Arial"/>
          <w:sz w:val="20"/>
          <w:szCs w:val="20"/>
        </w:rPr>
        <w:tab/>
        <w:t>30</w:t>
      </w:r>
      <w:r w:rsidR="00AF3217" w:rsidRPr="00537621">
        <w:rPr>
          <w:rFonts w:ascii="Arial" w:hAnsi="Arial" w:cs="Arial"/>
          <w:sz w:val="20"/>
          <w:szCs w:val="20"/>
        </w:rPr>
        <w:tab/>
        <w:t>1</w:t>
      </w:r>
      <w:r w:rsidR="00AF3217" w:rsidRPr="00537621">
        <w:rPr>
          <w:rFonts w:ascii="Arial" w:hAnsi="Arial" w:cs="Arial"/>
          <w:sz w:val="20"/>
          <w:szCs w:val="20"/>
        </w:rPr>
        <w:tab/>
        <w:t>1</w:t>
      </w:r>
      <w:r w:rsidR="00AF3217" w:rsidRPr="00537621">
        <w:rPr>
          <w:rFonts w:ascii="Arial" w:hAnsi="Arial" w:cs="Arial"/>
          <w:sz w:val="20"/>
          <w:szCs w:val="20"/>
        </w:rPr>
        <w:tab/>
        <w:t>0.094</w:t>
      </w:r>
      <w:r w:rsidR="00AF3217" w:rsidRPr="00537621">
        <w:rPr>
          <w:rFonts w:ascii="Arial" w:hAnsi="Arial" w:cs="Arial"/>
          <w:sz w:val="20"/>
          <w:szCs w:val="20"/>
        </w:rPr>
        <w:tab/>
        <w:t>0.132</w:t>
      </w:r>
      <w:r w:rsidR="00AF3217" w:rsidRPr="00537621">
        <w:rPr>
          <w:rFonts w:ascii="Arial" w:hAnsi="Arial" w:cs="Arial"/>
          <w:sz w:val="20"/>
          <w:szCs w:val="20"/>
        </w:rPr>
        <w:tab/>
      </w:r>
      <w:r w:rsidR="00D25D2F">
        <w:rPr>
          <w:rFonts w:ascii="Arial" w:hAnsi="Arial" w:cs="Arial"/>
          <w:sz w:val="20"/>
          <w:szCs w:val="20"/>
        </w:rPr>
        <w:t>1</w:t>
      </w:r>
    </w:p>
    <w:p w14:paraId="2AB85830" w14:textId="77777777" w:rsidR="00414DB6" w:rsidRPr="00CE423E" w:rsidRDefault="000C0AD1" w:rsidP="00414DB6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4B46F" wp14:editId="1ECAC3EB">
                <wp:simplePos x="0" y="0"/>
                <wp:positionH relativeFrom="column">
                  <wp:posOffset>4445</wp:posOffset>
                </wp:positionH>
                <wp:positionV relativeFrom="paragraph">
                  <wp:posOffset>22530</wp:posOffset>
                </wp:positionV>
                <wp:extent cx="6624000" cy="0"/>
                <wp:effectExtent l="0" t="0" r="24765" b="1905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1AD26" id="Connecteur droit 21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75pt" to="521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" strokecolor="black [3200]">
                <v:stroke joinstyle="miter"/>
              </v:line>
            </w:pict>
          </mc:Fallback>
        </mc:AlternateContent>
      </w:r>
    </w:p>
    <w:p w14:paraId="7D1BEA06" w14:textId="77777777" w:rsidR="0066437B" w:rsidRPr="00CE423E" w:rsidRDefault="0066437B" w:rsidP="00BF1A2E">
      <w:pPr>
        <w:spacing w:after="0" w:line="240" w:lineRule="auto"/>
      </w:pPr>
    </w:p>
    <w:p w14:paraId="32EDD80C" w14:textId="77777777" w:rsidR="0066437B" w:rsidRPr="00CE423E" w:rsidRDefault="0066437B" w:rsidP="000C2DBB">
      <w:pPr>
        <w:spacing w:after="0" w:line="240" w:lineRule="auto"/>
      </w:pPr>
    </w:p>
    <w:p w14:paraId="6986258A" w14:textId="77777777" w:rsidR="0066437B" w:rsidRPr="00CE423E" w:rsidRDefault="0066437B" w:rsidP="000C2DBB">
      <w:pPr>
        <w:spacing w:after="0" w:line="240" w:lineRule="auto"/>
      </w:pPr>
    </w:p>
    <w:p w14:paraId="5A5B0F86" w14:textId="77777777" w:rsidR="000506E3" w:rsidRPr="00CE423E" w:rsidRDefault="000506E3" w:rsidP="000C2DBB">
      <w:pPr>
        <w:spacing w:after="0" w:line="240" w:lineRule="auto"/>
      </w:pPr>
    </w:p>
    <w:p w14:paraId="726F7333" w14:textId="77777777" w:rsidR="000506E3" w:rsidRPr="00CE423E" w:rsidRDefault="000506E3" w:rsidP="000C2DBB">
      <w:pPr>
        <w:spacing w:after="0" w:line="240" w:lineRule="auto"/>
      </w:pPr>
    </w:p>
    <w:p w14:paraId="38A35E78" w14:textId="77777777" w:rsidR="000506E3" w:rsidRPr="00CE423E" w:rsidRDefault="000506E3" w:rsidP="000C2DBB">
      <w:pPr>
        <w:spacing w:after="0" w:line="240" w:lineRule="auto"/>
      </w:pPr>
    </w:p>
    <w:p w14:paraId="6E6BEDA5" w14:textId="77777777" w:rsidR="000506E3" w:rsidRPr="00CE423E" w:rsidRDefault="000506E3" w:rsidP="000C2DBB">
      <w:pPr>
        <w:spacing w:after="0" w:line="240" w:lineRule="auto"/>
      </w:pPr>
    </w:p>
    <w:p w14:paraId="3D88BACB" w14:textId="3AFEB71E" w:rsidR="00443218" w:rsidRPr="00CE423E" w:rsidDel="00CA6E1D" w:rsidRDefault="00443218" w:rsidP="000C2DBB">
      <w:pPr>
        <w:spacing w:after="0" w:line="240" w:lineRule="auto"/>
        <w:rPr>
          <w:del w:id="0" w:author="Magali" w:date="2017-08-10T13:45:00Z"/>
        </w:rPr>
        <w:sectPr w:rsidR="00443218" w:rsidRPr="00CE423E" w:rsidDel="00CA6E1D" w:rsidSect="008A2698">
          <w:pgSz w:w="11906" w:h="16838"/>
          <w:pgMar w:top="1417" w:right="424" w:bottom="426" w:left="709" w:header="708" w:footer="708" w:gutter="0"/>
          <w:cols w:space="708"/>
          <w:docGrid w:linePitch="360"/>
        </w:sectPr>
      </w:pPr>
    </w:p>
    <w:p w14:paraId="4172CE4B" w14:textId="1CD1FF98" w:rsidR="00443218" w:rsidRPr="00CE423E" w:rsidDel="00CA6E1D" w:rsidRDefault="00443218">
      <w:pPr>
        <w:spacing w:after="0" w:line="240" w:lineRule="auto"/>
        <w:rPr>
          <w:del w:id="1" w:author="Magali" w:date="2017-08-10T13:44:00Z"/>
        </w:rPr>
      </w:pPr>
    </w:p>
    <w:p w14:paraId="6C60F733" w14:textId="3C4CAB66" w:rsidR="00CE423E" w:rsidRPr="00537621" w:rsidDel="00CA6E1D" w:rsidRDefault="00537621">
      <w:pPr>
        <w:spacing w:after="0" w:line="240" w:lineRule="auto"/>
        <w:rPr>
          <w:del w:id="2" w:author="Magali" w:date="2017-08-10T13:44:00Z"/>
          <w:rFonts w:ascii="Arial" w:eastAsia="Times New Roman" w:hAnsi="Arial" w:cs="Arial"/>
          <w:color w:val="000000"/>
          <w:sz w:val="20"/>
          <w:szCs w:val="20"/>
          <w:lang w:val="en-US" w:eastAsia="fr-FR"/>
        </w:rPr>
        <w:pPrChange w:id="3" w:author="Magali" w:date="2017-08-10T13:44:00Z">
          <w:pPr>
            <w:spacing w:after="0" w:line="360" w:lineRule="auto"/>
            <w:jc w:val="both"/>
          </w:pPr>
        </w:pPrChange>
      </w:pPr>
      <w:del w:id="4" w:author="Magali" w:date="2017-08-10T13:44:00Z">
        <w:r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>Supplementary t</w:delText>
        </w:r>
        <w:r w:rsidR="0068084F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 xml:space="preserve">able </w:delText>
        </w:r>
        <w:r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>2</w:delText>
        </w:r>
        <w:r w:rsidR="0068084F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 xml:space="preserve">: Quantification of cfDNA and ctDNA levels </w:delText>
        </w:r>
        <w:r w:rsidR="004701C5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>in 87</w:delText>
        </w:r>
        <w:r w:rsidR="0068084F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 xml:space="preserve"> plasma </w:delText>
        </w:r>
        <w:r w:rsidR="004701C5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>samples of 61</w:delText>
        </w:r>
        <w:r w:rsidR="0068084F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 xml:space="preserve"> metastatic NSCLC patients</w:delText>
        </w:r>
        <w:r w:rsidR="004701C5" w:rsidRPr="00537621" w:rsidDel="00CA6E1D">
          <w:rPr>
            <w:rFonts w:ascii="Arial" w:eastAsia="Times New Roman" w:hAnsi="Arial" w:cs="Arial"/>
            <w:b/>
            <w:color w:val="000000"/>
            <w:sz w:val="20"/>
            <w:szCs w:val="20"/>
            <w:lang w:val="en-US" w:eastAsia="fr-FR"/>
          </w:rPr>
          <w:delText xml:space="preserve">. </w:delText>
        </w:r>
        <w:r w:rsidR="0068084F" w:rsidRPr="00537621" w:rsidDel="00CA6E1D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>ND: not detected, NA: not available</w:delText>
        </w:r>
        <w:r w:rsidR="0055760D" w:rsidRPr="00537621" w:rsidDel="00CA6E1D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>.</w:delText>
        </w:r>
      </w:del>
    </w:p>
    <w:tbl>
      <w:tblPr>
        <w:tblW w:w="16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80"/>
        <w:gridCol w:w="996"/>
        <w:gridCol w:w="1000"/>
        <w:gridCol w:w="1000"/>
        <w:gridCol w:w="1000"/>
        <w:gridCol w:w="1344"/>
        <w:gridCol w:w="1000"/>
        <w:gridCol w:w="1000"/>
        <w:gridCol w:w="1344"/>
        <w:gridCol w:w="1000"/>
        <w:gridCol w:w="1000"/>
        <w:gridCol w:w="1344"/>
        <w:gridCol w:w="1000"/>
        <w:gridCol w:w="1000"/>
      </w:tblGrid>
      <w:tr w:rsidR="00F55AE1" w:rsidRPr="00537621" w:rsidDel="00CA6E1D" w14:paraId="14F1407D" w14:textId="45177D84" w:rsidTr="006C359E">
        <w:trPr>
          <w:trHeight w:val="300"/>
          <w:del w:id="5" w:author="Magali" w:date="2017-08-10T13:44:00Z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4534" w14:textId="645837A0" w:rsidR="00F55AE1" w:rsidRPr="00537621" w:rsidDel="00CA6E1D" w:rsidRDefault="00F55AE1">
            <w:pPr>
              <w:spacing w:after="0" w:line="240" w:lineRule="auto"/>
              <w:rPr>
                <w:del w:id="6" w:author="Magali" w:date="2017-08-10T13:44:00Z"/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3C875" w14:textId="275AF195" w:rsidR="00F55AE1" w:rsidRPr="00537621" w:rsidDel="00CA6E1D" w:rsidRDefault="00F55AE1">
            <w:pPr>
              <w:spacing w:after="0" w:line="240" w:lineRule="auto"/>
              <w:rPr>
                <w:del w:id="7" w:author="Magali" w:date="2017-08-10T13:44:00Z"/>
                <w:rFonts w:ascii="Arial" w:eastAsia="Times New Roman" w:hAnsi="Arial" w:cs="Arial"/>
                <w:sz w:val="19"/>
                <w:szCs w:val="19"/>
                <w:lang w:val="en-US" w:eastAsia="fr-FR"/>
              </w:rPr>
              <w:pPrChange w:id="8" w:author="Magali" w:date="2017-08-10T13:44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E3846" w14:textId="66F2AFA7" w:rsidR="00F55AE1" w:rsidRPr="00537621" w:rsidDel="00CA6E1D" w:rsidRDefault="00F55AE1">
            <w:pPr>
              <w:spacing w:after="0" w:line="240" w:lineRule="auto"/>
              <w:rPr>
                <w:del w:id="9" w:author="Magali" w:date="2017-08-10T13:44:00Z"/>
                <w:rFonts w:ascii="Arial" w:eastAsia="Times New Roman" w:hAnsi="Arial" w:cs="Arial"/>
                <w:sz w:val="19"/>
                <w:szCs w:val="19"/>
                <w:lang w:val="en-US" w:eastAsia="fr-FR"/>
              </w:rPr>
              <w:pPrChange w:id="10" w:author="Magali" w:date="2017-08-10T13:44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1B45D" w14:textId="0749814C" w:rsidR="00F55AE1" w:rsidRPr="00537621" w:rsidDel="00CA6E1D" w:rsidRDefault="00F55AE1">
            <w:pPr>
              <w:spacing w:after="0" w:line="240" w:lineRule="auto"/>
              <w:rPr>
                <w:del w:id="11" w:author="Magali" w:date="2017-08-10T13:44:00Z"/>
                <w:rFonts w:ascii="Arial" w:eastAsia="Times New Roman" w:hAnsi="Arial" w:cs="Arial"/>
                <w:sz w:val="19"/>
                <w:szCs w:val="19"/>
                <w:lang w:val="en-US" w:eastAsia="fr-FR"/>
              </w:rPr>
              <w:pPrChange w:id="12" w:author="Magali" w:date="2017-08-10T13:44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32F2" w14:textId="29F1FC1B" w:rsidR="00F55AE1" w:rsidRPr="00537621" w:rsidDel="00CA6E1D" w:rsidRDefault="00F55AE1">
            <w:pPr>
              <w:spacing w:after="0" w:line="240" w:lineRule="auto"/>
              <w:rPr>
                <w:del w:id="13" w:author="Magali" w:date="2017-08-10T13:44:00Z"/>
                <w:rFonts w:ascii="Arial" w:eastAsia="Times New Roman" w:hAnsi="Arial" w:cs="Arial"/>
                <w:sz w:val="19"/>
                <w:szCs w:val="19"/>
                <w:lang w:val="en-US" w:eastAsia="fr-FR"/>
              </w:rPr>
              <w:pPrChange w:id="14" w:author="Magali" w:date="2017-08-10T13:44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3B9E" w14:textId="436153D4" w:rsidR="00F55AE1" w:rsidRPr="00537621" w:rsidDel="00CA6E1D" w:rsidRDefault="00F55AE1">
            <w:pPr>
              <w:spacing w:after="0" w:line="240" w:lineRule="auto"/>
              <w:rPr>
                <w:del w:id="15" w:author="Magali" w:date="2017-08-10T13:44:00Z"/>
                <w:rFonts w:ascii="Arial" w:eastAsia="Times New Roman" w:hAnsi="Arial" w:cs="Arial"/>
                <w:sz w:val="19"/>
                <w:szCs w:val="19"/>
                <w:lang w:val="en-US" w:eastAsia="fr-FR"/>
              </w:rPr>
              <w:pPrChange w:id="16" w:author="Magali" w:date="2017-08-10T13:44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7DDBD" w14:textId="459FB5BA" w:rsidR="00F55AE1" w:rsidRPr="00537621" w:rsidDel="00CA6E1D" w:rsidRDefault="00F55AE1">
            <w:pPr>
              <w:spacing w:after="0" w:line="240" w:lineRule="auto"/>
              <w:rPr>
                <w:del w:id="17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Mutant EGFR copies/ml plasma by ddPCR</w:delText>
              </w:r>
            </w:del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C25E1F" w14:textId="214D0C5D" w:rsidR="00F55AE1" w:rsidRPr="00537621" w:rsidDel="00CA6E1D" w:rsidRDefault="00F55AE1">
            <w:pPr>
              <w:spacing w:after="0" w:line="240" w:lineRule="auto"/>
              <w:rPr>
                <w:del w:id="20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Mutant allele fraction ddPCR (%)</w:delText>
              </w:r>
            </w:del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A1A986" w14:textId="42800A49" w:rsidR="00F55AE1" w:rsidRPr="00537621" w:rsidDel="00CA6E1D" w:rsidRDefault="00F55AE1">
            <w:pPr>
              <w:spacing w:after="0" w:line="240" w:lineRule="auto"/>
              <w:rPr>
                <w:del w:id="23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 xml:space="preserve">Mutant allele fraction </w:delText>
              </w:r>
              <w:r w:rsidR="004608BA"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 xml:space="preserve">MPS </w:delText>
              </w:r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(%)</w:delText>
              </w:r>
            </w:del>
          </w:p>
        </w:tc>
      </w:tr>
      <w:tr w:rsidR="00F55AE1" w:rsidRPr="00537621" w:rsidDel="00CA6E1D" w14:paraId="784B1D5B" w14:textId="06878CCA" w:rsidTr="006C359E">
        <w:trPr>
          <w:trHeight w:val="900"/>
          <w:del w:id="26" w:author="Magali" w:date="2017-08-10T13:44:00Z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3C7D7" w14:textId="29D94612" w:rsidR="00F55AE1" w:rsidRPr="00537621" w:rsidDel="00CA6E1D" w:rsidRDefault="00F55AE1">
            <w:pPr>
              <w:spacing w:after="0" w:line="240" w:lineRule="auto"/>
              <w:rPr>
                <w:del w:id="27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 xml:space="preserve">Case no. </w:delText>
              </w:r>
            </w:del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64112" w14:textId="3C6D714F" w:rsidR="00F55AE1" w:rsidRPr="00537621" w:rsidDel="00CA6E1D" w:rsidRDefault="00F55AE1">
            <w:pPr>
              <w:spacing w:after="0" w:line="240" w:lineRule="auto"/>
              <w:rPr>
                <w:del w:id="30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pPrChange w:id="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val="en-US" w:eastAsia="fr-FR"/>
                </w:rPr>
                <w:delText>Tumor DNA EGFR mutational status</w:delText>
              </w:r>
            </w:del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B31B3" w14:textId="2883409A" w:rsidR="00F55AE1" w:rsidRPr="00537621" w:rsidDel="00CA6E1D" w:rsidRDefault="006C359E">
            <w:pPr>
              <w:spacing w:after="0" w:line="240" w:lineRule="auto"/>
              <w:rPr>
                <w:del w:id="33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" w:author="Magali" w:date="2017-08-10T13:44:00Z">
              <w:r w:rsidRPr="006C359E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Sampling time (day)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7E51B4" w14:textId="404919FD" w:rsidR="00F55AE1" w:rsidRPr="00537621" w:rsidDel="00CA6E1D" w:rsidRDefault="00F55AE1">
            <w:pPr>
              <w:spacing w:after="0" w:line="240" w:lineRule="auto"/>
              <w:rPr>
                <w:del w:id="36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Plasma volume analyzed (ml)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1150A4" w14:textId="1AA8AEFB" w:rsidR="00F55AE1" w:rsidRPr="00537621" w:rsidDel="00CA6E1D" w:rsidRDefault="00F55AE1">
            <w:pPr>
              <w:spacing w:after="0" w:line="240" w:lineRule="auto"/>
              <w:rPr>
                <w:del w:id="39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pPrChange w:id="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1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val="en-US" w:eastAsia="fr-FR"/>
                </w:rPr>
                <w:delText>cfDNA cp/mL plasma by qPCR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F6CC8" w14:textId="3E5905E0" w:rsidR="00F55AE1" w:rsidRPr="00537621" w:rsidDel="00CA6E1D" w:rsidRDefault="00F55AE1">
            <w:pPr>
              <w:spacing w:after="0" w:line="240" w:lineRule="auto"/>
              <w:rPr>
                <w:del w:id="42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pPrChange w:id="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4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val="en-US" w:eastAsia="fr-FR"/>
                </w:rPr>
                <w:delText>cfDNA cp/mL plasma by ddPCR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D2041" w14:textId="4697D995" w:rsidR="00F55AE1" w:rsidRPr="00537621" w:rsidDel="00CA6E1D" w:rsidRDefault="00F55AE1">
            <w:pPr>
              <w:spacing w:after="0" w:line="240" w:lineRule="auto"/>
              <w:rPr>
                <w:del w:id="45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7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 xml:space="preserve">L858R/L861Q 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B3129" w14:textId="20A823AA" w:rsidR="00F55AE1" w:rsidRPr="00537621" w:rsidDel="00CA6E1D" w:rsidRDefault="00F55AE1">
            <w:pPr>
              <w:spacing w:after="0" w:line="240" w:lineRule="auto"/>
              <w:rPr>
                <w:del w:id="48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0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9B9AE" w14:textId="0531E6D6" w:rsidR="00F55AE1" w:rsidRPr="00537621" w:rsidDel="00CA6E1D" w:rsidRDefault="00F55AE1">
            <w:pPr>
              <w:spacing w:after="0" w:line="240" w:lineRule="auto"/>
              <w:rPr>
                <w:del w:id="51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3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T790M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4FC23" w14:textId="23506B81" w:rsidR="00F55AE1" w:rsidRPr="00537621" w:rsidDel="00CA6E1D" w:rsidRDefault="00F55AE1">
            <w:pPr>
              <w:spacing w:after="0" w:line="240" w:lineRule="auto"/>
              <w:rPr>
                <w:del w:id="54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6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 xml:space="preserve">L858R/L861Q 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199FD5" w14:textId="252C84FC" w:rsidR="00F55AE1" w:rsidRPr="00537621" w:rsidDel="00CA6E1D" w:rsidRDefault="00F55AE1">
            <w:pPr>
              <w:spacing w:after="0" w:line="240" w:lineRule="auto"/>
              <w:rPr>
                <w:del w:id="57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9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159568" w14:textId="08B5DA55" w:rsidR="00F55AE1" w:rsidRPr="00537621" w:rsidDel="00CA6E1D" w:rsidRDefault="00F55AE1">
            <w:pPr>
              <w:spacing w:after="0" w:line="240" w:lineRule="auto"/>
              <w:rPr>
                <w:del w:id="60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2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T790M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118741" w14:textId="770EA19C" w:rsidR="00F55AE1" w:rsidRPr="00537621" w:rsidDel="00CA6E1D" w:rsidRDefault="00F55AE1">
            <w:pPr>
              <w:spacing w:after="0" w:line="240" w:lineRule="auto"/>
              <w:rPr>
                <w:del w:id="63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5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 xml:space="preserve">L858R/L861Q 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7EA59A" w14:textId="421BC1D9" w:rsidR="00F55AE1" w:rsidRPr="00537621" w:rsidDel="00CA6E1D" w:rsidRDefault="00F55AE1">
            <w:pPr>
              <w:spacing w:after="0" w:line="240" w:lineRule="auto"/>
              <w:rPr>
                <w:del w:id="66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8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3C861" w14:textId="1C1C58CE" w:rsidR="00F55AE1" w:rsidRPr="00537621" w:rsidDel="00CA6E1D" w:rsidRDefault="00F55AE1">
            <w:pPr>
              <w:spacing w:after="0" w:line="240" w:lineRule="auto"/>
              <w:rPr>
                <w:del w:id="69" w:author="Magali" w:date="2017-08-10T13:44:00Z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pPrChange w:id="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1" w:author="Magali" w:date="2017-08-10T13:44:00Z">
              <w:r w:rsidRPr="00537621" w:rsidDel="00CA6E1D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fr-FR"/>
                </w:rPr>
                <w:delText>T790M</w:delText>
              </w:r>
            </w:del>
          </w:p>
        </w:tc>
      </w:tr>
      <w:tr w:rsidR="006C359E" w:rsidRPr="00537621" w:rsidDel="00CA6E1D" w14:paraId="28A210C1" w14:textId="42D18D62" w:rsidTr="006C359E">
        <w:trPr>
          <w:trHeight w:val="210"/>
          <w:del w:id="72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3074" w14:textId="0020DC15" w:rsidR="006C359E" w:rsidRPr="00537621" w:rsidDel="00CA6E1D" w:rsidRDefault="006C359E">
            <w:pPr>
              <w:spacing w:after="0" w:line="240" w:lineRule="auto"/>
              <w:rPr>
                <w:del w:id="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D0D7" w14:textId="4A5E2D30" w:rsidR="006C359E" w:rsidRPr="00537621" w:rsidDel="00CA6E1D" w:rsidRDefault="006C359E">
            <w:pPr>
              <w:spacing w:after="0" w:line="240" w:lineRule="auto"/>
              <w:rPr>
                <w:del w:id="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CE4D" w14:textId="6AD4DA4F" w:rsidR="006C359E" w:rsidRPr="006C359E" w:rsidDel="00CA6E1D" w:rsidRDefault="006C359E">
            <w:pPr>
              <w:spacing w:after="0" w:line="240" w:lineRule="auto"/>
              <w:rPr>
                <w:del w:id="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61A" w14:textId="4F3E1556" w:rsidR="006C359E" w:rsidRPr="00537621" w:rsidDel="00CA6E1D" w:rsidRDefault="006C359E">
            <w:pPr>
              <w:spacing w:after="0" w:line="240" w:lineRule="auto"/>
              <w:rPr>
                <w:del w:id="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D19" w14:textId="7F1304A7" w:rsidR="006C359E" w:rsidRPr="00537621" w:rsidDel="00CA6E1D" w:rsidRDefault="006C359E">
            <w:pPr>
              <w:spacing w:after="0" w:line="240" w:lineRule="auto"/>
              <w:rPr>
                <w:del w:id="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1794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721" w14:textId="675A5F0D" w:rsidR="006C359E" w:rsidRPr="00537621" w:rsidDel="00CA6E1D" w:rsidRDefault="006C359E">
            <w:pPr>
              <w:spacing w:after="0" w:line="240" w:lineRule="auto"/>
              <w:rPr>
                <w:del w:id="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1131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7F4" w14:textId="64EFCA4C" w:rsidR="006C359E" w:rsidRPr="00537621" w:rsidDel="00CA6E1D" w:rsidRDefault="006C359E">
            <w:pPr>
              <w:spacing w:after="0" w:line="240" w:lineRule="auto"/>
              <w:rPr>
                <w:del w:id="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9F7" w14:textId="0B95629D" w:rsidR="006C359E" w:rsidRPr="00537621" w:rsidDel="00CA6E1D" w:rsidRDefault="006C359E">
            <w:pPr>
              <w:spacing w:after="0" w:line="240" w:lineRule="auto"/>
              <w:rPr>
                <w:del w:id="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25F" w14:textId="5A60B68A" w:rsidR="006C359E" w:rsidRPr="00537621" w:rsidDel="00CA6E1D" w:rsidRDefault="006C359E">
            <w:pPr>
              <w:spacing w:after="0" w:line="240" w:lineRule="auto"/>
              <w:rPr>
                <w:del w:id="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12.6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A46" w14:textId="1B62DD55" w:rsidR="006C359E" w:rsidRPr="00537621" w:rsidDel="00CA6E1D" w:rsidRDefault="006C359E">
            <w:pPr>
              <w:spacing w:after="0" w:line="240" w:lineRule="auto"/>
              <w:rPr>
                <w:del w:id="1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1B2" w14:textId="1C7B55D1" w:rsidR="006C359E" w:rsidRPr="00537621" w:rsidDel="00CA6E1D" w:rsidRDefault="006C359E">
            <w:pPr>
              <w:spacing w:after="0" w:line="240" w:lineRule="auto"/>
              <w:rPr>
                <w:del w:id="1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3A7" w14:textId="5AFE319A" w:rsidR="006C359E" w:rsidRPr="00537621" w:rsidDel="00CA6E1D" w:rsidRDefault="006C359E">
            <w:pPr>
              <w:spacing w:after="0" w:line="240" w:lineRule="auto"/>
              <w:rPr>
                <w:del w:id="1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1.1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D46" w14:textId="7A01A1D7" w:rsidR="006C359E" w:rsidRPr="00537621" w:rsidDel="00CA6E1D" w:rsidRDefault="006C359E">
            <w:pPr>
              <w:spacing w:after="0" w:line="240" w:lineRule="auto"/>
              <w:rPr>
                <w:del w:id="10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DF0" w14:textId="4D457D1A" w:rsidR="006C359E" w:rsidRPr="00537621" w:rsidDel="00CA6E1D" w:rsidRDefault="006C359E">
            <w:pPr>
              <w:spacing w:after="0" w:line="240" w:lineRule="auto"/>
              <w:rPr>
                <w:del w:id="11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13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86" w14:textId="2B3C4937" w:rsidR="006C359E" w:rsidRPr="00537621" w:rsidDel="00CA6E1D" w:rsidRDefault="006C359E">
            <w:pPr>
              <w:spacing w:after="0" w:line="240" w:lineRule="auto"/>
              <w:rPr>
                <w:del w:id="11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1</w:delText>
              </w:r>
            </w:del>
          </w:p>
        </w:tc>
      </w:tr>
      <w:tr w:rsidR="006C359E" w:rsidRPr="00537621" w:rsidDel="00CA6E1D" w14:paraId="7F090CA1" w14:textId="3FC7879D" w:rsidTr="006C359E">
        <w:trPr>
          <w:trHeight w:val="210"/>
          <w:del w:id="11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9853E" w14:textId="7C29D099" w:rsidR="006C359E" w:rsidRPr="00537621" w:rsidDel="00CA6E1D" w:rsidRDefault="006C359E">
            <w:pPr>
              <w:spacing w:after="0" w:line="240" w:lineRule="auto"/>
              <w:rPr>
                <w:del w:id="1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98027" w14:textId="6B348247" w:rsidR="006C359E" w:rsidRPr="00537621" w:rsidDel="00CA6E1D" w:rsidRDefault="006C359E">
            <w:pPr>
              <w:spacing w:after="0" w:line="240" w:lineRule="auto"/>
              <w:rPr>
                <w:del w:id="1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2FE8" w14:textId="61636613" w:rsidR="006C359E" w:rsidRPr="006C359E" w:rsidDel="00CA6E1D" w:rsidRDefault="006C359E">
            <w:pPr>
              <w:spacing w:after="0" w:line="240" w:lineRule="auto"/>
              <w:rPr>
                <w:del w:id="1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C06" w14:textId="39B01308" w:rsidR="006C359E" w:rsidRPr="00537621" w:rsidDel="00CA6E1D" w:rsidRDefault="006C359E">
            <w:pPr>
              <w:spacing w:after="0" w:line="240" w:lineRule="auto"/>
              <w:rPr>
                <w:del w:id="1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5A7" w14:textId="7777C46A" w:rsidR="006C359E" w:rsidRPr="00537621" w:rsidDel="00CA6E1D" w:rsidRDefault="006C359E">
            <w:pPr>
              <w:spacing w:after="0" w:line="240" w:lineRule="auto"/>
              <w:rPr>
                <w:del w:id="1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2226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FB5" w14:textId="31FAC0EF" w:rsidR="006C359E" w:rsidRPr="00537621" w:rsidDel="00CA6E1D" w:rsidRDefault="006C359E">
            <w:pPr>
              <w:spacing w:after="0" w:line="240" w:lineRule="auto"/>
              <w:rPr>
                <w:del w:id="1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1594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5C9" w14:textId="4FB70FB3" w:rsidR="006C359E" w:rsidRPr="00537621" w:rsidDel="00CA6E1D" w:rsidRDefault="006C359E">
            <w:pPr>
              <w:spacing w:after="0" w:line="240" w:lineRule="auto"/>
              <w:rPr>
                <w:del w:id="1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7E1" w14:textId="4C8DFB0F" w:rsidR="006C359E" w:rsidRPr="00537621" w:rsidDel="00CA6E1D" w:rsidRDefault="006C359E">
            <w:pPr>
              <w:spacing w:after="0" w:line="240" w:lineRule="auto"/>
              <w:rPr>
                <w:del w:id="1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4DB" w14:textId="5F389A62" w:rsidR="006C359E" w:rsidRPr="00537621" w:rsidDel="00CA6E1D" w:rsidRDefault="006C359E">
            <w:pPr>
              <w:spacing w:after="0" w:line="240" w:lineRule="auto"/>
              <w:rPr>
                <w:del w:id="1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818A" w14:textId="7E7D6560" w:rsidR="006C359E" w:rsidRPr="00537621" w:rsidDel="00CA6E1D" w:rsidRDefault="006C359E">
            <w:pPr>
              <w:spacing w:after="0" w:line="240" w:lineRule="auto"/>
              <w:rPr>
                <w:del w:id="1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5A6" w14:textId="403EFD1B" w:rsidR="006C359E" w:rsidRPr="00537621" w:rsidDel="00CA6E1D" w:rsidRDefault="006C359E">
            <w:pPr>
              <w:spacing w:after="0" w:line="240" w:lineRule="auto"/>
              <w:rPr>
                <w:del w:id="1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C30" w14:textId="24798B07" w:rsidR="006C359E" w:rsidRPr="00537621" w:rsidDel="00CA6E1D" w:rsidRDefault="006C359E">
            <w:pPr>
              <w:spacing w:after="0" w:line="240" w:lineRule="auto"/>
              <w:rPr>
                <w:del w:id="1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314" w14:textId="0E2C0DE5" w:rsidR="006C359E" w:rsidRPr="00537621" w:rsidDel="00CA6E1D" w:rsidRDefault="006C359E">
            <w:pPr>
              <w:spacing w:after="0" w:line="240" w:lineRule="auto"/>
              <w:rPr>
                <w:del w:id="15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7B5" w14:textId="51F0590A" w:rsidR="006C359E" w:rsidRPr="00537621" w:rsidDel="00CA6E1D" w:rsidRDefault="006C359E">
            <w:pPr>
              <w:spacing w:after="0" w:line="240" w:lineRule="auto"/>
              <w:rPr>
                <w:del w:id="15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4BE" w14:textId="3EAE4CDD" w:rsidR="006C359E" w:rsidRPr="00537621" w:rsidDel="00CA6E1D" w:rsidRDefault="006C359E">
            <w:pPr>
              <w:spacing w:after="0" w:line="240" w:lineRule="auto"/>
              <w:rPr>
                <w:del w:id="15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174566B" w14:textId="5CF41271" w:rsidTr="006C359E">
        <w:trPr>
          <w:trHeight w:val="210"/>
          <w:del w:id="16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367400" w14:textId="64AA56E4" w:rsidR="006C359E" w:rsidRPr="00537621" w:rsidDel="00CA6E1D" w:rsidRDefault="006C359E">
            <w:pPr>
              <w:spacing w:after="0" w:line="240" w:lineRule="auto"/>
              <w:rPr>
                <w:del w:id="1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CF30C" w14:textId="75D46641" w:rsidR="006C359E" w:rsidRPr="00537621" w:rsidDel="00CA6E1D" w:rsidRDefault="006C359E">
            <w:pPr>
              <w:spacing w:after="0" w:line="240" w:lineRule="auto"/>
              <w:rPr>
                <w:del w:id="1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566" w14:textId="3FF09E47" w:rsidR="006C359E" w:rsidRPr="006C359E" w:rsidDel="00CA6E1D" w:rsidRDefault="006C359E">
            <w:pPr>
              <w:spacing w:after="0" w:line="240" w:lineRule="auto"/>
              <w:rPr>
                <w:del w:id="1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56D" w14:textId="270A6F57" w:rsidR="006C359E" w:rsidRPr="00537621" w:rsidDel="00CA6E1D" w:rsidRDefault="006C359E">
            <w:pPr>
              <w:spacing w:after="0" w:line="240" w:lineRule="auto"/>
              <w:rPr>
                <w:del w:id="1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B9A" w14:textId="73FD2BE1" w:rsidR="006C359E" w:rsidRPr="00537621" w:rsidDel="00CA6E1D" w:rsidRDefault="006C359E">
            <w:pPr>
              <w:spacing w:after="0" w:line="240" w:lineRule="auto"/>
              <w:rPr>
                <w:del w:id="1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718" w14:textId="7B155F12" w:rsidR="006C359E" w:rsidRPr="00537621" w:rsidDel="00CA6E1D" w:rsidRDefault="006C359E">
            <w:pPr>
              <w:spacing w:after="0" w:line="240" w:lineRule="auto"/>
              <w:rPr>
                <w:del w:id="1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1867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685" w14:textId="0C7C1681" w:rsidR="006C359E" w:rsidRPr="00537621" w:rsidDel="00CA6E1D" w:rsidRDefault="006C359E">
            <w:pPr>
              <w:spacing w:after="0" w:line="240" w:lineRule="auto"/>
              <w:rPr>
                <w:del w:id="1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6BFF" w14:textId="0DBCE512" w:rsidR="006C359E" w:rsidRPr="00537621" w:rsidDel="00CA6E1D" w:rsidRDefault="006C359E">
            <w:pPr>
              <w:spacing w:after="0" w:line="240" w:lineRule="auto"/>
              <w:rPr>
                <w:del w:id="1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41E" w14:textId="51A60C13" w:rsidR="006C359E" w:rsidRPr="00537621" w:rsidDel="00CA6E1D" w:rsidRDefault="006C359E">
            <w:pPr>
              <w:spacing w:after="0" w:line="240" w:lineRule="auto"/>
              <w:rPr>
                <w:del w:id="1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DC0" w14:textId="6A1CE559" w:rsidR="006C359E" w:rsidRPr="00537621" w:rsidDel="00CA6E1D" w:rsidRDefault="006C359E">
            <w:pPr>
              <w:spacing w:after="0" w:line="240" w:lineRule="auto"/>
              <w:rPr>
                <w:del w:id="1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A32" w14:textId="5C62AE03" w:rsidR="006C359E" w:rsidRPr="00537621" w:rsidDel="00CA6E1D" w:rsidRDefault="006C359E">
            <w:pPr>
              <w:spacing w:after="0" w:line="240" w:lineRule="auto"/>
              <w:rPr>
                <w:del w:id="1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C4A" w14:textId="1DE1BA46" w:rsidR="006C359E" w:rsidRPr="00537621" w:rsidDel="00CA6E1D" w:rsidRDefault="006C359E">
            <w:pPr>
              <w:spacing w:after="0" w:line="240" w:lineRule="auto"/>
              <w:rPr>
                <w:del w:id="1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A7A" w14:textId="48BBB3C3" w:rsidR="006C359E" w:rsidRPr="00537621" w:rsidDel="00CA6E1D" w:rsidRDefault="006C359E">
            <w:pPr>
              <w:spacing w:after="0" w:line="240" w:lineRule="auto"/>
              <w:rPr>
                <w:del w:id="19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1FB" w14:textId="71299655" w:rsidR="006C359E" w:rsidRPr="00537621" w:rsidDel="00CA6E1D" w:rsidRDefault="006C359E">
            <w:pPr>
              <w:spacing w:after="0" w:line="240" w:lineRule="auto"/>
              <w:rPr>
                <w:del w:id="19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1.3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72B" w14:textId="3AAEBF77" w:rsidR="006C359E" w:rsidRPr="00537621" w:rsidDel="00CA6E1D" w:rsidRDefault="006C359E">
            <w:pPr>
              <w:spacing w:after="0" w:line="240" w:lineRule="auto"/>
              <w:rPr>
                <w:del w:id="19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0740989" w14:textId="4522B94A" w:rsidTr="006C359E">
        <w:trPr>
          <w:trHeight w:val="210"/>
          <w:del w:id="202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2432FD" w14:textId="1A746D91" w:rsidR="006C359E" w:rsidRPr="00537621" w:rsidDel="00CA6E1D" w:rsidRDefault="006C359E">
            <w:pPr>
              <w:spacing w:after="0" w:line="240" w:lineRule="auto"/>
              <w:rPr>
                <w:del w:id="2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183C" w14:textId="7F9C1875" w:rsidR="006C359E" w:rsidRPr="00537621" w:rsidDel="00CA6E1D" w:rsidRDefault="006C359E">
            <w:pPr>
              <w:spacing w:after="0" w:line="240" w:lineRule="auto"/>
              <w:rPr>
                <w:del w:id="2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873F" w14:textId="53408250" w:rsidR="006C359E" w:rsidRPr="006C359E" w:rsidDel="00CA6E1D" w:rsidRDefault="006C359E">
            <w:pPr>
              <w:spacing w:after="0" w:line="240" w:lineRule="auto"/>
              <w:rPr>
                <w:del w:id="2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060" w14:textId="1F5F96AB" w:rsidR="006C359E" w:rsidRPr="00537621" w:rsidDel="00CA6E1D" w:rsidRDefault="006C359E">
            <w:pPr>
              <w:spacing w:after="0" w:line="240" w:lineRule="auto"/>
              <w:rPr>
                <w:del w:id="2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571A" w14:textId="497F85F9" w:rsidR="006C359E" w:rsidRPr="00537621" w:rsidDel="00CA6E1D" w:rsidRDefault="006C359E">
            <w:pPr>
              <w:spacing w:after="0" w:line="240" w:lineRule="auto"/>
              <w:rPr>
                <w:del w:id="2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5627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B13" w14:textId="04F7979C" w:rsidR="006C359E" w:rsidRPr="00537621" w:rsidDel="00CA6E1D" w:rsidRDefault="006C359E">
            <w:pPr>
              <w:spacing w:after="0" w:line="240" w:lineRule="auto"/>
              <w:rPr>
                <w:del w:id="2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2377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EE73" w14:textId="2EACB7F5" w:rsidR="006C359E" w:rsidRPr="00537621" w:rsidDel="00CA6E1D" w:rsidRDefault="006C359E">
            <w:pPr>
              <w:spacing w:after="0" w:line="240" w:lineRule="auto"/>
              <w:rPr>
                <w:del w:id="2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D62" w14:textId="072E8733" w:rsidR="006C359E" w:rsidRPr="00537621" w:rsidDel="00CA6E1D" w:rsidRDefault="006C359E">
            <w:pPr>
              <w:spacing w:after="0" w:line="240" w:lineRule="auto"/>
              <w:rPr>
                <w:del w:id="2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DDD" w14:textId="2C85F11B" w:rsidR="006C359E" w:rsidRPr="00537621" w:rsidDel="00CA6E1D" w:rsidRDefault="006C359E">
            <w:pPr>
              <w:spacing w:after="0" w:line="240" w:lineRule="auto"/>
              <w:rPr>
                <w:del w:id="22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B65" w14:textId="17AEEF61" w:rsidR="006C359E" w:rsidRPr="00537621" w:rsidDel="00CA6E1D" w:rsidRDefault="006C359E">
            <w:pPr>
              <w:spacing w:after="0" w:line="240" w:lineRule="auto"/>
              <w:rPr>
                <w:del w:id="2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895" w14:textId="0F572A6E" w:rsidR="006C359E" w:rsidRPr="00537621" w:rsidDel="00CA6E1D" w:rsidRDefault="006C359E">
            <w:pPr>
              <w:spacing w:after="0" w:line="240" w:lineRule="auto"/>
              <w:rPr>
                <w:del w:id="2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A05" w14:textId="0773CCB9" w:rsidR="006C359E" w:rsidRPr="00537621" w:rsidDel="00CA6E1D" w:rsidRDefault="006C359E">
            <w:pPr>
              <w:spacing w:after="0" w:line="240" w:lineRule="auto"/>
              <w:rPr>
                <w:del w:id="2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D01" w14:textId="03967C90" w:rsidR="006C359E" w:rsidRPr="00537621" w:rsidDel="00CA6E1D" w:rsidRDefault="006C359E">
            <w:pPr>
              <w:spacing w:after="0" w:line="240" w:lineRule="auto"/>
              <w:rPr>
                <w:del w:id="23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B60" w14:textId="7A441BEA" w:rsidR="006C359E" w:rsidRPr="00537621" w:rsidDel="00CA6E1D" w:rsidRDefault="006C359E">
            <w:pPr>
              <w:spacing w:after="0" w:line="240" w:lineRule="auto"/>
              <w:rPr>
                <w:del w:id="23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DD0" w14:textId="072C2F64" w:rsidR="006C359E" w:rsidRPr="00537621" w:rsidDel="00CA6E1D" w:rsidRDefault="006C359E">
            <w:pPr>
              <w:spacing w:after="0" w:line="240" w:lineRule="auto"/>
              <w:rPr>
                <w:del w:id="24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BB15350" w14:textId="60D313A3" w:rsidTr="006C359E">
        <w:trPr>
          <w:trHeight w:val="210"/>
          <w:del w:id="244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9E7F7F" w14:textId="602B1AEE" w:rsidR="006C359E" w:rsidRPr="00537621" w:rsidDel="00CA6E1D" w:rsidRDefault="006C359E">
            <w:pPr>
              <w:spacing w:after="0" w:line="240" w:lineRule="auto"/>
              <w:rPr>
                <w:del w:id="2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E03DA" w14:textId="70B50E80" w:rsidR="006C359E" w:rsidRPr="00537621" w:rsidDel="00CA6E1D" w:rsidRDefault="006C359E">
            <w:pPr>
              <w:spacing w:after="0" w:line="240" w:lineRule="auto"/>
              <w:rPr>
                <w:del w:id="2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9E6F" w14:textId="550B6317" w:rsidR="006C359E" w:rsidRPr="006C359E" w:rsidDel="00CA6E1D" w:rsidRDefault="006C359E">
            <w:pPr>
              <w:spacing w:after="0" w:line="240" w:lineRule="auto"/>
              <w:rPr>
                <w:del w:id="2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2CE" w14:textId="66836482" w:rsidR="006C359E" w:rsidRPr="00537621" w:rsidDel="00CA6E1D" w:rsidRDefault="006C359E">
            <w:pPr>
              <w:spacing w:after="0" w:line="240" w:lineRule="auto"/>
              <w:rPr>
                <w:del w:id="2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171" w14:textId="5CBA3F3A" w:rsidR="006C359E" w:rsidRPr="00537621" w:rsidDel="00CA6E1D" w:rsidRDefault="006C359E">
            <w:pPr>
              <w:spacing w:after="0" w:line="240" w:lineRule="auto"/>
              <w:rPr>
                <w:del w:id="25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2667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5643" w14:textId="7420969B" w:rsidR="006C359E" w:rsidRPr="00537621" w:rsidDel="00CA6E1D" w:rsidRDefault="006C359E">
            <w:pPr>
              <w:spacing w:after="0" w:line="240" w:lineRule="auto"/>
              <w:rPr>
                <w:del w:id="2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1599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CDB" w14:textId="7E954732" w:rsidR="006C359E" w:rsidRPr="00537621" w:rsidDel="00CA6E1D" w:rsidRDefault="006C359E">
            <w:pPr>
              <w:spacing w:after="0" w:line="240" w:lineRule="auto"/>
              <w:rPr>
                <w:del w:id="2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257" w14:textId="0C569EB1" w:rsidR="006C359E" w:rsidRPr="00537621" w:rsidDel="00CA6E1D" w:rsidRDefault="006C359E">
            <w:pPr>
              <w:spacing w:after="0" w:line="240" w:lineRule="auto"/>
              <w:rPr>
                <w:del w:id="2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A11" w14:textId="4FED0270" w:rsidR="006C359E" w:rsidRPr="00537621" w:rsidDel="00CA6E1D" w:rsidRDefault="006C359E">
            <w:pPr>
              <w:spacing w:after="0" w:line="240" w:lineRule="auto"/>
              <w:rPr>
                <w:del w:id="2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EC3" w14:textId="15D4A975" w:rsidR="006C359E" w:rsidRPr="00537621" w:rsidDel="00CA6E1D" w:rsidRDefault="006C359E">
            <w:pPr>
              <w:spacing w:after="0" w:line="240" w:lineRule="auto"/>
              <w:rPr>
                <w:del w:id="2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77D" w14:textId="2F797A2A" w:rsidR="006C359E" w:rsidRPr="00537621" w:rsidDel="00CA6E1D" w:rsidRDefault="006C359E">
            <w:pPr>
              <w:spacing w:after="0" w:line="240" w:lineRule="auto"/>
              <w:rPr>
                <w:del w:id="2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62D" w14:textId="42D098F2" w:rsidR="006C359E" w:rsidRPr="00537621" w:rsidDel="00CA6E1D" w:rsidRDefault="006C359E">
            <w:pPr>
              <w:spacing w:after="0" w:line="240" w:lineRule="auto"/>
              <w:rPr>
                <w:del w:id="2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390" w14:textId="23FE2269" w:rsidR="006C359E" w:rsidRPr="00537621" w:rsidDel="00CA6E1D" w:rsidRDefault="006C359E">
            <w:pPr>
              <w:spacing w:after="0" w:line="240" w:lineRule="auto"/>
              <w:rPr>
                <w:del w:id="2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5A3" w14:textId="6C8FEAB1" w:rsidR="006C359E" w:rsidRPr="00537621" w:rsidDel="00CA6E1D" w:rsidRDefault="006C359E">
            <w:pPr>
              <w:spacing w:after="0" w:line="240" w:lineRule="auto"/>
              <w:rPr>
                <w:del w:id="28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E76" w14:textId="648BC360" w:rsidR="006C359E" w:rsidRPr="00537621" w:rsidDel="00CA6E1D" w:rsidRDefault="006C359E">
            <w:pPr>
              <w:spacing w:after="0" w:line="240" w:lineRule="auto"/>
              <w:rPr>
                <w:del w:id="28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7B0162A" w14:textId="799DDD77" w:rsidTr="006C359E">
        <w:trPr>
          <w:trHeight w:val="210"/>
          <w:del w:id="286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D5F403" w14:textId="1CA54549" w:rsidR="006C359E" w:rsidRPr="00537621" w:rsidDel="00CA6E1D" w:rsidRDefault="006C359E">
            <w:pPr>
              <w:spacing w:after="0" w:line="240" w:lineRule="auto"/>
              <w:rPr>
                <w:del w:id="2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EE9A9" w14:textId="0B5FB8AC" w:rsidR="006C359E" w:rsidRPr="00537621" w:rsidDel="00CA6E1D" w:rsidRDefault="006C359E">
            <w:pPr>
              <w:spacing w:after="0" w:line="240" w:lineRule="auto"/>
              <w:rPr>
                <w:del w:id="2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D8AE" w14:textId="0D5530BC" w:rsidR="006C359E" w:rsidRPr="006C359E" w:rsidDel="00CA6E1D" w:rsidRDefault="006C359E">
            <w:pPr>
              <w:spacing w:after="0" w:line="240" w:lineRule="auto"/>
              <w:rPr>
                <w:del w:id="2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259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E58" w14:textId="3778A4B4" w:rsidR="006C359E" w:rsidRPr="00537621" w:rsidDel="00CA6E1D" w:rsidRDefault="006C359E">
            <w:pPr>
              <w:spacing w:after="0" w:line="240" w:lineRule="auto"/>
              <w:rPr>
                <w:del w:id="2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C94" w14:textId="5D474D1F" w:rsidR="006C359E" w:rsidRPr="00537621" w:rsidDel="00CA6E1D" w:rsidRDefault="006C359E">
            <w:pPr>
              <w:spacing w:after="0" w:line="240" w:lineRule="auto"/>
              <w:rPr>
                <w:del w:id="2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837" w14:textId="5E2E42B3" w:rsidR="006C359E" w:rsidRPr="00537621" w:rsidDel="00CA6E1D" w:rsidRDefault="006C359E">
            <w:pPr>
              <w:spacing w:after="0" w:line="240" w:lineRule="auto"/>
              <w:rPr>
                <w:del w:id="2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1927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B" w14:textId="370DF793" w:rsidR="006C359E" w:rsidRPr="00537621" w:rsidDel="00CA6E1D" w:rsidRDefault="006C359E">
            <w:pPr>
              <w:spacing w:after="0" w:line="240" w:lineRule="auto"/>
              <w:rPr>
                <w:del w:id="3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081" w14:textId="75715417" w:rsidR="006C359E" w:rsidRPr="00537621" w:rsidDel="00CA6E1D" w:rsidRDefault="006C359E">
            <w:pPr>
              <w:spacing w:after="0" w:line="240" w:lineRule="auto"/>
              <w:rPr>
                <w:del w:id="3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D63" w14:textId="6D48E63B" w:rsidR="006C359E" w:rsidRPr="00537621" w:rsidDel="00CA6E1D" w:rsidRDefault="006C359E">
            <w:pPr>
              <w:spacing w:after="0" w:line="240" w:lineRule="auto"/>
              <w:rPr>
                <w:del w:id="3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7CB" w14:textId="65C780E6" w:rsidR="006C359E" w:rsidRPr="00537621" w:rsidDel="00CA6E1D" w:rsidRDefault="006C359E">
            <w:pPr>
              <w:spacing w:after="0" w:line="240" w:lineRule="auto"/>
              <w:rPr>
                <w:del w:id="3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EB8" w14:textId="387DD2F0" w:rsidR="006C359E" w:rsidRPr="00537621" w:rsidDel="00CA6E1D" w:rsidRDefault="006C359E">
            <w:pPr>
              <w:spacing w:after="0" w:line="240" w:lineRule="auto"/>
              <w:rPr>
                <w:del w:id="3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69F" w14:textId="2453B35E" w:rsidR="006C359E" w:rsidRPr="00537621" w:rsidDel="00CA6E1D" w:rsidRDefault="006C359E">
            <w:pPr>
              <w:spacing w:after="0" w:line="240" w:lineRule="auto"/>
              <w:rPr>
                <w:del w:id="31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A11" w14:textId="4F79CEEC" w:rsidR="006C359E" w:rsidRPr="00537621" w:rsidDel="00CA6E1D" w:rsidRDefault="006C359E">
            <w:pPr>
              <w:spacing w:after="0" w:line="240" w:lineRule="auto"/>
              <w:rPr>
                <w:del w:id="3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2E2" w14:textId="27E30516" w:rsidR="006C359E" w:rsidRPr="00537621" w:rsidDel="00CA6E1D" w:rsidRDefault="006C359E">
            <w:pPr>
              <w:spacing w:after="0" w:line="240" w:lineRule="auto"/>
              <w:rPr>
                <w:del w:id="32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060" w14:textId="7B3349A9" w:rsidR="006C359E" w:rsidRPr="00537621" w:rsidDel="00CA6E1D" w:rsidRDefault="006C359E">
            <w:pPr>
              <w:spacing w:after="0" w:line="240" w:lineRule="auto"/>
              <w:rPr>
                <w:del w:id="32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375DF16" w14:textId="7E101F3D" w:rsidTr="006C359E">
        <w:trPr>
          <w:trHeight w:val="210"/>
          <w:del w:id="32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F0115" w14:textId="38460ED9" w:rsidR="006C359E" w:rsidRPr="00537621" w:rsidDel="00CA6E1D" w:rsidRDefault="006C359E">
            <w:pPr>
              <w:spacing w:after="0" w:line="240" w:lineRule="auto"/>
              <w:rPr>
                <w:del w:id="3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94277" w14:textId="72B474F8" w:rsidR="006C359E" w:rsidRPr="00537621" w:rsidDel="00CA6E1D" w:rsidRDefault="006C359E">
            <w:pPr>
              <w:spacing w:after="0" w:line="240" w:lineRule="auto"/>
              <w:rPr>
                <w:del w:id="3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C624" w14:textId="4114CBA2" w:rsidR="006C359E" w:rsidRPr="006C359E" w:rsidDel="00CA6E1D" w:rsidRDefault="006C359E">
            <w:pPr>
              <w:spacing w:after="0" w:line="240" w:lineRule="auto"/>
              <w:rPr>
                <w:del w:id="3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301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709" w14:textId="6328F460" w:rsidR="006C359E" w:rsidRPr="00537621" w:rsidDel="00CA6E1D" w:rsidRDefault="006C359E">
            <w:pPr>
              <w:spacing w:after="0" w:line="240" w:lineRule="auto"/>
              <w:rPr>
                <w:del w:id="3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1396" w14:textId="252EDC66" w:rsidR="006C359E" w:rsidRPr="00537621" w:rsidDel="00CA6E1D" w:rsidRDefault="006C359E">
            <w:pPr>
              <w:spacing w:after="0" w:line="240" w:lineRule="auto"/>
              <w:rPr>
                <w:del w:id="3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1667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27A1" w14:textId="0F625C1A" w:rsidR="006C359E" w:rsidRPr="00537621" w:rsidDel="00CA6E1D" w:rsidRDefault="006C359E">
            <w:pPr>
              <w:spacing w:after="0" w:line="240" w:lineRule="auto"/>
              <w:rPr>
                <w:del w:id="3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865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F90" w14:textId="3B0D9901" w:rsidR="006C359E" w:rsidRPr="00537621" w:rsidDel="00CA6E1D" w:rsidRDefault="006C359E">
            <w:pPr>
              <w:spacing w:after="0" w:line="240" w:lineRule="auto"/>
              <w:rPr>
                <w:del w:id="3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A5F" w14:textId="6B056258" w:rsidR="006C359E" w:rsidRPr="00537621" w:rsidDel="00CA6E1D" w:rsidRDefault="006C359E">
            <w:pPr>
              <w:spacing w:after="0" w:line="240" w:lineRule="auto"/>
              <w:rPr>
                <w:del w:id="3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6EF" w14:textId="75142E1C" w:rsidR="006C359E" w:rsidRPr="00537621" w:rsidDel="00CA6E1D" w:rsidRDefault="006C359E">
            <w:pPr>
              <w:spacing w:after="0" w:line="240" w:lineRule="auto"/>
              <w:rPr>
                <w:del w:id="3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00C" w14:textId="22BF9AC2" w:rsidR="006C359E" w:rsidRPr="00537621" w:rsidDel="00CA6E1D" w:rsidRDefault="006C359E">
            <w:pPr>
              <w:spacing w:after="0" w:line="240" w:lineRule="auto"/>
              <w:rPr>
                <w:del w:id="3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24E" w14:textId="53FF4C4C" w:rsidR="006C359E" w:rsidRPr="00537621" w:rsidDel="00CA6E1D" w:rsidRDefault="006C359E">
            <w:pPr>
              <w:spacing w:after="0" w:line="240" w:lineRule="auto"/>
              <w:rPr>
                <w:del w:id="3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AED" w14:textId="301E3037" w:rsidR="006C359E" w:rsidRPr="00537621" w:rsidDel="00CA6E1D" w:rsidRDefault="006C359E">
            <w:pPr>
              <w:spacing w:after="0" w:line="240" w:lineRule="auto"/>
              <w:rPr>
                <w:del w:id="3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F9B" w14:textId="737A7F6F" w:rsidR="006C359E" w:rsidRPr="00537621" w:rsidDel="00CA6E1D" w:rsidRDefault="006C359E">
            <w:pPr>
              <w:spacing w:after="0" w:line="240" w:lineRule="auto"/>
              <w:rPr>
                <w:del w:id="3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80E" w14:textId="35189247" w:rsidR="006C359E" w:rsidRPr="00537621" w:rsidDel="00CA6E1D" w:rsidRDefault="006C359E">
            <w:pPr>
              <w:spacing w:after="0" w:line="240" w:lineRule="auto"/>
              <w:rPr>
                <w:del w:id="36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426" w14:textId="31B4BF00" w:rsidR="006C359E" w:rsidRPr="00537621" w:rsidDel="00CA6E1D" w:rsidRDefault="006C359E">
            <w:pPr>
              <w:spacing w:after="0" w:line="240" w:lineRule="auto"/>
              <w:rPr>
                <w:del w:id="36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3D6A56FC" w14:textId="6CC6D799" w:rsidTr="008317D6">
        <w:trPr>
          <w:trHeight w:val="210"/>
          <w:del w:id="370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FC1B31" w14:textId="3E42A9F2" w:rsidR="006C359E" w:rsidRPr="00537621" w:rsidDel="00CA6E1D" w:rsidRDefault="006C359E">
            <w:pPr>
              <w:spacing w:after="0" w:line="240" w:lineRule="auto"/>
              <w:rPr>
                <w:del w:id="3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C1C97" w14:textId="768A965C" w:rsidR="006C359E" w:rsidRPr="00537621" w:rsidDel="00CA6E1D" w:rsidRDefault="006C359E">
            <w:pPr>
              <w:spacing w:after="0" w:line="240" w:lineRule="auto"/>
              <w:rPr>
                <w:del w:id="3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D19504" w14:textId="3A27039A" w:rsidR="006C359E" w:rsidRPr="006C359E" w:rsidDel="00CA6E1D" w:rsidRDefault="006C359E">
            <w:pPr>
              <w:spacing w:after="0" w:line="240" w:lineRule="auto"/>
              <w:rPr>
                <w:del w:id="3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E6ADC" w14:textId="7D139DA6" w:rsidR="006C359E" w:rsidRPr="00537621" w:rsidDel="00CA6E1D" w:rsidRDefault="006C359E">
            <w:pPr>
              <w:spacing w:after="0" w:line="240" w:lineRule="auto"/>
              <w:rPr>
                <w:del w:id="3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663A70" w14:textId="67D6E464" w:rsidR="006C359E" w:rsidRPr="00537621" w:rsidDel="00CA6E1D" w:rsidRDefault="006C359E">
            <w:pPr>
              <w:spacing w:after="0" w:line="240" w:lineRule="auto"/>
              <w:rPr>
                <w:del w:id="3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9878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C9D3A" w14:textId="62066E03" w:rsidR="006C359E" w:rsidRPr="00537621" w:rsidDel="00CA6E1D" w:rsidRDefault="006C359E">
            <w:pPr>
              <w:spacing w:after="0" w:line="240" w:lineRule="auto"/>
              <w:rPr>
                <w:del w:id="38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14168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8878F0" w14:textId="344F8AF0" w:rsidR="006C359E" w:rsidRPr="00537621" w:rsidDel="00CA6E1D" w:rsidRDefault="006C359E">
            <w:pPr>
              <w:spacing w:after="0" w:line="240" w:lineRule="auto"/>
              <w:rPr>
                <w:del w:id="3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451E1" w14:textId="7CC61DF8" w:rsidR="006C359E" w:rsidRPr="00537621" w:rsidDel="00CA6E1D" w:rsidRDefault="006C359E">
            <w:pPr>
              <w:spacing w:after="0" w:line="240" w:lineRule="auto"/>
              <w:rPr>
                <w:del w:id="3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4700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5CB2D" w14:textId="4C5AFE2B" w:rsidR="006C359E" w:rsidRPr="00537621" w:rsidDel="00CA6E1D" w:rsidRDefault="006C359E">
            <w:pPr>
              <w:spacing w:after="0" w:line="240" w:lineRule="auto"/>
              <w:rPr>
                <w:del w:id="3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790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05E28" w14:textId="6F5A2322" w:rsidR="006C359E" w:rsidRPr="00537621" w:rsidDel="00CA6E1D" w:rsidRDefault="006C359E">
            <w:pPr>
              <w:spacing w:after="0" w:line="240" w:lineRule="auto"/>
              <w:rPr>
                <w:del w:id="3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8FD8C" w14:textId="3676F132" w:rsidR="006C359E" w:rsidRPr="00537621" w:rsidDel="00CA6E1D" w:rsidRDefault="006C359E">
            <w:pPr>
              <w:spacing w:after="0" w:line="240" w:lineRule="auto"/>
              <w:rPr>
                <w:del w:id="4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0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33.2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3B59C" w14:textId="54F45586" w:rsidR="006C359E" w:rsidRPr="00537621" w:rsidDel="00CA6E1D" w:rsidRDefault="006C359E">
            <w:pPr>
              <w:spacing w:after="0" w:line="240" w:lineRule="auto"/>
              <w:rPr>
                <w:del w:id="4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5.6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ADBAB" w14:textId="5AACB6DE" w:rsidR="006C359E" w:rsidRPr="00537621" w:rsidDel="00CA6E1D" w:rsidRDefault="006C359E">
            <w:pPr>
              <w:spacing w:after="0" w:line="240" w:lineRule="auto"/>
              <w:rPr>
                <w:del w:id="40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0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9F939" w14:textId="5283CB1D" w:rsidR="006C359E" w:rsidRPr="00537621" w:rsidDel="00CA6E1D" w:rsidRDefault="006C359E">
            <w:pPr>
              <w:spacing w:after="0" w:line="240" w:lineRule="auto"/>
              <w:rPr>
                <w:del w:id="4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F233" w14:textId="0B58E7F2" w:rsidR="006C359E" w:rsidRPr="00537621" w:rsidDel="00CA6E1D" w:rsidRDefault="006C359E">
            <w:pPr>
              <w:spacing w:after="0" w:line="240" w:lineRule="auto"/>
              <w:rPr>
                <w:del w:id="4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1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18</w:delText>
              </w:r>
            </w:del>
          </w:p>
        </w:tc>
      </w:tr>
      <w:tr w:rsidR="006C359E" w:rsidRPr="00537621" w:rsidDel="00CA6E1D" w14:paraId="03C23031" w14:textId="1F414577" w:rsidTr="008317D6">
        <w:trPr>
          <w:trHeight w:val="210"/>
          <w:del w:id="416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7CDD3" w14:textId="2349FAA0" w:rsidR="006C359E" w:rsidRPr="00537621" w:rsidDel="00CA6E1D" w:rsidRDefault="006C359E">
            <w:pPr>
              <w:spacing w:after="0" w:line="240" w:lineRule="auto"/>
              <w:rPr>
                <w:del w:id="4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FEE0B" w14:textId="68209148" w:rsidR="006C359E" w:rsidRPr="00537621" w:rsidDel="00CA6E1D" w:rsidRDefault="006C359E">
            <w:pPr>
              <w:spacing w:after="0" w:line="240" w:lineRule="auto"/>
              <w:rPr>
                <w:del w:id="4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C0666" w14:textId="745D0CFB" w:rsidR="006C359E" w:rsidRPr="006C359E" w:rsidDel="00CA6E1D" w:rsidRDefault="006C359E">
            <w:pPr>
              <w:spacing w:after="0" w:line="240" w:lineRule="auto"/>
              <w:rPr>
                <w:del w:id="4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2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E27D6" w14:textId="02B9FC83" w:rsidR="006C359E" w:rsidRPr="00537621" w:rsidDel="00CA6E1D" w:rsidRDefault="006C359E">
            <w:pPr>
              <w:spacing w:after="0" w:line="240" w:lineRule="auto"/>
              <w:rPr>
                <w:del w:id="4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AF9BD" w14:textId="38CFC2BD" w:rsidR="006C359E" w:rsidRPr="00537621" w:rsidDel="00CA6E1D" w:rsidRDefault="006C359E">
            <w:pPr>
              <w:spacing w:after="0" w:line="240" w:lineRule="auto"/>
              <w:rPr>
                <w:del w:id="4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35267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0B7598" w14:textId="51C544DC" w:rsidR="006C359E" w:rsidRPr="00537621" w:rsidDel="00CA6E1D" w:rsidRDefault="006C359E">
            <w:pPr>
              <w:spacing w:after="0" w:line="240" w:lineRule="auto"/>
              <w:rPr>
                <w:del w:id="4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47560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B08F4" w14:textId="5C610AB3" w:rsidR="006C359E" w:rsidRPr="00537621" w:rsidDel="00CA6E1D" w:rsidRDefault="006C359E">
            <w:pPr>
              <w:spacing w:after="0" w:line="240" w:lineRule="auto"/>
              <w:rPr>
                <w:del w:id="4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3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37671" w14:textId="7ED4EAC4" w:rsidR="006C359E" w:rsidRPr="00537621" w:rsidDel="00CA6E1D" w:rsidRDefault="006C359E">
            <w:pPr>
              <w:spacing w:after="0" w:line="240" w:lineRule="auto"/>
              <w:rPr>
                <w:del w:id="4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CC5C" w14:textId="1DCDF872" w:rsidR="006C359E" w:rsidRPr="00537621" w:rsidDel="00CA6E1D" w:rsidRDefault="006C359E">
            <w:pPr>
              <w:spacing w:after="0" w:line="240" w:lineRule="auto"/>
              <w:rPr>
                <w:del w:id="4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A389EA" w14:textId="63998D4B" w:rsidR="006C359E" w:rsidRPr="00537621" w:rsidDel="00CA6E1D" w:rsidRDefault="006C359E">
            <w:pPr>
              <w:spacing w:after="0" w:line="240" w:lineRule="auto"/>
              <w:rPr>
                <w:del w:id="4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E9B17" w14:textId="4E5E3111" w:rsidR="006C359E" w:rsidRPr="00537621" w:rsidDel="00CA6E1D" w:rsidRDefault="006C359E">
            <w:pPr>
              <w:spacing w:after="0" w:line="240" w:lineRule="auto"/>
              <w:rPr>
                <w:del w:id="4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0AD55" w14:textId="5949F95E" w:rsidR="006C359E" w:rsidRPr="00537621" w:rsidDel="00CA6E1D" w:rsidRDefault="006C359E">
            <w:pPr>
              <w:spacing w:after="0" w:line="240" w:lineRule="auto"/>
              <w:rPr>
                <w:del w:id="4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63F8A" w14:textId="7264CF52" w:rsidR="006C359E" w:rsidRPr="00537621" w:rsidDel="00CA6E1D" w:rsidRDefault="006C359E">
            <w:pPr>
              <w:spacing w:after="0" w:line="240" w:lineRule="auto"/>
              <w:rPr>
                <w:del w:id="44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5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06AAC" w14:textId="61E47D05" w:rsidR="006C359E" w:rsidRPr="00537621" w:rsidDel="00CA6E1D" w:rsidRDefault="006C359E">
            <w:pPr>
              <w:spacing w:after="0" w:line="240" w:lineRule="auto"/>
              <w:rPr>
                <w:del w:id="45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5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93BA6" w14:textId="471C2EEE" w:rsidR="006C359E" w:rsidRPr="00537621" w:rsidDel="00CA6E1D" w:rsidRDefault="006C359E">
            <w:pPr>
              <w:spacing w:after="0" w:line="240" w:lineRule="auto"/>
              <w:rPr>
                <w:del w:id="45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5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217B1B3" w14:textId="10E2E437" w:rsidTr="008317D6">
        <w:trPr>
          <w:trHeight w:val="210"/>
          <w:del w:id="45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F75F5" w14:textId="2612BA60" w:rsidR="006C359E" w:rsidRPr="00537621" w:rsidDel="00CA6E1D" w:rsidRDefault="006C359E">
            <w:pPr>
              <w:spacing w:after="0" w:line="240" w:lineRule="auto"/>
              <w:rPr>
                <w:del w:id="4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D0DA7" w14:textId="3784CE0A" w:rsidR="006C359E" w:rsidRPr="00537621" w:rsidDel="00CA6E1D" w:rsidRDefault="006C359E">
            <w:pPr>
              <w:spacing w:after="0" w:line="240" w:lineRule="auto"/>
              <w:rPr>
                <w:del w:id="4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16461" w14:textId="66C73C8A" w:rsidR="006C359E" w:rsidRPr="006C359E" w:rsidDel="00CA6E1D" w:rsidRDefault="006C359E">
            <w:pPr>
              <w:spacing w:after="0" w:line="240" w:lineRule="auto"/>
              <w:rPr>
                <w:del w:id="4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6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4DD97" w14:textId="01A520C9" w:rsidR="006C359E" w:rsidRPr="00537621" w:rsidDel="00CA6E1D" w:rsidRDefault="006C359E">
            <w:pPr>
              <w:spacing w:after="0" w:line="240" w:lineRule="auto"/>
              <w:rPr>
                <w:del w:id="4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5C98A" w14:textId="651826BA" w:rsidR="006C359E" w:rsidRPr="00537621" w:rsidDel="00CA6E1D" w:rsidRDefault="006C359E">
            <w:pPr>
              <w:spacing w:after="0" w:line="240" w:lineRule="auto"/>
              <w:rPr>
                <w:del w:id="4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16747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18B52" w14:textId="140DE58D" w:rsidR="006C359E" w:rsidRPr="00537621" w:rsidDel="00CA6E1D" w:rsidRDefault="006C359E">
            <w:pPr>
              <w:spacing w:after="0" w:line="240" w:lineRule="auto"/>
              <w:rPr>
                <w:del w:id="4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27670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AC0FA" w14:textId="57C996DD" w:rsidR="006C359E" w:rsidRPr="00537621" w:rsidDel="00CA6E1D" w:rsidRDefault="006C359E">
            <w:pPr>
              <w:spacing w:after="0" w:line="240" w:lineRule="auto"/>
              <w:rPr>
                <w:del w:id="4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9F7C8" w14:textId="785A3E24" w:rsidR="006C359E" w:rsidRPr="00537621" w:rsidDel="00CA6E1D" w:rsidRDefault="006C359E">
            <w:pPr>
              <w:spacing w:after="0" w:line="240" w:lineRule="auto"/>
              <w:rPr>
                <w:del w:id="4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3A000" w14:textId="08AAA5D8" w:rsidR="006C359E" w:rsidRPr="00537621" w:rsidDel="00CA6E1D" w:rsidRDefault="006C359E">
            <w:pPr>
              <w:spacing w:after="0" w:line="240" w:lineRule="auto"/>
              <w:rPr>
                <w:del w:id="4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E12DD" w14:textId="0EEE7A95" w:rsidR="006C359E" w:rsidRPr="00537621" w:rsidDel="00CA6E1D" w:rsidRDefault="006C359E">
            <w:pPr>
              <w:spacing w:after="0" w:line="240" w:lineRule="auto"/>
              <w:rPr>
                <w:del w:id="4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69396" w14:textId="79E6B917" w:rsidR="006C359E" w:rsidRPr="00537621" w:rsidDel="00CA6E1D" w:rsidRDefault="006C359E">
            <w:pPr>
              <w:spacing w:after="0" w:line="240" w:lineRule="auto"/>
              <w:rPr>
                <w:del w:id="4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992A" w14:textId="71880FF0" w:rsidR="006C359E" w:rsidRPr="00537621" w:rsidDel="00CA6E1D" w:rsidRDefault="006C359E">
            <w:pPr>
              <w:spacing w:after="0" w:line="240" w:lineRule="auto"/>
              <w:rPr>
                <w:del w:id="4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4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8B885" w14:textId="0914690A" w:rsidR="006C359E" w:rsidRPr="00537621" w:rsidDel="00CA6E1D" w:rsidRDefault="006C359E">
            <w:pPr>
              <w:spacing w:after="0" w:line="240" w:lineRule="auto"/>
              <w:rPr>
                <w:del w:id="49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9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BC578" w14:textId="16E37E7D" w:rsidR="006C359E" w:rsidRPr="00537621" w:rsidDel="00CA6E1D" w:rsidRDefault="006C359E">
            <w:pPr>
              <w:spacing w:after="0" w:line="240" w:lineRule="auto"/>
              <w:rPr>
                <w:del w:id="49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9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36FE0" w14:textId="120CD20C" w:rsidR="006C359E" w:rsidRPr="00537621" w:rsidDel="00CA6E1D" w:rsidRDefault="006C359E">
            <w:pPr>
              <w:spacing w:after="0" w:line="240" w:lineRule="auto"/>
              <w:rPr>
                <w:del w:id="49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4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49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A376355" w14:textId="13444AFF" w:rsidTr="008317D6">
        <w:trPr>
          <w:trHeight w:val="210"/>
          <w:del w:id="50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090B40" w14:textId="6B59BAE4" w:rsidR="006C359E" w:rsidRPr="00537621" w:rsidDel="00CA6E1D" w:rsidRDefault="006C359E">
            <w:pPr>
              <w:spacing w:after="0" w:line="240" w:lineRule="auto"/>
              <w:rPr>
                <w:del w:id="5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16D50" w14:textId="6C639D69" w:rsidR="006C359E" w:rsidRPr="00537621" w:rsidDel="00CA6E1D" w:rsidRDefault="006C359E">
            <w:pPr>
              <w:spacing w:after="0" w:line="240" w:lineRule="auto"/>
              <w:rPr>
                <w:del w:id="5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B98D1" w14:textId="7B9B323D" w:rsidR="006C359E" w:rsidRPr="006C359E" w:rsidDel="00CA6E1D" w:rsidRDefault="006C359E">
            <w:pPr>
              <w:spacing w:after="0" w:line="240" w:lineRule="auto"/>
              <w:rPr>
                <w:del w:id="5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0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23C0D" w14:textId="283F8E9C" w:rsidR="006C359E" w:rsidRPr="00537621" w:rsidDel="00CA6E1D" w:rsidRDefault="006C359E">
            <w:pPr>
              <w:spacing w:after="0" w:line="240" w:lineRule="auto"/>
              <w:rPr>
                <w:del w:id="5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6AC6C" w14:textId="4B21571F" w:rsidR="006C359E" w:rsidRPr="00537621" w:rsidDel="00CA6E1D" w:rsidRDefault="006C359E">
            <w:pPr>
              <w:spacing w:after="0" w:line="240" w:lineRule="auto"/>
              <w:rPr>
                <w:del w:id="5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172CA" w14:textId="0D0D04DA" w:rsidR="006C359E" w:rsidRPr="00537621" w:rsidDel="00CA6E1D" w:rsidRDefault="006C359E">
            <w:pPr>
              <w:spacing w:after="0" w:line="240" w:lineRule="auto"/>
              <w:rPr>
                <w:del w:id="5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1226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D9B21" w14:textId="104E64CD" w:rsidR="006C359E" w:rsidRPr="00537621" w:rsidDel="00CA6E1D" w:rsidRDefault="006C359E">
            <w:pPr>
              <w:spacing w:after="0" w:line="240" w:lineRule="auto"/>
              <w:rPr>
                <w:del w:id="5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52278" w14:textId="38B1D6FD" w:rsidR="006C359E" w:rsidRPr="00537621" w:rsidDel="00CA6E1D" w:rsidRDefault="006C359E">
            <w:pPr>
              <w:spacing w:after="0" w:line="240" w:lineRule="auto"/>
              <w:rPr>
                <w:del w:id="5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83B80" w14:textId="7CFDA1FF" w:rsidR="006C359E" w:rsidRPr="00537621" w:rsidDel="00CA6E1D" w:rsidRDefault="006C359E">
            <w:pPr>
              <w:spacing w:after="0" w:line="240" w:lineRule="auto"/>
              <w:rPr>
                <w:del w:id="5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F522D" w14:textId="1A55DF10" w:rsidR="006C359E" w:rsidRPr="00537621" w:rsidDel="00CA6E1D" w:rsidRDefault="006C359E">
            <w:pPr>
              <w:spacing w:after="0" w:line="240" w:lineRule="auto"/>
              <w:rPr>
                <w:del w:id="5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0566C" w14:textId="22E8A295" w:rsidR="006C359E" w:rsidRPr="00537621" w:rsidDel="00CA6E1D" w:rsidRDefault="006C359E">
            <w:pPr>
              <w:spacing w:after="0" w:line="240" w:lineRule="auto"/>
              <w:rPr>
                <w:del w:id="5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6.0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0516A" w14:textId="307F051A" w:rsidR="006C359E" w:rsidRPr="00537621" w:rsidDel="00CA6E1D" w:rsidRDefault="006C359E">
            <w:pPr>
              <w:spacing w:after="0" w:line="240" w:lineRule="auto"/>
              <w:rPr>
                <w:del w:id="5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023CD" w14:textId="009A21B7" w:rsidR="006C359E" w:rsidRPr="00537621" w:rsidDel="00CA6E1D" w:rsidRDefault="006C359E">
            <w:pPr>
              <w:spacing w:after="0" w:line="240" w:lineRule="auto"/>
              <w:rPr>
                <w:del w:id="53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5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3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A5694" w14:textId="4F0D7CB2" w:rsidR="006C359E" w:rsidRPr="00537621" w:rsidDel="00CA6E1D" w:rsidRDefault="006C359E">
            <w:pPr>
              <w:spacing w:after="0" w:line="240" w:lineRule="auto"/>
              <w:rPr>
                <w:del w:id="5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1CD9" w14:textId="60360400" w:rsidR="006C359E" w:rsidRPr="00537621" w:rsidDel="00CA6E1D" w:rsidRDefault="006C359E">
            <w:pPr>
              <w:spacing w:after="0" w:line="240" w:lineRule="auto"/>
              <w:rPr>
                <w:del w:id="53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5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4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71C3D6F3" w14:textId="53121695" w:rsidTr="008317D6">
        <w:trPr>
          <w:trHeight w:val="210"/>
          <w:del w:id="542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9E0D" w14:textId="4BE2ADD6" w:rsidR="006C359E" w:rsidRPr="00537621" w:rsidDel="00CA6E1D" w:rsidRDefault="006C359E">
            <w:pPr>
              <w:spacing w:after="0" w:line="240" w:lineRule="auto"/>
              <w:rPr>
                <w:del w:id="5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4152" w14:textId="28E96434" w:rsidR="006C359E" w:rsidRPr="00537621" w:rsidDel="00CA6E1D" w:rsidRDefault="006C359E">
            <w:pPr>
              <w:spacing w:after="0" w:line="240" w:lineRule="auto"/>
              <w:rPr>
                <w:del w:id="5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D681" w14:textId="0C5BCC60" w:rsidR="006C359E" w:rsidRPr="006C359E" w:rsidDel="00CA6E1D" w:rsidRDefault="006C359E">
            <w:pPr>
              <w:spacing w:after="0" w:line="240" w:lineRule="auto"/>
              <w:rPr>
                <w:del w:id="5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5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C65" w14:textId="28A20453" w:rsidR="006C359E" w:rsidRPr="00537621" w:rsidDel="00CA6E1D" w:rsidRDefault="006C359E">
            <w:pPr>
              <w:spacing w:after="0" w:line="240" w:lineRule="auto"/>
              <w:rPr>
                <w:del w:id="5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05B" w14:textId="309316CA" w:rsidR="006C359E" w:rsidRPr="00537621" w:rsidDel="00CA6E1D" w:rsidRDefault="006C359E">
            <w:pPr>
              <w:spacing w:after="0" w:line="240" w:lineRule="auto"/>
              <w:rPr>
                <w:del w:id="5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5978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1F3" w14:textId="01A72CD4" w:rsidR="006C359E" w:rsidRPr="00537621" w:rsidDel="00CA6E1D" w:rsidRDefault="006C359E">
            <w:pPr>
              <w:spacing w:after="0" w:line="240" w:lineRule="auto"/>
              <w:rPr>
                <w:del w:id="5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3561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0E3" w14:textId="1E67C7E0" w:rsidR="006C359E" w:rsidRPr="00537621" w:rsidDel="00CA6E1D" w:rsidRDefault="006C359E">
            <w:pPr>
              <w:spacing w:after="0" w:line="240" w:lineRule="auto"/>
              <w:rPr>
                <w:del w:id="5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6BD" w14:textId="4F143674" w:rsidR="006C359E" w:rsidRPr="00537621" w:rsidDel="00CA6E1D" w:rsidRDefault="006C359E">
            <w:pPr>
              <w:spacing w:after="0" w:line="240" w:lineRule="auto"/>
              <w:rPr>
                <w:del w:id="5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142.7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512" w14:textId="3D6042C1" w:rsidR="006C359E" w:rsidRPr="00537621" w:rsidDel="00CA6E1D" w:rsidRDefault="006C359E">
            <w:pPr>
              <w:spacing w:after="0" w:line="240" w:lineRule="auto"/>
              <w:rPr>
                <w:del w:id="5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45.4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72A" w14:textId="2DAA3124" w:rsidR="006C359E" w:rsidRPr="00537621" w:rsidDel="00CA6E1D" w:rsidRDefault="006C359E">
            <w:pPr>
              <w:spacing w:after="0" w:line="240" w:lineRule="auto"/>
              <w:rPr>
                <w:del w:id="5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EA6" w14:textId="31657B00" w:rsidR="006C359E" w:rsidRPr="00537621" w:rsidDel="00CA6E1D" w:rsidRDefault="006C359E">
            <w:pPr>
              <w:spacing w:after="0" w:line="240" w:lineRule="auto"/>
              <w:rPr>
                <w:del w:id="5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61B" w14:textId="4C969F4D" w:rsidR="006C359E" w:rsidRPr="00537621" w:rsidDel="00CA6E1D" w:rsidRDefault="006C359E">
            <w:pPr>
              <w:spacing w:after="0" w:line="240" w:lineRule="auto"/>
              <w:rPr>
                <w:del w:id="5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5AA" w14:textId="073A986E" w:rsidR="006C359E" w:rsidRPr="00537621" w:rsidDel="00CA6E1D" w:rsidRDefault="006C359E">
            <w:pPr>
              <w:spacing w:after="0" w:line="240" w:lineRule="auto"/>
              <w:rPr>
                <w:del w:id="57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5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8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9E0" w14:textId="209A88FC" w:rsidR="006C359E" w:rsidRPr="00537621" w:rsidDel="00CA6E1D" w:rsidRDefault="006C359E">
            <w:pPr>
              <w:spacing w:after="0" w:line="240" w:lineRule="auto"/>
              <w:rPr>
                <w:del w:id="5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E87" w14:textId="21C9BADB" w:rsidR="006C359E" w:rsidRPr="00537621" w:rsidDel="00CA6E1D" w:rsidRDefault="006C359E">
            <w:pPr>
              <w:spacing w:after="0" w:line="240" w:lineRule="auto"/>
              <w:rPr>
                <w:del w:id="5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2.4</w:delText>
              </w:r>
            </w:del>
          </w:p>
        </w:tc>
      </w:tr>
      <w:tr w:rsidR="006C359E" w:rsidRPr="00537621" w:rsidDel="00CA6E1D" w14:paraId="65037C8E" w14:textId="0CD94C8A" w:rsidTr="008317D6">
        <w:trPr>
          <w:trHeight w:val="210"/>
          <w:del w:id="58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A142E" w14:textId="77F946B7" w:rsidR="006C359E" w:rsidRPr="00537621" w:rsidDel="00CA6E1D" w:rsidRDefault="006C359E">
            <w:pPr>
              <w:spacing w:after="0" w:line="240" w:lineRule="auto"/>
              <w:rPr>
                <w:del w:id="5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4CB67" w14:textId="311ACC99" w:rsidR="006C359E" w:rsidRPr="00537621" w:rsidDel="00CA6E1D" w:rsidRDefault="006C359E">
            <w:pPr>
              <w:spacing w:after="0" w:line="240" w:lineRule="auto"/>
              <w:rPr>
                <w:del w:id="5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0C14" w14:textId="4F3B8FB4" w:rsidR="006C359E" w:rsidRPr="006C359E" w:rsidDel="00CA6E1D" w:rsidRDefault="006C359E">
            <w:pPr>
              <w:spacing w:after="0" w:line="240" w:lineRule="auto"/>
              <w:rPr>
                <w:del w:id="5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9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284" w14:textId="3FD12724" w:rsidR="006C359E" w:rsidRPr="00537621" w:rsidDel="00CA6E1D" w:rsidRDefault="006C359E">
            <w:pPr>
              <w:spacing w:after="0" w:line="240" w:lineRule="auto"/>
              <w:rPr>
                <w:del w:id="5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754" w14:textId="45CD599C" w:rsidR="006C359E" w:rsidRPr="00537621" w:rsidDel="00CA6E1D" w:rsidRDefault="006C359E">
            <w:pPr>
              <w:spacing w:after="0" w:line="240" w:lineRule="auto"/>
              <w:rPr>
                <w:del w:id="5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5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5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5827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3894" w14:textId="27EC653B" w:rsidR="006C359E" w:rsidRPr="00537621" w:rsidDel="00CA6E1D" w:rsidRDefault="006C359E">
            <w:pPr>
              <w:spacing w:after="0" w:line="240" w:lineRule="auto"/>
              <w:rPr>
                <w:del w:id="6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2048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14B" w14:textId="5F6EA285" w:rsidR="006C359E" w:rsidRPr="00537621" w:rsidDel="00CA6E1D" w:rsidRDefault="006C359E">
            <w:pPr>
              <w:spacing w:after="0" w:line="240" w:lineRule="auto"/>
              <w:rPr>
                <w:del w:id="6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7AE" w14:textId="5110BCF0" w:rsidR="006C359E" w:rsidRPr="00537621" w:rsidDel="00CA6E1D" w:rsidRDefault="006C359E">
            <w:pPr>
              <w:spacing w:after="0" w:line="240" w:lineRule="auto"/>
              <w:rPr>
                <w:del w:id="6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34.7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B75" w14:textId="01FE4D5B" w:rsidR="006C359E" w:rsidRPr="00537621" w:rsidDel="00CA6E1D" w:rsidRDefault="006C359E">
            <w:pPr>
              <w:spacing w:after="0" w:line="240" w:lineRule="auto"/>
              <w:rPr>
                <w:del w:id="6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5AE6" w14:textId="1C1FED4C" w:rsidR="006C359E" w:rsidRPr="00537621" w:rsidDel="00CA6E1D" w:rsidRDefault="006C359E">
            <w:pPr>
              <w:spacing w:after="0" w:line="240" w:lineRule="auto"/>
              <w:rPr>
                <w:del w:id="6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9C3" w14:textId="7F89B611" w:rsidR="006C359E" w:rsidRPr="00537621" w:rsidDel="00CA6E1D" w:rsidRDefault="006C359E">
            <w:pPr>
              <w:spacing w:after="0" w:line="240" w:lineRule="auto"/>
              <w:rPr>
                <w:del w:id="6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05F" w14:textId="56DBFED9" w:rsidR="006C359E" w:rsidRPr="00537621" w:rsidDel="00CA6E1D" w:rsidRDefault="006C359E">
            <w:pPr>
              <w:spacing w:after="0" w:line="240" w:lineRule="auto"/>
              <w:rPr>
                <w:del w:id="6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0E2" w14:textId="5948A474" w:rsidR="006C359E" w:rsidRPr="00537621" w:rsidDel="00CA6E1D" w:rsidRDefault="006C359E">
            <w:pPr>
              <w:spacing w:after="0" w:line="240" w:lineRule="auto"/>
              <w:rPr>
                <w:del w:id="62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6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2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D5D0" w14:textId="091B0136" w:rsidR="006C359E" w:rsidRPr="00537621" w:rsidDel="00CA6E1D" w:rsidRDefault="006C359E">
            <w:pPr>
              <w:spacing w:after="0" w:line="240" w:lineRule="auto"/>
              <w:rPr>
                <w:del w:id="62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6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2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986" w14:textId="5F48F484" w:rsidR="006C359E" w:rsidRPr="00537621" w:rsidDel="00CA6E1D" w:rsidRDefault="006C359E">
            <w:pPr>
              <w:spacing w:after="0" w:line="240" w:lineRule="auto"/>
              <w:rPr>
                <w:del w:id="62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6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2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C37465C" w14:textId="3C317B0E" w:rsidTr="008317D6">
        <w:trPr>
          <w:trHeight w:val="210"/>
          <w:del w:id="63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E3A3D" w14:textId="075A02C8" w:rsidR="006C359E" w:rsidRPr="00537621" w:rsidDel="00CA6E1D" w:rsidRDefault="006C359E">
            <w:pPr>
              <w:spacing w:after="0" w:line="240" w:lineRule="auto"/>
              <w:rPr>
                <w:del w:id="6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D159E" w14:textId="2329726C" w:rsidR="006C359E" w:rsidRPr="00537621" w:rsidDel="00CA6E1D" w:rsidRDefault="006C359E">
            <w:pPr>
              <w:spacing w:after="0" w:line="240" w:lineRule="auto"/>
              <w:rPr>
                <w:del w:id="6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7F8" w14:textId="0436ADA4" w:rsidR="006C359E" w:rsidRPr="006C359E" w:rsidDel="00CA6E1D" w:rsidRDefault="006C359E">
            <w:pPr>
              <w:spacing w:after="0" w:line="240" w:lineRule="auto"/>
              <w:rPr>
                <w:del w:id="6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3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2C0" w14:textId="418256F9" w:rsidR="006C359E" w:rsidRPr="00537621" w:rsidDel="00CA6E1D" w:rsidRDefault="006C359E">
            <w:pPr>
              <w:spacing w:after="0" w:line="240" w:lineRule="auto"/>
              <w:rPr>
                <w:del w:id="6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AC0" w14:textId="3ECEBAE6" w:rsidR="006C359E" w:rsidRPr="00537621" w:rsidDel="00CA6E1D" w:rsidRDefault="006C359E">
            <w:pPr>
              <w:spacing w:after="0" w:line="240" w:lineRule="auto"/>
              <w:rPr>
                <w:del w:id="6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5978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C122" w14:textId="3495E6A7" w:rsidR="006C359E" w:rsidRPr="00537621" w:rsidDel="00CA6E1D" w:rsidRDefault="006C359E">
            <w:pPr>
              <w:spacing w:after="0" w:line="240" w:lineRule="auto"/>
              <w:rPr>
                <w:del w:id="6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988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916" w14:textId="23A579CB" w:rsidR="006C359E" w:rsidRPr="00537621" w:rsidDel="00CA6E1D" w:rsidRDefault="006C359E">
            <w:pPr>
              <w:spacing w:after="0" w:line="240" w:lineRule="auto"/>
              <w:rPr>
                <w:del w:id="6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B68" w14:textId="4EA0601F" w:rsidR="006C359E" w:rsidRPr="00537621" w:rsidDel="00CA6E1D" w:rsidRDefault="006C359E">
            <w:pPr>
              <w:spacing w:after="0" w:line="240" w:lineRule="auto"/>
              <w:rPr>
                <w:del w:id="6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0EA" w14:textId="4AC3C91E" w:rsidR="006C359E" w:rsidRPr="00537621" w:rsidDel="00CA6E1D" w:rsidRDefault="006C359E">
            <w:pPr>
              <w:spacing w:after="0" w:line="240" w:lineRule="auto"/>
              <w:rPr>
                <w:del w:id="6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A53" w14:textId="3C3ECF54" w:rsidR="006C359E" w:rsidRPr="00537621" w:rsidDel="00CA6E1D" w:rsidRDefault="006C359E">
            <w:pPr>
              <w:spacing w:after="0" w:line="240" w:lineRule="auto"/>
              <w:rPr>
                <w:del w:id="6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968" w14:textId="577D6755" w:rsidR="006C359E" w:rsidRPr="00537621" w:rsidDel="00CA6E1D" w:rsidRDefault="006C359E">
            <w:pPr>
              <w:spacing w:after="0" w:line="240" w:lineRule="auto"/>
              <w:rPr>
                <w:del w:id="6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8105" w14:textId="61272B45" w:rsidR="006C359E" w:rsidRPr="00537621" w:rsidDel="00CA6E1D" w:rsidRDefault="006C359E">
            <w:pPr>
              <w:spacing w:after="0" w:line="240" w:lineRule="auto"/>
              <w:rPr>
                <w:del w:id="6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86C" w14:textId="2E2CF289" w:rsidR="006C359E" w:rsidRPr="00537621" w:rsidDel="00CA6E1D" w:rsidRDefault="006C359E">
            <w:pPr>
              <w:spacing w:after="0" w:line="240" w:lineRule="auto"/>
              <w:rPr>
                <w:del w:id="66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6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6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547" w14:textId="6684E987" w:rsidR="006C359E" w:rsidRPr="00537621" w:rsidDel="00CA6E1D" w:rsidRDefault="006C359E">
            <w:pPr>
              <w:spacing w:after="0" w:line="240" w:lineRule="auto"/>
              <w:rPr>
                <w:del w:id="66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6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6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78F" w14:textId="54FAFFBB" w:rsidR="006C359E" w:rsidRPr="00537621" w:rsidDel="00CA6E1D" w:rsidRDefault="006C359E">
            <w:pPr>
              <w:spacing w:after="0" w:line="240" w:lineRule="auto"/>
              <w:rPr>
                <w:del w:id="66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6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7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1F5D706" w14:textId="1E328379" w:rsidTr="008317D6">
        <w:trPr>
          <w:trHeight w:val="210"/>
          <w:del w:id="672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92EDC0" w14:textId="37A5CD99" w:rsidR="006C359E" w:rsidRPr="00537621" w:rsidDel="00CA6E1D" w:rsidRDefault="006C359E">
            <w:pPr>
              <w:spacing w:after="0" w:line="240" w:lineRule="auto"/>
              <w:rPr>
                <w:del w:id="6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B78651" w14:textId="51671557" w:rsidR="006C359E" w:rsidRPr="00537621" w:rsidDel="00CA6E1D" w:rsidRDefault="006C359E">
            <w:pPr>
              <w:spacing w:after="0" w:line="240" w:lineRule="auto"/>
              <w:rPr>
                <w:del w:id="6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8814F" w14:textId="7A6E5DAB" w:rsidR="006C359E" w:rsidRPr="006C359E" w:rsidDel="00CA6E1D" w:rsidRDefault="006C359E">
            <w:pPr>
              <w:spacing w:after="0" w:line="240" w:lineRule="auto"/>
              <w:rPr>
                <w:del w:id="6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8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569CC" w14:textId="33005D97" w:rsidR="006C359E" w:rsidRPr="00537621" w:rsidDel="00CA6E1D" w:rsidRDefault="006C359E">
            <w:pPr>
              <w:spacing w:after="0" w:line="240" w:lineRule="auto"/>
              <w:rPr>
                <w:del w:id="6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8967E" w14:textId="6ADCFA94" w:rsidR="006C359E" w:rsidRPr="00537621" w:rsidDel="00CA6E1D" w:rsidRDefault="006C359E">
            <w:pPr>
              <w:spacing w:after="0" w:line="240" w:lineRule="auto"/>
              <w:rPr>
                <w:del w:id="6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3867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24260" w14:textId="414C63C1" w:rsidR="006C359E" w:rsidRPr="00537621" w:rsidDel="00CA6E1D" w:rsidRDefault="006C359E">
            <w:pPr>
              <w:spacing w:after="0" w:line="240" w:lineRule="auto"/>
              <w:rPr>
                <w:del w:id="6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3593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95E94" w14:textId="351F7DA1" w:rsidR="006C359E" w:rsidRPr="00537621" w:rsidDel="00CA6E1D" w:rsidRDefault="006C359E">
            <w:pPr>
              <w:spacing w:after="0" w:line="240" w:lineRule="auto"/>
              <w:rPr>
                <w:del w:id="6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E176D" w14:textId="2D66F686" w:rsidR="006C359E" w:rsidRPr="00537621" w:rsidDel="00CA6E1D" w:rsidRDefault="006C359E">
            <w:pPr>
              <w:spacing w:after="0" w:line="240" w:lineRule="auto"/>
              <w:rPr>
                <w:del w:id="6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58B43" w14:textId="0BACC9D4" w:rsidR="006C359E" w:rsidRPr="00537621" w:rsidDel="00CA6E1D" w:rsidRDefault="006C359E">
            <w:pPr>
              <w:spacing w:after="0" w:line="240" w:lineRule="auto"/>
              <w:rPr>
                <w:del w:id="6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6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6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C5AF0" w14:textId="48EC1C80" w:rsidR="006C359E" w:rsidRPr="00537621" w:rsidDel="00CA6E1D" w:rsidRDefault="006C359E">
            <w:pPr>
              <w:spacing w:after="0" w:line="240" w:lineRule="auto"/>
              <w:rPr>
                <w:del w:id="7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97B9B" w14:textId="2F9B6104" w:rsidR="006C359E" w:rsidRPr="00537621" w:rsidDel="00CA6E1D" w:rsidRDefault="006C359E">
            <w:pPr>
              <w:spacing w:after="0" w:line="240" w:lineRule="auto"/>
              <w:rPr>
                <w:del w:id="7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7E205" w14:textId="63CE88BF" w:rsidR="006C359E" w:rsidRPr="00537621" w:rsidDel="00CA6E1D" w:rsidRDefault="006C359E">
            <w:pPr>
              <w:spacing w:after="0" w:line="240" w:lineRule="auto"/>
              <w:rPr>
                <w:del w:id="7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6A545" w14:textId="71933565" w:rsidR="006C359E" w:rsidRPr="00537621" w:rsidDel="00CA6E1D" w:rsidRDefault="006C359E">
            <w:pPr>
              <w:spacing w:after="0" w:line="240" w:lineRule="auto"/>
              <w:rPr>
                <w:del w:id="70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7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1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F1E88" w14:textId="03AE0208" w:rsidR="006C359E" w:rsidRPr="00537621" w:rsidDel="00CA6E1D" w:rsidRDefault="006C359E">
            <w:pPr>
              <w:spacing w:after="0" w:line="240" w:lineRule="auto"/>
              <w:rPr>
                <w:del w:id="7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338C7" w14:textId="5B1A621B" w:rsidR="006C359E" w:rsidRPr="00537621" w:rsidDel="00CA6E1D" w:rsidRDefault="006C359E">
            <w:pPr>
              <w:spacing w:after="0" w:line="240" w:lineRule="auto"/>
              <w:rPr>
                <w:del w:id="71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7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1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18C537C" w14:textId="4A238782" w:rsidTr="008317D6">
        <w:trPr>
          <w:trHeight w:val="210"/>
          <w:del w:id="71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46EBE2" w14:textId="12EA6E62" w:rsidR="006C359E" w:rsidRPr="00537621" w:rsidDel="00CA6E1D" w:rsidRDefault="006C359E">
            <w:pPr>
              <w:spacing w:after="0" w:line="240" w:lineRule="auto"/>
              <w:rPr>
                <w:del w:id="7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3E364" w14:textId="46996CA2" w:rsidR="006C359E" w:rsidRPr="00537621" w:rsidDel="00CA6E1D" w:rsidRDefault="006C359E">
            <w:pPr>
              <w:spacing w:after="0" w:line="240" w:lineRule="auto"/>
              <w:rPr>
                <w:del w:id="7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C74634" w14:textId="42B5370A" w:rsidR="006C359E" w:rsidRPr="006C359E" w:rsidDel="00CA6E1D" w:rsidRDefault="006C359E">
            <w:pPr>
              <w:spacing w:after="0" w:line="240" w:lineRule="auto"/>
              <w:rPr>
                <w:del w:id="7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2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CE852" w14:textId="44D8A755" w:rsidR="006C359E" w:rsidRPr="00537621" w:rsidDel="00CA6E1D" w:rsidRDefault="006C359E">
            <w:pPr>
              <w:spacing w:after="0" w:line="240" w:lineRule="auto"/>
              <w:rPr>
                <w:del w:id="7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96ACE" w14:textId="5CB8E383" w:rsidR="006C359E" w:rsidRPr="00537621" w:rsidDel="00CA6E1D" w:rsidRDefault="006C359E">
            <w:pPr>
              <w:spacing w:after="0" w:line="240" w:lineRule="auto"/>
              <w:rPr>
                <w:del w:id="7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3160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33295" w14:textId="724EF33C" w:rsidR="006C359E" w:rsidRPr="00537621" w:rsidDel="00CA6E1D" w:rsidRDefault="006C359E">
            <w:pPr>
              <w:spacing w:after="0" w:line="240" w:lineRule="auto"/>
              <w:rPr>
                <w:del w:id="7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2480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85E7D" w14:textId="08508EB9" w:rsidR="006C359E" w:rsidRPr="00537621" w:rsidDel="00CA6E1D" w:rsidRDefault="006C359E">
            <w:pPr>
              <w:spacing w:after="0" w:line="240" w:lineRule="auto"/>
              <w:rPr>
                <w:del w:id="7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DAB84" w14:textId="6930798C" w:rsidR="006C359E" w:rsidRPr="00537621" w:rsidDel="00CA6E1D" w:rsidRDefault="006C359E">
            <w:pPr>
              <w:spacing w:after="0" w:line="240" w:lineRule="auto"/>
              <w:rPr>
                <w:del w:id="7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9B314" w14:textId="2835D130" w:rsidR="006C359E" w:rsidRPr="00537621" w:rsidDel="00CA6E1D" w:rsidRDefault="006C359E">
            <w:pPr>
              <w:spacing w:after="0" w:line="240" w:lineRule="auto"/>
              <w:rPr>
                <w:del w:id="7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7F517" w14:textId="2211ECB5" w:rsidR="006C359E" w:rsidRPr="00537621" w:rsidDel="00CA6E1D" w:rsidRDefault="006C359E">
            <w:pPr>
              <w:spacing w:after="0" w:line="240" w:lineRule="auto"/>
              <w:rPr>
                <w:del w:id="7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21957" w14:textId="742759D5" w:rsidR="006C359E" w:rsidRPr="00537621" w:rsidDel="00CA6E1D" w:rsidRDefault="006C359E">
            <w:pPr>
              <w:spacing w:after="0" w:line="240" w:lineRule="auto"/>
              <w:rPr>
                <w:del w:id="7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32254" w14:textId="493025A3" w:rsidR="006C359E" w:rsidRPr="00537621" w:rsidDel="00CA6E1D" w:rsidRDefault="006C359E">
            <w:pPr>
              <w:spacing w:after="0" w:line="240" w:lineRule="auto"/>
              <w:rPr>
                <w:del w:id="7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8D6F2" w14:textId="1B5BF89E" w:rsidR="006C359E" w:rsidRPr="00537621" w:rsidDel="00CA6E1D" w:rsidRDefault="006C359E">
            <w:pPr>
              <w:spacing w:after="0" w:line="240" w:lineRule="auto"/>
              <w:rPr>
                <w:del w:id="75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7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5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AC113" w14:textId="47C4D19B" w:rsidR="006C359E" w:rsidRPr="00537621" w:rsidDel="00CA6E1D" w:rsidRDefault="006C359E">
            <w:pPr>
              <w:spacing w:after="0" w:line="240" w:lineRule="auto"/>
              <w:rPr>
                <w:del w:id="75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7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5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DFAD4" w14:textId="69D276C6" w:rsidR="006C359E" w:rsidRPr="00537621" w:rsidDel="00CA6E1D" w:rsidRDefault="006C359E">
            <w:pPr>
              <w:spacing w:after="0" w:line="240" w:lineRule="auto"/>
              <w:rPr>
                <w:del w:id="75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7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5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3C9508E4" w14:textId="26D739A7" w:rsidTr="008317D6">
        <w:trPr>
          <w:trHeight w:val="210"/>
          <w:del w:id="76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B85ED" w14:textId="5012708D" w:rsidR="006C359E" w:rsidRPr="00537621" w:rsidDel="00CA6E1D" w:rsidRDefault="006C359E">
            <w:pPr>
              <w:spacing w:after="0" w:line="240" w:lineRule="auto"/>
              <w:rPr>
                <w:del w:id="7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B2B0" w14:textId="6E74A165" w:rsidR="006C359E" w:rsidRPr="00537621" w:rsidDel="00CA6E1D" w:rsidRDefault="006C359E">
            <w:pPr>
              <w:spacing w:after="0" w:line="240" w:lineRule="auto"/>
              <w:rPr>
                <w:del w:id="7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CB865" w14:textId="112E509E" w:rsidR="006C359E" w:rsidRPr="006C359E" w:rsidDel="00CA6E1D" w:rsidRDefault="006C359E">
            <w:pPr>
              <w:spacing w:after="0" w:line="240" w:lineRule="auto"/>
              <w:rPr>
                <w:del w:id="7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6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AC5D9" w14:textId="3FA14A0D" w:rsidR="006C359E" w:rsidRPr="00537621" w:rsidDel="00CA6E1D" w:rsidRDefault="006C359E">
            <w:pPr>
              <w:spacing w:after="0" w:line="240" w:lineRule="auto"/>
              <w:rPr>
                <w:del w:id="7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4D06E" w14:textId="60B0C040" w:rsidR="006C359E" w:rsidRPr="00537621" w:rsidDel="00CA6E1D" w:rsidRDefault="006C359E">
            <w:pPr>
              <w:spacing w:after="0" w:line="240" w:lineRule="auto"/>
              <w:rPr>
                <w:del w:id="7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CC115" w14:textId="7294CDB8" w:rsidR="006C359E" w:rsidRPr="00537621" w:rsidDel="00CA6E1D" w:rsidRDefault="006C359E">
            <w:pPr>
              <w:spacing w:after="0" w:line="240" w:lineRule="auto"/>
              <w:rPr>
                <w:del w:id="7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1736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83A84" w14:textId="41DD905A" w:rsidR="006C359E" w:rsidRPr="00537621" w:rsidDel="00CA6E1D" w:rsidRDefault="006C359E">
            <w:pPr>
              <w:spacing w:after="0" w:line="240" w:lineRule="auto"/>
              <w:rPr>
                <w:del w:id="7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9A569" w14:textId="14B45EDA" w:rsidR="006C359E" w:rsidRPr="00537621" w:rsidDel="00CA6E1D" w:rsidRDefault="006C359E">
            <w:pPr>
              <w:spacing w:after="0" w:line="240" w:lineRule="auto"/>
              <w:rPr>
                <w:del w:id="7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B5D3F" w14:textId="4617AF72" w:rsidR="006C359E" w:rsidRPr="00537621" w:rsidDel="00CA6E1D" w:rsidRDefault="006C359E">
            <w:pPr>
              <w:spacing w:after="0" w:line="240" w:lineRule="auto"/>
              <w:rPr>
                <w:del w:id="7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52B42" w14:textId="7D0ABFF8" w:rsidR="006C359E" w:rsidRPr="00537621" w:rsidDel="00CA6E1D" w:rsidRDefault="006C359E">
            <w:pPr>
              <w:spacing w:after="0" w:line="240" w:lineRule="auto"/>
              <w:rPr>
                <w:del w:id="7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92FB6" w14:textId="0D761D8C" w:rsidR="006C359E" w:rsidRPr="00537621" w:rsidDel="00CA6E1D" w:rsidRDefault="006C359E">
            <w:pPr>
              <w:spacing w:after="0" w:line="240" w:lineRule="auto"/>
              <w:rPr>
                <w:del w:id="7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81D73" w14:textId="5F7D8255" w:rsidR="006C359E" w:rsidRPr="00537621" w:rsidDel="00CA6E1D" w:rsidRDefault="006C359E">
            <w:pPr>
              <w:spacing w:after="0" w:line="240" w:lineRule="auto"/>
              <w:rPr>
                <w:del w:id="7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EB7CB" w14:textId="64506592" w:rsidR="006C359E" w:rsidRPr="00537621" w:rsidDel="00CA6E1D" w:rsidRDefault="006C359E">
            <w:pPr>
              <w:spacing w:after="0" w:line="240" w:lineRule="auto"/>
              <w:rPr>
                <w:del w:id="7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DB99D" w14:textId="1712A8AC" w:rsidR="006C359E" w:rsidRPr="00537621" w:rsidDel="00CA6E1D" w:rsidRDefault="006C359E">
            <w:pPr>
              <w:spacing w:after="0" w:line="240" w:lineRule="auto"/>
              <w:rPr>
                <w:del w:id="7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7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7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6B832" w14:textId="6AFA7E96" w:rsidR="006C359E" w:rsidRPr="00537621" w:rsidDel="00CA6E1D" w:rsidRDefault="006C359E">
            <w:pPr>
              <w:spacing w:after="0" w:line="240" w:lineRule="auto"/>
              <w:rPr>
                <w:del w:id="7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3EC7CDA" w14:textId="53F9939B" w:rsidTr="008317D6">
        <w:trPr>
          <w:trHeight w:val="210"/>
          <w:del w:id="802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EB8B" w14:textId="008FC0C9" w:rsidR="006C359E" w:rsidRPr="00537621" w:rsidDel="00CA6E1D" w:rsidRDefault="006C359E">
            <w:pPr>
              <w:spacing w:after="0" w:line="240" w:lineRule="auto"/>
              <w:rPr>
                <w:del w:id="8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0FBD" w14:textId="2494F98A" w:rsidR="006C359E" w:rsidRPr="00537621" w:rsidDel="00CA6E1D" w:rsidRDefault="006C359E">
            <w:pPr>
              <w:spacing w:after="0" w:line="240" w:lineRule="auto"/>
              <w:rPr>
                <w:del w:id="8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69C6" w14:textId="6863EA2A" w:rsidR="006C359E" w:rsidRPr="006C359E" w:rsidDel="00CA6E1D" w:rsidRDefault="006C359E">
            <w:pPr>
              <w:spacing w:after="0" w:line="240" w:lineRule="auto"/>
              <w:rPr>
                <w:del w:id="8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1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FE6" w14:textId="19181E64" w:rsidR="006C359E" w:rsidRPr="00537621" w:rsidDel="00CA6E1D" w:rsidRDefault="006C359E">
            <w:pPr>
              <w:spacing w:after="0" w:line="240" w:lineRule="auto"/>
              <w:rPr>
                <w:del w:id="8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4D8" w14:textId="74A5CD5E" w:rsidR="006C359E" w:rsidRPr="00537621" w:rsidDel="00CA6E1D" w:rsidRDefault="006C359E">
            <w:pPr>
              <w:spacing w:after="0" w:line="240" w:lineRule="auto"/>
              <w:rPr>
                <w:del w:id="8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2361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9797" w14:textId="68271F2F" w:rsidR="006C359E" w:rsidRPr="00537621" w:rsidDel="00CA6E1D" w:rsidRDefault="006C359E">
            <w:pPr>
              <w:spacing w:after="0" w:line="240" w:lineRule="auto"/>
              <w:rPr>
                <w:del w:id="8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1755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C84" w14:textId="33E6B39D" w:rsidR="006C359E" w:rsidRPr="00537621" w:rsidDel="00CA6E1D" w:rsidRDefault="006C359E">
            <w:pPr>
              <w:spacing w:after="0" w:line="240" w:lineRule="auto"/>
              <w:rPr>
                <w:del w:id="8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ACB" w14:textId="7B877E36" w:rsidR="006C359E" w:rsidRPr="00537621" w:rsidDel="00CA6E1D" w:rsidRDefault="006C359E">
            <w:pPr>
              <w:spacing w:after="0" w:line="240" w:lineRule="auto"/>
              <w:rPr>
                <w:del w:id="8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45F" w14:textId="174C19A2" w:rsidR="006C359E" w:rsidRPr="00537621" w:rsidDel="00CA6E1D" w:rsidRDefault="006C359E">
            <w:pPr>
              <w:spacing w:after="0" w:line="240" w:lineRule="auto"/>
              <w:rPr>
                <w:del w:id="8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3F2" w14:textId="1576F414" w:rsidR="006C359E" w:rsidRPr="00537621" w:rsidDel="00CA6E1D" w:rsidRDefault="006C359E">
            <w:pPr>
              <w:spacing w:after="0" w:line="240" w:lineRule="auto"/>
              <w:rPr>
                <w:del w:id="8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3709" w14:textId="7D486364" w:rsidR="006C359E" w:rsidRPr="00537621" w:rsidDel="00CA6E1D" w:rsidRDefault="006C359E">
            <w:pPr>
              <w:spacing w:after="0" w:line="240" w:lineRule="auto"/>
              <w:rPr>
                <w:del w:id="8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23B" w14:textId="453C35C6" w:rsidR="006C359E" w:rsidRPr="00537621" w:rsidDel="00CA6E1D" w:rsidRDefault="006C359E">
            <w:pPr>
              <w:spacing w:after="0" w:line="240" w:lineRule="auto"/>
              <w:rPr>
                <w:del w:id="8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2BB" w14:textId="251755DA" w:rsidR="006C359E" w:rsidRPr="00537621" w:rsidDel="00CA6E1D" w:rsidRDefault="006C359E">
            <w:pPr>
              <w:spacing w:after="0" w:line="240" w:lineRule="auto"/>
              <w:rPr>
                <w:del w:id="83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8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4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CD8" w14:textId="7BD64D93" w:rsidR="006C359E" w:rsidRPr="00537621" w:rsidDel="00CA6E1D" w:rsidRDefault="006C359E">
            <w:pPr>
              <w:spacing w:after="0" w:line="240" w:lineRule="auto"/>
              <w:rPr>
                <w:del w:id="84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8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4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D4D" w14:textId="0D56BF67" w:rsidR="006C359E" w:rsidRPr="00537621" w:rsidDel="00CA6E1D" w:rsidRDefault="006C359E">
            <w:pPr>
              <w:spacing w:after="0" w:line="240" w:lineRule="auto"/>
              <w:rPr>
                <w:del w:id="84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8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4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73E0EF8B" w14:textId="47EFF1AA" w:rsidTr="008317D6">
        <w:trPr>
          <w:trHeight w:val="210"/>
          <w:del w:id="84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E94C8" w14:textId="28A07C33" w:rsidR="006C359E" w:rsidRPr="00537621" w:rsidDel="00CA6E1D" w:rsidRDefault="006C359E">
            <w:pPr>
              <w:spacing w:after="0" w:line="240" w:lineRule="auto"/>
              <w:rPr>
                <w:del w:id="8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E917A" w14:textId="2FC970AB" w:rsidR="006C359E" w:rsidRPr="00537621" w:rsidDel="00CA6E1D" w:rsidRDefault="006C359E">
            <w:pPr>
              <w:spacing w:after="0" w:line="240" w:lineRule="auto"/>
              <w:rPr>
                <w:del w:id="8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C079" w14:textId="7803B62E" w:rsidR="006C359E" w:rsidRPr="006C359E" w:rsidDel="00CA6E1D" w:rsidRDefault="006C359E">
            <w:pPr>
              <w:spacing w:after="0" w:line="240" w:lineRule="auto"/>
              <w:rPr>
                <w:del w:id="8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5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2EA" w14:textId="23C987F4" w:rsidR="006C359E" w:rsidRPr="00537621" w:rsidDel="00CA6E1D" w:rsidRDefault="006C359E">
            <w:pPr>
              <w:spacing w:after="0" w:line="240" w:lineRule="auto"/>
              <w:rPr>
                <w:del w:id="8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680" w14:textId="673CE056" w:rsidR="006C359E" w:rsidRPr="00537621" w:rsidDel="00CA6E1D" w:rsidRDefault="006C359E">
            <w:pPr>
              <w:spacing w:after="0" w:line="240" w:lineRule="auto"/>
              <w:rPr>
                <w:del w:id="8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7A9" w14:textId="67610C41" w:rsidR="006C359E" w:rsidRPr="00537621" w:rsidDel="00CA6E1D" w:rsidRDefault="006C359E">
            <w:pPr>
              <w:spacing w:after="0" w:line="240" w:lineRule="auto"/>
              <w:rPr>
                <w:del w:id="8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5644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9D8" w14:textId="13BCC471" w:rsidR="006C359E" w:rsidRPr="00537621" w:rsidDel="00CA6E1D" w:rsidRDefault="006C359E">
            <w:pPr>
              <w:spacing w:after="0" w:line="240" w:lineRule="auto"/>
              <w:rPr>
                <w:del w:id="8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04D" w14:textId="752DCFF1" w:rsidR="006C359E" w:rsidRPr="00537621" w:rsidDel="00CA6E1D" w:rsidRDefault="006C359E">
            <w:pPr>
              <w:spacing w:after="0" w:line="240" w:lineRule="auto"/>
              <w:rPr>
                <w:del w:id="8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1340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520" w14:textId="08ACBE37" w:rsidR="006C359E" w:rsidRPr="00537621" w:rsidDel="00CA6E1D" w:rsidRDefault="006C359E">
            <w:pPr>
              <w:spacing w:after="0" w:line="240" w:lineRule="auto"/>
              <w:rPr>
                <w:del w:id="8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89.3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2D96" w14:textId="254AAD7E" w:rsidR="006C359E" w:rsidRPr="00537621" w:rsidDel="00CA6E1D" w:rsidRDefault="006C359E">
            <w:pPr>
              <w:spacing w:after="0" w:line="240" w:lineRule="auto"/>
              <w:rPr>
                <w:del w:id="8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89E" w14:textId="231692C4" w:rsidR="006C359E" w:rsidRPr="00537621" w:rsidDel="00CA6E1D" w:rsidRDefault="006C359E">
            <w:pPr>
              <w:spacing w:after="0" w:line="240" w:lineRule="auto"/>
              <w:rPr>
                <w:del w:id="8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6EC" w14:textId="61BCD5E9" w:rsidR="006C359E" w:rsidRPr="00537621" w:rsidDel="00CA6E1D" w:rsidRDefault="006C359E">
            <w:pPr>
              <w:spacing w:after="0" w:line="240" w:lineRule="auto"/>
              <w:rPr>
                <w:del w:id="8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593" w14:textId="241B9776" w:rsidR="006C359E" w:rsidRPr="00537621" w:rsidDel="00CA6E1D" w:rsidRDefault="006C359E">
            <w:pPr>
              <w:spacing w:after="0" w:line="240" w:lineRule="auto"/>
              <w:rPr>
                <w:del w:id="88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8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8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A12" w14:textId="5D46776D" w:rsidR="006C359E" w:rsidRPr="00537621" w:rsidDel="00CA6E1D" w:rsidRDefault="006C359E">
            <w:pPr>
              <w:spacing w:after="0" w:line="240" w:lineRule="auto"/>
              <w:rPr>
                <w:del w:id="8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44B" w14:textId="57753E9D" w:rsidR="006C359E" w:rsidRPr="00537621" w:rsidDel="00CA6E1D" w:rsidRDefault="006C359E">
            <w:pPr>
              <w:spacing w:after="0" w:line="240" w:lineRule="auto"/>
              <w:rPr>
                <w:del w:id="8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5.3</w:delText>
              </w:r>
            </w:del>
          </w:p>
        </w:tc>
      </w:tr>
      <w:tr w:rsidR="006C359E" w:rsidRPr="00537621" w:rsidDel="00CA6E1D" w14:paraId="353DF0DF" w14:textId="30C8DE38" w:rsidTr="008317D6">
        <w:trPr>
          <w:trHeight w:val="210"/>
          <w:del w:id="89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2A095" w14:textId="5B16DE6C" w:rsidR="006C359E" w:rsidRPr="00537621" w:rsidDel="00CA6E1D" w:rsidRDefault="006C359E">
            <w:pPr>
              <w:spacing w:after="0" w:line="240" w:lineRule="auto"/>
              <w:rPr>
                <w:del w:id="8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73BFC" w14:textId="175FC302" w:rsidR="006C359E" w:rsidRPr="00537621" w:rsidDel="00CA6E1D" w:rsidRDefault="006C359E">
            <w:pPr>
              <w:spacing w:after="0" w:line="240" w:lineRule="auto"/>
              <w:rPr>
                <w:del w:id="8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13CD" w14:textId="678D10B5" w:rsidR="006C359E" w:rsidRPr="006C359E" w:rsidDel="00CA6E1D" w:rsidRDefault="006C359E">
            <w:pPr>
              <w:spacing w:after="0" w:line="240" w:lineRule="auto"/>
              <w:rPr>
                <w:del w:id="8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9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6D5" w14:textId="4BE2AA5D" w:rsidR="006C359E" w:rsidRPr="00537621" w:rsidDel="00CA6E1D" w:rsidRDefault="006C359E">
            <w:pPr>
              <w:spacing w:after="0" w:line="240" w:lineRule="auto"/>
              <w:rPr>
                <w:del w:id="8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8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8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0C9" w14:textId="2ED93A30" w:rsidR="006C359E" w:rsidRPr="00537621" w:rsidDel="00CA6E1D" w:rsidRDefault="006C359E">
            <w:pPr>
              <w:spacing w:after="0" w:line="240" w:lineRule="auto"/>
              <w:rPr>
                <w:del w:id="8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4970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59C" w14:textId="5811AD98" w:rsidR="006C359E" w:rsidRPr="00537621" w:rsidDel="00CA6E1D" w:rsidRDefault="006C359E">
            <w:pPr>
              <w:spacing w:after="0" w:line="240" w:lineRule="auto"/>
              <w:rPr>
                <w:del w:id="9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2633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A0E" w14:textId="09B39E44" w:rsidR="006C359E" w:rsidRPr="00537621" w:rsidDel="00CA6E1D" w:rsidRDefault="006C359E">
            <w:pPr>
              <w:spacing w:after="0" w:line="240" w:lineRule="auto"/>
              <w:rPr>
                <w:del w:id="9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064" w14:textId="760E9FAE" w:rsidR="006C359E" w:rsidRPr="00537621" w:rsidDel="00CA6E1D" w:rsidRDefault="006C359E">
            <w:pPr>
              <w:spacing w:after="0" w:line="240" w:lineRule="auto"/>
              <w:rPr>
                <w:del w:id="9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946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D34" w14:textId="5FF3753A" w:rsidR="006C359E" w:rsidRPr="00537621" w:rsidDel="00CA6E1D" w:rsidRDefault="006C359E">
            <w:pPr>
              <w:spacing w:after="0" w:line="240" w:lineRule="auto"/>
              <w:rPr>
                <w:del w:id="9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DEA" w14:textId="039954BA" w:rsidR="006C359E" w:rsidRPr="00537621" w:rsidDel="00CA6E1D" w:rsidRDefault="006C359E">
            <w:pPr>
              <w:spacing w:after="0" w:line="240" w:lineRule="auto"/>
              <w:rPr>
                <w:del w:id="9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4AB" w14:textId="2E33797E" w:rsidR="006C359E" w:rsidRPr="00537621" w:rsidDel="00CA6E1D" w:rsidRDefault="006C359E">
            <w:pPr>
              <w:spacing w:after="0" w:line="240" w:lineRule="auto"/>
              <w:rPr>
                <w:del w:id="9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C15" w14:textId="38E46BF1" w:rsidR="006C359E" w:rsidRPr="00537621" w:rsidDel="00CA6E1D" w:rsidRDefault="006C359E">
            <w:pPr>
              <w:spacing w:after="0" w:line="240" w:lineRule="auto"/>
              <w:rPr>
                <w:del w:id="9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2.9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40C" w14:textId="62068198" w:rsidR="006C359E" w:rsidRPr="00537621" w:rsidDel="00CA6E1D" w:rsidRDefault="006C359E">
            <w:pPr>
              <w:spacing w:after="0" w:line="240" w:lineRule="auto"/>
              <w:rPr>
                <w:del w:id="92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9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2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912" w14:textId="499439B1" w:rsidR="006C359E" w:rsidRPr="00537621" w:rsidDel="00CA6E1D" w:rsidRDefault="006C359E">
            <w:pPr>
              <w:spacing w:after="0" w:line="240" w:lineRule="auto"/>
              <w:rPr>
                <w:del w:id="9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2EB" w14:textId="0ADF3A36" w:rsidR="006C359E" w:rsidRPr="00537621" w:rsidDel="00CA6E1D" w:rsidRDefault="006C359E">
            <w:pPr>
              <w:spacing w:after="0" w:line="240" w:lineRule="auto"/>
              <w:rPr>
                <w:del w:id="9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3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4.9</w:delText>
              </w:r>
            </w:del>
          </w:p>
        </w:tc>
      </w:tr>
      <w:tr w:rsidR="006C359E" w:rsidRPr="00537621" w:rsidDel="00CA6E1D" w14:paraId="5B69183C" w14:textId="746A4251" w:rsidTr="008317D6">
        <w:trPr>
          <w:trHeight w:val="210"/>
          <w:del w:id="932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4E6A23" w14:textId="51CD1114" w:rsidR="006C359E" w:rsidRPr="00537621" w:rsidDel="00CA6E1D" w:rsidRDefault="006C359E">
            <w:pPr>
              <w:spacing w:after="0" w:line="240" w:lineRule="auto"/>
              <w:rPr>
                <w:del w:id="9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A935C" w14:textId="17B215D4" w:rsidR="006C359E" w:rsidRPr="00537621" w:rsidDel="00CA6E1D" w:rsidRDefault="006C359E">
            <w:pPr>
              <w:spacing w:after="0" w:line="240" w:lineRule="auto"/>
              <w:rPr>
                <w:del w:id="9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0417AD" w14:textId="56C361E8" w:rsidR="006C359E" w:rsidRPr="006C359E" w:rsidDel="00CA6E1D" w:rsidRDefault="006C359E">
            <w:pPr>
              <w:spacing w:after="0" w:line="240" w:lineRule="auto"/>
              <w:rPr>
                <w:del w:id="9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4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D0704" w14:textId="49B3877C" w:rsidR="006C359E" w:rsidRPr="00537621" w:rsidDel="00CA6E1D" w:rsidRDefault="006C359E">
            <w:pPr>
              <w:spacing w:after="0" w:line="240" w:lineRule="auto"/>
              <w:rPr>
                <w:del w:id="9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2DCA7" w14:textId="4325F8C6" w:rsidR="006C359E" w:rsidRPr="00537621" w:rsidDel="00CA6E1D" w:rsidRDefault="006C359E">
            <w:pPr>
              <w:spacing w:after="0" w:line="240" w:lineRule="auto"/>
              <w:rPr>
                <w:del w:id="9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1978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7AEFC" w14:textId="10BB71D4" w:rsidR="006C359E" w:rsidRPr="00537621" w:rsidDel="00CA6E1D" w:rsidRDefault="006C359E">
            <w:pPr>
              <w:spacing w:after="0" w:line="240" w:lineRule="auto"/>
              <w:rPr>
                <w:del w:id="9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1771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B0DBDB" w14:textId="6C1F9CDF" w:rsidR="006C359E" w:rsidRPr="00537621" w:rsidDel="00CA6E1D" w:rsidRDefault="006C359E">
            <w:pPr>
              <w:spacing w:after="0" w:line="240" w:lineRule="auto"/>
              <w:rPr>
                <w:del w:id="9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EF2007" w14:textId="78BE3C1C" w:rsidR="006C359E" w:rsidRPr="00537621" w:rsidDel="00CA6E1D" w:rsidRDefault="006C359E">
            <w:pPr>
              <w:spacing w:after="0" w:line="240" w:lineRule="auto"/>
              <w:rPr>
                <w:del w:id="9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C5A3F" w14:textId="7D730874" w:rsidR="006C359E" w:rsidRPr="00537621" w:rsidDel="00CA6E1D" w:rsidRDefault="006C359E">
            <w:pPr>
              <w:spacing w:after="0" w:line="240" w:lineRule="auto"/>
              <w:rPr>
                <w:del w:id="9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F1B73" w14:textId="5C9DFBA4" w:rsidR="006C359E" w:rsidRPr="00537621" w:rsidDel="00CA6E1D" w:rsidRDefault="006C359E">
            <w:pPr>
              <w:spacing w:after="0" w:line="240" w:lineRule="auto"/>
              <w:rPr>
                <w:del w:id="9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CD3D6" w14:textId="2897FFE0" w:rsidR="006C359E" w:rsidRPr="00537621" w:rsidDel="00CA6E1D" w:rsidRDefault="006C359E">
            <w:pPr>
              <w:spacing w:after="0" w:line="240" w:lineRule="auto"/>
              <w:rPr>
                <w:del w:id="9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7700B" w14:textId="35AD8E51" w:rsidR="006C359E" w:rsidRPr="00537621" w:rsidDel="00CA6E1D" w:rsidRDefault="006C359E">
            <w:pPr>
              <w:spacing w:after="0" w:line="240" w:lineRule="auto"/>
              <w:rPr>
                <w:del w:id="9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120B6C" w14:textId="62E47D16" w:rsidR="006C359E" w:rsidRPr="00537621" w:rsidDel="00CA6E1D" w:rsidRDefault="006C359E">
            <w:pPr>
              <w:spacing w:after="0" w:line="240" w:lineRule="auto"/>
              <w:rPr>
                <w:del w:id="9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4CF545" w14:textId="72B7FF30" w:rsidR="006C359E" w:rsidRPr="00537621" w:rsidDel="00CA6E1D" w:rsidRDefault="006C359E">
            <w:pPr>
              <w:spacing w:after="0" w:line="240" w:lineRule="auto"/>
              <w:rPr>
                <w:del w:id="9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A130A" w14:textId="1AFCEF05" w:rsidR="006C359E" w:rsidRPr="00537621" w:rsidDel="00CA6E1D" w:rsidRDefault="006C359E">
            <w:pPr>
              <w:spacing w:after="0" w:line="240" w:lineRule="auto"/>
              <w:rPr>
                <w:del w:id="9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9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D97353E" w14:textId="6F21D07F" w:rsidTr="008317D6">
        <w:trPr>
          <w:trHeight w:val="210"/>
          <w:del w:id="978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39913" w14:textId="2B7F23C6" w:rsidR="006C359E" w:rsidRPr="00537621" w:rsidDel="00CA6E1D" w:rsidRDefault="006C359E">
            <w:pPr>
              <w:spacing w:after="0" w:line="240" w:lineRule="auto"/>
              <w:rPr>
                <w:del w:id="9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6197" w14:textId="478C30A1" w:rsidR="006C359E" w:rsidRPr="00537621" w:rsidDel="00CA6E1D" w:rsidRDefault="006C359E">
            <w:pPr>
              <w:spacing w:after="0" w:line="240" w:lineRule="auto"/>
              <w:rPr>
                <w:del w:id="9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40C914" w14:textId="7339B242" w:rsidR="006C359E" w:rsidRPr="006C359E" w:rsidDel="00CA6E1D" w:rsidRDefault="006C359E">
            <w:pPr>
              <w:spacing w:after="0" w:line="240" w:lineRule="auto"/>
              <w:rPr>
                <w:del w:id="9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8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6EDB68" w14:textId="379CE4E7" w:rsidR="006C359E" w:rsidRPr="00537621" w:rsidDel="00CA6E1D" w:rsidRDefault="006C359E">
            <w:pPr>
              <w:spacing w:after="0" w:line="240" w:lineRule="auto"/>
              <w:rPr>
                <w:del w:id="9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E40822" w14:textId="21A9423F" w:rsidR="006C359E" w:rsidRPr="00537621" w:rsidDel="00CA6E1D" w:rsidRDefault="006C359E">
            <w:pPr>
              <w:spacing w:after="0" w:line="240" w:lineRule="auto"/>
              <w:rPr>
                <w:del w:id="9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8FB02" w14:textId="5E7877CF" w:rsidR="006C359E" w:rsidRPr="00537621" w:rsidDel="00CA6E1D" w:rsidRDefault="006C359E">
            <w:pPr>
              <w:spacing w:after="0" w:line="240" w:lineRule="auto"/>
              <w:rPr>
                <w:del w:id="9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4081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262E8" w14:textId="627D43D2" w:rsidR="006C359E" w:rsidRPr="00537621" w:rsidDel="00CA6E1D" w:rsidRDefault="006C359E">
            <w:pPr>
              <w:spacing w:after="0" w:line="240" w:lineRule="auto"/>
              <w:rPr>
                <w:del w:id="9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91654" w14:textId="5C8F4CFC" w:rsidR="006C359E" w:rsidRPr="00537621" w:rsidDel="00CA6E1D" w:rsidRDefault="006C359E">
            <w:pPr>
              <w:spacing w:after="0" w:line="240" w:lineRule="auto"/>
              <w:rPr>
                <w:del w:id="9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9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9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38.7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A6942" w14:textId="2B6B5CA3" w:rsidR="006C359E" w:rsidRPr="00537621" w:rsidDel="00CA6E1D" w:rsidRDefault="006C359E">
            <w:pPr>
              <w:spacing w:after="0" w:line="240" w:lineRule="auto"/>
              <w:rPr>
                <w:del w:id="9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4FEFD" w14:textId="7E49BE08" w:rsidR="006C359E" w:rsidRPr="00537621" w:rsidDel="00CA6E1D" w:rsidRDefault="006C359E">
            <w:pPr>
              <w:spacing w:after="0" w:line="240" w:lineRule="auto"/>
              <w:rPr>
                <w:del w:id="10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70CFA" w14:textId="660BD816" w:rsidR="006C359E" w:rsidRPr="00537621" w:rsidDel="00CA6E1D" w:rsidRDefault="006C359E">
            <w:pPr>
              <w:spacing w:after="0" w:line="240" w:lineRule="auto"/>
              <w:rPr>
                <w:del w:id="10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976DD" w14:textId="5EC21E38" w:rsidR="006C359E" w:rsidRPr="00537621" w:rsidDel="00CA6E1D" w:rsidRDefault="006C359E">
            <w:pPr>
              <w:spacing w:after="0" w:line="240" w:lineRule="auto"/>
              <w:rPr>
                <w:del w:id="10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1BDED" w14:textId="3104F6F4" w:rsidR="006C359E" w:rsidRPr="00537621" w:rsidDel="00CA6E1D" w:rsidRDefault="006C359E">
            <w:pPr>
              <w:spacing w:after="0" w:line="240" w:lineRule="auto"/>
              <w:rPr>
                <w:del w:id="101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0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1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FFC12" w14:textId="03269ECA" w:rsidR="006C359E" w:rsidRPr="00537621" w:rsidDel="00CA6E1D" w:rsidRDefault="006C359E">
            <w:pPr>
              <w:spacing w:after="0" w:line="240" w:lineRule="auto"/>
              <w:rPr>
                <w:del w:id="101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0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1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6299C" w14:textId="38CB6D03" w:rsidR="006C359E" w:rsidRPr="00537621" w:rsidDel="00CA6E1D" w:rsidRDefault="006C359E">
            <w:pPr>
              <w:spacing w:after="0" w:line="240" w:lineRule="auto"/>
              <w:rPr>
                <w:del w:id="101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0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1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35188E39" w14:textId="700FA9FA" w:rsidTr="008317D6">
        <w:trPr>
          <w:trHeight w:val="210"/>
          <w:del w:id="1020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50C2" w14:textId="1E1A7E04" w:rsidR="006C359E" w:rsidRPr="00537621" w:rsidDel="00CA6E1D" w:rsidRDefault="006C359E">
            <w:pPr>
              <w:spacing w:after="0" w:line="240" w:lineRule="auto"/>
              <w:rPr>
                <w:del w:id="10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F606" w14:textId="1B960C58" w:rsidR="006C359E" w:rsidRPr="00537621" w:rsidDel="00CA6E1D" w:rsidRDefault="006C359E">
            <w:pPr>
              <w:spacing w:after="0" w:line="240" w:lineRule="auto"/>
              <w:rPr>
                <w:del w:id="10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0BF6" w14:textId="2FBD4042" w:rsidR="006C359E" w:rsidRPr="006C359E" w:rsidDel="00CA6E1D" w:rsidRDefault="006C359E">
            <w:pPr>
              <w:spacing w:after="0" w:line="240" w:lineRule="auto"/>
              <w:rPr>
                <w:del w:id="10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2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6A9" w14:textId="4551583D" w:rsidR="006C359E" w:rsidRPr="00537621" w:rsidDel="00CA6E1D" w:rsidRDefault="006C359E">
            <w:pPr>
              <w:spacing w:after="0" w:line="240" w:lineRule="auto"/>
              <w:rPr>
                <w:del w:id="10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026" w14:textId="569A466F" w:rsidR="006C359E" w:rsidRPr="00537621" w:rsidDel="00CA6E1D" w:rsidRDefault="006C359E">
            <w:pPr>
              <w:spacing w:after="0" w:line="240" w:lineRule="auto"/>
              <w:rPr>
                <w:del w:id="10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4137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8D6" w14:textId="7364E5E9" w:rsidR="006C359E" w:rsidRPr="00537621" w:rsidDel="00CA6E1D" w:rsidRDefault="006C359E">
            <w:pPr>
              <w:spacing w:after="0" w:line="240" w:lineRule="auto"/>
              <w:rPr>
                <w:del w:id="10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1795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3EE" w14:textId="0963B38D" w:rsidR="006C359E" w:rsidRPr="00537621" w:rsidDel="00CA6E1D" w:rsidRDefault="006C359E">
            <w:pPr>
              <w:spacing w:after="0" w:line="240" w:lineRule="auto"/>
              <w:rPr>
                <w:del w:id="10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F0D" w14:textId="0207EE56" w:rsidR="006C359E" w:rsidRPr="00537621" w:rsidDel="00CA6E1D" w:rsidRDefault="006C359E">
            <w:pPr>
              <w:spacing w:after="0" w:line="240" w:lineRule="auto"/>
              <w:rPr>
                <w:del w:id="10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93.7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B67" w14:textId="444EA487" w:rsidR="006C359E" w:rsidRPr="00537621" w:rsidDel="00CA6E1D" w:rsidRDefault="006C359E">
            <w:pPr>
              <w:spacing w:after="0" w:line="240" w:lineRule="auto"/>
              <w:rPr>
                <w:del w:id="10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37.9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4A0" w14:textId="6B84A131" w:rsidR="006C359E" w:rsidRPr="00537621" w:rsidDel="00CA6E1D" w:rsidRDefault="006C359E">
            <w:pPr>
              <w:spacing w:after="0" w:line="240" w:lineRule="auto"/>
              <w:rPr>
                <w:del w:id="10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F88" w14:textId="684FFDD6" w:rsidR="006C359E" w:rsidRPr="00537621" w:rsidDel="00CA6E1D" w:rsidRDefault="006C359E">
            <w:pPr>
              <w:spacing w:after="0" w:line="240" w:lineRule="auto"/>
              <w:rPr>
                <w:del w:id="10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5.2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357" w14:textId="60D29CEC" w:rsidR="006C359E" w:rsidRPr="00537621" w:rsidDel="00CA6E1D" w:rsidRDefault="006C359E">
            <w:pPr>
              <w:spacing w:after="0" w:line="240" w:lineRule="auto"/>
              <w:rPr>
                <w:del w:id="10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2.1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FC4" w14:textId="0E7280E0" w:rsidR="006C359E" w:rsidRPr="00537621" w:rsidDel="00CA6E1D" w:rsidRDefault="006C359E">
            <w:pPr>
              <w:spacing w:after="0" w:line="240" w:lineRule="auto"/>
              <w:rPr>
                <w:del w:id="105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0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5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FE7" w14:textId="3835DF7B" w:rsidR="006C359E" w:rsidRPr="00537621" w:rsidDel="00CA6E1D" w:rsidRDefault="006C359E">
            <w:pPr>
              <w:spacing w:after="0" w:line="240" w:lineRule="auto"/>
              <w:rPr>
                <w:del w:id="10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89E" w14:textId="63D7FCF2" w:rsidR="006C359E" w:rsidRPr="00537621" w:rsidDel="00CA6E1D" w:rsidRDefault="006C359E">
            <w:pPr>
              <w:spacing w:after="0" w:line="240" w:lineRule="auto"/>
              <w:rPr>
                <w:del w:id="10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0.5</w:delText>
              </w:r>
            </w:del>
          </w:p>
        </w:tc>
      </w:tr>
      <w:tr w:rsidR="006C359E" w:rsidRPr="00537621" w:rsidDel="00CA6E1D" w14:paraId="0AABFD97" w14:textId="5DC09085" w:rsidTr="008317D6">
        <w:trPr>
          <w:trHeight w:val="210"/>
          <w:del w:id="1066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4FF0C" w14:textId="23F8C266" w:rsidR="006C359E" w:rsidRPr="00537621" w:rsidDel="00CA6E1D" w:rsidRDefault="006C359E">
            <w:pPr>
              <w:spacing w:after="0" w:line="240" w:lineRule="auto"/>
              <w:rPr>
                <w:del w:id="10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916C5" w14:textId="19469029" w:rsidR="006C359E" w:rsidRPr="00537621" w:rsidDel="00CA6E1D" w:rsidRDefault="006C359E">
            <w:pPr>
              <w:spacing w:after="0" w:line="240" w:lineRule="auto"/>
              <w:rPr>
                <w:del w:id="10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723C" w14:textId="1D337C44" w:rsidR="006C359E" w:rsidRPr="006C359E" w:rsidDel="00CA6E1D" w:rsidRDefault="006C359E">
            <w:pPr>
              <w:spacing w:after="0" w:line="240" w:lineRule="auto"/>
              <w:rPr>
                <w:del w:id="10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7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C80" w14:textId="4C6B83ED" w:rsidR="006C359E" w:rsidRPr="00537621" w:rsidDel="00CA6E1D" w:rsidRDefault="006C359E">
            <w:pPr>
              <w:spacing w:after="0" w:line="240" w:lineRule="auto"/>
              <w:rPr>
                <w:del w:id="10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923" w14:textId="4663D05A" w:rsidR="006C359E" w:rsidRPr="00537621" w:rsidDel="00CA6E1D" w:rsidRDefault="006C359E">
            <w:pPr>
              <w:spacing w:after="0" w:line="240" w:lineRule="auto"/>
              <w:rPr>
                <w:del w:id="10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5913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700" w14:textId="00C10ED1" w:rsidR="006C359E" w:rsidRPr="00537621" w:rsidDel="00CA6E1D" w:rsidRDefault="006C359E">
            <w:pPr>
              <w:spacing w:after="0" w:line="240" w:lineRule="auto"/>
              <w:rPr>
                <w:del w:id="10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11929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92F" w14:textId="1468C898" w:rsidR="006C359E" w:rsidRPr="00537621" w:rsidDel="00CA6E1D" w:rsidRDefault="006C359E">
            <w:pPr>
              <w:spacing w:after="0" w:line="240" w:lineRule="auto"/>
              <w:rPr>
                <w:del w:id="10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646" w14:textId="5568A485" w:rsidR="006C359E" w:rsidRPr="00537621" w:rsidDel="00CA6E1D" w:rsidRDefault="006C359E">
            <w:pPr>
              <w:spacing w:after="0" w:line="240" w:lineRule="auto"/>
              <w:rPr>
                <w:del w:id="10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192.5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257" w14:textId="01BE371A" w:rsidR="006C359E" w:rsidRPr="00537621" w:rsidDel="00CA6E1D" w:rsidRDefault="006C359E">
            <w:pPr>
              <w:spacing w:after="0" w:line="240" w:lineRule="auto"/>
              <w:rPr>
                <w:del w:id="10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36.3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B7A2" w14:textId="39F2B67B" w:rsidR="006C359E" w:rsidRPr="00537621" w:rsidDel="00CA6E1D" w:rsidRDefault="006C359E">
            <w:pPr>
              <w:spacing w:after="0" w:line="240" w:lineRule="auto"/>
              <w:rPr>
                <w:del w:id="10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E7F" w14:textId="15702518" w:rsidR="006C359E" w:rsidRPr="00537621" w:rsidDel="00CA6E1D" w:rsidRDefault="006C359E">
            <w:pPr>
              <w:spacing w:after="0" w:line="240" w:lineRule="auto"/>
              <w:rPr>
                <w:del w:id="10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683" w14:textId="1871E426" w:rsidR="006C359E" w:rsidRPr="00537621" w:rsidDel="00CA6E1D" w:rsidRDefault="006C359E">
            <w:pPr>
              <w:spacing w:after="0" w:line="240" w:lineRule="auto"/>
              <w:rPr>
                <w:del w:id="10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0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0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4A7A" w14:textId="0D5F1E06" w:rsidR="006C359E" w:rsidRPr="00537621" w:rsidDel="00CA6E1D" w:rsidRDefault="006C359E">
            <w:pPr>
              <w:spacing w:after="0" w:line="240" w:lineRule="auto"/>
              <w:rPr>
                <w:del w:id="109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1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0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0D3" w14:textId="0E50A554" w:rsidR="006C359E" w:rsidRPr="00537621" w:rsidDel="00CA6E1D" w:rsidRDefault="006C359E">
            <w:pPr>
              <w:spacing w:after="0" w:line="240" w:lineRule="auto"/>
              <w:rPr>
                <w:del w:id="11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4B5" w14:textId="16553435" w:rsidR="006C359E" w:rsidRPr="00537621" w:rsidDel="00CA6E1D" w:rsidRDefault="006C359E">
            <w:pPr>
              <w:spacing w:after="0" w:line="240" w:lineRule="auto"/>
              <w:rPr>
                <w:del w:id="11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B8DAFBB" w14:textId="184A4461" w:rsidTr="008317D6">
        <w:trPr>
          <w:trHeight w:val="210"/>
          <w:del w:id="1108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C4AD3" w14:textId="0E11FB55" w:rsidR="006C359E" w:rsidRPr="00537621" w:rsidDel="00CA6E1D" w:rsidRDefault="006C359E">
            <w:pPr>
              <w:spacing w:after="0" w:line="240" w:lineRule="auto"/>
              <w:rPr>
                <w:del w:id="11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F2045" w14:textId="4FBEAABE" w:rsidR="006C359E" w:rsidRPr="00537621" w:rsidDel="00CA6E1D" w:rsidRDefault="006C359E">
            <w:pPr>
              <w:spacing w:after="0" w:line="240" w:lineRule="auto"/>
              <w:rPr>
                <w:del w:id="11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5E9EE" w14:textId="504D6292" w:rsidR="006C359E" w:rsidRPr="006C359E" w:rsidDel="00CA6E1D" w:rsidRDefault="006C359E">
            <w:pPr>
              <w:spacing w:after="0" w:line="240" w:lineRule="auto"/>
              <w:rPr>
                <w:del w:id="11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1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C51C3" w14:textId="6B3EE500" w:rsidR="006C359E" w:rsidRPr="00537621" w:rsidDel="00CA6E1D" w:rsidRDefault="006C359E">
            <w:pPr>
              <w:spacing w:after="0" w:line="240" w:lineRule="auto"/>
              <w:rPr>
                <w:del w:id="11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97AE1" w14:textId="5B490953" w:rsidR="006C359E" w:rsidRPr="00537621" w:rsidDel="00CA6E1D" w:rsidRDefault="006C359E">
            <w:pPr>
              <w:spacing w:after="0" w:line="240" w:lineRule="auto"/>
              <w:rPr>
                <w:del w:id="11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5529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C1029" w14:textId="03609602" w:rsidR="006C359E" w:rsidRPr="00537621" w:rsidDel="00CA6E1D" w:rsidRDefault="006C359E">
            <w:pPr>
              <w:spacing w:after="0" w:line="240" w:lineRule="auto"/>
              <w:rPr>
                <w:del w:id="11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8704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84C9A3" w14:textId="3E8C299A" w:rsidR="006C359E" w:rsidRPr="00537621" w:rsidDel="00CA6E1D" w:rsidRDefault="006C359E">
            <w:pPr>
              <w:spacing w:after="0" w:line="240" w:lineRule="auto"/>
              <w:rPr>
                <w:del w:id="11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85CC3" w14:textId="7B2FC9BF" w:rsidR="006C359E" w:rsidRPr="00537621" w:rsidDel="00CA6E1D" w:rsidRDefault="006C359E">
            <w:pPr>
              <w:spacing w:after="0" w:line="240" w:lineRule="auto"/>
              <w:rPr>
                <w:del w:id="11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388.2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B8A12" w14:textId="1D4A6C17" w:rsidR="006C359E" w:rsidRPr="00537621" w:rsidDel="00CA6E1D" w:rsidRDefault="006C359E">
            <w:pPr>
              <w:spacing w:after="0" w:line="240" w:lineRule="auto"/>
              <w:rPr>
                <w:del w:id="11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138.8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C973A" w14:textId="5E33D1B3" w:rsidR="006C359E" w:rsidRPr="00537621" w:rsidDel="00CA6E1D" w:rsidRDefault="006C359E">
            <w:pPr>
              <w:spacing w:after="0" w:line="240" w:lineRule="auto"/>
              <w:rPr>
                <w:del w:id="11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258DF" w14:textId="05D34C07" w:rsidR="006C359E" w:rsidRPr="00537621" w:rsidDel="00CA6E1D" w:rsidRDefault="006C359E">
            <w:pPr>
              <w:spacing w:after="0" w:line="240" w:lineRule="auto"/>
              <w:rPr>
                <w:del w:id="11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3D1" w14:textId="3F837E02" w:rsidR="006C359E" w:rsidRPr="00537621" w:rsidDel="00CA6E1D" w:rsidRDefault="006C359E">
            <w:pPr>
              <w:spacing w:after="0" w:line="240" w:lineRule="auto"/>
              <w:rPr>
                <w:del w:id="11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E9CD6" w14:textId="5378AEE3" w:rsidR="006C359E" w:rsidRPr="00537621" w:rsidDel="00CA6E1D" w:rsidRDefault="006C359E">
            <w:pPr>
              <w:spacing w:after="0" w:line="240" w:lineRule="auto"/>
              <w:rPr>
                <w:del w:id="114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1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4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3BDDE" w14:textId="6449C602" w:rsidR="006C359E" w:rsidRPr="00537621" w:rsidDel="00CA6E1D" w:rsidRDefault="006C359E">
            <w:pPr>
              <w:spacing w:after="0" w:line="240" w:lineRule="auto"/>
              <w:rPr>
                <w:del w:id="11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7DEDD" w14:textId="5196911F" w:rsidR="006C359E" w:rsidRPr="00537621" w:rsidDel="00CA6E1D" w:rsidRDefault="006C359E">
            <w:pPr>
              <w:spacing w:after="0" w:line="240" w:lineRule="auto"/>
              <w:rPr>
                <w:del w:id="11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1.1</w:delText>
              </w:r>
            </w:del>
          </w:p>
        </w:tc>
      </w:tr>
      <w:tr w:rsidR="006C359E" w:rsidRPr="00537621" w:rsidDel="00CA6E1D" w14:paraId="7EE100AE" w14:textId="5ACCE050" w:rsidTr="008317D6">
        <w:trPr>
          <w:trHeight w:val="210"/>
          <w:del w:id="1154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B84E8" w14:textId="742E0936" w:rsidR="006C359E" w:rsidRPr="00537621" w:rsidDel="00CA6E1D" w:rsidRDefault="006C359E">
            <w:pPr>
              <w:spacing w:after="0" w:line="240" w:lineRule="auto"/>
              <w:rPr>
                <w:del w:id="11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6884F" w14:textId="252463DD" w:rsidR="006C359E" w:rsidRPr="00537621" w:rsidDel="00CA6E1D" w:rsidRDefault="006C359E">
            <w:pPr>
              <w:spacing w:after="0" w:line="240" w:lineRule="auto"/>
              <w:rPr>
                <w:del w:id="11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E7F1E0" w14:textId="3074395A" w:rsidR="006C359E" w:rsidRPr="006C359E" w:rsidDel="00CA6E1D" w:rsidRDefault="006C359E">
            <w:pPr>
              <w:spacing w:after="0" w:line="240" w:lineRule="auto"/>
              <w:rPr>
                <w:del w:id="11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5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6FA8A" w14:textId="39F806AB" w:rsidR="006C359E" w:rsidRPr="00537621" w:rsidDel="00CA6E1D" w:rsidRDefault="006C359E">
            <w:pPr>
              <w:spacing w:after="0" w:line="240" w:lineRule="auto"/>
              <w:rPr>
                <w:del w:id="11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643A4" w14:textId="48F8D247" w:rsidR="006C359E" w:rsidRPr="00537621" w:rsidDel="00CA6E1D" w:rsidRDefault="006C359E">
            <w:pPr>
              <w:spacing w:after="0" w:line="240" w:lineRule="auto"/>
              <w:rPr>
                <w:del w:id="11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7987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DDDAB" w14:textId="1EC73F51" w:rsidR="006C359E" w:rsidRPr="00537621" w:rsidDel="00CA6E1D" w:rsidRDefault="006C359E">
            <w:pPr>
              <w:spacing w:after="0" w:line="240" w:lineRule="auto"/>
              <w:rPr>
                <w:del w:id="11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6020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BDC2F6" w14:textId="67686A89" w:rsidR="006C359E" w:rsidRPr="00537621" w:rsidDel="00CA6E1D" w:rsidRDefault="006C359E">
            <w:pPr>
              <w:spacing w:after="0" w:line="240" w:lineRule="auto"/>
              <w:rPr>
                <w:del w:id="11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D290A" w14:textId="4D3FEBC9" w:rsidR="006C359E" w:rsidRPr="00537621" w:rsidDel="00CA6E1D" w:rsidRDefault="006C359E">
            <w:pPr>
              <w:spacing w:after="0" w:line="240" w:lineRule="auto"/>
              <w:rPr>
                <w:del w:id="11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1032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C3E06" w14:textId="0673AE2B" w:rsidR="006C359E" w:rsidRPr="00537621" w:rsidDel="00CA6E1D" w:rsidRDefault="006C359E">
            <w:pPr>
              <w:spacing w:after="0" w:line="240" w:lineRule="auto"/>
              <w:rPr>
                <w:del w:id="11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214.7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43A69" w14:textId="1270A3E5" w:rsidR="006C359E" w:rsidRPr="00537621" w:rsidDel="00CA6E1D" w:rsidRDefault="006C359E">
            <w:pPr>
              <w:spacing w:after="0" w:line="240" w:lineRule="auto"/>
              <w:rPr>
                <w:del w:id="11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1738A" w14:textId="380C849A" w:rsidR="006C359E" w:rsidRPr="00537621" w:rsidDel="00CA6E1D" w:rsidRDefault="006C359E">
            <w:pPr>
              <w:spacing w:after="0" w:line="240" w:lineRule="auto"/>
              <w:rPr>
                <w:del w:id="11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A1ABF" w14:textId="05354A26" w:rsidR="006C359E" w:rsidRPr="00537621" w:rsidDel="00CA6E1D" w:rsidRDefault="006C359E">
            <w:pPr>
              <w:spacing w:after="0" w:line="240" w:lineRule="auto"/>
              <w:rPr>
                <w:del w:id="11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0F245" w14:textId="4E0FBFEB" w:rsidR="006C359E" w:rsidRPr="00537621" w:rsidDel="00CA6E1D" w:rsidRDefault="006C359E">
            <w:pPr>
              <w:spacing w:after="0" w:line="240" w:lineRule="auto"/>
              <w:rPr>
                <w:del w:id="118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1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8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B15A8" w14:textId="087418AC" w:rsidR="006C359E" w:rsidRPr="00537621" w:rsidDel="00CA6E1D" w:rsidRDefault="006C359E">
            <w:pPr>
              <w:spacing w:after="0" w:line="240" w:lineRule="auto"/>
              <w:rPr>
                <w:del w:id="11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AD101" w14:textId="718A1ECF" w:rsidR="006C359E" w:rsidRPr="00537621" w:rsidDel="00CA6E1D" w:rsidRDefault="006C359E">
            <w:pPr>
              <w:spacing w:after="0" w:line="240" w:lineRule="auto"/>
              <w:rPr>
                <w:del w:id="11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</w:delText>
              </w:r>
            </w:del>
          </w:p>
        </w:tc>
      </w:tr>
      <w:tr w:rsidR="006C359E" w:rsidRPr="00537621" w:rsidDel="00CA6E1D" w14:paraId="38D3755C" w14:textId="337CBE82" w:rsidTr="008317D6">
        <w:trPr>
          <w:trHeight w:val="210"/>
          <w:del w:id="1196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13F1" w14:textId="4EAB13CC" w:rsidR="006C359E" w:rsidRPr="00537621" w:rsidDel="00CA6E1D" w:rsidRDefault="006C359E">
            <w:pPr>
              <w:spacing w:after="0" w:line="240" w:lineRule="auto"/>
              <w:rPr>
                <w:del w:id="11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1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1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BA6E" w14:textId="2B06C7D8" w:rsidR="006C359E" w:rsidRPr="00537621" w:rsidDel="00CA6E1D" w:rsidRDefault="006C359E">
            <w:pPr>
              <w:spacing w:after="0" w:line="240" w:lineRule="auto"/>
              <w:rPr>
                <w:del w:id="12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B213" w14:textId="72192A9F" w:rsidR="006C359E" w:rsidRPr="006C359E" w:rsidDel="00CA6E1D" w:rsidRDefault="006C359E">
            <w:pPr>
              <w:spacing w:after="0" w:line="240" w:lineRule="auto"/>
              <w:rPr>
                <w:del w:id="12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0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1DF" w14:textId="6AD442A6" w:rsidR="006C359E" w:rsidRPr="00537621" w:rsidDel="00CA6E1D" w:rsidRDefault="006C359E">
            <w:pPr>
              <w:spacing w:after="0" w:line="240" w:lineRule="auto"/>
              <w:rPr>
                <w:del w:id="12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DB0" w14:textId="6A6AA036" w:rsidR="006C359E" w:rsidRPr="00537621" w:rsidDel="00CA6E1D" w:rsidRDefault="006C359E">
            <w:pPr>
              <w:spacing w:after="0" w:line="240" w:lineRule="auto"/>
              <w:rPr>
                <w:del w:id="12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9920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583" w14:textId="352EF1F8" w:rsidR="006C359E" w:rsidRPr="00537621" w:rsidDel="00CA6E1D" w:rsidRDefault="006C359E">
            <w:pPr>
              <w:spacing w:after="0" w:line="240" w:lineRule="auto"/>
              <w:rPr>
                <w:del w:id="12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14266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DB5" w14:textId="1DF85C24" w:rsidR="006C359E" w:rsidRPr="00537621" w:rsidDel="00CA6E1D" w:rsidRDefault="006C359E">
            <w:pPr>
              <w:spacing w:after="0" w:line="240" w:lineRule="auto"/>
              <w:rPr>
                <w:del w:id="12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EA8" w14:textId="2B83E6FB" w:rsidR="006C359E" w:rsidRPr="00537621" w:rsidDel="00CA6E1D" w:rsidRDefault="006C359E">
            <w:pPr>
              <w:spacing w:after="0" w:line="240" w:lineRule="auto"/>
              <w:rPr>
                <w:del w:id="12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1525.3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E12" w14:textId="1AC47E65" w:rsidR="006C359E" w:rsidRPr="00537621" w:rsidDel="00CA6E1D" w:rsidRDefault="006C359E">
            <w:pPr>
              <w:spacing w:after="0" w:line="240" w:lineRule="auto"/>
              <w:rPr>
                <w:del w:id="12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69D" w14:textId="2FE750C6" w:rsidR="006C359E" w:rsidRPr="00537621" w:rsidDel="00CA6E1D" w:rsidRDefault="006C359E">
            <w:pPr>
              <w:spacing w:after="0" w:line="240" w:lineRule="auto"/>
              <w:rPr>
                <w:del w:id="12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938" w14:textId="59F79008" w:rsidR="006C359E" w:rsidRPr="00537621" w:rsidDel="00CA6E1D" w:rsidRDefault="006C359E">
            <w:pPr>
              <w:spacing w:after="0" w:line="240" w:lineRule="auto"/>
              <w:rPr>
                <w:del w:id="12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732" w14:textId="62116B23" w:rsidR="006C359E" w:rsidRPr="00537621" w:rsidDel="00CA6E1D" w:rsidRDefault="006C359E">
            <w:pPr>
              <w:spacing w:after="0" w:line="240" w:lineRule="auto"/>
              <w:rPr>
                <w:del w:id="12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FA8" w14:textId="53F33199" w:rsidR="006C359E" w:rsidRPr="00537621" w:rsidDel="00CA6E1D" w:rsidRDefault="006C359E">
            <w:pPr>
              <w:spacing w:after="0" w:line="240" w:lineRule="auto"/>
              <w:rPr>
                <w:del w:id="123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2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3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208" w14:textId="4BE9F7B7" w:rsidR="006C359E" w:rsidRPr="00537621" w:rsidDel="00CA6E1D" w:rsidRDefault="006C359E">
            <w:pPr>
              <w:spacing w:after="0" w:line="240" w:lineRule="auto"/>
              <w:rPr>
                <w:del w:id="12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C5D" w14:textId="125A7665" w:rsidR="006C359E" w:rsidRPr="00537621" w:rsidDel="00CA6E1D" w:rsidRDefault="006C359E">
            <w:pPr>
              <w:spacing w:after="0" w:line="240" w:lineRule="auto"/>
              <w:rPr>
                <w:del w:id="123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2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4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10B5705" w14:textId="5A921AFD" w:rsidTr="008317D6">
        <w:trPr>
          <w:trHeight w:val="210"/>
          <w:del w:id="1242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4A21B7" w14:textId="53A55572" w:rsidR="006C359E" w:rsidRPr="00537621" w:rsidDel="00CA6E1D" w:rsidRDefault="006C359E">
            <w:pPr>
              <w:spacing w:after="0" w:line="240" w:lineRule="auto"/>
              <w:rPr>
                <w:del w:id="12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3468" w14:textId="08CBD68D" w:rsidR="006C359E" w:rsidRPr="00537621" w:rsidDel="00CA6E1D" w:rsidRDefault="006C359E">
            <w:pPr>
              <w:spacing w:after="0" w:line="240" w:lineRule="auto"/>
              <w:rPr>
                <w:del w:id="12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6C31" w14:textId="0B34CBBA" w:rsidR="006C359E" w:rsidRPr="006C359E" w:rsidDel="00CA6E1D" w:rsidRDefault="006C359E">
            <w:pPr>
              <w:spacing w:after="0" w:line="240" w:lineRule="auto"/>
              <w:rPr>
                <w:del w:id="12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4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218" w14:textId="3CEA25C3" w:rsidR="006C359E" w:rsidRPr="00537621" w:rsidDel="00CA6E1D" w:rsidRDefault="006C359E">
            <w:pPr>
              <w:spacing w:after="0" w:line="240" w:lineRule="auto"/>
              <w:rPr>
                <w:del w:id="12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3CC" w14:textId="01833B92" w:rsidR="006C359E" w:rsidRPr="00537621" w:rsidDel="00CA6E1D" w:rsidRDefault="006C359E">
            <w:pPr>
              <w:spacing w:after="0" w:line="240" w:lineRule="auto"/>
              <w:rPr>
                <w:del w:id="12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6533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1F9" w14:textId="3206DC32" w:rsidR="006C359E" w:rsidRPr="00537621" w:rsidDel="00CA6E1D" w:rsidRDefault="006C359E">
            <w:pPr>
              <w:spacing w:after="0" w:line="240" w:lineRule="auto"/>
              <w:rPr>
                <w:del w:id="12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5950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7A2" w14:textId="6E60295C" w:rsidR="006C359E" w:rsidRPr="00537621" w:rsidDel="00CA6E1D" w:rsidRDefault="006C359E">
            <w:pPr>
              <w:spacing w:after="0" w:line="240" w:lineRule="auto"/>
              <w:rPr>
                <w:del w:id="12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42B" w14:textId="2D4718C4" w:rsidR="006C359E" w:rsidRPr="00537621" w:rsidDel="00CA6E1D" w:rsidRDefault="006C359E">
            <w:pPr>
              <w:spacing w:after="0" w:line="240" w:lineRule="auto"/>
              <w:rPr>
                <w:del w:id="12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34.7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F94" w14:textId="2DD296C6" w:rsidR="006C359E" w:rsidRPr="00537621" w:rsidDel="00CA6E1D" w:rsidRDefault="006C359E">
            <w:pPr>
              <w:spacing w:after="0" w:line="240" w:lineRule="auto"/>
              <w:rPr>
                <w:del w:id="12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166.6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62F" w14:textId="2698AC6E" w:rsidR="006C359E" w:rsidRPr="00537621" w:rsidDel="00CA6E1D" w:rsidRDefault="006C359E">
            <w:pPr>
              <w:spacing w:after="0" w:line="240" w:lineRule="auto"/>
              <w:rPr>
                <w:del w:id="12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E77" w14:textId="2555B04B" w:rsidR="006C359E" w:rsidRPr="00537621" w:rsidDel="00CA6E1D" w:rsidRDefault="006C359E">
            <w:pPr>
              <w:spacing w:after="0" w:line="240" w:lineRule="auto"/>
              <w:rPr>
                <w:del w:id="12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734" w14:textId="6455C381" w:rsidR="006C359E" w:rsidRPr="00537621" w:rsidDel="00CA6E1D" w:rsidRDefault="006C359E">
            <w:pPr>
              <w:spacing w:after="0" w:line="240" w:lineRule="auto"/>
              <w:rPr>
                <w:del w:id="12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2.8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D24" w14:textId="56F302C5" w:rsidR="006C359E" w:rsidRPr="00537621" w:rsidDel="00CA6E1D" w:rsidRDefault="006C359E">
            <w:pPr>
              <w:spacing w:after="0" w:line="240" w:lineRule="auto"/>
              <w:rPr>
                <w:del w:id="12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2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C50" w14:textId="712EC1F0" w:rsidR="006C359E" w:rsidRPr="00537621" w:rsidDel="00CA6E1D" w:rsidRDefault="006C359E">
            <w:pPr>
              <w:spacing w:after="0" w:line="240" w:lineRule="auto"/>
              <w:rPr>
                <w:del w:id="12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F50" w14:textId="2191345A" w:rsidR="006C359E" w:rsidRPr="00537621" w:rsidDel="00CA6E1D" w:rsidRDefault="006C359E">
            <w:pPr>
              <w:spacing w:after="0" w:line="240" w:lineRule="auto"/>
              <w:rPr>
                <w:del w:id="12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1.1</w:delText>
              </w:r>
            </w:del>
          </w:p>
        </w:tc>
      </w:tr>
      <w:tr w:rsidR="006C359E" w:rsidRPr="00537621" w:rsidDel="00CA6E1D" w14:paraId="117641E1" w14:textId="58E408BD" w:rsidTr="008317D6">
        <w:trPr>
          <w:trHeight w:val="210"/>
          <w:del w:id="1284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6352F" w14:textId="67468378" w:rsidR="006C359E" w:rsidRPr="00537621" w:rsidDel="00CA6E1D" w:rsidRDefault="006C359E">
            <w:pPr>
              <w:spacing w:after="0" w:line="240" w:lineRule="auto"/>
              <w:rPr>
                <w:del w:id="12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301CC" w14:textId="6E610932" w:rsidR="006C359E" w:rsidRPr="00537621" w:rsidDel="00CA6E1D" w:rsidRDefault="006C359E">
            <w:pPr>
              <w:spacing w:after="0" w:line="240" w:lineRule="auto"/>
              <w:rPr>
                <w:del w:id="12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8D205" w14:textId="7FB70EAB" w:rsidR="006C359E" w:rsidRPr="006C359E" w:rsidDel="00CA6E1D" w:rsidRDefault="006C359E">
            <w:pPr>
              <w:spacing w:after="0" w:line="240" w:lineRule="auto"/>
              <w:rPr>
                <w:del w:id="12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9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4DB44D" w14:textId="1386AD98" w:rsidR="006C359E" w:rsidRPr="00537621" w:rsidDel="00CA6E1D" w:rsidRDefault="006C359E">
            <w:pPr>
              <w:spacing w:after="0" w:line="240" w:lineRule="auto"/>
              <w:rPr>
                <w:del w:id="12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AC76F" w14:textId="0FB4CFD1" w:rsidR="006C359E" w:rsidRPr="00537621" w:rsidDel="00CA6E1D" w:rsidRDefault="006C359E">
            <w:pPr>
              <w:spacing w:after="0" w:line="240" w:lineRule="auto"/>
              <w:rPr>
                <w:del w:id="12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2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2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7987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1E8E1" w14:textId="43D88DA7" w:rsidR="006C359E" w:rsidRPr="00537621" w:rsidDel="00CA6E1D" w:rsidRDefault="006C359E">
            <w:pPr>
              <w:spacing w:after="0" w:line="240" w:lineRule="auto"/>
              <w:rPr>
                <w:del w:id="13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3232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FEDCE" w14:textId="6FA6FD5F" w:rsidR="006C359E" w:rsidRPr="00537621" w:rsidDel="00CA6E1D" w:rsidRDefault="006C359E">
            <w:pPr>
              <w:spacing w:after="0" w:line="240" w:lineRule="auto"/>
              <w:rPr>
                <w:del w:id="13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2F184" w14:textId="306B423D" w:rsidR="006C359E" w:rsidRPr="00537621" w:rsidDel="00CA6E1D" w:rsidRDefault="006C359E">
            <w:pPr>
              <w:spacing w:after="0" w:line="240" w:lineRule="auto"/>
              <w:rPr>
                <w:del w:id="13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58.7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8548E" w14:textId="245C0FF4" w:rsidR="006C359E" w:rsidRPr="00537621" w:rsidDel="00CA6E1D" w:rsidRDefault="006C359E">
            <w:pPr>
              <w:spacing w:after="0" w:line="240" w:lineRule="auto"/>
              <w:rPr>
                <w:del w:id="13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0B23C" w14:textId="04ED5796" w:rsidR="006C359E" w:rsidRPr="00537621" w:rsidDel="00CA6E1D" w:rsidRDefault="006C359E">
            <w:pPr>
              <w:spacing w:after="0" w:line="240" w:lineRule="auto"/>
              <w:rPr>
                <w:del w:id="13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2A227" w14:textId="2F1C30B3" w:rsidR="006C359E" w:rsidRPr="00537621" w:rsidDel="00CA6E1D" w:rsidRDefault="006C359E">
            <w:pPr>
              <w:spacing w:after="0" w:line="240" w:lineRule="auto"/>
              <w:rPr>
                <w:del w:id="13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3A3D6" w14:textId="7724942A" w:rsidR="006C359E" w:rsidRPr="00537621" w:rsidDel="00CA6E1D" w:rsidRDefault="006C359E">
            <w:pPr>
              <w:spacing w:after="0" w:line="240" w:lineRule="auto"/>
              <w:rPr>
                <w:del w:id="13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011159" w14:textId="462B0007" w:rsidR="006C359E" w:rsidRPr="00537621" w:rsidDel="00CA6E1D" w:rsidRDefault="006C359E">
            <w:pPr>
              <w:spacing w:after="0" w:line="240" w:lineRule="auto"/>
              <w:rPr>
                <w:del w:id="132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3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2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035D8D" w14:textId="58D50F54" w:rsidR="006C359E" w:rsidRPr="00537621" w:rsidDel="00CA6E1D" w:rsidRDefault="006C359E">
            <w:pPr>
              <w:spacing w:after="0" w:line="240" w:lineRule="auto"/>
              <w:rPr>
                <w:del w:id="13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89202" w14:textId="78F48D77" w:rsidR="006C359E" w:rsidRPr="00537621" w:rsidDel="00CA6E1D" w:rsidRDefault="006C359E">
            <w:pPr>
              <w:spacing w:after="0" w:line="240" w:lineRule="auto"/>
              <w:rPr>
                <w:del w:id="132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3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2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C9124CD" w14:textId="19B27F57" w:rsidTr="008317D6">
        <w:trPr>
          <w:trHeight w:val="210"/>
          <w:del w:id="133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9FE7A" w14:textId="3F301F70" w:rsidR="006C359E" w:rsidRPr="00537621" w:rsidDel="00CA6E1D" w:rsidRDefault="006C359E">
            <w:pPr>
              <w:spacing w:after="0" w:line="240" w:lineRule="auto"/>
              <w:rPr>
                <w:del w:id="13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44877" w14:textId="3432F14B" w:rsidR="006C359E" w:rsidRPr="00537621" w:rsidDel="00CA6E1D" w:rsidRDefault="006C359E">
            <w:pPr>
              <w:spacing w:after="0" w:line="240" w:lineRule="auto"/>
              <w:rPr>
                <w:del w:id="13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CD546" w14:textId="69275FB4" w:rsidR="006C359E" w:rsidRPr="006C359E" w:rsidDel="00CA6E1D" w:rsidRDefault="006C359E">
            <w:pPr>
              <w:spacing w:after="0" w:line="240" w:lineRule="auto"/>
              <w:rPr>
                <w:del w:id="13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3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EADC7" w14:textId="653F17D8" w:rsidR="006C359E" w:rsidRPr="00537621" w:rsidDel="00CA6E1D" w:rsidRDefault="006C359E">
            <w:pPr>
              <w:spacing w:after="0" w:line="240" w:lineRule="auto"/>
              <w:rPr>
                <w:del w:id="13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D92D7" w14:textId="6E25FAAD" w:rsidR="006C359E" w:rsidRPr="00537621" w:rsidDel="00CA6E1D" w:rsidRDefault="006C359E">
            <w:pPr>
              <w:spacing w:after="0" w:line="240" w:lineRule="auto"/>
              <w:rPr>
                <w:del w:id="13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4760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7435C" w14:textId="499EF4A9" w:rsidR="006C359E" w:rsidRPr="00537621" w:rsidDel="00CA6E1D" w:rsidRDefault="006C359E">
            <w:pPr>
              <w:spacing w:after="0" w:line="240" w:lineRule="auto"/>
              <w:rPr>
                <w:del w:id="13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2480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FE0A2" w14:textId="574E9410" w:rsidR="006C359E" w:rsidRPr="00537621" w:rsidDel="00CA6E1D" w:rsidRDefault="006C359E">
            <w:pPr>
              <w:spacing w:after="0" w:line="240" w:lineRule="auto"/>
              <w:rPr>
                <w:del w:id="13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99A3F" w14:textId="2F0B6ED3" w:rsidR="006C359E" w:rsidRPr="00537621" w:rsidDel="00CA6E1D" w:rsidRDefault="006C359E">
            <w:pPr>
              <w:spacing w:after="0" w:line="240" w:lineRule="auto"/>
              <w:rPr>
                <w:del w:id="13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F0BE0" w14:textId="03C2C66B" w:rsidR="006C359E" w:rsidRPr="00537621" w:rsidDel="00CA6E1D" w:rsidRDefault="006C359E">
            <w:pPr>
              <w:spacing w:after="0" w:line="240" w:lineRule="auto"/>
              <w:rPr>
                <w:del w:id="13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75191" w14:textId="32D8A6A4" w:rsidR="006C359E" w:rsidRPr="00537621" w:rsidDel="00CA6E1D" w:rsidRDefault="006C359E">
            <w:pPr>
              <w:spacing w:after="0" w:line="240" w:lineRule="auto"/>
              <w:rPr>
                <w:del w:id="13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E0DC34" w14:textId="3FAB3C9C" w:rsidR="006C359E" w:rsidRPr="00537621" w:rsidDel="00CA6E1D" w:rsidRDefault="006C359E">
            <w:pPr>
              <w:spacing w:after="0" w:line="240" w:lineRule="auto"/>
              <w:rPr>
                <w:del w:id="13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C7707" w14:textId="060DD0F8" w:rsidR="006C359E" w:rsidRPr="00537621" w:rsidDel="00CA6E1D" w:rsidRDefault="006C359E">
            <w:pPr>
              <w:spacing w:after="0" w:line="240" w:lineRule="auto"/>
              <w:rPr>
                <w:del w:id="13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F33F7" w14:textId="09112DB6" w:rsidR="006C359E" w:rsidRPr="00537621" w:rsidDel="00CA6E1D" w:rsidRDefault="006C359E">
            <w:pPr>
              <w:spacing w:after="0" w:line="240" w:lineRule="auto"/>
              <w:rPr>
                <w:del w:id="136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3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6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95E33" w14:textId="47B61E7E" w:rsidR="006C359E" w:rsidRPr="00537621" w:rsidDel="00CA6E1D" w:rsidRDefault="006C359E">
            <w:pPr>
              <w:spacing w:after="0" w:line="240" w:lineRule="auto"/>
              <w:rPr>
                <w:del w:id="136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3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6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FB1B4" w14:textId="517F3F76" w:rsidR="006C359E" w:rsidRPr="00537621" w:rsidDel="00CA6E1D" w:rsidRDefault="006C359E">
            <w:pPr>
              <w:spacing w:after="0" w:line="240" w:lineRule="auto"/>
              <w:rPr>
                <w:del w:id="136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3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7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FF9B542" w14:textId="5EB4E93B" w:rsidTr="008317D6">
        <w:trPr>
          <w:trHeight w:val="210"/>
          <w:del w:id="137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137" w14:textId="7D8B1E56" w:rsidR="006C359E" w:rsidRPr="00537621" w:rsidDel="00CA6E1D" w:rsidRDefault="006C359E">
            <w:pPr>
              <w:spacing w:after="0" w:line="240" w:lineRule="auto"/>
              <w:rPr>
                <w:del w:id="13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A587" w14:textId="76135B16" w:rsidR="006C359E" w:rsidRPr="00537621" w:rsidDel="00CA6E1D" w:rsidRDefault="006C359E">
            <w:pPr>
              <w:spacing w:after="0" w:line="240" w:lineRule="auto"/>
              <w:rPr>
                <w:del w:id="13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11F" w14:textId="3F9AFFA2" w:rsidR="006C359E" w:rsidRPr="006C359E" w:rsidDel="00CA6E1D" w:rsidRDefault="006C359E">
            <w:pPr>
              <w:spacing w:after="0" w:line="240" w:lineRule="auto"/>
              <w:rPr>
                <w:del w:id="13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8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D74" w14:textId="19B55659" w:rsidR="006C359E" w:rsidRPr="00537621" w:rsidDel="00CA6E1D" w:rsidRDefault="006C359E">
            <w:pPr>
              <w:spacing w:after="0" w:line="240" w:lineRule="auto"/>
              <w:rPr>
                <w:del w:id="13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0CA" w14:textId="0B797A81" w:rsidR="006C359E" w:rsidRPr="00537621" w:rsidDel="00CA6E1D" w:rsidRDefault="006C359E">
            <w:pPr>
              <w:spacing w:after="0" w:line="240" w:lineRule="auto"/>
              <w:rPr>
                <w:del w:id="13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26240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151" w14:textId="6D993633" w:rsidR="006C359E" w:rsidRPr="00537621" w:rsidDel="00CA6E1D" w:rsidRDefault="006C359E">
            <w:pPr>
              <w:spacing w:after="0" w:line="240" w:lineRule="auto"/>
              <w:rPr>
                <w:del w:id="13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54677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BC2" w14:textId="72B7594E" w:rsidR="006C359E" w:rsidRPr="00537621" w:rsidDel="00CA6E1D" w:rsidRDefault="006C359E">
            <w:pPr>
              <w:spacing w:after="0" w:line="240" w:lineRule="auto"/>
              <w:rPr>
                <w:del w:id="13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AB8" w14:textId="72B27326" w:rsidR="006C359E" w:rsidRPr="00537621" w:rsidDel="00CA6E1D" w:rsidRDefault="006C359E">
            <w:pPr>
              <w:spacing w:after="0" w:line="240" w:lineRule="auto"/>
              <w:rPr>
                <w:del w:id="13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1088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522" w14:textId="524F8793" w:rsidR="006C359E" w:rsidRPr="00537621" w:rsidDel="00CA6E1D" w:rsidRDefault="006C359E">
            <w:pPr>
              <w:spacing w:after="0" w:line="240" w:lineRule="auto"/>
              <w:rPr>
                <w:del w:id="13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3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3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3422.7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D58" w14:textId="35EA652F" w:rsidR="006C359E" w:rsidRPr="00537621" w:rsidDel="00CA6E1D" w:rsidRDefault="006C359E">
            <w:pPr>
              <w:spacing w:after="0" w:line="240" w:lineRule="auto"/>
              <w:rPr>
                <w:del w:id="14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A90" w14:textId="22FE569F" w:rsidR="006C359E" w:rsidRPr="00537621" w:rsidDel="00CA6E1D" w:rsidRDefault="006C359E">
            <w:pPr>
              <w:spacing w:after="0" w:line="240" w:lineRule="auto"/>
              <w:rPr>
                <w:del w:id="14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7E0" w14:textId="4D637D85" w:rsidR="006C359E" w:rsidRPr="00537621" w:rsidDel="00CA6E1D" w:rsidRDefault="006C359E">
            <w:pPr>
              <w:spacing w:after="0" w:line="240" w:lineRule="auto"/>
              <w:rPr>
                <w:del w:id="14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3BE" w14:textId="4E874C64" w:rsidR="006C359E" w:rsidRPr="00537621" w:rsidDel="00CA6E1D" w:rsidRDefault="006C359E">
            <w:pPr>
              <w:spacing w:after="0" w:line="240" w:lineRule="auto"/>
              <w:rPr>
                <w:del w:id="140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4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1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D63" w14:textId="556D2BBD" w:rsidR="006C359E" w:rsidRPr="00537621" w:rsidDel="00CA6E1D" w:rsidRDefault="006C359E">
            <w:pPr>
              <w:spacing w:after="0" w:line="240" w:lineRule="auto"/>
              <w:rPr>
                <w:del w:id="14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EE1" w14:textId="5A17D0DF" w:rsidR="006C359E" w:rsidRPr="00537621" w:rsidDel="00CA6E1D" w:rsidRDefault="006C359E">
            <w:pPr>
              <w:spacing w:after="0" w:line="240" w:lineRule="auto"/>
              <w:rPr>
                <w:del w:id="14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4.8</w:delText>
              </w:r>
            </w:del>
          </w:p>
        </w:tc>
      </w:tr>
      <w:tr w:rsidR="006C359E" w:rsidRPr="00537621" w:rsidDel="00CA6E1D" w14:paraId="4874267D" w14:textId="0E77B9A4" w:rsidTr="008317D6">
        <w:trPr>
          <w:trHeight w:val="210"/>
          <w:del w:id="141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B5E72" w14:textId="6E6B204C" w:rsidR="006C359E" w:rsidRPr="00537621" w:rsidDel="00CA6E1D" w:rsidRDefault="006C359E">
            <w:pPr>
              <w:spacing w:after="0" w:line="240" w:lineRule="auto"/>
              <w:rPr>
                <w:del w:id="14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532177" w14:textId="36BE9F0B" w:rsidR="006C359E" w:rsidRPr="00537621" w:rsidDel="00CA6E1D" w:rsidRDefault="006C359E">
            <w:pPr>
              <w:spacing w:after="0" w:line="240" w:lineRule="auto"/>
              <w:rPr>
                <w:del w:id="14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7BB34" w14:textId="6BBB1B8B" w:rsidR="006C359E" w:rsidRPr="006C359E" w:rsidDel="00CA6E1D" w:rsidRDefault="006C359E">
            <w:pPr>
              <w:spacing w:after="0" w:line="240" w:lineRule="auto"/>
              <w:rPr>
                <w:del w:id="14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2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5A617" w14:textId="59DABA89" w:rsidR="006C359E" w:rsidRPr="00537621" w:rsidDel="00CA6E1D" w:rsidRDefault="006C359E">
            <w:pPr>
              <w:spacing w:after="0" w:line="240" w:lineRule="auto"/>
              <w:rPr>
                <w:del w:id="14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17EEB" w14:textId="38D817EC" w:rsidR="006C359E" w:rsidRPr="00537621" w:rsidDel="00CA6E1D" w:rsidRDefault="006C359E">
            <w:pPr>
              <w:spacing w:after="0" w:line="240" w:lineRule="auto"/>
              <w:rPr>
                <w:del w:id="14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3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EF0EA" w14:textId="76594FE0" w:rsidR="006C359E" w:rsidRPr="00537621" w:rsidDel="00CA6E1D" w:rsidRDefault="006C359E">
            <w:pPr>
              <w:spacing w:after="0" w:line="240" w:lineRule="auto"/>
              <w:rPr>
                <w:del w:id="14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2286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D0F01" w14:textId="2EDAEC8C" w:rsidR="006C359E" w:rsidRPr="00537621" w:rsidDel="00CA6E1D" w:rsidRDefault="006C359E">
            <w:pPr>
              <w:spacing w:after="0" w:line="240" w:lineRule="auto"/>
              <w:rPr>
                <w:del w:id="14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59CF1" w14:textId="7A848F23" w:rsidR="006C359E" w:rsidRPr="00537621" w:rsidDel="00CA6E1D" w:rsidRDefault="006C359E">
            <w:pPr>
              <w:spacing w:after="0" w:line="240" w:lineRule="auto"/>
              <w:rPr>
                <w:del w:id="14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27B87" w14:textId="630B5FD0" w:rsidR="006C359E" w:rsidRPr="00537621" w:rsidDel="00CA6E1D" w:rsidRDefault="006C359E">
            <w:pPr>
              <w:spacing w:after="0" w:line="240" w:lineRule="auto"/>
              <w:rPr>
                <w:del w:id="14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9C9CE" w14:textId="10D99BB3" w:rsidR="006C359E" w:rsidRPr="00537621" w:rsidDel="00CA6E1D" w:rsidRDefault="006C359E">
            <w:pPr>
              <w:spacing w:after="0" w:line="240" w:lineRule="auto"/>
              <w:rPr>
                <w:del w:id="14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F9CB4" w14:textId="5F4A54C8" w:rsidR="006C359E" w:rsidRPr="00537621" w:rsidDel="00CA6E1D" w:rsidRDefault="006C359E">
            <w:pPr>
              <w:spacing w:after="0" w:line="240" w:lineRule="auto"/>
              <w:rPr>
                <w:del w:id="14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BA06D" w14:textId="34989C86" w:rsidR="006C359E" w:rsidRPr="00537621" w:rsidDel="00CA6E1D" w:rsidRDefault="006C359E">
            <w:pPr>
              <w:spacing w:after="0" w:line="240" w:lineRule="auto"/>
              <w:rPr>
                <w:del w:id="14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632D1" w14:textId="30843EDE" w:rsidR="006C359E" w:rsidRPr="00537621" w:rsidDel="00CA6E1D" w:rsidRDefault="006C359E">
            <w:pPr>
              <w:spacing w:after="0" w:line="240" w:lineRule="auto"/>
              <w:rPr>
                <w:del w:id="145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4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5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83EC3" w14:textId="4AB371D6" w:rsidR="006C359E" w:rsidRPr="00537621" w:rsidDel="00CA6E1D" w:rsidRDefault="006C359E">
            <w:pPr>
              <w:spacing w:after="0" w:line="240" w:lineRule="auto"/>
              <w:rPr>
                <w:del w:id="145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4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6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CA7F5" w14:textId="1872FD9A" w:rsidR="006C359E" w:rsidRPr="00537621" w:rsidDel="00CA6E1D" w:rsidRDefault="006C359E">
            <w:pPr>
              <w:spacing w:after="0" w:line="240" w:lineRule="auto"/>
              <w:rPr>
                <w:del w:id="146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4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6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43EB66C" w14:textId="6F67E695" w:rsidTr="008317D6">
        <w:trPr>
          <w:trHeight w:val="210"/>
          <w:del w:id="146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400" w14:textId="4776AE39" w:rsidR="006C359E" w:rsidRPr="00537621" w:rsidDel="00CA6E1D" w:rsidRDefault="006C359E">
            <w:pPr>
              <w:spacing w:after="0" w:line="240" w:lineRule="auto"/>
              <w:rPr>
                <w:del w:id="14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1EA1" w14:textId="2ACE4542" w:rsidR="006C359E" w:rsidRPr="00537621" w:rsidDel="00CA6E1D" w:rsidRDefault="006C359E">
            <w:pPr>
              <w:spacing w:after="0" w:line="240" w:lineRule="auto"/>
              <w:rPr>
                <w:del w:id="14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D08" w14:textId="2FEF55CB" w:rsidR="006C359E" w:rsidRPr="006C359E" w:rsidDel="00CA6E1D" w:rsidRDefault="006C359E">
            <w:pPr>
              <w:spacing w:after="0" w:line="240" w:lineRule="auto"/>
              <w:rPr>
                <w:del w:id="14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7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DE1" w14:textId="225A417B" w:rsidR="006C359E" w:rsidRPr="00537621" w:rsidDel="00CA6E1D" w:rsidRDefault="006C359E">
            <w:pPr>
              <w:spacing w:after="0" w:line="240" w:lineRule="auto"/>
              <w:rPr>
                <w:del w:id="14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FA3" w14:textId="31FCEEE4" w:rsidR="006C359E" w:rsidRPr="00537621" w:rsidDel="00CA6E1D" w:rsidRDefault="006C359E">
            <w:pPr>
              <w:spacing w:after="0" w:line="240" w:lineRule="auto"/>
              <w:rPr>
                <w:del w:id="14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7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60960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451" w14:textId="00796251" w:rsidR="006C359E" w:rsidRPr="00537621" w:rsidDel="00CA6E1D" w:rsidRDefault="006C359E">
            <w:pPr>
              <w:spacing w:after="0" w:line="240" w:lineRule="auto"/>
              <w:rPr>
                <w:del w:id="14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89214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B0B" w14:textId="3F954917" w:rsidR="006C359E" w:rsidRPr="00537621" w:rsidDel="00CA6E1D" w:rsidRDefault="006C359E">
            <w:pPr>
              <w:spacing w:after="0" w:line="240" w:lineRule="auto"/>
              <w:rPr>
                <w:del w:id="14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8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2E2" w14:textId="7310379B" w:rsidR="006C359E" w:rsidRPr="00537621" w:rsidDel="00CA6E1D" w:rsidRDefault="006C359E">
            <w:pPr>
              <w:spacing w:after="0" w:line="240" w:lineRule="auto"/>
              <w:rPr>
                <w:del w:id="148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8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8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2141.3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9A7" w14:textId="2CC687C1" w:rsidR="006C359E" w:rsidRPr="00537621" w:rsidDel="00CA6E1D" w:rsidRDefault="006C359E">
            <w:pPr>
              <w:spacing w:after="0" w:line="240" w:lineRule="auto"/>
              <w:rPr>
                <w:del w:id="14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9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7AE" w14:textId="1F241272" w:rsidR="006C359E" w:rsidRPr="00537621" w:rsidDel="00CA6E1D" w:rsidRDefault="006C359E">
            <w:pPr>
              <w:spacing w:after="0" w:line="240" w:lineRule="auto"/>
              <w:rPr>
                <w:del w:id="14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9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9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A26" w14:textId="63D9A029" w:rsidR="006C359E" w:rsidRPr="00537621" w:rsidDel="00CA6E1D" w:rsidRDefault="006C359E">
            <w:pPr>
              <w:spacing w:after="0" w:line="240" w:lineRule="auto"/>
              <w:rPr>
                <w:del w:id="14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4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8C6" w14:textId="37EC53FD" w:rsidR="006C359E" w:rsidRPr="00537621" w:rsidDel="00CA6E1D" w:rsidRDefault="006C359E">
            <w:pPr>
              <w:spacing w:after="0" w:line="240" w:lineRule="auto"/>
              <w:rPr>
                <w:del w:id="14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4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D06" w14:textId="5526F07F" w:rsidR="006C359E" w:rsidRPr="00537621" w:rsidDel="00CA6E1D" w:rsidRDefault="006C359E">
            <w:pPr>
              <w:spacing w:after="0" w:line="240" w:lineRule="auto"/>
              <w:rPr>
                <w:del w:id="150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0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188" w14:textId="5F3F7DBA" w:rsidR="006C359E" w:rsidRPr="00537621" w:rsidDel="00CA6E1D" w:rsidRDefault="006C359E">
            <w:pPr>
              <w:spacing w:after="0" w:line="240" w:lineRule="auto"/>
              <w:rPr>
                <w:del w:id="15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AA5" w14:textId="707FBC4E" w:rsidR="006C359E" w:rsidRPr="00537621" w:rsidDel="00CA6E1D" w:rsidRDefault="006C359E">
            <w:pPr>
              <w:spacing w:after="0" w:line="240" w:lineRule="auto"/>
              <w:rPr>
                <w:del w:id="150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0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72FE99E6" w14:textId="00E91437" w:rsidTr="008317D6">
        <w:trPr>
          <w:trHeight w:val="210"/>
          <w:del w:id="151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915D7" w14:textId="7A504513" w:rsidR="006C359E" w:rsidRPr="00537621" w:rsidDel="00CA6E1D" w:rsidRDefault="006C359E">
            <w:pPr>
              <w:spacing w:after="0" w:line="240" w:lineRule="auto"/>
              <w:rPr>
                <w:del w:id="15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F7B352" w14:textId="0FDD9A7B" w:rsidR="006C359E" w:rsidRPr="00537621" w:rsidDel="00CA6E1D" w:rsidRDefault="006C359E">
            <w:pPr>
              <w:spacing w:after="0" w:line="240" w:lineRule="auto"/>
              <w:rPr>
                <w:del w:id="15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71EF1" w14:textId="0DB6112F" w:rsidR="006C359E" w:rsidRPr="006C359E" w:rsidDel="00CA6E1D" w:rsidRDefault="006C359E">
            <w:pPr>
              <w:spacing w:after="0" w:line="240" w:lineRule="auto"/>
              <w:rPr>
                <w:del w:id="15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1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AC855" w14:textId="4088E949" w:rsidR="006C359E" w:rsidRPr="00537621" w:rsidDel="00CA6E1D" w:rsidRDefault="006C359E">
            <w:pPr>
              <w:spacing w:after="0" w:line="240" w:lineRule="auto"/>
              <w:rPr>
                <w:del w:id="15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45B56" w14:textId="12BA5D07" w:rsidR="006C359E" w:rsidRPr="00537621" w:rsidDel="00CA6E1D" w:rsidRDefault="006C359E">
            <w:pPr>
              <w:spacing w:after="0" w:line="240" w:lineRule="auto"/>
              <w:rPr>
                <w:del w:id="152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2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2563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0F930" w14:textId="266EA32A" w:rsidR="006C359E" w:rsidRPr="00537621" w:rsidDel="00CA6E1D" w:rsidRDefault="006C359E">
            <w:pPr>
              <w:spacing w:after="0" w:line="240" w:lineRule="auto"/>
              <w:rPr>
                <w:del w:id="15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2673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48586" w14:textId="3DEF1CD4" w:rsidR="006C359E" w:rsidRPr="00537621" w:rsidDel="00CA6E1D" w:rsidRDefault="006C359E">
            <w:pPr>
              <w:spacing w:after="0" w:line="240" w:lineRule="auto"/>
              <w:rPr>
                <w:del w:id="15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3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32C6A" w14:textId="24239D8C" w:rsidR="006C359E" w:rsidRPr="00537621" w:rsidDel="00CA6E1D" w:rsidRDefault="006C359E">
            <w:pPr>
              <w:spacing w:after="0" w:line="240" w:lineRule="auto"/>
              <w:rPr>
                <w:del w:id="15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3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3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BA3F7" w14:textId="451763C2" w:rsidR="006C359E" w:rsidRPr="00537621" w:rsidDel="00CA6E1D" w:rsidRDefault="006C359E">
            <w:pPr>
              <w:spacing w:after="0" w:line="240" w:lineRule="auto"/>
              <w:rPr>
                <w:del w:id="153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3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3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E232E" w14:textId="122E7358" w:rsidR="006C359E" w:rsidRPr="00537621" w:rsidDel="00CA6E1D" w:rsidRDefault="006C359E">
            <w:pPr>
              <w:spacing w:after="0" w:line="240" w:lineRule="auto"/>
              <w:rPr>
                <w:del w:id="153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3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4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87DA4" w14:textId="299C68D4" w:rsidR="006C359E" w:rsidRPr="00537621" w:rsidDel="00CA6E1D" w:rsidRDefault="006C359E">
            <w:pPr>
              <w:spacing w:after="0" w:line="240" w:lineRule="auto"/>
              <w:rPr>
                <w:del w:id="15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8E5ED" w14:textId="551F403B" w:rsidR="006C359E" w:rsidRPr="00537621" w:rsidDel="00CA6E1D" w:rsidRDefault="006C359E">
            <w:pPr>
              <w:spacing w:after="0" w:line="240" w:lineRule="auto"/>
              <w:rPr>
                <w:del w:id="15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99DC7" w14:textId="54A2BE19" w:rsidR="006C359E" w:rsidRPr="00537621" w:rsidDel="00CA6E1D" w:rsidRDefault="006C359E">
            <w:pPr>
              <w:spacing w:after="0" w:line="240" w:lineRule="auto"/>
              <w:rPr>
                <w:del w:id="154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4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68540" w14:textId="43365102" w:rsidR="006C359E" w:rsidRPr="00537621" w:rsidDel="00CA6E1D" w:rsidRDefault="006C359E">
            <w:pPr>
              <w:spacing w:after="0" w:line="240" w:lineRule="auto"/>
              <w:rPr>
                <w:del w:id="155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5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2DDA9" w14:textId="32EE741C" w:rsidR="006C359E" w:rsidRPr="00537621" w:rsidDel="00CA6E1D" w:rsidRDefault="006C359E">
            <w:pPr>
              <w:spacing w:after="0" w:line="240" w:lineRule="auto"/>
              <w:rPr>
                <w:del w:id="155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5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42484AF" w14:textId="582234D3" w:rsidTr="008317D6">
        <w:trPr>
          <w:trHeight w:val="210"/>
          <w:del w:id="155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FFC" w14:textId="468F00CB" w:rsidR="006C359E" w:rsidRPr="00537621" w:rsidDel="00CA6E1D" w:rsidRDefault="006C359E">
            <w:pPr>
              <w:spacing w:after="0" w:line="240" w:lineRule="auto"/>
              <w:rPr>
                <w:del w:id="15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71E2" w14:textId="6186D46F" w:rsidR="006C359E" w:rsidRPr="00537621" w:rsidDel="00CA6E1D" w:rsidRDefault="006C359E">
            <w:pPr>
              <w:spacing w:after="0" w:line="240" w:lineRule="auto"/>
              <w:rPr>
                <w:del w:id="15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D50D" w14:textId="217CFB4F" w:rsidR="006C359E" w:rsidRPr="006C359E" w:rsidDel="00CA6E1D" w:rsidRDefault="006C359E">
            <w:pPr>
              <w:spacing w:after="0" w:line="240" w:lineRule="auto"/>
              <w:rPr>
                <w:del w:id="15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6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76B" w14:textId="6D400123" w:rsidR="006C359E" w:rsidRPr="00537621" w:rsidDel="00CA6E1D" w:rsidRDefault="006C359E">
            <w:pPr>
              <w:spacing w:after="0" w:line="240" w:lineRule="auto"/>
              <w:rPr>
                <w:del w:id="15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996" w14:textId="6BA967A2" w:rsidR="006C359E" w:rsidRPr="00537621" w:rsidDel="00CA6E1D" w:rsidRDefault="006C359E">
            <w:pPr>
              <w:spacing w:after="0" w:line="240" w:lineRule="auto"/>
              <w:rPr>
                <w:del w:id="15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4333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7E8" w14:textId="7289B0E5" w:rsidR="006C359E" w:rsidRPr="00537621" w:rsidDel="00CA6E1D" w:rsidRDefault="006C359E">
            <w:pPr>
              <w:spacing w:after="0" w:line="240" w:lineRule="auto"/>
              <w:rPr>
                <w:del w:id="15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3515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EDC" w14:textId="667D3017" w:rsidR="006C359E" w:rsidRPr="00537621" w:rsidDel="00CA6E1D" w:rsidRDefault="006C359E">
            <w:pPr>
              <w:spacing w:after="0" w:line="240" w:lineRule="auto"/>
              <w:rPr>
                <w:del w:id="15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4DF" w14:textId="10FCB096" w:rsidR="006C359E" w:rsidRPr="00537621" w:rsidDel="00CA6E1D" w:rsidRDefault="006C359E">
            <w:pPr>
              <w:spacing w:after="0" w:line="240" w:lineRule="auto"/>
              <w:rPr>
                <w:del w:id="15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EE2" w14:textId="67B21A16" w:rsidR="006C359E" w:rsidRPr="00537621" w:rsidDel="00CA6E1D" w:rsidRDefault="006C359E">
            <w:pPr>
              <w:spacing w:after="0" w:line="240" w:lineRule="auto"/>
              <w:rPr>
                <w:del w:id="15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ED8" w14:textId="26A9F45C" w:rsidR="006C359E" w:rsidRPr="00537621" w:rsidDel="00CA6E1D" w:rsidRDefault="006C359E">
            <w:pPr>
              <w:spacing w:after="0" w:line="240" w:lineRule="auto"/>
              <w:rPr>
                <w:del w:id="15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DE5" w14:textId="44BF12B9" w:rsidR="006C359E" w:rsidRPr="00537621" w:rsidDel="00CA6E1D" w:rsidRDefault="006C359E">
            <w:pPr>
              <w:spacing w:after="0" w:line="240" w:lineRule="auto"/>
              <w:rPr>
                <w:del w:id="15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378" w14:textId="78A2135F" w:rsidR="006C359E" w:rsidRPr="00537621" w:rsidDel="00CA6E1D" w:rsidRDefault="006C359E">
            <w:pPr>
              <w:spacing w:after="0" w:line="240" w:lineRule="auto"/>
              <w:rPr>
                <w:del w:id="15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5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552A" w14:textId="094E8B7A" w:rsidR="006C359E" w:rsidRPr="00537621" w:rsidDel="00CA6E1D" w:rsidRDefault="006C359E">
            <w:pPr>
              <w:spacing w:after="0" w:line="240" w:lineRule="auto"/>
              <w:rPr>
                <w:del w:id="159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9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551" w14:textId="0CF34D10" w:rsidR="006C359E" w:rsidRPr="00537621" w:rsidDel="00CA6E1D" w:rsidRDefault="006C359E">
            <w:pPr>
              <w:spacing w:after="0" w:line="240" w:lineRule="auto"/>
              <w:rPr>
                <w:del w:id="159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5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59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2F2" w14:textId="6D079D16" w:rsidR="006C359E" w:rsidRPr="00537621" w:rsidDel="00CA6E1D" w:rsidRDefault="006C359E">
            <w:pPr>
              <w:spacing w:after="0" w:line="240" w:lineRule="auto"/>
              <w:rPr>
                <w:del w:id="159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0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D301C02" w14:textId="585AA2AA" w:rsidTr="008317D6">
        <w:trPr>
          <w:trHeight w:val="210"/>
          <w:del w:id="160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2EE17" w14:textId="552D8A3C" w:rsidR="006C359E" w:rsidRPr="00537621" w:rsidDel="00CA6E1D" w:rsidRDefault="006C359E">
            <w:pPr>
              <w:spacing w:after="0" w:line="240" w:lineRule="auto"/>
              <w:rPr>
                <w:del w:id="16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4AAE5" w14:textId="27C3DB51" w:rsidR="006C359E" w:rsidRPr="00537621" w:rsidDel="00CA6E1D" w:rsidRDefault="006C359E">
            <w:pPr>
              <w:spacing w:after="0" w:line="240" w:lineRule="auto"/>
              <w:rPr>
                <w:del w:id="16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CD20E" w14:textId="5CC1FA4F" w:rsidR="006C359E" w:rsidRPr="006C359E" w:rsidDel="00CA6E1D" w:rsidRDefault="006C359E">
            <w:pPr>
              <w:spacing w:after="0" w:line="240" w:lineRule="auto"/>
              <w:rPr>
                <w:del w:id="16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1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34C23" w14:textId="2E326D22" w:rsidR="006C359E" w:rsidRPr="00537621" w:rsidDel="00CA6E1D" w:rsidRDefault="006C359E">
            <w:pPr>
              <w:spacing w:after="0" w:line="240" w:lineRule="auto"/>
              <w:rPr>
                <w:del w:id="16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CA7AA" w14:textId="6A7C4C2A" w:rsidR="006C359E" w:rsidRPr="00537621" w:rsidDel="00CA6E1D" w:rsidRDefault="006C359E">
            <w:pPr>
              <w:spacing w:after="0" w:line="240" w:lineRule="auto"/>
              <w:rPr>
                <w:del w:id="16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4107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91380" w14:textId="5FDFC398" w:rsidR="006C359E" w:rsidRPr="00537621" w:rsidDel="00CA6E1D" w:rsidRDefault="006C359E">
            <w:pPr>
              <w:spacing w:after="0" w:line="240" w:lineRule="auto"/>
              <w:rPr>
                <w:del w:id="16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1941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E012C" w14:textId="375FAB31" w:rsidR="006C359E" w:rsidRPr="00537621" w:rsidDel="00CA6E1D" w:rsidRDefault="006C359E">
            <w:pPr>
              <w:spacing w:after="0" w:line="240" w:lineRule="auto"/>
              <w:rPr>
                <w:del w:id="16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5FCF93" w14:textId="1F6E48A7" w:rsidR="006C359E" w:rsidRPr="00537621" w:rsidDel="00CA6E1D" w:rsidRDefault="006C359E">
            <w:pPr>
              <w:spacing w:after="0" w:line="240" w:lineRule="auto"/>
              <w:rPr>
                <w:del w:id="16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0507" w14:textId="62B6F063" w:rsidR="006C359E" w:rsidRPr="00537621" w:rsidDel="00CA6E1D" w:rsidRDefault="006C359E">
            <w:pPr>
              <w:spacing w:after="0" w:line="240" w:lineRule="auto"/>
              <w:rPr>
                <w:del w:id="16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CDA73" w14:textId="3356D8DE" w:rsidR="006C359E" w:rsidRPr="00537621" w:rsidDel="00CA6E1D" w:rsidRDefault="006C359E">
            <w:pPr>
              <w:spacing w:after="0" w:line="240" w:lineRule="auto"/>
              <w:rPr>
                <w:del w:id="16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53FD4" w14:textId="672D1464" w:rsidR="006C359E" w:rsidRPr="00537621" w:rsidDel="00CA6E1D" w:rsidRDefault="006C359E">
            <w:pPr>
              <w:spacing w:after="0" w:line="240" w:lineRule="auto"/>
              <w:rPr>
                <w:del w:id="16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E5785" w14:textId="50444571" w:rsidR="006C359E" w:rsidRPr="00537621" w:rsidDel="00CA6E1D" w:rsidRDefault="006C359E">
            <w:pPr>
              <w:spacing w:after="0" w:line="240" w:lineRule="auto"/>
              <w:rPr>
                <w:del w:id="16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A0694D" w14:textId="49A04177" w:rsidR="006C359E" w:rsidRPr="00537621" w:rsidDel="00CA6E1D" w:rsidRDefault="006C359E">
            <w:pPr>
              <w:spacing w:after="0" w:line="240" w:lineRule="auto"/>
              <w:rPr>
                <w:del w:id="163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4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47C99" w14:textId="1F167633" w:rsidR="006C359E" w:rsidRPr="00537621" w:rsidDel="00CA6E1D" w:rsidRDefault="006C359E">
            <w:pPr>
              <w:spacing w:after="0" w:line="240" w:lineRule="auto"/>
              <w:rPr>
                <w:del w:id="164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4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CDA51" w14:textId="7FB1857A" w:rsidR="006C359E" w:rsidRPr="00537621" w:rsidDel="00CA6E1D" w:rsidRDefault="006C359E">
            <w:pPr>
              <w:spacing w:after="0" w:line="240" w:lineRule="auto"/>
              <w:rPr>
                <w:del w:id="164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4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7F2FD39" w14:textId="46145D8F" w:rsidTr="008317D6">
        <w:trPr>
          <w:trHeight w:val="210"/>
          <w:del w:id="164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69D" w14:textId="4EDA5B9E" w:rsidR="006C359E" w:rsidRPr="00537621" w:rsidDel="00CA6E1D" w:rsidRDefault="006C359E">
            <w:pPr>
              <w:spacing w:after="0" w:line="240" w:lineRule="auto"/>
              <w:rPr>
                <w:del w:id="16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8F5C" w14:textId="65C38251" w:rsidR="006C359E" w:rsidRPr="00537621" w:rsidDel="00CA6E1D" w:rsidRDefault="006C359E">
            <w:pPr>
              <w:spacing w:after="0" w:line="240" w:lineRule="auto"/>
              <w:rPr>
                <w:del w:id="16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C3D2" w14:textId="6450BC14" w:rsidR="006C359E" w:rsidRPr="006C359E" w:rsidDel="00CA6E1D" w:rsidRDefault="006C359E">
            <w:pPr>
              <w:spacing w:after="0" w:line="240" w:lineRule="auto"/>
              <w:rPr>
                <w:del w:id="16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5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B75" w14:textId="717991F4" w:rsidR="006C359E" w:rsidRPr="00537621" w:rsidDel="00CA6E1D" w:rsidRDefault="006C359E">
            <w:pPr>
              <w:spacing w:after="0" w:line="240" w:lineRule="auto"/>
              <w:rPr>
                <w:del w:id="16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BE0" w14:textId="5D6AAC18" w:rsidR="006C359E" w:rsidRPr="00537621" w:rsidDel="00CA6E1D" w:rsidRDefault="006C359E">
            <w:pPr>
              <w:spacing w:after="0" w:line="240" w:lineRule="auto"/>
              <w:rPr>
                <w:del w:id="16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1630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816" w14:textId="53ACDD1B" w:rsidR="006C359E" w:rsidRPr="00537621" w:rsidDel="00CA6E1D" w:rsidRDefault="006C359E">
            <w:pPr>
              <w:spacing w:after="0" w:line="240" w:lineRule="auto"/>
              <w:rPr>
                <w:del w:id="16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1200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0F4" w14:textId="276B8501" w:rsidR="006C359E" w:rsidRPr="00537621" w:rsidDel="00CA6E1D" w:rsidRDefault="006C359E">
            <w:pPr>
              <w:spacing w:after="0" w:line="240" w:lineRule="auto"/>
              <w:rPr>
                <w:del w:id="16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384" w14:textId="69A40981" w:rsidR="006C359E" w:rsidRPr="00537621" w:rsidDel="00CA6E1D" w:rsidRDefault="006C359E">
            <w:pPr>
              <w:spacing w:after="0" w:line="240" w:lineRule="auto"/>
              <w:rPr>
                <w:del w:id="16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59B" w14:textId="031C0F89" w:rsidR="006C359E" w:rsidRPr="00537621" w:rsidDel="00CA6E1D" w:rsidRDefault="006C359E">
            <w:pPr>
              <w:spacing w:after="0" w:line="240" w:lineRule="auto"/>
              <w:rPr>
                <w:del w:id="16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F75" w14:textId="3FC8C442" w:rsidR="006C359E" w:rsidRPr="00537621" w:rsidDel="00CA6E1D" w:rsidRDefault="006C359E">
            <w:pPr>
              <w:spacing w:after="0" w:line="240" w:lineRule="auto"/>
              <w:rPr>
                <w:del w:id="16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E4F" w14:textId="5A3A82F6" w:rsidR="006C359E" w:rsidRPr="00537621" w:rsidDel="00CA6E1D" w:rsidRDefault="006C359E">
            <w:pPr>
              <w:spacing w:after="0" w:line="240" w:lineRule="auto"/>
              <w:rPr>
                <w:del w:id="16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604" w14:textId="669CBFE3" w:rsidR="006C359E" w:rsidRPr="00537621" w:rsidDel="00CA6E1D" w:rsidRDefault="006C359E">
            <w:pPr>
              <w:spacing w:after="0" w:line="240" w:lineRule="auto"/>
              <w:rPr>
                <w:del w:id="16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5EF" w14:textId="3EFF32C7" w:rsidR="006C359E" w:rsidRPr="00537621" w:rsidDel="00CA6E1D" w:rsidRDefault="006C359E">
            <w:pPr>
              <w:spacing w:after="0" w:line="240" w:lineRule="auto"/>
              <w:rPr>
                <w:del w:id="168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8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CAD" w14:textId="7CD29777" w:rsidR="006C359E" w:rsidRPr="00537621" w:rsidDel="00CA6E1D" w:rsidRDefault="006C359E">
            <w:pPr>
              <w:spacing w:after="0" w:line="240" w:lineRule="auto"/>
              <w:rPr>
                <w:del w:id="168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9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44B" w14:textId="2E21144B" w:rsidR="006C359E" w:rsidRPr="00537621" w:rsidDel="00CA6E1D" w:rsidRDefault="006C359E">
            <w:pPr>
              <w:spacing w:after="0" w:line="240" w:lineRule="auto"/>
              <w:rPr>
                <w:del w:id="169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6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9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2222049" w14:textId="11016C75" w:rsidTr="008317D6">
        <w:trPr>
          <w:trHeight w:val="210"/>
          <w:del w:id="169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91D5F" w14:textId="7D8CF589" w:rsidR="006C359E" w:rsidRPr="00537621" w:rsidDel="00CA6E1D" w:rsidRDefault="006C359E">
            <w:pPr>
              <w:spacing w:after="0" w:line="240" w:lineRule="auto"/>
              <w:rPr>
                <w:del w:id="16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6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18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1878AF" w14:textId="601448E9" w:rsidR="006C359E" w:rsidRPr="00537621" w:rsidDel="00CA6E1D" w:rsidRDefault="006C359E">
            <w:pPr>
              <w:spacing w:after="0" w:line="240" w:lineRule="auto"/>
              <w:rPr>
                <w:del w:id="16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6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AD41A" w14:textId="3432FC62" w:rsidR="006C359E" w:rsidRPr="006C359E" w:rsidDel="00CA6E1D" w:rsidRDefault="006C359E">
            <w:pPr>
              <w:spacing w:after="0" w:line="240" w:lineRule="auto"/>
              <w:rPr>
                <w:del w:id="17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0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7AD1C" w14:textId="2CF313F6" w:rsidR="006C359E" w:rsidRPr="00537621" w:rsidDel="00CA6E1D" w:rsidRDefault="006C359E">
            <w:pPr>
              <w:spacing w:after="0" w:line="240" w:lineRule="auto"/>
              <w:rPr>
                <w:del w:id="17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8BF78" w14:textId="4535C238" w:rsidR="006C359E" w:rsidRPr="00537621" w:rsidDel="00CA6E1D" w:rsidRDefault="006C359E">
            <w:pPr>
              <w:spacing w:after="0" w:line="240" w:lineRule="auto"/>
              <w:rPr>
                <w:del w:id="17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0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2467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6568E" w14:textId="5BFEF0CF" w:rsidR="006C359E" w:rsidRPr="00537621" w:rsidDel="00CA6E1D" w:rsidRDefault="006C359E">
            <w:pPr>
              <w:spacing w:after="0" w:line="240" w:lineRule="auto"/>
              <w:rPr>
                <w:del w:id="17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2757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35816" w14:textId="012A9086" w:rsidR="006C359E" w:rsidRPr="00537621" w:rsidDel="00CA6E1D" w:rsidRDefault="006C359E">
            <w:pPr>
              <w:spacing w:after="0" w:line="240" w:lineRule="auto"/>
              <w:rPr>
                <w:del w:id="17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1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6F6F1" w14:textId="17D445D3" w:rsidR="006C359E" w:rsidRPr="00537621" w:rsidDel="00CA6E1D" w:rsidRDefault="006C359E">
            <w:pPr>
              <w:spacing w:after="0" w:line="240" w:lineRule="auto"/>
              <w:rPr>
                <w:del w:id="171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1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1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C692D" w14:textId="754C0228" w:rsidR="006C359E" w:rsidRPr="00537621" w:rsidDel="00CA6E1D" w:rsidRDefault="006C359E">
            <w:pPr>
              <w:spacing w:after="0" w:line="240" w:lineRule="auto"/>
              <w:rPr>
                <w:del w:id="17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B8CDD" w14:textId="782CC78E" w:rsidR="006C359E" w:rsidRPr="00537621" w:rsidDel="00CA6E1D" w:rsidRDefault="006C359E">
            <w:pPr>
              <w:spacing w:after="0" w:line="240" w:lineRule="auto"/>
              <w:rPr>
                <w:del w:id="17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79F87" w14:textId="710B17D1" w:rsidR="006C359E" w:rsidRPr="00537621" w:rsidDel="00CA6E1D" w:rsidRDefault="006C359E">
            <w:pPr>
              <w:spacing w:after="0" w:line="240" w:lineRule="auto"/>
              <w:rPr>
                <w:del w:id="17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FC795" w14:textId="25C8E230" w:rsidR="006C359E" w:rsidRPr="00537621" w:rsidDel="00CA6E1D" w:rsidRDefault="006C359E">
            <w:pPr>
              <w:spacing w:after="0" w:line="240" w:lineRule="auto"/>
              <w:rPr>
                <w:del w:id="17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896E7" w14:textId="7F1CAE6C" w:rsidR="006C359E" w:rsidRPr="00537621" w:rsidDel="00CA6E1D" w:rsidRDefault="006C359E">
            <w:pPr>
              <w:spacing w:after="0" w:line="240" w:lineRule="auto"/>
              <w:rPr>
                <w:del w:id="173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7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3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1F036" w14:textId="16B79F56" w:rsidR="006C359E" w:rsidRPr="00537621" w:rsidDel="00CA6E1D" w:rsidRDefault="006C359E">
            <w:pPr>
              <w:spacing w:after="0" w:line="240" w:lineRule="auto"/>
              <w:rPr>
                <w:del w:id="173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7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3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92EB7" w14:textId="4743D9A5" w:rsidR="006C359E" w:rsidRPr="00537621" w:rsidDel="00CA6E1D" w:rsidRDefault="006C359E">
            <w:pPr>
              <w:spacing w:after="0" w:line="240" w:lineRule="auto"/>
              <w:rPr>
                <w:del w:id="173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7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3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723F32EF" w14:textId="6C5EA502" w:rsidTr="008317D6">
        <w:trPr>
          <w:trHeight w:val="210"/>
          <w:del w:id="174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975" w14:textId="6AFDBE8C" w:rsidR="006C359E" w:rsidRPr="00537621" w:rsidDel="00CA6E1D" w:rsidRDefault="006C359E">
            <w:pPr>
              <w:spacing w:after="0" w:line="240" w:lineRule="auto"/>
              <w:rPr>
                <w:del w:id="17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9EA6" w14:textId="15724AE1" w:rsidR="006C359E" w:rsidRPr="00537621" w:rsidDel="00CA6E1D" w:rsidRDefault="006C359E">
            <w:pPr>
              <w:spacing w:after="0" w:line="240" w:lineRule="auto"/>
              <w:rPr>
                <w:del w:id="17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046C" w14:textId="4DD895A4" w:rsidR="006C359E" w:rsidRPr="006C359E" w:rsidDel="00CA6E1D" w:rsidRDefault="006C359E">
            <w:pPr>
              <w:spacing w:after="0" w:line="240" w:lineRule="auto"/>
              <w:rPr>
                <w:del w:id="17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4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CF7" w14:textId="3713C37B" w:rsidR="006C359E" w:rsidRPr="00537621" w:rsidDel="00CA6E1D" w:rsidRDefault="006C359E">
            <w:pPr>
              <w:spacing w:after="0" w:line="240" w:lineRule="auto"/>
              <w:rPr>
                <w:del w:id="17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F61" w14:textId="6D75402B" w:rsidR="006C359E" w:rsidRPr="00537621" w:rsidDel="00CA6E1D" w:rsidRDefault="006C359E">
            <w:pPr>
              <w:spacing w:after="0" w:line="240" w:lineRule="auto"/>
              <w:rPr>
                <w:del w:id="175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5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33427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94C" w14:textId="11A5C79E" w:rsidR="006C359E" w:rsidRPr="00537621" w:rsidDel="00CA6E1D" w:rsidRDefault="006C359E">
            <w:pPr>
              <w:spacing w:after="0" w:line="240" w:lineRule="auto"/>
              <w:rPr>
                <w:del w:id="17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225735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2960" w14:textId="16631A6B" w:rsidR="006C359E" w:rsidRPr="00537621" w:rsidDel="00CA6E1D" w:rsidRDefault="006C359E">
            <w:pPr>
              <w:spacing w:after="0" w:line="240" w:lineRule="auto"/>
              <w:rPr>
                <w:del w:id="17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6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FDF" w14:textId="603112F0" w:rsidR="006C359E" w:rsidRPr="00537621" w:rsidDel="00CA6E1D" w:rsidRDefault="006C359E">
            <w:pPr>
              <w:spacing w:after="0" w:line="240" w:lineRule="auto"/>
              <w:rPr>
                <w:del w:id="17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6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6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55821.0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2B5" w14:textId="6AE2DEBA" w:rsidR="006C359E" w:rsidRPr="00537621" w:rsidDel="00CA6E1D" w:rsidRDefault="006C359E">
            <w:pPr>
              <w:spacing w:after="0" w:line="240" w:lineRule="auto"/>
              <w:rPr>
                <w:del w:id="17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8580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DF7" w14:textId="15E49186" w:rsidR="006C359E" w:rsidRPr="00537621" w:rsidDel="00CA6E1D" w:rsidRDefault="006C359E">
            <w:pPr>
              <w:spacing w:after="0" w:line="240" w:lineRule="auto"/>
              <w:rPr>
                <w:del w:id="17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F271" w14:textId="753F0DE5" w:rsidR="006C359E" w:rsidRPr="00537621" w:rsidDel="00CA6E1D" w:rsidRDefault="006C359E">
            <w:pPr>
              <w:spacing w:after="0" w:line="240" w:lineRule="auto"/>
              <w:rPr>
                <w:del w:id="17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0AD" w14:textId="4D7E2CAF" w:rsidR="006C359E" w:rsidRPr="00537621" w:rsidDel="00CA6E1D" w:rsidRDefault="006C359E">
            <w:pPr>
              <w:spacing w:after="0" w:line="240" w:lineRule="auto"/>
              <w:rPr>
                <w:del w:id="17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3.8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EC8" w14:textId="15A4DE97" w:rsidR="006C359E" w:rsidRPr="00537621" w:rsidDel="00CA6E1D" w:rsidRDefault="006C359E">
            <w:pPr>
              <w:spacing w:after="0" w:line="240" w:lineRule="auto"/>
              <w:rPr>
                <w:del w:id="177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7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7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1A5" w14:textId="103D83D8" w:rsidR="006C359E" w:rsidRPr="00537621" w:rsidDel="00CA6E1D" w:rsidRDefault="006C359E">
            <w:pPr>
              <w:spacing w:after="0" w:line="240" w:lineRule="auto"/>
              <w:rPr>
                <w:del w:id="17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942" w14:textId="12E81447" w:rsidR="006C359E" w:rsidRPr="00537621" w:rsidDel="00CA6E1D" w:rsidRDefault="006C359E">
            <w:pPr>
              <w:spacing w:after="0" w:line="240" w:lineRule="auto"/>
              <w:rPr>
                <w:del w:id="17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8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</w:delText>
              </w:r>
            </w:del>
          </w:p>
        </w:tc>
      </w:tr>
      <w:tr w:rsidR="006C359E" w:rsidRPr="00537621" w:rsidDel="00CA6E1D" w14:paraId="4EDF4D95" w14:textId="14DDF326" w:rsidTr="008317D6">
        <w:trPr>
          <w:trHeight w:val="210"/>
          <w:del w:id="178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1F03C" w14:textId="75FB2CD5" w:rsidR="006C359E" w:rsidRPr="00537621" w:rsidDel="00CA6E1D" w:rsidRDefault="006C359E">
            <w:pPr>
              <w:spacing w:after="0" w:line="240" w:lineRule="auto"/>
              <w:rPr>
                <w:del w:id="17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62BA1FE9" w14:textId="0AD73327" w:rsidR="006C359E" w:rsidRPr="00537621" w:rsidDel="00CA6E1D" w:rsidRDefault="006C359E">
            <w:pPr>
              <w:spacing w:after="0" w:line="240" w:lineRule="auto"/>
              <w:rPr>
                <w:del w:id="17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72010" w14:textId="2327A9D9" w:rsidR="006C359E" w:rsidRPr="006C359E" w:rsidDel="00CA6E1D" w:rsidRDefault="006C359E">
            <w:pPr>
              <w:spacing w:after="0" w:line="240" w:lineRule="auto"/>
              <w:rPr>
                <w:del w:id="17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9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45C74D" w14:textId="2AFAE326" w:rsidR="006C359E" w:rsidRPr="00537621" w:rsidDel="00CA6E1D" w:rsidRDefault="006C359E">
            <w:pPr>
              <w:spacing w:after="0" w:line="240" w:lineRule="auto"/>
              <w:rPr>
                <w:del w:id="17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7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7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BA55F" w14:textId="02547C74" w:rsidR="006C359E" w:rsidRPr="00537621" w:rsidDel="00CA6E1D" w:rsidRDefault="006C359E">
            <w:pPr>
              <w:spacing w:after="0" w:line="240" w:lineRule="auto"/>
              <w:rPr>
                <w:del w:id="17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10520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40388" w14:textId="216B1A99" w:rsidR="006C359E" w:rsidRPr="00537621" w:rsidDel="00CA6E1D" w:rsidRDefault="006C359E">
            <w:pPr>
              <w:spacing w:after="0" w:line="240" w:lineRule="auto"/>
              <w:rPr>
                <w:del w:id="18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3907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083FF7" w14:textId="75D9BBFF" w:rsidR="006C359E" w:rsidRPr="00537621" w:rsidDel="00CA6E1D" w:rsidRDefault="006C359E">
            <w:pPr>
              <w:spacing w:after="0" w:line="240" w:lineRule="auto"/>
              <w:rPr>
                <w:del w:id="18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8AAC1D" w14:textId="6404ECE2" w:rsidR="006C359E" w:rsidRPr="00537621" w:rsidDel="00CA6E1D" w:rsidRDefault="006C359E">
            <w:pPr>
              <w:spacing w:after="0" w:line="240" w:lineRule="auto"/>
              <w:rPr>
                <w:del w:id="18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9B604" w14:textId="2BB13097" w:rsidR="006C359E" w:rsidRPr="00537621" w:rsidDel="00CA6E1D" w:rsidRDefault="006C359E">
            <w:pPr>
              <w:spacing w:after="0" w:line="240" w:lineRule="auto"/>
              <w:rPr>
                <w:del w:id="18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89D5C" w14:textId="2825F250" w:rsidR="006C359E" w:rsidRPr="00537621" w:rsidDel="00CA6E1D" w:rsidRDefault="006C359E">
            <w:pPr>
              <w:spacing w:after="0" w:line="240" w:lineRule="auto"/>
              <w:rPr>
                <w:del w:id="18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98719" w14:textId="39F854E5" w:rsidR="006C359E" w:rsidRPr="00537621" w:rsidDel="00CA6E1D" w:rsidRDefault="006C359E">
            <w:pPr>
              <w:spacing w:after="0" w:line="240" w:lineRule="auto"/>
              <w:rPr>
                <w:del w:id="18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09829" w14:textId="7E129FCC" w:rsidR="006C359E" w:rsidRPr="00537621" w:rsidDel="00CA6E1D" w:rsidRDefault="006C359E">
            <w:pPr>
              <w:spacing w:after="0" w:line="240" w:lineRule="auto"/>
              <w:rPr>
                <w:del w:id="18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A2636" w14:textId="4B2277D8" w:rsidR="006C359E" w:rsidRPr="00537621" w:rsidDel="00CA6E1D" w:rsidRDefault="006C359E">
            <w:pPr>
              <w:spacing w:after="0" w:line="240" w:lineRule="auto"/>
              <w:rPr>
                <w:del w:id="182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8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2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8C885" w14:textId="6CE26B49" w:rsidR="006C359E" w:rsidRPr="00537621" w:rsidDel="00CA6E1D" w:rsidRDefault="006C359E">
            <w:pPr>
              <w:spacing w:after="0" w:line="240" w:lineRule="auto"/>
              <w:rPr>
                <w:del w:id="18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18D87" w14:textId="7C599CB6" w:rsidR="006C359E" w:rsidRPr="00537621" w:rsidDel="00CA6E1D" w:rsidRDefault="006C359E">
            <w:pPr>
              <w:spacing w:after="0" w:line="240" w:lineRule="auto"/>
              <w:rPr>
                <w:del w:id="182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8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3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57A0DA9" w14:textId="08F4ABA7" w:rsidTr="008317D6">
        <w:trPr>
          <w:trHeight w:val="210"/>
          <w:del w:id="183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0294A" w14:textId="3638A5CC" w:rsidR="006C359E" w:rsidRPr="00537621" w:rsidDel="00CA6E1D" w:rsidRDefault="006C359E">
            <w:pPr>
              <w:spacing w:after="0" w:line="240" w:lineRule="auto"/>
              <w:rPr>
                <w:del w:id="18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21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CE5C1" w14:textId="68C8031B" w:rsidR="006C359E" w:rsidRPr="00537621" w:rsidDel="00CA6E1D" w:rsidRDefault="006C359E">
            <w:pPr>
              <w:spacing w:after="0" w:line="240" w:lineRule="auto"/>
              <w:rPr>
                <w:del w:id="18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1035" w14:textId="21AD19C4" w:rsidR="006C359E" w:rsidRPr="006C359E" w:rsidDel="00CA6E1D" w:rsidRDefault="006C359E">
            <w:pPr>
              <w:spacing w:after="0" w:line="240" w:lineRule="auto"/>
              <w:rPr>
                <w:del w:id="18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4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74BB" w14:textId="20B4939F" w:rsidR="006C359E" w:rsidRPr="00537621" w:rsidDel="00CA6E1D" w:rsidRDefault="006C359E">
            <w:pPr>
              <w:spacing w:after="0" w:line="240" w:lineRule="auto"/>
              <w:rPr>
                <w:del w:id="18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FB9C" w14:textId="0E4BF07E" w:rsidR="006C359E" w:rsidRPr="00537621" w:rsidDel="00CA6E1D" w:rsidRDefault="006C359E">
            <w:pPr>
              <w:spacing w:after="0" w:line="240" w:lineRule="auto"/>
              <w:rPr>
                <w:del w:id="18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10493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42B2" w14:textId="7EA8437D" w:rsidR="006C359E" w:rsidRPr="00537621" w:rsidDel="00CA6E1D" w:rsidRDefault="006C359E">
            <w:pPr>
              <w:spacing w:after="0" w:line="240" w:lineRule="auto"/>
              <w:rPr>
                <w:del w:id="18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4692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9B41" w14:textId="53A4E6EB" w:rsidR="006C359E" w:rsidRPr="00537621" w:rsidDel="00CA6E1D" w:rsidRDefault="006C359E">
            <w:pPr>
              <w:spacing w:after="0" w:line="240" w:lineRule="auto"/>
              <w:rPr>
                <w:del w:id="18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D85F" w14:textId="25D5A412" w:rsidR="006C359E" w:rsidRPr="00537621" w:rsidDel="00CA6E1D" w:rsidRDefault="006C359E">
            <w:pPr>
              <w:spacing w:after="0" w:line="240" w:lineRule="auto"/>
              <w:rPr>
                <w:del w:id="18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78.7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A20" w14:textId="06F3D697" w:rsidR="006C359E" w:rsidRPr="00537621" w:rsidDel="00CA6E1D" w:rsidRDefault="006C359E">
            <w:pPr>
              <w:spacing w:after="0" w:line="240" w:lineRule="auto"/>
              <w:rPr>
                <w:del w:id="18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5E82" w14:textId="59B59A1A" w:rsidR="006C359E" w:rsidRPr="00537621" w:rsidDel="00CA6E1D" w:rsidRDefault="006C359E">
            <w:pPr>
              <w:spacing w:after="0" w:line="240" w:lineRule="auto"/>
              <w:rPr>
                <w:del w:id="18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8CC0" w14:textId="56673CD3" w:rsidR="006C359E" w:rsidRPr="00537621" w:rsidDel="00CA6E1D" w:rsidRDefault="006C359E">
            <w:pPr>
              <w:spacing w:after="0" w:line="240" w:lineRule="auto"/>
              <w:rPr>
                <w:del w:id="18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E54" w14:textId="6AAA36D1" w:rsidR="006C359E" w:rsidRPr="00537621" w:rsidDel="00CA6E1D" w:rsidRDefault="006C359E">
            <w:pPr>
              <w:spacing w:after="0" w:line="240" w:lineRule="auto"/>
              <w:rPr>
                <w:del w:id="18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586B" w14:textId="3F89CE4D" w:rsidR="006C359E" w:rsidRPr="00537621" w:rsidDel="00CA6E1D" w:rsidRDefault="006C359E">
            <w:pPr>
              <w:spacing w:after="0" w:line="240" w:lineRule="auto"/>
              <w:rPr>
                <w:del w:id="186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8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7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DACA" w14:textId="64AF2A79" w:rsidR="006C359E" w:rsidRPr="00537621" w:rsidDel="00CA6E1D" w:rsidRDefault="006C359E">
            <w:pPr>
              <w:spacing w:after="0" w:line="240" w:lineRule="auto"/>
              <w:rPr>
                <w:del w:id="18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1.4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9A9" w14:textId="4757A8D4" w:rsidR="006C359E" w:rsidRPr="00537621" w:rsidDel="00CA6E1D" w:rsidRDefault="006C359E">
            <w:pPr>
              <w:spacing w:after="0" w:line="240" w:lineRule="auto"/>
              <w:rPr>
                <w:del w:id="18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8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EAA7334" w14:textId="2D976DEF" w:rsidTr="008317D6">
        <w:trPr>
          <w:trHeight w:val="210"/>
          <w:del w:id="1878" w:author="Magali" w:date="2017-08-10T13:44:00Z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6B015C" w14:textId="531AB6D3" w:rsidR="006C359E" w:rsidRPr="00537621" w:rsidDel="00CA6E1D" w:rsidRDefault="006C359E">
            <w:pPr>
              <w:spacing w:after="0" w:line="240" w:lineRule="auto"/>
              <w:rPr>
                <w:del w:id="18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</w:delText>
              </w:r>
            </w:del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221FEEA8" w14:textId="58487C1B" w:rsidR="006C359E" w:rsidRPr="00537621" w:rsidDel="00CA6E1D" w:rsidRDefault="006C359E">
            <w:pPr>
              <w:spacing w:after="0" w:line="240" w:lineRule="auto"/>
              <w:rPr>
                <w:del w:id="18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135A67" w14:textId="4C404D84" w:rsidR="006C359E" w:rsidRPr="006C359E" w:rsidDel="00CA6E1D" w:rsidRDefault="006C359E">
            <w:pPr>
              <w:spacing w:after="0" w:line="240" w:lineRule="auto"/>
              <w:rPr>
                <w:del w:id="18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8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0042D" w14:textId="1B0FCF17" w:rsidR="006C359E" w:rsidRPr="00537621" w:rsidDel="00CA6E1D" w:rsidRDefault="006C359E">
            <w:pPr>
              <w:spacing w:after="0" w:line="240" w:lineRule="auto"/>
              <w:rPr>
                <w:del w:id="18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CF542" w14:textId="32882C42" w:rsidR="006C359E" w:rsidRPr="00537621" w:rsidDel="00CA6E1D" w:rsidRDefault="006C359E">
            <w:pPr>
              <w:spacing w:after="0" w:line="240" w:lineRule="auto"/>
              <w:rPr>
                <w:del w:id="18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7027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9C6AF" w14:textId="5A11AD8C" w:rsidR="006C359E" w:rsidRPr="00537621" w:rsidDel="00CA6E1D" w:rsidRDefault="006C359E">
            <w:pPr>
              <w:spacing w:after="0" w:line="240" w:lineRule="auto"/>
              <w:rPr>
                <w:del w:id="18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2399</w:delText>
              </w:r>
            </w:del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D7FC05" w14:textId="55C263D5" w:rsidR="006C359E" w:rsidRPr="00537621" w:rsidDel="00CA6E1D" w:rsidRDefault="006C359E">
            <w:pPr>
              <w:spacing w:after="0" w:line="240" w:lineRule="auto"/>
              <w:rPr>
                <w:del w:id="18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8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8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C1A7F" w14:textId="5838E064" w:rsidR="006C359E" w:rsidRPr="00537621" w:rsidDel="00CA6E1D" w:rsidRDefault="006C359E">
            <w:pPr>
              <w:spacing w:after="0" w:line="240" w:lineRule="auto"/>
              <w:rPr>
                <w:del w:id="19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53.3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122F8" w14:textId="78521D69" w:rsidR="006C359E" w:rsidRPr="00537621" w:rsidDel="00CA6E1D" w:rsidRDefault="006C359E">
            <w:pPr>
              <w:spacing w:after="0" w:line="240" w:lineRule="auto"/>
              <w:rPr>
                <w:del w:id="19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78412" w14:textId="71FB4898" w:rsidR="006C359E" w:rsidRPr="00537621" w:rsidDel="00CA6E1D" w:rsidRDefault="006C359E">
            <w:pPr>
              <w:spacing w:after="0" w:line="240" w:lineRule="auto"/>
              <w:rPr>
                <w:del w:id="19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289AC" w14:textId="0172FB71" w:rsidR="006C359E" w:rsidRPr="00537621" w:rsidDel="00CA6E1D" w:rsidRDefault="006C359E">
            <w:pPr>
              <w:spacing w:after="0" w:line="240" w:lineRule="auto"/>
              <w:rPr>
                <w:del w:id="19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2.2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84AE0" w14:textId="2467B229" w:rsidR="006C359E" w:rsidRPr="00537621" w:rsidDel="00CA6E1D" w:rsidRDefault="006C359E">
            <w:pPr>
              <w:spacing w:after="0" w:line="240" w:lineRule="auto"/>
              <w:rPr>
                <w:del w:id="19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D4079" w14:textId="323DD110" w:rsidR="006C359E" w:rsidRPr="00537621" w:rsidDel="00CA6E1D" w:rsidRDefault="006C359E">
            <w:pPr>
              <w:spacing w:after="0" w:line="240" w:lineRule="auto"/>
              <w:rPr>
                <w:del w:id="191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1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F5EA4" w14:textId="37D734BB" w:rsidR="006C359E" w:rsidRPr="00537621" w:rsidDel="00CA6E1D" w:rsidRDefault="006C359E">
            <w:pPr>
              <w:spacing w:after="0" w:line="240" w:lineRule="auto"/>
              <w:rPr>
                <w:del w:id="19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</w:delText>
              </w:r>
            </w:del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E76A5" w14:textId="0B82A242" w:rsidR="006C359E" w:rsidRPr="00537621" w:rsidDel="00CA6E1D" w:rsidRDefault="006C359E">
            <w:pPr>
              <w:spacing w:after="0" w:line="240" w:lineRule="auto"/>
              <w:rPr>
                <w:del w:id="192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2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ABE6F2E" w14:textId="306B0CAC" w:rsidTr="008317D6">
        <w:trPr>
          <w:trHeight w:val="210"/>
          <w:del w:id="192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8BE0" w14:textId="1B1DD418" w:rsidR="006C359E" w:rsidRPr="00537621" w:rsidDel="00CA6E1D" w:rsidRDefault="006C359E">
            <w:pPr>
              <w:spacing w:after="0" w:line="240" w:lineRule="auto"/>
              <w:rPr>
                <w:del w:id="19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8CDF21" w14:textId="5896100F" w:rsidR="006C359E" w:rsidRPr="00537621" w:rsidDel="00CA6E1D" w:rsidRDefault="006C359E">
            <w:pPr>
              <w:spacing w:after="0" w:line="240" w:lineRule="auto"/>
              <w:rPr>
                <w:del w:id="19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4CB" w14:textId="74401550" w:rsidR="006C359E" w:rsidRPr="006C359E" w:rsidDel="00CA6E1D" w:rsidRDefault="006C359E">
            <w:pPr>
              <w:spacing w:after="0" w:line="240" w:lineRule="auto"/>
              <w:rPr>
                <w:del w:id="19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3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53D" w14:textId="6648CDF4" w:rsidR="006C359E" w:rsidRPr="00537621" w:rsidDel="00CA6E1D" w:rsidRDefault="006C359E">
            <w:pPr>
              <w:spacing w:after="0" w:line="240" w:lineRule="auto"/>
              <w:rPr>
                <w:del w:id="19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8AA" w14:textId="552B0204" w:rsidR="006C359E" w:rsidRPr="00537621" w:rsidDel="00CA6E1D" w:rsidRDefault="006C359E">
            <w:pPr>
              <w:spacing w:after="0" w:line="240" w:lineRule="auto"/>
              <w:rPr>
                <w:del w:id="19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15453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3FD" w14:textId="0CCF7676" w:rsidR="006C359E" w:rsidRPr="00537621" w:rsidDel="00CA6E1D" w:rsidRDefault="006C359E">
            <w:pPr>
              <w:spacing w:after="0" w:line="240" w:lineRule="auto"/>
              <w:rPr>
                <w:del w:id="19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7284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7FD9" w14:textId="3D7FE14F" w:rsidR="006C359E" w:rsidRPr="00537621" w:rsidDel="00CA6E1D" w:rsidRDefault="006C359E">
            <w:pPr>
              <w:spacing w:after="0" w:line="240" w:lineRule="auto"/>
              <w:rPr>
                <w:del w:id="19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0A0" w14:textId="2F819003" w:rsidR="006C359E" w:rsidRPr="00537621" w:rsidDel="00CA6E1D" w:rsidRDefault="006C359E">
            <w:pPr>
              <w:spacing w:after="0" w:line="240" w:lineRule="auto"/>
              <w:rPr>
                <w:del w:id="19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2733.3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E30" w14:textId="4A8B3CD3" w:rsidR="006C359E" w:rsidRPr="00537621" w:rsidDel="00CA6E1D" w:rsidRDefault="006C359E">
            <w:pPr>
              <w:spacing w:after="0" w:line="240" w:lineRule="auto"/>
              <w:rPr>
                <w:del w:id="19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110.7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F36" w14:textId="2BB81BCF" w:rsidR="006C359E" w:rsidRPr="00537621" w:rsidDel="00CA6E1D" w:rsidRDefault="006C359E">
            <w:pPr>
              <w:spacing w:after="0" w:line="240" w:lineRule="auto"/>
              <w:rPr>
                <w:del w:id="19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A7C" w14:textId="5DAC344F" w:rsidR="006C359E" w:rsidRPr="00537621" w:rsidDel="00CA6E1D" w:rsidRDefault="006C359E">
            <w:pPr>
              <w:spacing w:after="0" w:line="240" w:lineRule="auto"/>
              <w:rPr>
                <w:del w:id="19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37.5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83C" w14:textId="19F46B3C" w:rsidR="006C359E" w:rsidRPr="00537621" w:rsidDel="00CA6E1D" w:rsidRDefault="006C359E">
            <w:pPr>
              <w:spacing w:after="0" w:line="240" w:lineRule="auto"/>
              <w:rPr>
                <w:del w:id="19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1.5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977" w14:textId="567878D2" w:rsidR="006C359E" w:rsidRPr="00537621" w:rsidDel="00CA6E1D" w:rsidRDefault="006C359E">
            <w:pPr>
              <w:spacing w:after="0" w:line="240" w:lineRule="auto"/>
              <w:rPr>
                <w:del w:id="196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6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F64" w14:textId="6C9F78FC" w:rsidR="006C359E" w:rsidRPr="00537621" w:rsidDel="00CA6E1D" w:rsidRDefault="006C359E">
            <w:pPr>
              <w:spacing w:after="0" w:line="240" w:lineRule="auto"/>
              <w:rPr>
                <w:del w:id="196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6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BE7" w14:textId="0F404A32" w:rsidR="006C359E" w:rsidRPr="00537621" w:rsidDel="00CA6E1D" w:rsidRDefault="006C359E">
            <w:pPr>
              <w:spacing w:after="0" w:line="240" w:lineRule="auto"/>
              <w:rPr>
                <w:del w:id="196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19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6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1.4</w:delText>
              </w:r>
            </w:del>
          </w:p>
        </w:tc>
      </w:tr>
      <w:tr w:rsidR="006C359E" w:rsidRPr="00537621" w:rsidDel="00CA6E1D" w14:paraId="23FDA315" w14:textId="51580326" w:rsidTr="008317D6">
        <w:trPr>
          <w:trHeight w:val="210"/>
          <w:del w:id="1970" w:author="Magali" w:date="2017-08-10T13:44:00Z"/>
        </w:trPr>
        <w:tc>
          <w:tcPr>
            <w:tcW w:w="7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C3811" w14:textId="332E94CF" w:rsidR="006C359E" w:rsidRPr="00537621" w:rsidDel="00CA6E1D" w:rsidRDefault="006C359E">
            <w:pPr>
              <w:spacing w:after="0" w:line="240" w:lineRule="auto"/>
              <w:rPr>
                <w:del w:id="19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</w:delText>
              </w:r>
            </w:del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BF9D6C" w14:textId="7AB81645" w:rsidR="006C359E" w:rsidRPr="00537621" w:rsidDel="00CA6E1D" w:rsidRDefault="006C359E">
            <w:pPr>
              <w:spacing w:after="0" w:line="240" w:lineRule="auto"/>
              <w:rPr>
                <w:del w:id="19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70961" w14:textId="13E764FA" w:rsidR="006C359E" w:rsidRPr="006C359E" w:rsidDel="00CA6E1D" w:rsidRDefault="006C359E">
            <w:pPr>
              <w:spacing w:after="0" w:line="240" w:lineRule="auto"/>
              <w:rPr>
                <w:del w:id="19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7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FC394" w14:textId="7E7F8442" w:rsidR="006C359E" w:rsidRPr="00537621" w:rsidDel="00CA6E1D" w:rsidRDefault="006C359E">
            <w:pPr>
              <w:spacing w:after="0" w:line="240" w:lineRule="auto"/>
              <w:rPr>
                <w:del w:id="19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EC979" w14:textId="48FD8369" w:rsidR="006C359E" w:rsidRPr="00537621" w:rsidDel="00CA6E1D" w:rsidRDefault="006C359E">
            <w:pPr>
              <w:spacing w:after="0" w:line="240" w:lineRule="auto"/>
              <w:rPr>
                <w:del w:id="19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8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3680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41673" w14:textId="6602ED69" w:rsidR="006C359E" w:rsidRPr="00537621" w:rsidDel="00CA6E1D" w:rsidRDefault="006C359E">
            <w:pPr>
              <w:spacing w:after="0" w:line="240" w:lineRule="auto"/>
              <w:rPr>
                <w:del w:id="198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8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8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2133</w:delText>
              </w:r>
            </w:del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E1E68" w14:textId="494DB052" w:rsidR="006C359E" w:rsidRPr="00537621" w:rsidDel="00CA6E1D" w:rsidRDefault="006C359E">
            <w:pPr>
              <w:spacing w:after="0" w:line="240" w:lineRule="auto"/>
              <w:rPr>
                <w:del w:id="19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9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15386" w14:textId="655CB0B2" w:rsidR="006C359E" w:rsidRPr="00537621" w:rsidDel="00CA6E1D" w:rsidRDefault="006C359E">
            <w:pPr>
              <w:spacing w:after="0" w:line="240" w:lineRule="auto"/>
              <w:rPr>
                <w:del w:id="19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9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9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E0A0F" w14:textId="2D2F60D8" w:rsidR="006C359E" w:rsidRPr="00537621" w:rsidDel="00CA6E1D" w:rsidRDefault="006C359E">
            <w:pPr>
              <w:spacing w:after="0" w:line="240" w:lineRule="auto"/>
              <w:rPr>
                <w:del w:id="19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19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494C6" w14:textId="411CCC15" w:rsidR="006C359E" w:rsidRPr="00537621" w:rsidDel="00CA6E1D" w:rsidRDefault="006C359E">
            <w:pPr>
              <w:spacing w:after="0" w:line="240" w:lineRule="auto"/>
              <w:rPr>
                <w:del w:id="19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19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8C5A07" w14:textId="67B5889B" w:rsidR="006C359E" w:rsidRPr="00537621" w:rsidDel="00CA6E1D" w:rsidRDefault="006C359E">
            <w:pPr>
              <w:spacing w:after="0" w:line="240" w:lineRule="auto"/>
              <w:rPr>
                <w:del w:id="20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0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6A02D" w14:textId="40E123C4" w:rsidR="006C359E" w:rsidRPr="00537621" w:rsidDel="00CA6E1D" w:rsidRDefault="006C359E">
            <w:pPr>
              <w:spacing w:after="0" w:line="240" w:lineRule="auto"/>
              <w:rPr>
                <w:del w:id="20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BABD3" w14:textId="009F3CE2" w:rsidR="006C359E" w:rsidRPr="00537621" w:rsidDel="00CA6E1D" w:rsidRDefault="006C359E">
            <w:pPr>
              <w:spacing w:after="0" w:line="240" w:lineRule="auto"/>
              <w:rPr>
                <w:del w:id="200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0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0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B9073" w14:textId="32A12290" w:rsidR="006C359E" w:rsidRPr="00537621" w:rsidDel="00CA6E1D" w:rsidRDefault="006C359E">
            <w:pPr>
              <w:spacing w:after="0" w:line="240" w:lineRule="auto"/>
              <w:rPr>
                <w:del w:id="201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0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1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15A9A" w14:textId="2775129E" w:rsidR="006C359E" w:rsidRPr="00537621" w:rsidDel="00CA6E1D" w:rsidRDefault="006C359E">
            <w:pPr>
              <w:spacing w:after="0" w:line="240" w:lineRule="auto"/>
              <w:rPr>
                <w:del w:id="201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0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1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FFAB3D0" w14:textId="11510A39" w:rsidTr="008317D6">
        <w:trPr>
          <w:trHeight w:val="210"/>
          <w:del w:id="201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E00" w14:textId="4A815B53" w:rsidR="006C359E" w:rsidRPr="00537621" w:rsidDel="00CA6E1D" w:rsidRDefault="006C359E">
            <w:pPr>
              <w:spacing w:after="0" w:line="240" w:lineRule="auto"/>
              <w:rPr>
                <w:del w:id="20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25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99E0" w14:textId="182BC321" w:rsidR="006C359E" w:rsidRPr="00537621" w:rsidDel="00CA6E1D" w:rsidRDefault="006C359E">
            <w:pPr>
              <w:spacing w:after="0" w:line="240" w:lineRule="auto"/>
              <w:rPr>
                <w:del w:id="20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B72" w14:textId="58E22A2A" w:rsidR="006C359E" w:rsidRPr="006C359E" w:rsidDel="00CA6E1D" w:rsidRDefault="006C359E">
            <w:pPr>
              <w:spacing w:after="0" w:line="240" w:lineRule="auto"/>
              <w:rPr>
                <w:del w:id="202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2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A507" w14:textId="61F551CB" w:rsidR="006C359E" w:rsidRPr="00537621" w:rsidDel="00CA6E1D" w:rsidRDefault="006C359E">
            <w:pPr>
              <w:spacing w:after="0" w:line="240" w:lineRule="auto"/>
              <w:rPr>
                <w:del w:id="20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DF9" w14:textId="5FA4C692" w:rsidR="006C359E" w:rsidRPr="00537621" w:rsidDel="00CA6E1D" w:rsidRDefault="006C359E">
            <w:pPr>
              <w:spacing w:after="0" w:line="240" w:lineRule="auto"/>
              <w:rPr>
                <w:del w:id="20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3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9813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9AC" w14:textId="19963327" w:rsidR="006C359E" w:rsidRPr="00537621" w:rsidDel="00CA6E1D" w:rsidRDefault="006C359E">
            <w:pPr>
              <w:spacing w:after="0" w:line="240" w:lineRule="auto"/>
              <w:rPr>
                <w:del w:id="20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3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3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12385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884" w14:textId="383E9F71" w:rsidR="006C359E" w:rsidRPr="00537621" w:rsidDel="00CA6E1D" w:rsidRDefault="006C359E">
            <w:pPr>
              <w:spacing w:after="0" w:line="240" w:lineRule="auto"/>
              <w:rPr>
                <w:del w:id="203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3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3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8F1" w14:textId="671EB169" w:rsidR="006C359E" w:rsidRPr="00537621" w:rsidDel="00CA6E1D" w:rsidRDefault="006C359E">
            <w:pPr>
              <w:spacing w:after="0" w:line="240" w:lineRule="auto"/>
              <w:rPr>
                <w:del w:id="203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3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4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4346.7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6BC" w14:textId="64F986DE" w:rsidR="006C359E" w:rsidRPr="00537621" w:rsidDel="00CA6E1D" w:rsidRDefault="006C359E">
            <w:pPr>
              <w:spacing w:after="0" w:line="240" w:lineRule="auto"/>
              <w:rPr>
                <w:del w:id="20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438.7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B8D" w14:textId="4FE449C9" w:rsidR="006C359E" w:rsidRPr="00537621" w:rsidDel="00CA6E1D" w:rsidRDefault="006C359E">
            <w:pPr>
              <w:spacing w:after="0" w:line="240" w:lineRule="auto"/>
              <w:rPr>
                <w:del w:id="20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06F" w14:textId="15B0B31D" w:rsidR="006C359E" w:rsidRPr="00537621" w:rsidDel="00CA6E1D" w:rsidRDefault="006C359E">
            <w:pPr>
              <w:spacing w:after="0" w:line="240" w:lineRule="auto"/>
              <w:rPr>
                <w:del w:id="20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4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5B7" w14:textId="03515017" w:rsidR="006C359E" w:rsidRPr="00537621" w:rsidDel="00CA6E1D" w:rsidRDefault="006C359E">
            <w:pPr>
              <w:spacing w:after="0" w:line="240" w:lineRule="auto"/>
              <w:rPr>
                <w:del w:id="20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3.5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CD4" w14:textId="286FFE0E" w:rsidR="006C359E" w:rsidRPr="00537621" w:rsidDel="00CA6E1D" w:rsidRDefault="006C359E">
            <w:pPr>
              <w:spacing w:after="0" w:line="240" w:lineRule="auto"/>
              <w:rPr>
                <w:del w:id="205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0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5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891" w14:textId="15A0290F" w:rsidR="006C359E" w:rsidRPr="00537621" w:rsidDel="00CA6E1D" w:rsidRDefault="006C359E">
            <w:pPr>
              <w:spacing w:after="0" w:line="240" w:lineRule="auto"/>
              <w:rPr>
                <w:del w:id="20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D90" w14:textId="7B554550" w:rsidR="006C359E" w:rsidRPr="00537621" w:rsidDel="00CA6E1D" w:rsidRDefault="006C359E">
            <w:pPr>
              <w:spacing w:after="0" w:line="240" w:lineRule="auto"/>
              <w:rPr>
                <w:del w:id="20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6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7.8</w:delText>
              </w:r>
            </w:del>
          </w:p>
        </w:tc>
      </w:tr>
      <w:tr w:rsidR="006C359E" w:rsidRPr="00537621" w:rsidDel="00CA6E1D" w14:paraId="26F58996" w14:textId="15D041B5" w:rsidTr="008317D6">
        <w:trPr>
          <w:trHeight w:val="210"/>
          <w:del w:id="206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D11EFB" w14:textId="7BE57E09" w:rsidR="006C359E" w:rsidRPr="00537621" w:rsidDel="00CA6E1D" w:rsidRDefault="006C359E">
            <w:pPr>
              <w:spacing w:after="0" w:line="240" w:lineRule="auto"/>
              <w:rPr>
                <w:del w:id="20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9E7D04" w14:textId="481D3291" w:rsidR="006C359E" w:rsidRPr="00537621" w:rsidDel="00CA6E1D" w:rsidRDefault="006C359E">
            <w:pPr>
              <w:spacing w:after="0" w:line="240" w:lineRule="auto"/>
              <w:rPr>
                <w:del w:id="20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EE9A0" w14:textId="11F4D159" w:rsidR="006C359E" w:rsidRPr="006C359E" w:rsidDel="00CA6E1D" w:rsidRDefault="006C359E">
            <w:pPr>
              <w:spacing w:after="0" w:line="240" w:lineRule="auto"/>
              <w:rPr>
                <w:del w:id="20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7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C5A3F9" w14:textId="15CA2867" w:rsidR="006C359E" w:rsidRPr="00537621" w:rsidDel="00CA6E1D" w:rsidRDefault="006C359E">
            <w:pPr>
              <w:spacing w:after="0" w:line="240" w:lineRule="auto"/>
              <w:rPr>
                <w:del w:id="20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0633E" w14:textId="55EB56E5" w:rsidR="006C359E" w:rsidRPr="00537621" w:rsidDel="00CA6E1D" w:rsidRDefault="006C359E">
            <w:pPr>
              <w:spacing w:after="0" w:line="240" w:lineRule="auto"/>
              <w:rPr>
                <w:del w:id="20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5200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C2EEB" w14:textId="5C104FF8" w:rsidR="006C359E" w:rsidRPr="00537621" w:rsidDel="00CA6E1D" w:rsidRDefault="006C359E">
            <w:pPr>
              <w:spacing w:after="0" w:line="240" w:lineRule="auto"/>
              <w:rPr>
                <w:del w:id="20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2726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0CEB5" w14:textId="311090E8" w:rsidR="006C359E" w:rsidRPr="00537621" w:rsidDel="00CA6E1D" w:rsidRDefault="006C359E">
            <w:pPr>
              <w:spacing w:after="0" w:line="240" w:lineRule="auto"/>
              <w:rPr>
                <w:del w:id="20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6A75C" w14:textId="3A0990A1" w:rsidR="006C359E" w:rsidRPr="00537621" w:rsidDel="00CA6E1D" w:rsidRDefault="006C359E">
            <w:pPr>
              <w:spacing w:after="0" w:line="240" w:lineRule="auto"/>
              <w:rPr>
                <w:del w:id="20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3157" w14:textId="035FA23F" w:rsidR="006C359E" w:rsidRPr="00537621" w:rsidDel="00CA6E1D" w:rsidRDefault="006C359E">
            <w:pPr>
              <w:spacing w:after="0" w:line="240" w:lineRule="auto"/>
              <w:rPr>
                <w:del w:id="20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4A3EE" w14:textId="5A000986" w:rsidR="006C359E" w:rsidRPr="00537621" w:rsidDel="00CA6E1D" w:rsidRDefault="006C359E">
            <w:pPr>
              <w:spacing w:after="0" w:line="240" w:lineRule="auto"/>
              <w:rPr>
                <w:del w:id="20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1CCAF" w14:textId="4527D82C" w:rsidR="006C359E" w:rsidRPr="00537621" w:rsidDel="00CA6E1D" w:rsidRDefault="006C359E">
            <w:pPr>
              <w:spacing w:after="0" w:line="240" w:lineRule="auto"/>
              <w:rPr>
                <w:del w:id="20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62CA4" w14:textId="33588E9A" w:rsidR="006C359E" w:rsidRPr="00537621" w:rsidDel="00CA6E1D" w:rsidRDefault="006C359E">
            <w:pPr>
              <w:spacing w:after="0" w:line="240" w:lineRule="auto"/>
              <w:rPr>
                <w:del w:id="20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0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0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6B6BF6" w14:textId="6C53EF43" w:rsidR="006C359E" w:rsidRPr="00537621" w:rsidDel="00CA6E1D" w:rsidRDefault="006C359E">
            <w:pPr>
              <w:spacing w:after="0" w:line="240" w:lineRule="auto"/>
              <w:rPr>
                <w:del w:id="209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0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9BB25" w14:textId="3386F88E" w:rsidR="006C359E" w:rsidRPr="00537621" w:rsidDel="00CA6E1D" w:rsidRDefault="006C359E">
            <w:pPr>
              <w:spacing w:after="0" w:line="240" w:lineRule="auto"/>
              <w:rPr>
                <w:del w:id="21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D612B" w14:textId="28EFE27B" w:rsidR="006C359E" w:rsidRPr="00537621" w:rsidDel="00CA6E1D" w:rsidRDefault="006C359E">
            <w:pPr>
              <w:spacing w:after="0" w:line="240" w:lineRule="auto"/>
              <w:rPr>
                <w:del w:id="210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0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F93B6FB" w14:textId="268A6D70" w:rsidTr="008317D6">
        <w:trPr>
          <w:trHeight w:val="210"/>
          <w:del w:id="210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69A" w14:textId="42AFA9F9" w:rsidR="006C359E" w:rsidRPr="00537621" w:rsidDel="00CA6E1D" w:rsidRDefault="006C359E">
            <w:pPr>
              <w:spacing w:after="0" w:line="240" w:lineRule="auto"/>
              <w:rPr>
                <w:del w:id="21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603E2" w14:textId="13AB0C5A" w:rsidR="006C359E" w:rsidRPr="00537621" w:rsidDel="00CA6E1D" w:rsidRDefault="006C359E">
            <w:pPr>
              <w:spacing w:after="0" w:line="240" w:lineRule="auto"/>
              <w:rPr>
                <w:del w:id="21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C8F3" w14:textId="02A313E3" w:rsidR="006C359E" w:rsidRPr="006C359E" w:rsidDel="00CA6E1D" w:rsidRDefault="006C359E">
            <w:pPr>
              <w:spacing w:after="0" w:line="240" w:lineRule="auto"/>
              <w:rPr>
                <w:del w:id="21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1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F91" w14:textId="0D44E229" w:rsidR="006C359E" w:rsidRPr="00537621" w:rsidDel="00CA6E1D" w:rsidRDefault="006C359E">
            <w:pPr>
              <w:spacing w:after="0" w:line="240" w:lineRule="auto"/>
              <w:rPr>
                <w:del w:id="21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DD8" w14:textId="22D8C254" w:rsidR="006C359E" w:rsidRPr="00537621" w:rsidDel="00CA6E1D" w:rsidRDefault="006C359E">
            <w:pPr>
              <w:spacing w:after="0" w:line="240" w:lineRule="auto"/>
              <w:rPr>
                <w:del w:id="21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5733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E2A" w14:textId="5A6E21B9" w:rsidR="006C359E" w:rsidRPr="00537621" w:rsidDel="00CA6E1D" w:rsidRDefault="006C359E">
            <w:pPr>
              <w:spacing w:after="0" w:line="240" w:lineRule="auto"/>
              <w:rPr>
                <w:del w:id="21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3080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ACD" w14:textId="6D252603" w:rsidR="006C359E" w:rsidRPr="00537621" w:rsidDel="00CA6E1D" w:rsidRDefault="006C359E">
            <w:pPr>
              <w:spacing w:after="0" w:line="240" w:lineRule="auto"/>
              <w:rPr>
                <w:del w:id="21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77F" w14:textId="6368D87B" w:rsidR="006C359E" w:rsidRPr="00537621" w:rsidDel="00CA6E1D" w:rsidRDefault="006C359E">
            <w:pPr>
              <w:spacing w:after="0" w:line="240" w:lineRule="auto"/>
              <w:rPr>
                <w:del w:id="21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1A1" w14:textId="37ACBE34" w:rsidR="006C359E" w:rsidRPr="00537621" w:rsidDel="00CA6E1D" w:rsidRDefault="006C359E">
            <w:pPr>
              <w:spacing w:after="0" w:line="240" w:lineRule="auto"/>
              <w:rPr>
                <w:del w:id="21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3B3" w14:textId="042C6AFF" w:rsidR="006C359E" w:rsidRPr="00537621" w:rsidDel="00CA6E1D" w:rsidRDefault="006C359E">
            <w:pPr>
              <w:spacing w:after="0" w:line="240" w:lineRule="auto"/>
              <w:rPr>
                <w:del w:id="21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513" w14:textId="3192F009" w:rsidR="006C359E" w:rsidRPr="00537621" w:rsidDel="00CA6E1D" w:rsidRDefault="006C359E">
            <w:pPr>
              <w:spacing w:after="0" w:line="240" w:lineRule="auto"/>
              <w:rPr>
                <w:del w:id="21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279" w14:textId="033A30C3" w:rsidR="006C359E" w:rsidRPr="00537621" w:rsidDel="00CA6E1D" w:rsidRDefault="006C359E">
            <w:pPr>
              <w:spacing w:after="0" w:line="240" w:lineRule="auto"/>
              <w:rPr>
                <w:del w:id="21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B1E" w14:textId="7E3C7AF6" w:rsidR="006C359E" w:rsidRPr="00537621" w:rsidDel="00CA6E1D" w:rsidRDefault="006C359E">
            <w:pPr>
              <w:spacing w:after="0" w:line="240" w:lineRule="auto"/>
              <w:rPr>
                <w:del w:id="214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4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B99" w14:textId="2D0620ED" w:rsidR="006C359E" w:rsidRPr="00537621" w:rsidDel="00CA6E1D" w:rsidRDefault="006C359E">
            <w:pPr>
              <w:spacing w:after="0" w:line="240" w:lineRule="auto"/>
              <w:rPr>
                <w:del w:id="214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5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449" w14:textId="6916B0D3" w:rsidR="006C359E" w:rsidRPr="00537621" w:rsidDel="00CA6E1D" w:rsidRDefault="006C359E">
            <w:pPr>
              <w:spacing w:after="0" w:line="240" w:lineRule="auto"/>
              <w:rPr>
                <w:del w:id="215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5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5620D0E" w14:textId="66A1F096" w:rsidTr="008317D6">
        <w:trPr>
          <w:trHeight w:val="210"/>
          <w:del w:id="215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F9971" w14:textId="21CEEA97" w:rsidR="006C359E" w:rsidRPr="00537621" w:rsidDel="00CA6E1D" w:rsidRDefault="006C359E">
            <w:pPr>
              <w:spacing w:after="0" w:line="240" w:lineRule="auto"/>
              <w:rPr>
                <w:del w:id="21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0E7139" w14:textId="1B95D5EC" w:rsidR="006C359E" w:rsidRPr="00537621" w:rsidDel="00CA6E1D" w:rsidRDefault="006C359E">
            <w:pPr>
              <w:spacing w:after="0" w:line="240" w:lineRule="auto"/>
              <w:rPr>
                <w:del w:id="21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A6423" w14:textId="510D26BE" w:rsidR="006C359E" w:rsidRPr="006C359E" w:rsidDel="00CA6E1D" w:rsidRDefault="006C359E">
            <w:pPr>
              <w:spacing w:after="0" w:line="240" w:lineRule="auto"/>
              <w:rPr>
                <w:del w:id="21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6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050AD" w14:textId="51020A53" w:rsidR="006C359E" w:rsidRPr="00537621" w:rsidDel="00CA6E1D" w:rsidRDefault="006C359E">
            <w:pPr>
              <w:spacing w:after="0" w:line="240" w:lineRule="auto"/>
              <w:rPr>
                <w:del w:id="21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4055E" w14:textId="44A4BE63" w:rsidR="006C359E" w:rsidRPr="00537621" w:rsidDel="00CA6E1D" w:rsidRDefault="006C359E">
            <w:pPr>
              <w:spacing w:after="0" w:line="240" w:lineRule="auto"/>
              <w:rPr>
                <w:del w:id="21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11760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6EBF30" w14:textId="562A04A6" w:rsidR="006C359E" w:rsidRPr="00537621" w:rsidDel="00CA6E1D" w:rsidRDefault="006C359E">
            <w:pPr>
              <w:spacing w:after="0" w:line="240" w:lineRule="auto"/>
              <w:rPr>
                <w:del w:id="21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26265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97EAF" w14:textId="38B31A5B" w:rsidR="006C359E" w:rsidRPr="00537621" w:rsidDel="00CA6E1D" w:rsidRDefault="006C359E">
            <w:pPr>
              <w:spacing w:after="0" w:line="240" w:lineRule="auto"/>
              <w:rPr>
                <w:del w:id="21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6DEF4B" w14:textId="070D7EF9" w:rsidR="006C359E" w:rsidRPr="00537621" w:rsidDel="00CA6E1D" w:rsidRDefault="006C359E">
            <w:pPr>
              <w:spacing w:after="0" w:line="240" w:lineRule="auto"/>
              <w:rPr>
                <w:del w:id="21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13426.7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1E36B" w14:textId="691E367F" w:rsidR="006C359E" w:rsidRPr="00537621" w:rsidDel="00CA6E1D" w:rsidRDefault="006C359E">
            <w:pPr>
              <w:spacing w:after="0" w:line="240" w:lineRule="auto"/>
              <w:rPr>
                <w:del w:id="21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E4B2D" w14:textId="54588DBF" w:rsidR="006C359E" w:rsidRPr="00537621" w:rsidDel="00CA6E1D" w:rsidRDefault="006C359E">
            <w:pPr>
              <w:spacing w:after="0" w:line="240" w:lineRule="auto"/>
              <w:rPr>
                <w:del w:id="21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6C5E1" w14:textId="6F5A1A1E" w:rsidR="006C359E" w:rsidRPr="00537621" w:rsidDel="00CA6E1D" w:rsidRDefault="006C359E">
            <w:pPr>
              <w:spacing w:after="0" w:line="240" w:lineRule="auto"/>
              <w:rPr>
                <w:del w:id="21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51.1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21BFC" w14:textId="5F732401" w:rsidR="006C359E" w:rsidRPr="00537621" w:rsidDel="00CA6E1D" w:rsidRDefault="006C359E">
            <w:pPr>
              <w:spacing w:after="0" w:line="240" w:lineRule="auto"/>
              <w:rPr>
                <w:del w:id="21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864D2" w14:textId="2F3878FD" w:rsidR="006C359E" w:rsidRPr="00537621" w:rsidDel="00CA6E1D" w:rsidRDefault="006C359E">
            <w:pPr>
              <w:spacing w:after="0" w:line="240" w:lineRule="auto"/>
              <w:rPr>
                <w:del w:id="219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9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090B3" w14:textId="52271EA9" w:rsidR="006C359E" w:rsidRPr="00537621" w:rsidDel="00CA6E1D" w:rsidRDefault="006C359E">
            <w:pPr>
              <w:spacing w:after="0" w:line="240" w:lineRule="auto"/>
              <w:rPr>
                <w:del w:id="21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1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BF6A5" w14:textId="699DD284" w:rsidR="006C359E" w:rsidRPr="00537621" w:rsidDel="00CA6E1D" w:rsidRDefault="006C359E">
            <w:pPr>
              <w:spacing w:after="0" w:line="240" w:lineRule="auto"/>
              <w:rPr>
                <w:del w:id="219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1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19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DA2D6B8" w14:textId="5CF4C711" w:rsidTr="008317D6">
        <w:trPr>
          <w:trHeight w:val="210"/>
          <w:del w:id="220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854" w14:textId="6B1B0743" w:rsidR="006C359E" w:rsidRPr="00537621" w:rsidDel="00CA6E1D" w:rsidRDefault="006C359E">
            <w:pPr>
              <w:spacing w:after="0" w:line="240" w:lineRule="auto"/>
              <w:rPr>
                <w:del w:id="22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0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57AFA" w14:textId="1F7D33FE" w:rsidR="006C359E" w:rsidRPr="00537621" w:rsidDel="00CA6E1D" w:rsidRDefault="006C359E">
            <w:pPr>
              <w:spacing w:after="0" w:line="240" w:lineRule="auto"/>
              <w:rPr>
                <w:del w:id="22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A834" w14:textId="3C71C30D" w:rsidR="006C359E" w:rsidRPr="006C359E" w:rsidDel="00CA6E1D" w:rsidRDefault="006C359E">
            <w:pPr>
              <w:spacing w:after="0" w:line="240" w:lineRule="auto"/>
              <w:rPr>
                <w:del w:id="22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0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580" w14:textId="0DA6E46F" w:rsidR="006C359E" w:rsidRPr="00537621" w:rsidDel="00CA6E1D" w:rsidRDefault="006C359E">
            <w:pPr>
              <w:spacing w:after="0" w:line="240" w:lineRule="auto"/>
              <w:rPr>
                <w:del w:id="22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479" w14:textId="58643F70" w:rsidR="006C359E" w:rsidRPr="00537621" w:rsidDel="00CA6E1D" w:rsidRDefault="006C359E">
            <w:pPr>
              <w:spacing w:after="0" w:line="240" w:lineRule="auto"/>
              <w:rPr>
                <w:del w:id="22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1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4533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FE7" w14:textId="482BBB0E" w:rsidR="006C359E" w:rsidRPr="00537621" w:rsidDel="00CA6E1D" w:rsidRDefault="006C359E">
            <w:pPr>
              <w:spacing w:after="0" w:line="240" w:lineRule="auto"/>
              <w:rPr>
                <w:del w:id="221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1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1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2249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B20" w14:textId="21144595" w:rsidR="006C359E" w:rsidRPr="00537621" w:rsidDel="00CA6E1D" w:rsidRDefault="006C359E">
            <w:pPr>
              <w:spacing w:after="0" w:line="240" w:lineRule="auto"/>
              <w:rPr>
                <w:del w:id="22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E47" w14:textId="14F0C1EA" w:rsidR="006C359E" w:rsidRPr="00537621" w:rsidDel="00CA6E1D" w:rsidRDefault="006C359E">
            <w:pPr>
              <w:spacing w:after="0" w:line="240" w:lineRule="auto"/>
              <w:rPr>
                <w:del w:id="22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9F6" w14:textId="42A2D1DF" w:rsidR="006C359E" w:rsidRPr="00537621" w:rsidDel="00CA6E1D" w:rsidRDefault="006C359E">
            <w:pPr>
              <w:spacing w:after="0" w:line="240" w:lineRule="auto"/>
              <w:rPr>
                <w:del w:id="22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90F" w14:textId="4F28BF01" w:rsidR="006C359E" w:rsidRPr="00537621" w:rsidDel="00CA6E1D" w:rsidRDefault="006C359E">
            <w:pPr>
              <w:spacing w:after="0" w:line="240" w:lineRule="auto"/>
              <w:rPr>
                <w:del w:id="22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45C" w14:textId="19A095A2" w:rsidR="006C359E" w:rsidRPr="00537621" w:rsidDel="00CA6E1D" w:rsidRDefault="006C359E">
            <w:pPr>
              <w:spacing w:after="0" w:line="240" w:lineRule="auto"/>
              <w:rPr>
                <w:del w:id="22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3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413" w14:textId="50CAC85F" w:rsidR="006C359E" w:rsidRPr="00537621" w:rsidDel="00CA6E1D" w:rsidRDefault="006C359E">
            <w:pPr>
              <w:spacing w:after="0" w:line="240" w:lineRule="auto"/>
              <w:rPr>
                <w:del w:id="22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81F" w14:textId="56A9CDA4" w:rsidR="006C359E" w:rsidRPr="00537621" w:rsidDel="00CA6E1D" w:rsidRDefault="006C359E">
            <w:pPr>
              <w:spacing w:after="0" w:line="240" w:lineRule="auto"/>
              <w:rPr>
                <w:del w:id="223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2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3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39F" w14:textId="62DE8DE6" w:rsidR="006C359E" w:rsidRPr="00537621" w:rsidDel="00CA6E1D" w:rsidRDefault="006C359E">
            <w:pPr>
              <w:spacing w:after="0" w:line="240" w:lineRule="auto"/>
              <w:rPr>
                <w:del w:id="22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3BE" w14:textId="2818DD76" w:rsidR="006C359E" w:rsidRPr="00537621" w:rsidDel="00CA6E1D" w:rsidRDefault="006C359E">
            <w:pPr>
              <w:spacing w:after="0" w:line="240" w:lineRule="auto"/>
              <w:rPr>
                <w:del w:id="22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CD4E119" w14:textId="7CDB0E54" w:rsidTr="008317D6">
        <w:trPr>
          <w:trHeight w:val="210"/>
          <w:del w:id="224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40A63" w14:textId="64DC1883" w:rsidR="006C359E" w:rsidRPr="00537621" w:rsidDel="00CA6E1D" w:rsidRDefault="006C359E">
            <w:pPr>
              <w:spacing w:after="0" w:line="240" w:lineRule="auto"/>
              <w:rPr>
                <w:del w:id="22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4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30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DF64FD" w14:textId="607BE011" w:rsidR="006C359E" w:rsidRPr="00537621" w:rsidDel="00CA6E1D" w:rsidRDefault="006C359E">
            <w:pPr>
              <w:spacing w:after="0" w:line="240" w:lineRule="auto"/>
              <w:rPr>
                <w:del w:id="22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1FC66" w14:textId="13A4FCFE" w:rsidR="006C359E" w:rsidRPr="006C359E" w:rsidDel="00CA6E1D" w:rsidRDefault="006C359E">
            <w:pPr>
              <w:spacing w:after="0" w:line="240" w:lineRule="auto"/>
              <w:rPr>
                <w:del w:id="225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5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CC1A0" w14:textId="4458E7F7" w:rsidR="006C359E" w:rsidRPr="00537621" w:rsidDel="00CA6E1D" w:rsidRDefault="006C359E">
            <w:pPr>
              <w:spacing w:after="0" w:line="240" w:lineRule="auto"/>
              <w:rPr>
                <w:del w:id="22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CF889" w14:textId="0818BE35" w:rsidR="006C359E" w:rsidRPr="00537621" w:rsidDel="00CA6E1D" w:rsidRDefault="006C359E">
            <w:pPr>
              <w:spacing w:after="0" w:line="240" w:lineRule="auto"/>
              <w:rPr>
                <w:del w:id="22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6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4760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275858" w14:textId="630FC0FA" w:rsidR="006C359E" w:rsidRPr="00537621" w:rsidDel="00CA6E1D" w:rsidRDefault="006C359E">
            <w:pPr>
              <w:spacing w:after="0" w:line="240" w:lineRule="auto"/>
              <w:rPr>
                <w:del w:id="22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6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6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2816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4E0C3" w14:textId="1D0ECDB2" w:rsidR="006C359E" w:rsidRPr="00537621" w:rsidDel="00CA6E1D" w:rsidRDefault="006C359E">
            <w:pPr>
              <w:spacing w:after="0" w:line="240" w:lineRule="auto"/>
              <w:rPr>
                <w:del w:id="22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F8CE8" w14:textId="06945255" w:rsidR="006C359E" w:rsidRPr="00537621" w:rsidDel="00CA6E1D" w:rsidRDefault="006C359E">
            <w:pPr>
              <w:spacing w:after="0" w:line="240" w:lineRule="auto"/>
              <w:rPr>
                <w:del w:id="22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D619F" w14:textId="14A5B356" w:rsidR="006C359E" w:rsidRPr="00537621" w:rsidDel="00CA6E1D" w:rsidRDefault="006C359E">
            <w:pPr>
              <w:spacing w:after="0" w:line="240" w:lineRule="auto"/>
              <w:rPr>
                <w:del w:id="22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6D33A" w14:textId="57408CCB" w:rsidR="006C359E" w:rsidRPr="00537621" w:rsidDel="00CA6E1D" w:rsidRDefault="006C359E">
            <w:pPr>
              <w:spacing w:after="0" w:line="240" w:lineRule="auto"/>
              <w:rPr>
                <w:del w:id="22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20FF7" w14:textId="06BDFFA7" w:rsidR="006C359E" w:rsidRPr="00537621" w:rsidDel="00CA6E1D" w:rsidRDefault="006C359E">
            <w:pPr>
              <w:spacing w:after="0" w:line="240" w:lineRule="auto"/>
              <w:rPr>
                <w:del w:id="22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7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B63E6" w14:textId="65BBA49E" w:rsidR="006C359E" w:rsidRPr="00537621" w:rsidDel="00CA6E1D" w:rsidRDefault="006C359E">
            <w:pPr>
              <w:spacing w:after="0" w:line="240" w:lineRule="auto"/>
              <w:rPr>
                <w:del w:id="22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46159" w14:textId="28C119D7" w:rsidR="006C359E" w:rsidRPr="00537621" w:rsidDel="00CA6E1D" w:rsidRDefault="006C359E">
            <w:pPr>
              <w:spacing w:after="0" w:line="240" w:lineRule="auto"/>
              <w:rPr>
                <w:del w:id="228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2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8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7514C" w14:textId="60560D06" w:rsidR="006C359E" w:rsidRPr="00537621" w:rsidDel="00CA6E1D" w:rsidRDefault="006C359E">
            <w:pPr>
              <w:spacing w:after="0" w:line="240" w:lineRule="auto"/>
              <w:rPr>
                <w:del w:id="228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28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8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6B2C5" w14:textId="5C7B2F86" w:rsidR="006C359E" w:rsidRPr="00537621" w:rsidDel="00CA6E1D" w:rsidRDefault="006C359E">
            <w:pPr>
              <w:spacing w:after="0" w:line="240" w:lineRule="auto"/>
              <w:rPr>
                <w:del w:id="228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2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9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BB358B2" w14:textId="636CBE26" w:rsidTr="008317D6">
        <w:trPr>
          <w:trHeight w:val="210"/>
          <w:del w:id="229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207" w14:textId="722BAAAD" w:rsidR="006C359E" w:rsidRPr="00537621" w:rsidDel="00CA6E1D" w:rsidRDefault="006C359E">
            <w:pPr>
              <w:spacing w:after="0" w:line="240" w:lineRule="auto"/>
              <w:rPr>
                <w:del w:id="22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31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2E5A" w14:textId="73963536" w:rsidR="006C359E" w:rsidRPr="00537621" w:rsidDel="00CA6E1D" w:rsidRDefault="006C359E">
            <w:pPr>
              <w:spacing w:after="0" w:line="240" w:lineRule="auto"/>
              <w:rPr>
                <w:del w:id="22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2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2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D8B" w14:textId="439B2A1C" w:rsidR="006C359E" w:rsidRPr="006C359E" w:rsidDel="00CA6E1D" w:rsidRDefault="006C359E">
            <w:pPr>
              <w:spacing w:after="0" w:line="240" w:lineRule="auto"/>
              <w:rPr>
                <w:del w:id="22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0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83D" w14:textId="6F754AED" w:rsidR="006C359E" w:rsidRPr="00537621" w:rsidDel="00CA6E1D" w:rsidRDefault="006C359E">
            <w:pPr>
              <w:spacing w:after="0" w:line="240" w:lineRule="auto"/>
              <w:rPr>
                <w:del w:id="23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E5C" w14:textId="7CADF04F" w:rsidR="006C359E" w:rsidRPr="00537621" w:rsidDel="00CA6E1D" w:rsidRDefault="006C359E">
            <w:pPr>
              <w:spacing w:after="0" w:line="240" w:lineRule="auto"/>
              <w:rPr>
                <w:del w:id="23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415" w14:textId="0258CD8F" w:rsidR="006C359E" w:rsidRPr="00537621" w:rsidDel="00CA6E1D" w:rsidRDefault="006C359E">
            <w:pPr>
              <w:spacing w:after="0" w:line="240" w:lineRule="auto"/>
              <w:rPr>
                <w:del w:id="23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1640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2B6" w14:textId="61A07797" w:rsidR="006C359E" w:rsidRPr="00537621" w:rsidDel="00CA6E1D" w:rsidRDefault="006C359E">
            <w:pPr>
              <w:spacing w:after="0" w:line="240" w:lineRule="auto"/>
              <w:rPr>
                <w:del w:id="23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E55" w14:textId="2418F2AA" w:rsidR="006C359E" w:rsidRPr="00537621" w:rsidDel="00CA6E1D" w:rsidRDefault="006C359E">
            <w:pPr>
              <w:spacing w:after="0" w:line="240" w:lineRule="auto"/>
              <w:rPr>
                <w:del w:id="23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A80" w14:textId="75888BF2" w:rsidR="006C359E" w:rsidRPr="00537621" w:rsidDel="00CA6E1D" w:rsidRDefault="006C359E">
            <w:pPr>
              <w:spacing w:after="0" w:line="240" w:lineRule="auto"/>
              <w:rPr>
                <w:del w:id="23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1A5" w14:textId="15D23F72" w:rsidR="006C359E" w:rsidRPr="00537621" w:rsidDel="00CA6E1D" w:rsidRDefault="006C359E">
            <w:pPr>
              <w:spacing w:after="0" w:line="240" w:lineRule="auto"/>
              <w:rPr>
                <w:del w:id="23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C48" w14:textId="3BE83FC5" w:rsidR="006C359E" w:rsidRPr="00537621" w:rsidDel="00CA6E1D" w:rsidRDefault="006C359E">
            <w:pPr>
              <w:spacing w:after="0" w:line="240" w:lineRule="auto"/>
              <w:rPr>
                <w:del w:id="232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2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ADF" w14:textId="41C8605D" w:rsidR="006C359E" w:rsidRPr="00537621" w:rsidDel="00CA6E1D" w:rsidRDefault="006C359E">
            <w:pPr>
              <w:spacing w:after="0" w:line="240" w:lineRule="auto"/>
              <w:rPr>
                <w:del w:id="23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FC6" w14:textId="20F7E72C" w:rsidR="006C359E" w:rsidRPr="00537621" w:rsidDel="00CA6E1D" w:rsidRDefault="006C359E">
            <w:pPr>
              <w:spacing w:after="0" w:line="240" w:lineRule="auto"/>
              <w:rPr>
                <w:del w:id="232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3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3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9EC" w14:textId="12BC58A6" w:rsidR="006C359E" w:rsidRPr="00537621" w:rsidDel="00CA6E1D" w:rsidRDefault="006C359E">
            <w:pPr>
              <w:spacing w:after="0" w:line="240" w:lineRule="auto"/>
              <w:rPr>
                <w:del w:id="233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33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3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2A7A" w14:textId="79704750" w:rsidR="006C359E" w:rsidRPr="00537621" w:rsidDel="00CA6E1D" w:rsidRDefault="006C359E">
            <w:pPr>
              <w:spacing w:after="0" w:line="240" w:lineRule="auto"/>
              <w:rPr>
                <w:del w:id="233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33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3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D134261" w14:textId="4D71778E" w:rsidTr="008317D6">
        <w:trPr>
          <w:trHeight w:val="210"/>
          <w:del w:id="233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E7E5B" w14:textId="4DB22706" w:rsidR="006C359E" w:rsidRPr="00537621" w:rsidDel="00CA6E1D" w:rsidRDefault="006C359E">
            <w:pPr>
              <w:spacing w:after="0" w:line="240" w:lineRule="auto"/>
              <w:rPr>
                <w:del w:id="23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32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222CCB" w14:textId="1C659767" w:rsidR="006C359E" w:rsidRPr="00537621" w:rsidDel="00CA6E1D" w:rsidRDefault="006C359E">
            <w:pPr>
              <w:spacing w:after="0" w:line="240" w:lineRule="auto"/>
              <w:rPr>
                <w:del w:id="23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D4961" w14:textId="178C820A" w:rsidR="006C359E" w:rsidRPr="006C359E" w:rsidDel="00CA6E1D" w:rsidRDefault="006C359E">
            <w:pPr>
              <w:spacing w:after="0" w:line="240" w:lineRule="auto"/>
              <w:rPr>
                <w:del w:id="23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4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4DBB7" w14:textId="4114F3FC" w:rsidR="006C359E" w:rsidRPr="00537621" w:rsidDel="00CA6E1D" w:rsidRDefault="006C359E">
            <w:pPr>
              <w:spacing w:after="0" w:line="240" w:lineRule="auto"/>
              <w:rPr>
                <w:del w:id="23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DCE47" w14:textId="5DDE8927" w:rsidR="006C359E" w:rsidRPr="00537621" w:rsidDel="00CA6E1D" w:rsidRDefault="006C359E">
            <w:pPr>
              <w:spacing w:after="0" w:line="240" w:lineRule="auto"/>
              <w:rPr>
                <w:del w:id="23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F489F" w14:textId="6D0B5A6E" w:rsidR="006C359E" w:rsidRPr="00537621" w:rsidDel="00CA6E1D" w:rsidRDefault="006C359E">
            <w:pPr>
              <w:spacing w:after="0" w:line="240" w:lineRule="auto"/>
              <w:rPr>
                <w:del w:id="23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1375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1B28A" w14:textId="79AC9D17" w:rsidR="006C359E" w:rsidRPr="00537621" w:rsidDel="00CA6E1D" w:rsidRDefault="006C359E">
            <w:pPr>
              <w:spacing w:after="0" w:line="240" w:lineRule="auto"/>
              <w:rPr>
                <w:del w:id="23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B0325" w14:textId="79DFEC7E" w:rsidR="006C359E" w:rsidRPr="00537621" w:rsidDel="00CA6E1D" w:rsidRDefault="006C359E">
            <w:pPr>
              <w:spacing w:after="0" w:line="240" w:lineRule="auto"/>
              <w:rPr>
                <w:del w:id="23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45FF6" w14:textId="4619DE80" w:rsidR="006C359E" w:rsidRPr="00537621" w:rsidDel="00CA6E1D" w:rsidRDefault="006C359E">
            <w:pPr>
              <w:spacing w:after="0" w:line="240" w:lineRule="auto"/>
              <w:rPr>
                <w:del w:id="23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218B7" w14:textId="7BA0B718" w:rsidR="006C359E" w:rsidRPr="00537621" w:rsidDel="00CA6E1D" w:rsidRDefault="006C359E">
            <w:pPr>
              <w:spacing w:after="0" w:line="240" w:lineRule="auto"/>
              <w:rPr>
                <w:del w:id="23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AEEBC" w14:textId="270C822D" w:rsidR="006C359E" w:rsidRPr="00537621" w:rsidDel="00CA6E1D" w:rsidRDefault="006C359E">
            <w:pPr>
              <w:spacing w:after="0" w:line="240" w:lineRule="auto"/>
              <w:rPr>
                <w:del w:id="23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57C5C" w14:textId="3B327CC2" w:rsidR="006C359E" w:rsidRPr="00537621" w:rsidDel="00CA6E1D" w:rsidRDefault="006C359E">
            <w:pPr>
              <w:spacing w:after="0" w:line="240" w:lineRule="auto"/>
              <w:rPr>
                <w:del w:id="23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0BC00" w14:textId="7676EE00" w:rsidR="006C359E" w:rsidRPr="00537621" w:rsidDel="00CA6E1D" w:rsidRDefault="006C359E">
            <w:pPr>
              <w:spacing w:after="0" w:line="240" w:lineRule="auto"/>
              <w:rPr>
                <w:del w:id="23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3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C91906" w14:textId="3E662BEA" w:rsidR="006C359E" w:rsidRPr="00537621" w:rsidDel="00CA6E1D" w:rsidRDefault="006C359E">
            <w:pPr>
              <w:spacing w:after="0" w:line="240" w:lineRule="auto"/>
              <w:rPr>
                <w:del w:id="237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3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8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1F0E4" w14:textId="1734536F" w:rsidR="006C359E" w:rsidRPr="00537621" w:rsidDel="00CA6E1D" w:rsidRDefault="006C359E">
            <w:pPr>
              <w:spacing w:after="0" w:line="240" w:lineRule="auto"/>
              <w:rPr>
                <w:del w:id="238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3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8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711356A" w14:textId="742B4CDB" w:rsidTr="008317D6">
        <w:trPr>
          <w:trHeight w:val="210"/>
          <w:del w:id="238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5E20" w14:textId="63C4EE7C" w:rsidR="006C359E" w:rsidRPr="00537621" w:rsidDel="00CA6E1D" w:rsidRDefault="006C359E">
            <w:pPr>
              <w:spacing w:after="0" w:line="240" w:lineRule="auto"/>
              <w:rPr>
                <w:del w:id="23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D820" w14:textId="6B56C93B" w:rsidR="006C359E" w:rsidRPr="00537621" w:rsidDel="00CA6E1D" w:rsidRDefault="006C359E">
            <w:pPr>
              <w:spacing w:after="0" w:line="240" w:lineRule="auto"/>
              <w:rPr>
                <w:del w:id="23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300D" w14:textId="7C233D73" w:rsidR="006C359E" w:rsidRPr="006C359E" w:rsidDel="00CA6E1D" w:rsidRDefault="006C359E">
            <w:pPr>
              <w:spacing w:after="0" w:line="240" w:lineRule="auto"/>
              <w:rPr>
                <w:del w:id="23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9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FD4" w14:textId="70984372" w:rsidR="006C359E" w:rsidRPr="00537621" w:rsidDel="00CA6E1D" w:rsidRDefault="006C359E">
            <w:pPr>
              <w:spacing w:after="0" w:line="240" w:lineRule="auto"/>
              <w:rPr>
                <w:del w:id="23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F32" w14:textId="37E95587" w:rsidR="006C359E" w:rsidRPr="00537621" w:rsidDel="00CA6E1D" w:rsidRDefault="006C359E">
            <w:pPr>
              <w:spacing w:after="0" w:line="240" w:lineRule="auto"/>
              <w:rPr>
                <w:del w:id="23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3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3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4689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4AD" w14:textId="749B4B36" w:rsidR="006C359E" w:rsidRPr="00537621" w:rsidDel="00CA6E1D" w:rsidRDefault="006C359E">
            <w:pPr>
              <w:spacing w:after="0" w:line="240" w:lineRule="auto"/>
              <w:rPr>
                <w:del w:id="24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2249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D93" w14:textId="38EC11BC" w:rsidR="006C359E" w:rsidRPr="00537621" w:rsidDel="00CA6E1D" w:rsidRDefault="006C359E">
            <w:pPr>
              <w:spacing w:after="0" w:line="240" w:lineRule="auto"/>
              <w:rPr>
                <w:del w:id="24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A3E" w14:textId="36F4CC36" w:rsidR="006C359E" w:rsidRPr="00537621" w:rsidDel="00CA6E1D" w:rsidRDefault="006C359E">
            <w:pPr>
              <w:spacing w:after="0" w:line="240" w:lineRule="auto"/>
              <w:rPr>
                <w:del w:id="24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E33" w14:textId="1E3122A4" w:rsidR="006C359E" w:rsidRPr="00537621" w:rsidDel="00CA6E1D" w:rsidRDefault="006C359E">
            <w:pPr>
              <w:spacing w:after="0" w:line="240" w:lineRule="auto"/>
              <w:rPr>
                <w:del w:id="24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D8E" w14:textId="5B2FEC78" w:rsidR="006C359E" w:rsidRPr="00537621" w:rsidDel="00CA6E1D" w:rsidRDefault="006C359E">
            <w:pPr>
              <w:spacing w:after="0" w:line="240" w:lineRule="auto"/>
              <w:rPr>
                <w:del w:id="24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ED0" w14:textId="18A56BA9" w:rsidR="006C359E" w:rsidRPr="00537621" w:rsidDel="00CA6E1D" w:rsidRDefault="006C359E">
            <w:pPr>
              <w:spacing w:after="0" w:line="240" w:lineRule="auto"/>
              <w:rPr>
                <w:del w:id="24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D51" w14:textId="6D467C39" w:rsidR="006C359E" w:rsidRPr="00537621" w:rsidDel="00CA6E1D" w:rsidRDefault="006C359E">
            <w:pPr>
              <w:spacing w:after="0" w:line="240" w:lineRule="auto"/>
              <w:rPr>
                <w:del w:id="24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867" w14:textId="7B6E3C53" w:rsidR="006C359E" w:rsidRPr="00537621" w:rsidDel="00CA6E1D" w:rsidRDefault="006C359E">
            <w:pPr>
              <w:spacing w:after="0" w:line="240" w:lineRule="auto"/>
              <w:rPr>
                <w:del w:id="242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2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84D" w14:textId="4B32D0F9" w:rsidR="006C359E" w:rsidRPr="00537621" w:rsidDel="00CA6E1D" w:rsidRDefault="006C359E">
            <w:pPr>
              <w:spacing w:after="0" w:line="240" w:lineRule="auto"/>
              <w:rPr>
                <w:del w:id="242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2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67F" w14:textId="2DCEDE1A" w:rsidR="006C359E" w:rsidRPr="00537621" w:rsidDel="00CA6E1D" w:rsidRDefault="006C359E">
            <w:pPr>
              <w:spacing w:after="0" w:line="240" w:lineRule="auto"/>
              <w:rPr>
                <w:del w:id="242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2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3CE64F91" w14:textId="48F321D6" w:rsidTr="008317D6">
        <w:trPr>
          <w:trHeight w:val="210"/>
          <w:del w:id="243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B14F3" w14:textId="267A1FD6" w:rsidR="006C359E" w:rsidRPr="00537621" w:rsidDel="00CA6E1D" w:rsidRDefault="006C359E">
            <w:pPr>
              <w:spacing w:after="0" w:line="240" w:lineRule="auto"/>
              <w:rPr>
                <w:del w:id="24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3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34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9F8844" w14:textId="22501C01" w:rsidR="006C359E" w:rsidRPr="00537621" w:rsidDel="00CA6E1D" w:rsidRDefault="006C359E">
            <w:pPr>
              <w:spacing w:after="0" w:line="240" w:lineRule="auto"/>
              <w:rPr>
                <w:del w:id="24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B7850" w14:textId="54DB8A05" w:rsidR="006C359E" w:rsidRPr="006C359E" w:rsidDel="00CA6E1D" w:rsidRDefault="006C359E">
            <w:pPr>
              <w:spacing w:after="0" w:line="240" w:lineRule="auto"/>
              <w:rPr>
                <w:del w:id="24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3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36635" w14:textId="21E24D1D" w:rsidR="006C359E" w:rsidRPr="00537621" w:rsidDel="00CA6E1D" w:rsidRDefault="006C359E">
            <w:pPr>
              <w:spacing w:after="0" w:line="240" w:lineRule="auto"/>
              <w:rPr>
                <w:del w:id="24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4F497" w14:textId="1DD518FB" w:rsidR="006C359E" w:rsidRPr="00537621" w:rsidDel="00CA6E1D" w:rsidRDefault="006C359E">
            <w:pPr>
              <w:spacing w:after="0" w:line="240" w:lineRule="auto"/>
              <w:rPr>
                <w:del w:id="24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50253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582FEE" w14:textId="1E3502F7" w:rsidR="006C359E" w:rsidRPr="00537621" w:rsidDel="00CA6E1D" w:rsidRDefault="006C359E">
            <w:pPr>
              <w:spacing w:after="0" w:line="240" w:lineRule="auto"/>
              <w:rPr>
                <w:del w:id="24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114332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338697" w14:textId="36D99F3E" w:rsidR="006C359E" w:rsidRPr="00537621" w:rsidDel="00CA6E1D" w:rsidRDefault="006C359E">
            <w:pPr>
              <w:spacing w:after="0" w:line="240" w:lineRule="auto"/>
              <w:rPr>
                <w:del w:id="24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F337B" w14:textId="188223AA" w:rsidR="006C359E" w:rsidRPr="00537621" w:rsidDel="00CA6E1D" w:rsidRDefault="006C359E">
            <w:pPr>
              <w:spacing w:after="0" w:line="240" w:lineRule="auto"/>
              <w:rPr>
                <w:del w:id="24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10198.7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6F3B7" w14:textId="1594B635" w:rsidR="006C359E" w:rsidRPr="00537621" w:rsidDel="00CA6E1D" w:rsidRDefault="006C359E">
            <w:pPr>
              <w:spacing w:after="0" w:line="240" w:lineRule="auto"/>
              <w:rPr>
                <w:del w:id="24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97.3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07B09" w14:textId="0A6037BE" w:rsidR="006C359E" w:rsidRPr="00537621" w:rsidDel="00CA6E1D" w:rsidRDefault="006C359E">
            <w:pPr>
              <w:spacing w:after="0" w:line="240" w:lineRule="auto"/>
              <w:rPr>
                <w:del w:id="24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CF405" w14:textId="4FA8C9CE" w:rsidR="006C359E" w:rsidRPr="00537621" w:rsidDel="00CA6E1D" w:rsidRDefault="006C359E">
            <w:pPr>
              <w:spacing w:after="0" w:line="240" w:lineRule="auto"/>
              <w:rPr>
                <w:del w:id="24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A1EF0" w14:textId="17D5D56B" w:rsidR="006C359E" w:rsidRPr="00537621" w:rsidDel="00CA6E1D" w:rsidRDefault="006C359E">
            <w:pPr>
              <w:spacing w:after="0" w:line="240" w:lineRule="auto"/>
              <w:rPr>
                <w:del w:id="24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0.09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19CBA" w14:textId="384CF45E" w:rsidR="006C359E" w:rsidRPr="00537621" w:rsidDel="00CA6E1D" w:rsidRDefault="006C359E">
            <w:pPr>
              <w:spacing w:after="0" w:line="240" w:lineRule="auto"/>
              <w:rPr>
                <w:del w:id="246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6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6669C" w14:textId="02C33C89" w:rsidR="006C359E" w:rsidRPr="00537621" w:rsidDel="00CA6E1D" w:rsidRDefault="006C359E">
            <w:pPr>
              <w:spacing w:after="0" w:line="240" w:lineRule="auto"/>
              <w:rPr>
                <w:del w:id="247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7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14.1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B3CC0" w14:textId="766CD9F9" w:rsidR="006C359E" w:rsidRPr="00537621" w:rsidDel="00CA6E1D" w:rsidRDefault="006C359E">
            <w:pPr>
              <w:spacing w:after="0" w:line="240" w:lineRule="auto"/>
              <w:rPr>
                <w:del w:id="247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4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7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8F7E14A" w14:textId="016ACD0C" w:rsidTr="008317D6">
        <w:trPr>
          <w:trHeight w:val="210"/>
          <w:del w:id="247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1E5" w14:textId="0D9ACB25" w:rsidR="006C359E" w:rsidRPr="00537621" w:rsidDel="00CA6E1D" w:rsidRDefault="006C359E">
            <w:pPr>
              <w:spacing w:after="0" w:line="240" w:lineRule="auto"/>
              <w:rPr>
                <w:del w:id="24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7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CE53" w14:textId="129224DB" w:rsidR="006C359E" w:rsidRPr="00537621" w:rsidDel="00CA6E1D" w:rsidRDefault="006C359E">
            <w:pPr>
              <w:spacing w:after="0" w:line="240" w:lineRule="auto"/>
              <w:rPr>
                <w:del w:id="24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21B6" w14:textId="11D5BDE0" w:rsidR="006C359E" w:rsidRPr="006C359E" w:rsidDel="00CA6E1D" w:rsidRDefault="006C359E">
            <w:pPr>
              <w:spacing w:after="0" w:line="240" w:lineRule="auto"/>
              <w:rPr>
                <w:del w:id="24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8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1F9" w14:textId="2AFB4406" w:rsidR="006C359E" w:rsidRPr="00537621" w:rsidDel="00CA6E1D" w:rsidRDefault="006C359E">
            <w:pPr>
              <w:spacing w:after="0" w:line="240" w:lineRule="auto"/>
              <w:rPr>
                <w:del w:id="248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8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8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4DE" w14:textId="713A6CD6" w:rsidR="006C359E" w:rsidRPr="00537621" w:rsidDel="00CA6E1D" w:rsidRDefault="006C359E">
            <w:pPr>
              <w:spacing w:after="0" w:line="240" w:lineRule="auto"/>
              <w:rPr>
                <w:del w:id="24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9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4827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019" w14:textId="477D50FD" w:rsidR="006C359E" w:rsidRPr="00537621" w:rsidDel="00CA6E1D" w:rsidRDefault="006C359E">
            <w:pPr>
              <w:spacing w:after="0" w:line="240" w:lineRule="auto"/>
              <w:rPr>
                <w:del w:id="24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9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9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2972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272" w14:textId="5B989791" w:rsidR="006C359E" w:rsidRPr="00537621" w:rsidDel="00CA6E1D" w:rsidRDefault="006C359E">
            <w:pPr>
              <w:spacing w:after="0" w:line="240" w:lineRule="auto"/>
              <w:rPr>
                <w:del w:id="24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4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E34" w14:textId="55A3F919" w:rsidR="006C359E" w:rsidRPr="00537621" w:rsidDel="00CA6E1D" w:rsidRDefault="006C359E">
            <w:pPr>
              <w:spacing w:after="0" w:line="240" w:lineRule="auto"/>
              <w:rPr>
                <w:del w:id="24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4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2F9" w14:textId="7904D7CB" w:rsidR="006C359E" w:rsidRPr="00537621" w:rsidDel="00CA6E1D" w:rsidRDefault="006C359E">
            <w:pPr>
              <w:spacing w:after="0" w:line="240" w:lineRule="auto"/>
              <w:rPr>
                <w:del w:id="25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0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B61" w14:textId="6B10993A" w:rsidR="006C359E" w:rsidRPr="00537621" w:rsidDel="00CA6E1D" w:rsidRDefault="006C359E">
            <w:pPr>
              <w:spacing w:after="0" w:line="240" w:lineRule="auto"/>
              <w:rPr>
                <w:del w:id="25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8AC" w14:textId="21C5E28E" w:rsidR="006C359E" w:rsidRPr="00537621" w:rsidDel="00CA6E1D" w:rsidRDefault="006C359E">
            <w:pPr>
              <w:spacing w:after="0" w:line="240" w:lineRule="auto"/>
              <w:rPr>
                <w:del w:id="25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0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F8E" w14:textId="403D264E" w:rsidR="006C359E" w:rsidRPr="00537621" w:rsidDel="00CA6E1D" w:rsidRDefault="006C359E">
            <w:pPr>
              <w:spacing w:after="0" w:line="240" w:lineRule="auto"/>
              <w:rPr>
                <w:del w:id="25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8F4" w14:textId="0850B397" w:rsidR="006C359E" w:rsidRPr="00537621" w:rsidDel="00CA6E1D" w:rsidRDefault="006C359E">
            <w:pPr>
              <w:spacing w:after="0" w:line="240" w:lineRule="auto"/>
              <w:rPr>
                <w:del w:id="251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5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1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7D6" w14:textId="5E019C84" w:rsidR="006C359E" w:rsidRPr="00537621" w:rsidDel="00CA6E1D" w:rsidRDefault="006C359E">
            <w:pPr>
              <w:spacing w:after="0" w:line="240" w:lineRule="auto"/>
              <w:rPr>
                <w:del w:id="251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51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1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57F" w14:textId="3218EDE2" w:rsidR="006C359E" w:rsidRPr="00537621" w:rsidDel="00CA6E1D" w:rsidRDefault="006C359E">
            <w:pPr>
              <w:spacing w:after="0" w:line="240" w:lineRule="auto"/>
              <w:rPr>
                <w:del w:id="251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5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2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D3D9818" w14:textId="2316F5E1" w:rsidTr="008317D6">
        <w:trPr>
          <w:trHeight w:val="210"/>
          <w:del w:id="252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A99F1" w14:textId="017604CA" w:rsidR="006C359E" w:rsidRPr="00537621" w:rsidDel="00CA6E1D" w:rsidRDefault="006C359E">
            <w:pPr>
              <w:spacing w:after="0" w:line="240" w:lineRule="auto"/>
              <w:rPr>
                <w:del w:id="252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2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36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408606" w14:textId="1A4BA739" w:rsidR="006C359E" w:rsidRPr="00537621" w:rsidDel="00CA6E1D" w:rsidRDefault="006C359E">
            <w:pPr>
              <w:spacing w:after="0" w:line="240" w:lineRule="auto"/>
              <w:rPr>
                <w:del w:id="25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 xml:space="preserve"> E19-Dels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254FE" w14:textId="32F10354" w:rsidR="006C359E" w:rsidRPr="006C359E" w:rsidDel="00CA6E1D" w:rsidRDefault="006C359E">
            <w:pPr>
              <w:spacing w:after="0" w:line="240" w:lineRule="auto"/>
              <w:rPr>
                <w:del w:id="25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3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372B0" w14:textId="62990030" w:rsidR="006C359E" w:rsidRPr="00537621" w:rsidDel="00CA6E1D" w:rsidRDefault="006C359E">
            <w:pPr>
              <w:spacing w:after="0" w:line="240" w:lineRule="auto"/>
              <w:rPr>
                <w:del w:id="25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3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3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37852" w14:textId="4F9A557C" w:rsidR="006C359E" w:rsidRPr="00537621" w:rsidDel="00CA6E1D" w:rsidRDefault="006C359E">
            <w:pPr>
              <w:spacing w:after="0" w:line="240" w:lineRule="auto"/>
              <w:rPr>
                <w:del w:id="253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3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3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4453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BA5F9" w14:textId="79FB7EBB" w:rsidR="006C359E" w:rsidRPr="00537621" w:rsidDel="00CA6E1D" w:rsidRDefault="006C359E">
            <w:pPr>
              <w:spacing w:after="0" w:line="240" w:lineRule="auto"/>
              <w:rPr>
                <w:del w:id="253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3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4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4219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B2689" w14:textId="03F1B11F" w:rsidR="006C359E" w:rsidRPr="00537621" w:rsidDel="00CA6E1D" w:rsidRDefault="006C359E">
            <w:pPr>
              <w:spacing w:after="0" w:line="240" w:lineRule="auto"/>
              <w:rPr>
                <w:del w:id="25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4230E2" w14:textId="1B2DB2E1" w:rsidR="006C359E" w:rsidRPr="00537621" w:rsidDel="00CA6E1D" w:rsidRDefault="006C359E">
            <w:pPr>
              <w:spacing w:after="0" w:line="240" w:lineRule="auto"/>
              <w:rPr>
                <w:del w:id="25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A2325" w14:textId="3FD11425" w:rsidR="006C359E" w:rsidRPr="00537621" w:rsidDel="00CA6E1D" w:rsidRDefault="006C359E">
            <w:pPr>
              <w:spacing w:after="0" w:line="240" w:lineRule="auto"/>
              <w:rPr>
                <w:del w:id="25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4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3227F" w14:textId="0E0D2834" w:rsidR="006C359E" w:rsidRPr="00537621" w:rsidDel="00CA6E1D" w:rsidRDefault="006C359E">
            <w:pPr>
              <w:spacing w:after="0" w:line="240" w:lineRule="auto"/>
              <w:rPr>
                <w:del w:id="25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F5D18" w14:textId="13C0EE74" w:rsidR="006C359E" w:rsidRPr="00537621" w:rsidDel="00CA6E1D" w:rsidRDefault="006C359E">
            <w:pPr>
              <w:spacing w:after="0" w:line="240" w:lineRule="auto"/>
              <w:rPr>
                <w:del w:id="255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5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33E54" w14:textId="6F9AA6FE" w:rsidR="006C359E" w:rsidRPr="00537621" w:rsidDel="00CA6E1D" w:rsidRDefault="006C359E">
            <w:pPr>
              <w:spacing w:after="0" w:line="240" w:lineRule="auto"/>
              <w:rPr>
                <w:del w:id="25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B09D7" w14:textId="3496A7A4" w:rsidR="006C359E" w:rsidRPr="00537621" w:rsidDel="00CA6E1D" w:rsidRDefault="006C359E">
            <w:pPr>
              <w:spacing w:after="0" w:line="240" w:lineRule="auto"/>
              <w:rPr>
                <w:del w:id="255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5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6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5311B" w14:textId="22B3EFD4" w:rsidR="006C359E" w:rsidRPr="00537621" w:rsidDel="00CA6E1D" w:rsidRDefault="006C359E">
            <w:pPr>
              <w:spacing w:after="0" w:line="240" w:lineRule="auto"/>
              <w:rPr>
                <w:del w:id="256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56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6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9B4E5" w14:textId="0006E1F4" w:rsidR="006C359E" w:rsidRPr="00537621" w:rsidDel="00CA6E1D" w:rsidRDefault="006C359E">
            <w:pPr>
              <w:spacing w:after="0" w:line="240" w:lineRule="auto"/>
              <w:rPr>
                <w:del w:id="256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5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6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FEF26D8" w14:textId="5565DAF5" w:rsidTr="008317D6">
        <w:trPr>
          <w:trHeight w:val="210"/>
          <w:del w:id="256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7ED" w14:textId="2CD79578" w:rsidR="006C359E" w:rsidRPr="00537621" w:rsidDel="00CA6E1D" w:rsidRDefault="006C359E">
            <w:pPr>
              <w:spacing w:after="0" w:line="240" w:lineRule="auto"/>
              <w:rPr>
                <w:del w:id="25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37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CF01" w14:textId="0E2060F2" w:rsidR="006C359E" w:rsidRPr="00537621" w:rsidDel="00CA6E1D" w:rsidRDefault="006C359E">
            <w:pPr>
              <w:spacing w:after="0" w:line="240" w:lineRule="auto"/>
              <w:rPr>
                <w:del w:id="25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E19-Dels. T790M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0F3C" w14:textId="5EC10A2A" w:rsidR="006C359E" w:rsidRPr="006C359E" w:rsidDel="00CA6E1D" w:rsidRDefault="006C359E">
            <w:pPr>
              <w:spacing w:after="0" w:line="240" w:lineRule="auto"/>
              <w:rPr>
                <w:del w:id="25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7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1A3" w14:textId="2833BEBB" w:rsidR="006C359E" w:rsidRPr="00537621" w:rsidDel="00CA6E1D" w:rsidRDefault="006C359E">
            <w:pPr>
              <w:spacing w:after="0" w:line="240" w:lineRule="auto"/>
              <w:rPr>
                <w:del w:id="25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930" w14:textId="0CE7726E" w:rsidR="006C359E" w:rsidRPr="00537621" w:rsidDel="00CA6E1D" w:rsidRDefault="006C359E">
            <w:pPr>
              <w:spacing w:after="0" w:line="240" w:lineRule="auto"/>
              <w:rPr>
                <w:del w:id="25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4960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A4A" w14:textId="571BA04D" w:rsidR="006C359E" w:rsidRPr="00537621" w:rsidDel="00CA6E1D" w:rsidRDefault="006C359E">
            <w:pPr>
              <w:spacing w:after="0" w:line="240" w:lineRule="auto"/>
              <w:rPr>
                <w:del w:id="25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14209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708" w14:textId="3BE3B03A" w:rsidR="006C359E" w:rsidRPr="00537621" w:rsidDel="00CA6E1D" w:rsidRDefault="006C359E">
            <w:pPr>
              <w:spacing w:after="0" w:line="240" w:lineRule="auto"/>
              <w:rPr>
                <w:del w:id="25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90F" w14:textId="113D04F4" w:rsidR="006C359E" w:rsidRPr="00537621" w:rsidDel="00CA6E1D" w:rsidRDefault="006C359E">
            <w:pPr>
              <w:spacing w:after="0" w:line="240" w:lineRule="auto"/>
              <w:rPr>
                <w:del w:id="25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2706.7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E2E" w14:textId="5BB1D6AA" w:rsidR="006C359E" w:rsidRPr="00537621" w:rsidDel="00CA6E1D" w:rsidRDefault="006C359E">
            <w:pPr>
              <w:spacing w:after="0" w:line="240" w:lineRule="auto"/>
              <w:rPr>
                <w:del w:id="25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9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209.3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195" w14:textId="2005FDF5" w:rsidR="006C359E" w:rsidRPr="00537621" w:rsidDel="00CA6E1D" w:rsidRDefault="006C359E">
            <w:pPr>
              <w:spacing w:after="0" w:line="240" w:lineRule="auto"/>
              <w:rPr>
                <w:del w:id="25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5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5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92B" w14:textId="2859442E" w:rsidR="006C359E" w:rsidRPr="00537621" w:rsidDel="00CA6E1D" w:rsidRDefault="006C359E">
            <w:pPr>
              <w:spacing w:after="0" w:line="240" w:lineRule="auto"/>
              <w:rPr>
                <w:del w:id="25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19.0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0DF" w14:textId="2F792C28" w:rsidR="006C359E" w:rsidRPr="00537621" w:rsidDel="00CA6E1D" w:rsidRDefault="006C359E">
            <w:pPr>
              <w:spacing w:after="0" w:line="240" w:lineRule="auto"/>
              <w:rPr>
                <w:del w:id="26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1.5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437" w14:textId="4AB4A86D" w:rsidR="006C359E" w:rsidRPr="00537621" w:rsidDel="00CA6E1D" w:rsidRDefault="006C359E">
            <w:pPr>
              <w:spacing w:after="0" w:line="240" w:lineRule="auto"/>
              <w:rPr>
                <w:del w:id="260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6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0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D93" w14:textId="2C3DB695" w:rsidR="006C359E" w:rsidRPr="00537621" w:rsidDel="00CA6E1D" w:rsidRDefault="006C359E">
            <w:pPr>
              <w:spacing w:after="0" w:line="240" w:lineRule="auto"/>
              <w:rPr>
                <w:del w:id="26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A50" w14:textId="4226610C" w:rsidR="006C359E" w:rsidRPr="00537621" w:rsidDel="00CA6E1D" w:rsidRDefault="006C359E">
            <w:pPr>
              <w:spacing w:after="0" w:line="240" w:lineRule="auto"/>
              <w:rPr>
                <w:del w:id="26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1.3</w:delText>
              </w:r>
            </w:del>
          </w:p>
        </w:tc>
      </w:tr>
      <w:tr w:rsidR="006C359E" w:rsidRPr="00537621" w:rsidDel="00CA6E1D" w14:paraId="58E65C45" w14:textId="28E08D43" w:rsidTr="008317D6">
        <w:trPr>
          <w:trHeight w:val="210"/>
          <w:del w:id="261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206C3" w14:textId="3B5C16F2" w:rsidR="006C359E" w:rsidRPr="00537621" w:rsidDel="00CA6E1D" w:rsidRDefault="006C359E">
            <w:pPr>
              <w:spacing w:after="0" w:line="240" w:lineRule="auto"/>
              <w:rPr>
                <w:del w:id="26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38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BA1598" w14:textId="45AFC5BF" w:rsidR="006C359E" w:rsidRPr="00537621" w:rsidDel="00CA6E1D" w:rsidRDefault="006C359E">
            <w:pPr>
              <w:spacing w:after="0" w:line="240" w:lineRule="auto"/>
              <w:rPr>
                <w:del w:id="26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E19-Dels. T790M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B4F3F" w14:textId="15F4173D" w:rsidR="006C359E" w:rsidRPr="006C359E" w:rsidDel="00CA6E1D" w:rsidRDefault="006C359E">
            <w:pPr>
              <w:spacing w:after="0" w:line="240" w:lineRule="auto"/>
              <w:rPr>
                <w:del w:id="26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2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BF45B" w14:textId="4CA208BD" w:rsidR="006C359E" w:rsidRPr="00537621" w:rsidDel="00CA6E1D" w:rsidRDefault="006C359E">
            <w:pPr>
              <w:spacing w:after="0" w:line="240" w:lineRule="auto"/>
              <w:rPr>
                <w:del w:id="26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A4A69" w14:textId="5BBFA183" w:rsidR="006C359E" w:rsidRPr="00537621" w:rsidDel="00CA6E1D" w:rsidRDefault="006C359E">
            <w:pPr>
              <w:spacing w:after="0" w:line="240" w:lineRule="auto"/>
              <w:rPr>
                <w:del w:id="26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5200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561A7" w14:textId="6BA9582E" w:rsidR="006C359E" w:rsidRPr="00537621" w:rsidDel="00CA6E1D" w:rsidRDefault="006C359E">
            <w:pPr>
              <w:spacing w:after="0" w:line="240" w:lineRule="auto"/>
              <w:rPr>
                <w:del w:id="26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4693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036C2" w14:textId="1A219AEA" w:rsidR="006C359E" w:rsidRPr="00537621" w:rsidDel="00CA6E1D" w:rsidRDefault="006C359E">
            <w:pPr>
              <w:spacing w:after="0" w:line="240" w:lineRule="auto"/>
              <w:rPr>
                <w:del w:id="26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18A51" w14:textId="4D2F5300" w:rsidR="006C359E" w:rsidRPr="00537621" w:rsidDel="00CA6E1D" w:rsidRDefault="006C359E">
            <w:pPr>
              <w:spacing w:after="0" w:line="240" w:lineRule="auto"/>
              <w:rPr>
                <w:del w:id="26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1105.3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41718" w14:textId="500C97CD" w:rsidR="006C359E" w:rsidRPr="00537621" w:rsidDel="00CA6E1D" w:rsidRDefault="006C359E">
            <w:pPr>
              <w:spacing w:after="0" w:line="240" w:lineRule="auto"/>
              <w:rPr>
                <w:del w:id="26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6F379" w14:textId="4049C3FC" w:rsidR="006C359E" w:rsidRPr="00537621" w:rsidDel="00CA6E1D" w:rsidRDefault="006C359E">
            <w:pPr>
              <w:spacing w:after="0" w:line="240" w:lineRule="auto"/>
              <w:rPr>
                <w:del w:id="26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73742" w14:textId="6AF2F40A" w:rsidR="006C359E" w:rsidRPr="00537621" w:rsidDel="00CA6E1D" w:rsidRDefault="006C359E">
            <w:pPr>
              <w:spacing w:after="0" w:line="240" w:lineRule="auto"/>
              <w:rPr>
                <w:del w:id="26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23.6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FB1B2" w14:textId="79057C5A" w:rsidR="006C359E" w:rsidRPr="00537621" w:rsidDel="00CA6E1D" w:rsidRDefault="006C359E">
            <w:pPr>
              <w:spacing w:after="0" w:line="240" w:lineRule="auto"/>
              <w:rPr>
                <w:del w:id="26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0E7E2" w14:textId="75C36BE3" w:rsidR="006C359E" w:rsidRPr="00537621" w:rsidDel="00CA6E1D" w:rsidRDefault="006C359E">
            <w:pPr>
              <w:spacing w:after="0" w:line="240" w:lineRule="auto"/>
              <w:rPr>
                <w:del w:id="265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6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5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CAA5C" w14:textId="03A63276" w:rsidR="006C359E" w:rsidRPr="00537621" w:rsidDel="00CA6E1D" w:rsidRDefault="006C359E">
            <w:pPr>
              <w:spacing w:after="0" w:line="240" w:lineRule="auto"/>
              <w:rPr>
                <w:del w:id="265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6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5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23.8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05C6B" w14:textId="552288A2" w:rsidR="006C359E" w:rsidRPr="00537621" w:rsidDel="00CA6E1D" w:rsidRDefault="006C359E">
            <w:pPr>
              <w:spacing w:after="0" w:line="240" w:lineRule="auto"/>
              <w:rPr>
                <w:del w:id="265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6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5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7C1642B6" w14:textId="7FC7EE9F" w:rsidTr="008317D6">
        <w:trPr>
          <w:trHeight w:val="210"/>
          <w:del w:id="2660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B662" w14:textId="6AE0C82D" w:rsidR="006C359E" w:rsidRPr="00537621" w:rsidDel="00CA6E1D" w:rsidRDefault="006C359E">
            <w:pPr>
              <w:spacing w:after="0" w:line="240" w:lineRule="auto"/>
              <w:rPr>
                <w:del w:id="26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39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95FB" w14:textId="71966FC8" w:rsidR="006C359E" w:rsidRPr="00537621" w:rsidDel="00CA6E1D" w:rsidRDefault="006C359E">
            <w:pPr>
              <w:spacing w:after="0" w:line="240" w:lineRule="auto"/>
              <w:rPr>
                <w:del w:id="26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A9DB" w14:textId="6AFD64D7" w:rsidR="006C359E" w:rsidRPr="006C359E" w:rsidDel="00CA6E1D" w:rsidRDefault="006C359E">
            <w:pPr>
              <w:spacing w:after="0" w:line="240" w:lineRule="auto"/>
              <w:rPr>
                <w:del w:id="26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6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112" w14:textId="5FE2ACED" w:rsidR="006C359E" w:rsidRPr="00537621" w:rsidDel="00CA6E1D" w:rsidRDefault="006C359E">
            <w:pPr>
              <w:spacing w:after="0" w:line="240" w:lineRule="auto"/>
              <w:rPr>
                <w:del w:id="26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990" w14:textId="217127BF" w:rsidR="006C359E" w:rsidRPr="00537621" w:rsidDel="00CA6E1D" w:rsidRDefault="006C359E">
            <w:pPr>
              <w:spacing w:after="0" w:line="240" w:lineRule="auto"/>
              <w:rPr>
                <w:del w:id="26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3F9" w14:textId="038E8FF7" w:rsidR="006C359E" w:rsidRPr="00537621" w:rsidDel="00CA6E1D" w:rsidRDefault="006C359E">
            <w:pPr>
              <w:spacing w:after="0" w:line="240" w:lineRule="auto"/>
              <w:rPr>
                <w:del w:id="26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4195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F6B" w14:textId="1870A932" w:rsidR="006C359E" w:rsidRPr="00537621" w:rsidDel="00CA6E1D" w:rsidRDefault="006C359E">
            <w:pPr>
              <w:spacing w:after="0" w:line="240" w:lineRule="auto"/>
              <w:rPr>
                <w:del w:id="26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E5E" w14:textId="680B9FF1" w:rsidR="006C359E" w:rsidRPr="00537621" w:rsidDel="00CA6E1D" w:rsidRDefault="006C359E">
            <w:pPr>
              <w:spacing w:after="0" w:line="240" w:lineRule="auto"/>
              <w:rPr>
                <w:del w:id="26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577" w14:textId="2AE0D429" w:rsidR="006C359E" w:rsidRPr="00537621" w:rsidDel="00CA6E1D" w:rsidRDefault="006C359E">
            <w:pPr>
              <w:spacing w:after="0" w:line="240" w:lineRule="auto"/>
              <w:rPr>
                <w:del w:id="26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D7C" w14:textId="1358344B" w:rsidR="006C359E" w:rsidRPr="00537621" w:rsidDel="00CA6E1D" w:rsidRDefault="006C359E">
            <w:pPr>
              <w:spacing w:after="0" w:line="240" w:lineRule="auto"/>
              <w:rPr>
                <w:del w:id="26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448" w14:textId="1E138CDE" w:rsidR="006C359E" w:rsidRPr="00537621" w:rsidDel="00CA6E1D" w:rsidRDefault="006C359E">
            <w:pPr>
              <w:spacing w:after="0" w:line="240" w:lineRule="auto"/>
              <w:rPr>
                <w:del w:id="26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046" w14:textId="5185508A" w:rsidR="006C359E" w:rsidRPr="00537621" w:rsidDel="00CA6E1D" w:rsidRDefault="006C359E">
            <w:pPr>
              <w:spacing w:after="0" w:line="240" w:lineRule="auto"/>
              <w:rPr>
                <w:del w:id="26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6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97C" w14:textId="10FA5C8B" w:rsidR="006C359E" w:rsidRPr="00537621" w:rsidDel="00CA6E1D" w:rsidRDefault="006C359E">
            <w:pPr>
              <w:spacing w:after="0" w:line="240" w:lineRule="auto"/>
              <w:rPr>
                <w:del w:id="269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6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69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B88" w14:textId="3E6FC590" w:rsidR="006C359E" w:rsidRPr="00537621" w:rsidDel="00CA6E1D" w:rsidRDefault="006C359E">
            <w:pPr>
              <w:spacing w:after="0" w:line="240" w:lineRule="auto"/>
              <w:rPr>
                <w:del w:id="270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7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0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72C" w14:textId="19A23B41" w:rsidR="006C359E" w:rsidRPr="00537621" w:rsidDel="00CA6E1D" w:rsidRDefault="006C359E">
            <w:pPr>
              <w:spacing w:after="0" w:line="240" w:lineRule="auto"/>
              <w:rPr>
                <w:del w:id="270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7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0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A3ACC07" w14:textId="395AAEAE" w:rsidTr="008317D6">
        <w:trPr>
          <w:trHeight w:val="210"/>
          <w:del w:id="2706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0A3500" w14:textId="341A4AF0" w:rsidR="006C359E" w:rsidRPr="00537621" w:rsidDel="00CA6E1D" w:rsidRDefault="006C359E">
            <w:pPr>
              <w:spacing w:after="0" w:line="240" w:lineRule="auto"/>
              <w:rPr>
                <w:del w:id="27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04EFE" w14:textId="6FB9B8B8" w:rsidR="006C359E" w:rsidRPr="00537621" w:rsidDel="00CA6E1D" w:rsidRDefault="006C359E">
            <w:pPr>
              <w:spacing w:after="0" w:line="240" w:lineRule="auto"/>
              <w:rPr>
                <w:del w:id="27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21D8" w14:textId="19EEB836" w:rsidR="006C359E" w:rsidRPr="006C359E" w:rsidDel="00CA6E1D" w:rsidRDefault="006C359E">
            <w:pPr>
              <w:spacing w:after="0" w:line="240" w:lineRule="auto"/>
              <w:rPr>
                <w:del w:id="27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1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E75" w14:textId="6EA40C3C" w:rsidR="006C359E" w:rsidRPr="00537621" w:rsidDel="00CA6E1D" w:rsidRDefault="006C359E">
            <w:pPr>
              <w:spacing w:after="0" w:line="240" w:lineRule="auto"/>
              <w:rPr>
                <w:del w:id="27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0D1" w14:textId="247BCE5A" w:rsidR="006C359E" w:rsidRPr="00537621" w:rsidDel="00CA6E1D" w:rsidRDefault="006C359E">
            <w:pPr>
              <w:spacing w:after="0" w:line="240" w:lineRule="auto"/>
              <w:rPr>
                <w:del w:id="27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4080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23F" w14:textId="1AA1B6DE" w:rsidR="006C359E" w:rsidRPr="00537621" w:rsidDel="00CA6E1D" w:rsidRDefault="006C359E">
            <w:pPr>
              <w:spacing w:after="0" w:line="240" w:lineRule="auto"/>
              <w:rPr>
                <w:del w:id="27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2611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04C" w14:textId="64E4B00B" w:rsidR="006C359E" w:rsidRPr="00537621" w:rsidDel="00CA6E1D" w:rsidRDefault="006C359E">
            <w:pPr>
              <w:spacing w:after="0" w:line="240" w:lineRule="auto"/>
              <w:rPr>
                <w:del w:id="27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2156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5BA" w14:textId="777AEBDD" w:rsidR="006C359E" w:rsidRPr="00537621" w:rsidDel="00CA6E1D" w:rsidRDefault="006C359E">
            <w:pPr>
              <w:spacing w:after="0" w:line="240" w:lineRule="auto"/>
              <w:rPr>
                <w:del w:id="27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C8D" w14:textId="354DADA4" w:rsidR="006C359E" w:rsidRPr="00537621" w:rsidDel="00CA6E1D" w:rsidRDefault="006C359E">
            <w:pPr>
              <w:spacing w:after="0" w:line="240" w:lineRule="auto"/>
              <w:rPr>
                <w:del w:id="27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735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7BE" w14:textId="4A6B761F" w:rsidR="006C359E" w:rsidRPr="00537621" w:rsidDel="00CA6E1D" w:rsidRDefault="006C359E">
            <w:pPr>
              <w:spacing w:after="0" w:line="240" w:lineRule="auto"/>
              <w:rPr>
                <w:del w:id="27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39.2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88B" w14:textId="594D5C09" w:rsidR="006C359E" w:rsidRPr="00537621" w:rsidDel="00CA6E1D" w:rsidRDefault="006C359E">
            <w:pPr>
              <w:spacing w:after="0" w:line="240" w:lineRule="auto"/>
              <w:rPr>
                <w:del w:id="27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223" w14:textId="6B5A90FC" w:rsidR="006C359E" w:rsidRPr="00537621" w:rsidDel="00CA6E1D" w:rsidRDefault="006C359E">
            <w:pPr>
              <w:spacing w:after="0" w:line="240" w:lineRule="auto"/>
              <w:rPr>
                <w:del w:id="27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28.1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A28" w14:textId="1B032991" w:rsidR="006C359E" w:rsidRPr="00537621" w:rsidDel="00CA6E1D" w:rsidRDefault="006C359E">
            <w:pPr>
              <w:spacing w:after="0" w:line="240" w:lineRule="auto"/>
              <w:rPr>
                <w:del w:id="27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DAAC" w14:textId="376ED0E6" w:rsidR="006C359E" w:rsidRPr="00537621" w:rsidDel="00CA6E1D" w:rsidRDefault="006C359E">
            <w:pPr>
              <w:spacing w:after="0" w:line="240" w:lineRule="auto"/>
              <w:rPr>
                <w:del w:id="274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7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4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FAB" w14:textId="03C1B573" w:rsidR="006C359E" w:rsidRPr="00537621" w:rsidDel="00CA6E1D" w:rsidRDefault="006C359E">
            <w:pPr>
              <w:spacing w:after="0" w:line="240" w:lineRule="auto"/>
              <w:rPr>
                <w:del w:id="27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32</w:delText>
              </w:r>
            </w:del>
          </w:p>
        </w:tc>
      </w:tr>
      <w:tr w:rsidR="006C359E" w:rsidRPr="00537621" w:rsidDel="00CA6E1D" w14:paraId="2A73882E" w14:textId="1B860B2F" w:rsidTr="008317D6">
        <w:trPr>
          <w:trHeight w:val="210"/>
          <w:del w:id="274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1F844" w14:textId="0BE13D35" w:rsidR="006C359E" w:rsidRPr="00537621" w:rsidDel="00CA6E1D" w:rsidRDefault="006C359E">
            <w:pPr>
              <w:spacing w:after="0" w:line="240" w:lineRule="auto"/>
              <w:rPr>
                <w:del w:id="27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40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8E2CBC" w14:textId="25B6B004" w:rsidR="006C359E" w:rsidRPr="00537621" w:rsidDel="00CA6E1D" w:rsidRDefault="006C359E">
            <w:pPr>
              <w:spacing w:after="0" w:line="240" w:lineRule="auto"/>
              <w:rPr>
                <w:del w:id="27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6EE95" w14:textId="39F44B5A" w:rsidR="006C359E" w:rsidRPr="006C359E" w:rsidDel="00CA6E1D" w:rsidRDefault="006C359E">
            <w:pPr>
              <w:spacing w:after="0" w:line="240" w:lineRule="auto"/>
              <w:rPr>
                <w:del w:id="27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5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B8C25" w14:textId="2AC49B8D" w:rsidR="006C359E" w:rsidRPr="00537621" w:rsidDel="00CA6E1D" w:rsidRDefault="006C359E">
            <w:pPr>
              <w:spacing w:after="0" w:line="240" w:lineRule="auto"/>
              <w:rPr>
                <w:del w:id="27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C1BE5" w14:textId="5E8ABB1C" w:rsidR="006C359E" w:rsidRPr="00537621" w:rsidDel="00CA6E1D" w:rsidRDefault="006C359E">
            <w:pPr>
              <w:spacing w:after="0" w:line="240" w:lineRule="auto"/>
              <w:rPr>
                <w:del w:id="27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3407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6D95D" w14:textId="2389B932" w:rsidR="006C359E" w:rsidRPr="00537621" w:rsidDel="00CA6E1D" w:rsidRDefault="006C359E">
            <w:pPr>
              <w:spacing w:after="0" w:line="240" w:lineRule="auto"/>
              <w:rPr>
                <w:del w:id="27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2211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D8EF7" w14:textId="0F585225" w:rsidR="006C359E" w:rsidRPr="00537621" w:rsidDel="00CA6E1D" w:rsidRDefault="006C359E">
            <w:pPr>
              <w:spacing w:after="0" w:line="240" w:lineRule="auto"/>
              <w:rPr>
                <w:del w:id="27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1554.1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026CD4" w14:textId="17BB5075" w:rsidR="006C359E" w:rsidRPr="00537621" w:rsidDel="00CA6E1D" w:rsidRDefault="006C359E">
            <w:pPr>
              <w:spacing w:after="0" w:line="240" w:lineRule="auto"/>
              <w:rPr>
                <w:del w:id="27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5C55A" w14:textId="0D98F34A" w:rsidR="006C359E" w:rsidRPr="00537621" w:rsidDel="00CA6E1D" w:rsidRDefault="006C359E">
            <w:pPr>
              <w:spacing w:after="0" w:line="240" w:lineRule="auto"/>
              <w:rPr>
                <w:del w:id="27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0DA58" w14:textId="6318A6FC" w:rsidR="006C359E" w:rsidRPr="00537621" w:rsidDel="00CA6E1D" w:rsidRDefault="006C359E">
            <w:pPr>
              <w:spacing w:after="0" w:line="240" w:lineRule="auto"/>
              <w:rPr>
                <w:del w:id="27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41.3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55B34" w14:textId="5D83A64E" w:rsidR="006C359E" w:rsidRPr="00537621" w:rsidDel="00CA6E1D" w:rsidRDefault="006C359E">
            <w:pPr>
              <w:spacing w:after="0" w:line="240" w:lineRule="auto"/>
              <w:rPr>
                <w:del w:id="27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8AFD6" w14:textId="10287F3B" w:rsidR="006C359E" w:rsidRPr="00537621" w:rsidDel="00CA6E1D" w:rsidRDefault="006C359E">
            <w:pPr>
              <w:spacing w:after="0" w:line="240" w:lineRule="auto"/>
              <w:rPr>
                <w:del w:id="27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E6555" w14:textId="793BEA44" w:rsidR="006C359E" w:rsidRPr="00537621" w:rsidDel="00CA6E1D" w:rsidRDefault="006C359E">
            <w:pPr>
              <w:spacing w:after="0" w:line="240" w:lineRule="auto"/>
              <w:rPr>
                <w:del w:id="27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39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23762" w14:textId="6207E860" w:rsidR="006C359E" w:rsidRPr="00537621" w:rsidDel="00CA6E1D" w:rsidRDefault="006C359E">
            <w:pPr>
              <w:spacing w:after="0" w:line="240" w:lineRule="auto"/>
              <w:rPr>
                <w:del w:id="278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7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9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38BB5" w14:textId="696324C2" w:rsidR="006C359E" w:rsidRPr="00537621" w:rsidDel="00CA6E1D" w:rsidRDefault="006C359E">
            <w:pPr>
              <w:spacing w:after="0" w:line="240" w:lineRule="auto"/>
              <w:rPr>
                <w:del w:id="279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7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9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912EF99" w14:textId="2B08FD8F" w:rsidTr="008317D6">
        <w:trPr>
          <w:trHeight w:val="210"/>
          <w:del w:id="279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611" w14:textId="2797939F" w:rsidR="006C359E" w:rsidRPr="00537621" w:rsidDel="00CA6E1D" w:rsidRDefault="006C359E">
            <w:pPr>
              <w:spacing w:after="0" w:line="240" w:lineRule="auto"/>
              <w:rPr>
                <w:del w:id="27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7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5D58" w14:textId="0E9532B8" w:rsidR="006C359E" w:rsidRPr="00537621" w:rsidDel="00CA6E1D" w:rsidRDefault="006C359E">
            <w:pPr>
              <w:spacing w:after="0" w:line="240" w:lineRule="auto"/>
              <w:rPr>
                <w:del w:id="27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7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EAA4" w14:textId="5DD0218F" w:rsidR="006C359E" w:rsidRPr="006C359E" w:rsidDel="00CA6E1D" w:rsidRDefault="006C359E">
            <w:pPr>
              <w:spacing w:after="0" w:line="240" w:lineRule="auto"/>
              <w:rPr>
                <w:del w:id="28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0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37D2" w14:textId="7DFDFEE5" w:rsidR="006C359E" w:rsidRPr="00537621" w:rsidDel="00CA6E1D" w:rsidRDefault="006C359E">
            <w:pPr>
              <w:spacing w:after="0" w:line="240" w:lineRule="auto"/>
              <w:rPr>
                <w:del w:id="28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D81" w14:textId="73A3D6AD" w:rsidR="006C359E" w:rsidRPr="00537621" w:rsidDel="00CA6E1D" w:rsidRDefault="006C359E">
            <w:pPr>
              <w:spacing w:after="0" w:line="240" w:lineRule="auto"/>
              <w:rPr>
                <w:del w:id="28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0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7680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305" w14:textId="2B12F743" w:rsidR="006C359E" w:rsidRPr="00537621" w:rsidDel="00CA6E1D" w:rsidRDefault="006C359E">
            <w:pPr>
              <w:spacing w:after="0" w:line="240" w:lineRule="auto"/>
              <w:rPr>
                <w:del w:id="28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7053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289" w14:textId="6E9631C4" w:rsidR="006C359E" w:rsidRPr="00537621" w:rsidDel="00CA6E1D" w:rsidRDefault="006C359E">
            <w:pPr>
              <w:spacing w:after="0" w:line="240" w:lineRule="auto"/>
              <w:rPr>
                <w:del w:id="28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1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2B1" w14:textId="07B1AF2C" w:rsidR="006C359E" w:rsidRPr="00537621" w:rsidDel="00CA6E1D" w:rsidRDefault="006C359E">
            <w:pPr>
              <w:spacing w:after="0" w:line="240" w:lineRule="auto"/>
              <w:rPr>
                <w:del w:id="281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1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1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0BB" w14:textId="17099147" w:rsidR="006C359E" w:rsidRPr="00537621" w:rsidDel="00CA6E1D" w:rsidRDefault="006C359E">
            <w:pPr>
              <w:spacing w:after="0" w:line="240" w:lineRule="auto"/>
              <w:rPr>
                <w:del w:id="28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2D5F" w14:textId="3E7EC313" w:rsidR="006C359E" w:rsidRPr="00537621" w:rsidDel="00CA6E1D" w:rsidRDefault="006C359E">
            <w:pPr>
              <w:spacing w:after="0" w:line="240" w:lineRule="auto"/>
              <w:rPr>
                <w:del w:id="28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D85" w14:textId="6A39DF03" w:rsidR="006C359E" w:rsidRPr="00537621" w:rsidDel="00CA6E1D" w:rsidRDefault="006C359E">
            <w:pPr>
              <w:spacing w:after="0" w:line="240" w:lineRule="auto"/>
              <w:rPr>
                <w:del w:id="28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026" w14:textId="6B20C677" w:rsidR="006C359E" w:rsidRPr="00537621" w:rsidDel="00CA6E1D" w:rsidRDefault="006C359E">
            <w:pPr>
              <w:spacing w:after="0" w:line="240" w:lineRule="auto"/>
              <w:rPr>
                <w:del w:id="28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A8F" w14:textId="10A4B8D6" w:rsidR="006C359E" w:rsidRPr="00537621" w:rsidDel="00CA6E1D" w:rsidRDefault="006C359E">
            <w:pPr>
              <w:spacing w:after="0" w:line="240" w:lineRule="auto"/>
              <w:rPr>
                <w:del w:id="283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8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3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81A" w14:textId="17893F13" w:rsidR="006C359E" w:rsidRPr="00537621" w:rsidDel="00CA6E1D" w:rsidRDefault="006C359E">
            <w:pPr>
              <w:spacing w:after="0" w:line="240" w:lineRule="auto"/>
              <w:rPr>
                <w:del w:id="283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8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3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35A" w14:textId="106C6FC8" w:rsidR="006C359E" w:rsidRPr="00537621" w:rsidDel="00CA6E1D" w:rsidRDefault="006C359E">
            <w:pPr>
              <w:spacing w:after="0" w:line="240" w:lineRule="auto"/>
              <w:rPr>
                <w:del w:id="283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8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3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50DC991" w14:textId="206359D4" w:rsidTr="008317D6">
        <w:trPr>
          <w:trHeight w:val="210"/>
          <w:del w:id="284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E6346" w14:textId="3CD848DE" w:rsidR="006C359E" w:rsidRPr="00537621" w:rsidDel="00CA6E1D" w:rsidRDefault="006C359E">
            <w:pPr>
              <w:spacing w:after="0" w:line="240" w:lineRule="auto"/>
              <w:rPr>
                <w:del w:id="28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42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B35217" w14:textId="7B619CB4" w:rsidR="006C359E" w:rsidRPr="00537621" w:rsidDel="00CA6E1D" w:rsidRDefault="006C359E">
            <w:pPr>
              <w:spacing w:after="0" w:line="240" w:lineRule="auto"/>
              <w:rPr>
                <w:del w:id="28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11824" w14:textId="3AF5CF66" w:rsidR="006C359E" w:rsidRPr="006C359E" w:rsidDel="00CA6E1D" w:rsidRDefault="006C359E">
            <w:pPr>
              <w:spacing w:after="0" w:line="240" w:lineRule="auto"/>
              <w:rPr>
                <w:del w:id="28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4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80A7A" w14:textId="557458D0" w:rsidR="006C359E" w:rsidRPr="00537621" w:rsidDel="00CA6E1D" w:rsidRDefault="006C359E">
            <w:pPr>
              <w:spacing w:after="0" w:line="240" w:lineRule="auto"/>
              <w:rPr>
                <w:del w:id="28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E6A54A" w14:textId="2A68273B" w:rsidR="006C359E" w:rsidRPr="00537621" w:rsidDel="00CA6E1D" w:rsidRDefault="006C359E">
            <w:pPr>
              <w:spacing w:after="0" w:line="240" w:lineRule="auto"/>
              <w:rPr>
                <w:del w:id="285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5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20080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FDFDA" w14:textId="6F9D2B78" w:rsidR="006C359E" w:rsidRPr="00537621" w:rsidDel="00CA6E1D" w:rsidRDefault="006C359E">
            <w:pPr>
              <w:spacing w:after="0" w:line="240" w:lineRule="auto"/>
              <w:rPr>
                <w:del w:id="28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25911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B6B1D" w14:textId="4A060D35" w:rsidR="006C359E" w:rsidRPr="00537621" w:rsidDel="00CA6E1D" w:rsidRDefault="006C359E">
            <w:pPr>
              <w:spacing w:after="0" w:line="240" w:lineRule="auto"/>
              <w:rPr>
                <w:del w:id="28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6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7362.7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904DD" w14:textId="51F3D490" w:rsidR="006C359E" w:rsidRPr="00537621" w:rsidDel="00CA6E1D" w:rsidRDefault="006C359E">
            <w:pPr>
              <w:spacing w:after="0" w:line="240" w:lineRule="auto"/>
              <w:rPr>
                <w:del w:id="28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6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6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C5725" w14:textId="19DB5F7B" w:rsidR="006C359E" w:rsidRPr="00537621" w:rsidDel="00CA6E1D" w:rsidRDefault="006C359E">
            <w:pPr>
              <w:spacing w:after="0" w:line="240" w:lineRule="auto"/>
              <w:rPr>
                <w:del w:id="28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928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7FD82" w14:textId="3B94BC1D" w:rsidR="006C359E" w:rsidRPr="00537621" w:rsidDel="00CA6E1D" w:rsidRDefault="006C359E">
            <w:pPr>
              <w:spacing w:after="0" w:line="240" w:lineRule="auto"/>
              <w:rPr>
                <w:del w:id="28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21.5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A5409E" w14:textId="57BEC188" w:rsidR="006C359E" w:rsidRPr="00537621" w:rsidDel="00CA6E1D" w:rsidRDefault="006C359E">
            <w:pPr>
              <w:spacing w:after="0" w:line="240" w:lineRule="auto"/>
              <w:rPr>
                <w:del w:id="28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C9F73" w14:textId="1BF6C887" w:rsidR="006C359E" w:rsidRPr="00537621" w:rsidDel="00CA6E1D" w:rsidRDefault="006C359E">
            <w:pPr>
              <w:spacing w:after="0" w:line="240" w:lineRule="auto"/>
              <w:rPr>
                <w:del w:id="28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2.7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6DE582" w14:textId="3B3A56EF" w:rsidR="006C359E" w:rsidRPr="00537621" w:rsidDel="00CA6E1D" w:rsidRDefault="006C359E">
            <w:pPr>
              <w:spacing w:after="0" w:line="240" w:lineRule="auto"/>
              <w:rPr>
                <w:del w:id="28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7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A60D4" w14:textId="6EC0B16E" w:rsidR="006C359E" w:rsidRPr="00537621" w:rsidDel="00CA6E1D" w:rsidRDefault="006C359E">
            <w:pPr>
              <w:spacing w:after="0" w:line="240" w:lineRule="auto"/>
              <w:rPr>
                <w:del w:id="288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8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8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16C1F" w14:textId="1BA4E7F5" w:rsidR="006C359E" w:rsidRPr="00537621" w:rsidDel="00CA6E1D" w:rsidRDefault="006C359E">
            <w:pPr>
              <w:spacing w:after="0" w:line="240" w:lineRule="auto"/>
              <w:rPr>
                <w:del w:id="28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8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</w:delText>
              </w:r>
            </w:del>
          </w:p>
        </w:tc>
      </w:tr>
      <w:tr w:rsidR="006C359E" w:rsidRPr="00537621" w:rsidDel="00CA6E1D" w14:paraId="4D727D7A" w14:textId="17B4AF28" w:rsidTr="008317D6">
        <w:trPr>
          <w:trHeight w:val="210"/>
          <w:del w:id="288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D27" w14:textId="43A7771B" w:rsidR="006C359E" w:rsidRPr="00537621" w:rsidDel="00CA6E1D" w:rsidRDefault="006C359E">
            <w:pPr>
              <w:spacing w:after="0" w:line="240" w:lineRule="auto"/>
              <w:rPr>
                <w:del w:id="28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43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7B30" w14:textId="7E226084" w:rsidR="006C359E" w:rsidRPr="00537621" w:rsidDel="00CA6E1D" w:rsidRDefault="006C359E">
            <w:pPr>
              <w:spacing w:after="0" w:line="240" w:lineRule="auto"/>
              <w:rPr>
                <w:del w:id="28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AA65" w14:textId="5A94DA37" w:rsidR="006C359E" w:rsidRPr="006C359E" w:rsidDel="00CA6E1D" w:rsidRDefault="006C359E">
            <w:pPr>
              <w:spacing w:after="0" w:line="240" w:lineRule="auto"/>
              <w:rPr>
                <w:del w:id="28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9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2E2" w14:textId="3E725F0E" w:rsidR="006C359E" w:rsidRPr="00537621" w:rsidDel="00CA6E1D" w:rsidRDefault="006C359E">
            <w:pPr>
              <w:spacing w:after="0" w:line="240" w:lineRule="auto"/>
              <w:rPr>
                <w:del w:id="28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8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8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8CC" w14:textId="7F2F45A3" w:rsidR="006C359E" w:rsidRPr="00537621" w:rsidDel="00CA6E1D" w:rsidRDefault="006C359E">
            <w:pPr>
              <w:spacing w:after="0" w:line="240" w:lineRule="auto"/>
              <w:rPr>
                <w:del w:id="28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4400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C01" w14:textId="44E8AA10" w:rsidR="006C359E" w:rsidRPr="00537621" w:rsidDel="00CA6E1D" w:rsidRDefault="006C359E">
            <w:pPr>
              <w:spacing w:after="0" w:line="240" w:lineRule="auto"/>
              <w:rPr>
                <w:del w:id="29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2627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96F" w14:textId="66A6F2F4" w:rsidR="006C359E" w:rsidRPr="00537621" w:rsidDel="00CA6E1D" w:rsidRDefault="006C359E">
            <w:pPr>
              <w:spacing w:after="0" w:line="240" w:lineRule="auto"/>
              <w:rPr>
                <w:del w:id="29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492" w14:textId="3CEDFD6E" w:rsidR="006C359E" w:rsidRPr="00537621" w:rsidDel="00CA6E1D" w:rsidRDefault="006C359E">
            <w:pPr>
              <w:spacing w:after="0" w:line="240" w:lineRule="auto"/>
              <w:rPr>
                <w:del w:id="29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86E" w14:textId="1B19470A" w:rsidR="006C359E" w:rsidRPr="00537621" w:rsidDel="00CA6E1D" w:rsidRDefault="006C359E">
            <w:pPr>
              <w:spacing w:after="0" w:line="240" w:lineRule="auto"/>
              <w:rPr>
                <w:del w:id="29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A88" w14:textId="741229B6" w:rsidR="006C359E" w:rsidRPr="00537621" w:rsidDel="00CA6E1D" w:rsidRDefault="006C359E">
            <w:pPr>
              <w:spacing w:after="0" w:line="240" w:lineRule="auto"/>
              <w:rPr>
                <w:del w:id="29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5F1" w14:textId="13F66281" w:rsidR="006C359E" w:rsidRPr="00537621" w:rsidDel="00CA6E1D" w:rsidRDefault="006C359E">
            <w:pPr>
              <w:spacing w:after="0" w:line="240" w:lineRule="auto"/>
              <w:rPr>
                <w:del w:id="29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C8E" w14:textId="672FBB7C" w:rsidR="006C359E" w:rsidRPr="00537621" w:rsidDel="00CA6E1D" w:rsidRDefault="006C359E">
            <w:pPr>
              <w:spacing w:after="0" w:line="240" w:lineRule="auto"/>
              <w:rPr>
                <w:del w:id="29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1A7" w14:textId="6751154E" w:rsidR="006C359E" w:rsidRPr="00537621" w:rsidDel="00CA6E1D" w:rsidRDefault="006C359E">
            <w:pPr>
              <w:spacing w:after="0" w:line="240" w:lineRule="auto"/>
              <w:rPr>
                <w:del w:id="292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9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2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D5B" w14:textId="42613872" w:rsidR="006C359E" w:rsidRPr="00537621" w:rsidDel="00CA6E1D" w:rsidRDefault="006C359E">
            <w:pPr>
              <w:spacing w:after="0" w:line="240" w:lineRule="auto"/>
              <w:rPr>
                <w:del w:id="292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9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2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EEF" w14:textId="1123710D" w:rsidR="006C359E" w:rsidRPr="00537621" w:rsidDel="00CA6E1D" w:rsidRDefault="006C359E">
            <w:pPr>
              <w:spacing w:after="0" w:line="240" w:lineRule="auto"/>
              <w:rPr>
                <w:del w:id="292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9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3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9E517CE" w14:textId="363F6536" w:rsidTr="008317D6">
        <w:trPr>
          <w:trHeight w:val="210"/>
          <w:del w:id="293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48551" w14:textId="4A3490D2" w:rsidR="006C359E" w:rsidRPr="00537621" w:rsidDel="00CA6E1D" w:rsidRDefault="006C359E">
            <w:pPr>
              <w:spacing w:after="0" w:line="240" w:lineRule="auto"/>
              <w:rPr>
                <w:del w:id="29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BB3FA8" w14:textId="10E6B269" w:rsidR="006C359E" w:rsidRPr="00537621" w:rsidDel="00CA6E1D" w:rsidRDefault="006C359E">
            <w:pPr>
              <w:spacing w:after="0" w:line="240" w:lineRule="auto"/>
              <w:rPr>
                <w:del w:id="29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5D198" w14:textId="15306FE3" w:rsidR="006C359E" w:rsidRPr="006C359E" w:rsidDel="00CA6E1D" w:rsidRDefault="006C359E">
            <w:pPr>
              <w:spacing w:after="0" w:line="240" w:lineRule="auto"/>
              <w:rPr>
                <w:del w:id="29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4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68B96" w14:textId="2407E64A" w:rsidR="006C359E" w:rsidRPr="00537621" w:rsidDel="00CA6E1D" w:rsidRDefault="006C359E">
            <w:pPr>
              <w:spacing w:after="0" w:line="240" w:lineRule="auto"/>
              <w:rPr>
                <w:del w:id="29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E5CB64" w14:textId="359F7D5E" w:rsidR="006C359E" w:rsidRPr="00537621" w:rsidDel="00CA6E1D" w:rsidRDefault="006C359E">
            <w:pPr>
              <w:spacing w:after="0" w:line="240" w:lineRule="auto"/>
              <w:rPr>
                <w:del w:id="29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5560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88342" w14:textId="0FA17777" w:rsidR="006C359E" w:rsidRPr="00537621" w:rsidDel="00CA6E1D" w:rsidRDefault="006C359E">
            <w:pPr>
              <w:spacing w:after="0" w:line="240" w:lineRule="auto"/>
              <w:rPr>
                <w:del w:id="29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4613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06334" w14:textId="42473A75" w:rsidR="006C359E" w:rsidRPr="00537621" w:rsidDel="00CA6E1D" w:rsidRDefault="006C359E">
            <w:pPr>
              <w:spacing w:after="0" w:line="240" w:lineRule="auto"/>
              <w:rPr>
                <w:del w:id="29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A8ED8" w14:textId="5FA74C08" w:rsidR="006C359E" w:rsidRPr="00537621" w:rsidDel="00CA6E1D" w:rsidRDefault="006C359E">
            <w:pPr>
              <w:spacing w:after="0" w:line="240" w:lineRule="auto"/>
              <w:rPr>
                <w:del w:id="29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6BCDA" w14:textId="5AA44977" w:rsidR="006C359E" w:rsidRPr="00537621" w:rsidDel="00CA6E1D" w:rsidRDefault="006C359E">
            <w:pPr>
              <w:spacing w:after="0" w:line="240" w:lineRule="auto"/>
              <w:rPr>
                <w:del w:id="29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7BC81" w14:textId="71B209F2" w:rsidR="006C359E" w:rsidRPr="00537621" w:rsidDel="00CA6E1D" w:rsidRDefault="006C359E">
            <w:pPr>
              <w:spacing w:after="0" w:line="240" w:lineRule="auto"/>
              <w:rPr>
                <w:del w:id="29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D77B61" w14:textId="37A29F7A" w:rsidR="006C359E" w:rsidRPr="00537621" w:rsidDel="00CA6E1D" w:rsidRDefault="006C359E">
            <w:pPr>
              <w:spacing w:after="0" w:line="240" w:lineRule="auto"/>
              <w:rPr>
                <w:del w:id="29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4FBE6" w14:textId="6FABF3AA" w:rsidR="006C359E" w:rsidRPr="00537621" w:rsidDel="00CA6E1D" w:rsidRDefault="006C359E">
            <w:pPr>
              <w:spacing w:after="0" w:line="240" w:lineRule="auto"/>
              <w:rPr>
                <w:del w:id="29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08139" w14:textId="195CC835" w:rsidR="006C359E" w:rsidRPr="00537621" w:rsidDel="00CA6E1D" w:rsidRDefault="006C359E">
            <w:pPr>
              <w:spacing w:after="0" w:line="240" w:lineRule="auto"/>
              <w:rPr>
                <w:del w:id="296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9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7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4A12F1" w14:textId="238FD2F6" w:rsidR="006C359E" w:rsidRPr="00537621" w:rsidDel="00CA6E1D" w:rsidRDefault="006C359E">
            <w:pPr>
              <w:spacing w:after="0" w:line="240" w:lineRule="auto"/>
              <w:rPr>
                <w:del w:id="297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9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7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579FA" w14:textId="221C6445" w:rsidR="006C359E" w:rsidRPr="00537621" w:rsidDel="00CA6E1D" w:rsidRDefault="006C359E">
            <w:pPr>
              <w:spacing w:after="0" w:line="240" w:lineRule="auto"/>
              <w:rPr>
                <w:del w:id="29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29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33FA48B" w14:textId="70C8D7BD" w:rsidTr="008317D6">
        <w:trPr>
          <w:trHeight w:val="210"/>
          <w:del w:id="297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536" w14:textId="4D923747" w:rsidR="006C359E" w:rsidRPr="00537621" w:rsidDel="00CA6E1D" w:rsidRDefault="006C359E">
            <w:pPr>
              <w:spacing w:after="0" w:line="240" w:lineRule="auto"/>
              <w:rPr>
                <w:del w:id="29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45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DE7B" w14:textId="55E54B05" w:rsidR="006C359E" w:rsidRPr="00537621" w:rsidDel="00CA6E1D" w:rsidRDefault="006C359E">
            <w:pPr>
              <w:spacing w:after="0" w:line="240" w:lineRule="auto"/>
              <w:rPr>
                <w:del w:id="29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E3E2" w14:textId="21420192" w:rsidR="006C359E" w:rsidRPr="006C359E" w:rsidDel="00CA6E1D" w:rsidRDefault="006C359E">
            <w:pPr>
              <w:spacing w:after="0" w:line="240" w:lineRule="auto"/>
              <w:rPr>
                <w:del w:id="29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8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EB7" w14:textId="2F4965DA" w:rsidR="006C359E" w:rsidRPr="00537621" w:rsidDel="00CA6E1D" w:rsidRDefault="006C359E">
            <w:pPr>
              <w:spacing w:after="0" w:line="240" w:lineRule="auto"/>
              <w:rPr>
                <w:del w:id="29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59C" w14:textId="63C0F465" w:rsidR="006C359E" w:rsidRPr="00537621" w:rsidDel="00CA6E1D" w:rsidRDefault="006C359E">
            <w:pPr>
              <w:spacing w:after="0" w:line="240" w:lineRule="auto"/>
              <w:rPr>
                <w:del w:id="29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176D" w14:textId="6ED00DA5" w:rsidR="006C359E" w:rsidRPr="00537621" w:rsidDel="00CA6E1D" w:rsidRDefault="006C359E">
            <w:pPr>
              <w:spacing w:after="0" w:line="240" w:lineRule="auto"/>
              <w:rPr>
                <w:del w:id="29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1520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7DB3" w14:textId="5C53C6D9" w:rsidR="006C359E" w:rsidRPr="00537621" w:rsidDel="00CA6E1D" w:rsidRDefault="006C359E">
            <w:pPr>
              <w:spacing w:after="0" w:line="240" w:lineRule="auto"/>
              <w:rPr>
                <w:del w:id="29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29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29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259" w14:textId="474DD6DF" w:rsidR="006C359E" w:rsidRPr="00537621" w:rsidDel="00CA6E1D" w:rsidRDefault="006C359E">
            <w:pPr>
              <w:spacing w:after="0" w:line="240" w:lineRule="auto"/>
              <w:rPr>
                <w:del w:id="30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D67" w14:textId="779686B3" w:rsidR="006C359E" w:rsidRPr="00537621" w:rsidDel="00CA6E1D" w:rsidRDefault="006C359E">
            <w:pPr>
              <w:spacing w:after="0" w:line="240" w:lineRule="auto"/>
              <w:rPr>
                <w:del w:id="30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2D52" w14:textId="5F75C35A" w:rsidR="006C359E" w:rsidRPr="00537621" w:rsidDel="00CA6E1D" w:rsidRDefault="006C359E">
            <w:pPr>
              <w:spacing w:after="0" w:line="240" w:lineRule="auto"/>
              <w:rPr>
                <w:del w:id="30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F68" w14:textId="40E32FE9" w:rsidR="006C359E" w:rsidRPr="00537621" w:rsidDel="00CA6E1D" w:rsidRDefault="006C359E">
            <w:pPr>
              <w:spacing w:after="0" w:line="240" w:lineRule="auto"/>
              <w:rPr>
                <w:del w:id="30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09A" w14:textId="5167CD6A" w:rsidR="006C359E" w:rsidRPr="00537621" w:rsidDel="00CA6E1D" w:rsidRDefault="006C359E">
            <w:pPr>
              <w:spacing w:after="0" w:line="240" w:lineRule="auto"/>
              <w:rPr>
                <w:del w:id="30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2ED" w14:textId="390080DB" w:rsidR="006C359E" w:rsidRPr="00537621" w:rsidDel="00CA6E1D" w:rsidRDefault="006C359E">
            <w:pPr>
              <w:spacing w:after="0" w:line="240" w:lineRule="auto"/>
              <w:rPr>
                <w:del w:id="301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0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1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3AB" w14:textId="633E8B1C" w:rsidR="006C359E" w:rsidRPr="00537621" w:rsidDel="00CA6E1D" w:rsidRDefault="006C359E">
            <w:pPr>
              <w:spacing w:after="0" w:line="240" w:lineRule="auto"/>
              <w:rPr>
                <w:del w:id="301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0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2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B3B" w14:textId="4AA32B81" w:rsidR="006C359E" w:rsidRPr="00537621" w:rsidDel="00CA6E1D" w:rsidRDefault="006C359E">
            <w:pPr>
              <w:spacing w:after="0" w:line="240" w:lineRule="auto"/>
              <w:rPr>
                <w:del w:id="302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0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2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9D06E51" w14:textId="6A3E1009" w:rsidTr="008317D6">
        <w:trPr>
          <w:trHeight w:val="210"/>
          <w:del w:id="3024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847BC" w14:textId="5983608D" w:rsidR="006C359E" w:rsidRPr="00537621" w:rsidDel="00CA6E1D" w:rsidRDefault="006C359E">
            <w:pPr>
              <w:spacing w:after="0" w:line="240" w:lineRule="auto"/>
              <w:rPr>
                <w:del w:id="30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04A59A" w14:textId="67B86618" w:rsidR="006C359E" w:rsidRPr="00537621" w:rsidDel="00CA6E1D" w:rsidRDefault="006C359E">
            <w:pPr>
              <w:spacing w:after="0" w:line="240" w:lineRule="auto"/>
              <w:rPr>
                <w:del w:id="30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L858R. T790M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51E887" w14:textId="11F1F386" w:rsidR="006C359E" w:rsidRPr="006C359E" w:rsidDel="00CA6E1D" w:rsidRDefault="006C359E">
            <w:pPr>
              <w:spacing w:after="0" w:line="240" w:lineRule="auto"/>
              <w:rPr>
                <w:del w:id="30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3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245E0" w14:textId="5A184B89" w:rsidR="006C359E" w:rsidRPr="00537621" w:rsidDel="00CA6E1D" w:rsidRDefault="006C359E">
            <w:pPr>
              <w:spacing w:after="0" w:line="240" w:lineRule="auto"/>
              <w:rPr>
                <w:del w:id="30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4FA37A" w14:textId="0E021C7E" w:rsidR="006C359E" w:rsidRPr="00537621" w:rsidDel="00CA6E1D" w:rsidRDefault="006C359E">
            <w:pPr>
              <w:spacing w:after="0" w:line="240" w:lineRule="auto"/>
              <w:rPr>
                <w:del w:id="30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13613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3F57F7" w14:textId="171010CA" w:rsidR="006C359E" w:rsidRPr="00537621" w:rsidDel="00CA6E1D" w:rsidRDefault="006C359E">
            <w:pPr>
              <w:spacing w:after="0" w:line="240" w:lineRule="auto"/>
              <w:rPr>
                <w:del w:id="30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28951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E4DA3" w14:textId="4217C7D2" w:rsidR="006C359E" w:rsidRPr="00537621" w:rsidDel="00CA6E1D" w:rsidRDefault="006C359E">
            <w:pPr>
              <w:spacing w:after="0" w:line="240" w:lineRule="auto"/>
              <w:rPr>
                <w:del w:id="30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330.7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534D2" w14:textId="7A8BE58B" w:rsidR="006C359E" w:rsidRPr="00537621" w:rsidDel="00CA6E1D" w:rsidRDefault="006C359E">
            <w:pPr>
              <w:spacing w:after="0" w:line="240" w:lineRule="auto"/>
              <w:rPr>
                <w:del w:id="30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8152A" w14:textId="57475065" w:rsidR="006C359E" w:rsidRPr="00537621" w:rsidDel="00CA6E1D" w:rsidRDefault="006C359E">
            <w:pPr>
              <w:spacing w:after="0" w:line="240" w:lineRule="auto"/>
              <w:rPr>
                <w:del w:id="30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73.3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09A90" w14:textId="7C1D0868" w:rsidR="006C359E" w:rsidRPr="00537621" w:rsidDel="00CA6E1D" w:rsidRDefault="006C359E">
            <w:pPr>
              <w:spacing w:after="0" w:line="240" w:lineRule="auto"/>
              <w:rPr>
                <w:del w:id="30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1.4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669E5" w14:textId="0BA566E3" w:rsidR="006C359E" w:rsidRPr="00537621" w:rsidDel="00CA6E1D" w:rsidRDefault="006C359E">
            <w:pPr>
              <w:spacing w:after="0" w:line="240" w:lineRule="auto"/>
              <w:rPr>
                <w:del w:id="30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9391A" w14:textId="468F9F70" w:rsidR="006C359E" w:rsidRPr="00537621" w:rsidDel="00CA6E1D" w:rsidRDefault="006C359E">
            <w:pPr>
              <w:spacing w:after="0" w:line="240" w:lineRule="auto"/>
              <w:rPr>
                <w:del w:id="30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07C28" w14:textId="6C0C12B8" w:rsidR="006C359E" w:rsidRPr="00537621" w:rsidDel="00CA6E1D" w:rsidRDefault="006C359E">
            <w:pPr>
              <w:spacing w:after="0" w:line="240" w:lineRule="auto"/>
              <w:rPr>
                <w:del w:id="30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7B89D" w14:textId="2A9050A0" w:rsidR="006C359E" w:rsidRPr="00537621" w:rsidDel="00CA6E1D" w:rsidRDefault="006C359E">
            <w:pPr>
              <w:spacing w:after="0" w:line="240" w:lineRule="auto"/>
              <w:rPr>
                <w:del w:id="306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0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6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22DB6" w14:textId="10A021D1" w:rsidR="006C359E" w:rsidRPr="00537621" w:rsidDel="00CA6E1D" w:rsidRDefault="006C359E">
            <w:pPr>
              <w:spacing w:after="0" w:line="240" w:lineRule="auto"/>
              <w:rPr>
                <w:del w:id="306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0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6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2572DC8" w14:textId="6A34CA2F" w:rsidTr="008317D6">
        <w:trPr>
          <w:trHeight w:val="210"/>
          <w:del w:id="307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4F30A" w14:textId="69FA238D" w:rsidR="006C359E" w:rsidRPr="00537621" w:rsidDel="00CA6E1D" w:rsidRDefault="006C359E">
            <w:pPr>
              <w:spacing w:after="0" w:line="240" w:lineRule="auto"/>
              <w:rPr>
                <w:del w:id="30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CA9C3" w14:textId="3C32C2D9" w:rsidR="006C359E" w:rsidRPr="00537621" w:rsidDel="00CA6E1D" w:rsidRDefault="006C359E">
            <w:pPr>
              <w:spacing w:after="0" w:line="240" w:lineRule="auto"/>
              <w:rPr>
                <w:del w:id="30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98397" w14:textId="2EA4D2F2" w:rsidR="006C359E" w:rsidRPr="006C359E" w:rsidDel="00CA6E1D" w:rsidRDefault="006C359E">
            <w:pPr>
              <w:spacing w:after="0" w:line="240" w:lineRule="auto"/>
              <w:rPr>
                <w:del w:id="30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7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1A2B79" w14:textId="4218A76B" w:rsidR="006C359E" w:rsidRPr="00537621" w:rsidDel="00CA6E1D" w:rsidRDefault="006C359E">
            <w:pPr>
              <w:spacing w:after="0" w:line="240" w:lineRule="auto"/>
              <w:rPr>
                <w:del w:id="30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027ED8" w14:textId="705C8AD6" w:rsidR="006C359E" w:rsidRPr="00537621" w:rsidDel="00CA6E1D" w:rsidRDefault="006C359E">
            <w:pPr>
              <w:spacing w:after="0" w:line="240" w:lineRule="auto"/>
              <w:rPr>
                <w:del w:id="30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4227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92605" w14:textId="2BE5998F" w:rsidR="006C359E" w:rsidRPr="00537621" w:rsidDel="00CA6E1D" w:rsidRDefault="006C359E">
            <w:pPr>
              <w:spacing w:after="0" w:line="240" w:lineRule="auto"/>
              <w:rPr>
                <w:del w:id="30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2892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469E7" w14:textId="2B0A3E16" w:rsidR="006C359E" w:rsidRPr="00537621" w:rsidDel="00CA6E1D" w:rsidRDefault="006C359E">
            <w:pPr>
              <w:spacing w:after="0" w:line="240" w:lineRule="auto"/>
              <w:rPr>
                <w:del w:id="30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769.3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FA5D2" w14:textId="6F1FE12A" w:rsidR="006C359E" w:rsidRPr="00537621" w:rsidDel="00CA6E1D" w:rsidRDefault="006C359E">
            <w:pPr>
              <w:spacing w:after="0" w:line="240" w:lineRule="auto"/>
              <w:rPr>
                <w:del w:id="30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9607F" w14:textId="755C14B7" w:rsidR="006C359E" w:rsidRPr="00537621" w:rsidDel="00CA6E1D" w:rsidRDefault="006C359E">
            <w:pPr>
              <w:spacing w:after="0" w:line="240" w:lineRule="auto"/>
              <w:rPr>
                <w:del w:id="30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269.3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7E7F8" w14:textId="012546FC" w:rsidR="006C359E" w:rsidRPr="00537621" w:rsidDel="00CA6E1D" w:rsidRDefault="006C359E">
            <w:pPr>
              <w:spacing w:after="0" w:line="240" w:lineRule="auto"/>
              <w:rPr>
                <w:del w:id="30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26.6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AC413" w14:textId="1C6CA679" w:rsidR="006C359E" w:rsidRPr="00537621" w:rsidDel="00CA6E1D" w:rsidRDefault="006C359E">
            <w:pPr>
              <w:spacing w:after="0" w:line="240" w:lineRule="auto"/>
              <w:rPr>
                <w:del w:id="30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0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0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0E279" w14:textId="6A25E26E" w:rsidR="006C359E" w:rsidRPr="00537621" w:rsidDel="00CA6E1D" w:rsidRDefault="006C359E">
            <w:pPr>
              <w:spacing w:after="0" w:line="240" w:lineRule="auto"/>
              <w:rPr>
                <w:del w:id="31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9.3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D0011" w14:textId="40DCA112" w:rsidR="006C359E" w:rsidRPr="00537621" w:rsidDel="00CA6E1D" w:rsidRDefault="006C359E">
            <w:pPr>
              <w:spacing w:after="0" w:line="240" w:lineRule="auto"/>
              <w:rPr>
                <w:del w:id="31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30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86A4A" w14:textId="2F780AB4" w:rsidR="006C359E" w:rsidRPr="00537621" w:rsidDel="00CA6E1D" w:rsidRDefault="006C359E">
            <w:pPr>
              <w:spacing w:after="0" w:line="240" w:lineRule="auto"/>
              <w:rPr>
                <w:del w:id="310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0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251C1" w14:textId="38E9537E" w:rsidR="006C359E" w:rsidRPr="00537621" w:rsidDel="00CA6E1D" w:rsidRDefault="006C359E">
            <w:pPr>
              <w:spacing w:after="0" w:line="240" w:lineRule="auto"/>
              <w:rPr>
                <w:del w:id="31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</w:delText>
              </w:r>
            </w:del>
          </w:p>
        </w:tc>
      </w:tr>
      <w:tr w:rsidR="006C359E" w:rsidRPr="00537621" w:rsidDel="00CA6E1D" w14:paraId="5AEEF7A9" w14:textId="3E1D88F9" w:rsidTr="008317D6">
        <w:trPr>
          <w:trHeight w:val="210"/>
          <w:del w:id="3112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84353C" w14:textId="063D5CDF" w:rsidR="006C359E" w:rsidRPr="00537621" w:rsidDel="00CA6E1D" w:rsidRDefault="006C359E">
            <w:pPr>
              <w:spacing w:after="0" w:line="240" w:lineRule="auto"/>
              <w:rPr>
                <w:del w:id="31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B27FE" w14:textId="7B208AC9" w:rsidR="006C359E" w:rsidRPr="00537621" w:rsidDel="00CA6E1D" w:rsidRDefault="006C359E">
            <w:pPr>
              <w:spacing w:after="0" w:line="240" w:lineRule="auto"/>
              <w:rPr>
                <w:del w:id="31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A3C5F" w14:textId="05FC39BC" w:rsidR="006C359E" w:rsidRPr="006C359E" w:rsidDel="00CA6E1D" w:rsidRDefault="006C359E">
            <w:pPr>
              <w:spacing w:after="0" w:line="240" w:lineRule="auto"/>
              <w:rPr>
                <w:del w:id="31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1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B0783" w14:textId="7ACDDB01" w:rsidR="006C359E" w:rsidRPr="00537621" w:rsidDel="00CA6E1D" w:rsidRDefault="006C359E">
            <w:pPr>
              <w:spacing w:after="0" w:line="240" w:lineRule="auto"/>
              <w:rPr>
                <w:del w:id="31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C284D" w14:textId="2B0BCDCF" w:rsidR="006C359E" w:rsidRPr="00537621" w:rsidDel="00CA6E1D" w:rsidRDefault="006C359E">
            <w:pPr>
              <w:spacing w:after="0" w:line="240" w:lineRule="auto"/>
              <w:rPr>
                <w:del w:id="31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4187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2C141" w14:textId="726D6C89" w:rsidR="006C359E" w:rsidRPr="00537621" w:rsidDel="00CA6E1D" w:rsidRDefault="006C359E">
            <w:pPr>
              <w:spacing w:after="0" w:line="240" w:lineRule="auto"/>
              <w:rPr>
                <w:del w:id="31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2687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CA5B2" w14:textId="2332CEAD" w:rsidR="006C359E" w:rsidRPr="00537621" w:rsidDel="00CA6E1D" w:rsidRDefault="006C359E">
            <w:pPr>
              <w:spacing w:after="0" w:line="240" w:lineRule="auto"/>
              <w:rPr>
                <w:del w:id="31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D514B" w14:textId="0AE0DF92" w:rsidR="006C359E" w:rsidRPr="00537621" w:rsidDel="00CA6E1D" w:rsidRDefault="006C359E">
            <w:pPr>
              <w:spacing w:after="0" w:line="240" w:lineRule="auto"/>
              <w:rPr>
                <w:del w:id="31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4637D" w14:textId="078D03A1" w:rsidR="006C359E" w:rsidRPr="00537621" w:rsidDel="00CA6E1D" w:rsidRDefault="006C359E">
            <w:pPr>
              <w:spacing w:after="0" w:line="240" w:lineRule="auto"/>
              <w:rPr>
                <w:del w:id="31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9A9EB" w14:textId="376DB966" w:rsidR="006C359E" w:rsidRPr="00537621" w:rsidDel="00CA6E1D" w:rsidRDefault="006C359E">
            <w:pPr>
              <w:spacing w:after="0" w:line="240" w:lineRule="auto"/>
              <w:rPr>
                <w:del w:id="31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2891B5" w14:textId="2F907978" w:rsidR="006C359E" w:rsidRPr="00537621" w:rsidDel="00CA6E1D" w:rsidRDefault="006C359E">
            <w:pPr>
              <w:spacing w:after="0" w:line="240" w:lineRule="auto"/>
              <w:rPr>
                <w:del w:id="31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AB7D3" w14:textId="4DE181F7" w:rsidR="006C359E" w:rsidRPr="00537621" w:rsidDel="00CA6E1D" w:rsidRDefault="006C359E">
            <w:pPr>
              <w:spacing w:after="0" w:line="240" w:lineRule="auto"/>
              <w:rPr>
                <w:del w:id="31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1B0925" w14:textId="474A62D4" w:rsidR="006C359E" w:rsidRPr="00537621" w:rsidDel="00CA6E1D" w:rsidRDefault="006C359E">
            <w:pPr>
              <w:spacing w:after="0" w:line="240" w:lineRule="auto"/>
              <w:rPr>
                <w:del w:id="314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4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AB512" w14:textId="1AB20594" w:rsidR="006C359E" w:rsidRPr="00537621" w:rsidDel="00CA6E1D" w:rsidRDefault="006C359E">
            <w:pPr>
              <w:spacing w:after="0" w:line="240" w:lineRule="auto"/>
              <w:rPr>
                <w:del w:id="314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5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14B34" w14:textId="45F75FA8" w:rsidR="006C359E" w:rsidRPr="00537621" w:rsidDel="00CA6E1D" w:rsidRDefault="006C359E">
            <w:pPr>
              <w:spacing w:after="0" w:line="240" w:lineRule="auto"/>
              <w:rPr>
                <w:del w:id="315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5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97347DA" w14:textId="294DCA1D" w:rsidTr="008317D6">
        <w:trPr>
          <w:trHeight w:val="210"/>
          <w:del w:id="3154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EC35" w14:textId="76E37946" w:rsidR="006C359E" w:rsidRPr="00537621" w:rsidDel="00CA6E1D" w:rsidRDefault="006C359E">
            <w:pPr>
              <w:spacing w:after="0" w:line="240" w:lineRule="auto"/>
              <w:rPr>
                <w:del w:id="31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47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709D" w14:textId="7CC07E53" w:rsidR="006C359E" w:rsidRPr="00537621" w:rsidDel="00CA6E1D" w:rsidRDefault="006C359E">
            <w:pPr>
              <w:spacing w:after="0" w:line="240" w:lineRule="auto"/>
              <w:rPr>
                <w:del w:id="31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L858R. T790M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1C31" w14:textId="4C9CAD52" w:rsidR="006C359E" w:rsidRPr="006C359E" w:rsidDel="00CA6E1D" w:rsidRDefault="006C359E">
            <w:pPr>
              <w:spacing w:after="0" w:line="240" w:lineRule="auto"/>
              <w:rPr>
                <w:del w:id="31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6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F85" w14:textId="12AE8FC0" w:rsidR="006C359E" w:rsidRPr="00537621" w:rsidDel="00CA6E1D" w:rsidRDefault="006C359E">
            <w:pPr>
              <w:spacing w:after="0" w:line="240" w:lineRule="auto"/>
              <w:rPr>
                <w:del w:id="31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23C" w14:textId="602D572B" w:rsidR="006C359E" w:rsidRPr="00537621" w:rsidDel="00CA6E1D" w:rsidRDefault="006C359E">
            <w:pPr>
              <w:spacing w:after="0" w:line="240" w:lineRule="auto"/>
              <w:rPr>
                <w:del w:id="31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4693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E97" w14:textId="34C386C8" w:rsidR="006C359E" w:rsidRPr="00537621" w:rsidDel="00CA6E1D" w:rsidRDefault="006C359E">
            <w:pPr>
              <w:spacing w:after="0" w:line="240" w:lineRule="auto"/>
              <w:rPr>
                <w:del w:id="31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3293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E5D" w14:textId="13ABB813" w:rsidR="006C359E" w:rsidRPr="00537621" w:rsidDel="00CA6E1D" w:rsidRDefault="006C359E">
            <w:pPr>
              <w:spacing w:after="0" w:line="240" w:lineRule="auto"/>
              <w:rPr>
                <w:del w:id="31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B1F" w14:textId="3FECA6A2" w:rsidR="006C359E" w:rsidRPr="00537621" w:rsidDel="00CA6E1D" w:rsidRDefault="006C359E">
            <w:pPr>
              <w:spacing w:after="0" w:line="240" w:lineRule="auto"/>
              <w:rPr>
                <w:del w:id="31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F55" w14:textId="3C670679" w:rsidR="006C359E" w:rsidRPr="00537621" w:rsidDel="00CA6E1D" w:rsidRDefault="006C359E">
            <w:pPr>
              <w:spacing w:after="0" w:line="240" w:lineRule="auto"/>
              <w:rPr>
                <w:del w:id="31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F60" w14:textId="039BD8D2" w:rsidR="006C359E" w:rsidRPr="00537621" w:rsidDel="00CA6E1D" w:rsidRDefault="006C359E">
            <w:pPr>
              <w:spacing w:after="0" w:line="240" w:lineRule="auto"/>
              <w:rPr>
                <w:del w:id="31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424" w14:textId="16329372" w:rsidR="006C359E" w:rsidRPr="00537621" w:rsidDel="00CA6E1D" w:rsidRDefault="006C359E">
            <w:pPr>
              <w:spacing w:after="0" w:line="240" w:lineRule="auto"/>
              <w:rPr>
                <w:del w:id="31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0BE" w14:textId="52040E77" w:rsidR="006C359E" w:rsidRPr="00537621" w:rsidDel="00CA6E1D" w:rsidRDefault="006C359E">
            <w:pPr>
              <w:spacing w:after="0" w:line="240" w:lineRule="auto"/>
              <w:rPr>
                <w:del w:id="31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1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6CB" w14:textId="5971CCAD" w:rsidR="006C359E" w:rsidRPr="00537621" w:rsidDel="00CA6E1D" w:rsidRDefault="006C359E">
            <w:pPr>
              <w:spacing w:after="0" w:line="240" w:lineRule="auto"/>
              <w:rPr>
                <w:del w:id="319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9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78F" w14:textId="2B00DDCD" w:rsidR="006C359E" w:rsidRPr="00537621" w:rsidDel="00CA6E1D" w:rsidRDefault="006C359E">
            <w:pPr>
              <w:spacing w:after="0" w:line="240" w:lineRule="auto"/>
              <w:rPr>
                <w:del w:id="319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9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C50" w14:textId="37CC07A3" w:rsidR="006C359E" w:rsidRPr="00537621" w:rsidDel="00CA6E1D" w:rsidRDefault="006C359E">
            <w:pPr>
              <w:spacing w:after="0" w:line="240" w:lineRule="auto"/>
              <w:rPr>
                <w:del w:id="319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1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19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44AA3AF" w14:textId="66DF83E9" w:rsidTr="008317D6">
        <w:trPr>
          <w:trHeight w:val="210"/>
          <w:del w:id="320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85848" w14:textId="284F8278" w:rsidR="006C359E" w:rsidRPr="00537621" w:rsidDel="00CA6E1D" w:rsidRDefault="006C359E">
            <w:pPr>
              <w:spacing w:after="0" w:line="240" w:lineRule="auto"/>
              <w:rPr>
                <w:del w:id="32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F6CB8" w14:textId="0D4CF776" w:rsidR="006C359E" w:rsidRPr="00537621" w:rsidDel="00CA6E1D" w:rsidRDefault="006C359E">
            <w:pPr>
              <w:spacing w:after="0" w:line="240" w:lineRule="auto"/>
              <w:rPr>
                <w:del w:id="32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8EA" w14:textId="02874105" w:rsidR="006C359E" w:rsidRPr="006C359E" w:rsidDel="00CA6E1D" w:rsidRDefault="006C359E">
            <w:pPr>
              <w:spacing w:after="0" w:line="240" w:lineRule="auto"/>
              <w:rPr>
                <w:del w:id="32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0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4A15" w14:textId="41C65B3E" w:rsidR="006C359E" w:rsidRPr="00537621" w:rsidDel="00CA6E1D" w:rsidRDefault="006C359E">
            <w:pPr>
              <w:spacing w:after="0" w:line="240" w:lineRule="auto"/>
              <w:rPr>
                <w:del w:id="32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FA4" w14:textId="371100F5" w:rsidR="006C359E" w:rsidRPr="00537621" w:rsidDel="00CA6E1D" w:rsidRDefault="006C359E">
            <w:pPr>
              <w:spacing w:after="0" w:line="240" w:lineRule="auto"/>
              <w:rPr>
                <w:del w:id="32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3560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90C" w14:textId="1F83102E" w:rsidR="006C359E" w:rsidRPr="00537621" w:rsidDel="00CA6E1D" w:rsidRDefault="006C359E">
            <w:pPr>
              <w:spacing w:after="0" w:line="240" w:lineRule="auto"/>
              <w:rPr>
                <w:del w:id="32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1827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BA1E" w14:textId="4C3FF6AD" w:rsidR="006C359E" w:rsidRPr="00537621" w:rsidDel="00CA6E1D" w:rsidRDefault="006C359E">
            <w:pPr>
              <w:spacing w:after="0" w:line="240" w:lineRule="auto"/>
              <w:rPr>
                <w:del w:id="32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E31" w14:textId="5A8E5B94" w:rsidR="006C359E" w:rsidRPr="00537621" w:rsidDel="00CA6E1D" w:rsidRDefault="006C359E">
            <w:pPr>
              <w:spacing w:after="0" w:line="240" w:lineRule="auto"/>
              <w:rPr>
                <w:del w:id="32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BFE" w14:textId="413DF118" w:rsidR="006C359E" w:rsidRPr="00537621" w:rsidDel="00CA6E1D" w:rsidRDefault="006C359E">
            <w:pPr>
              <w:spacing w:after="0" w:line="240" w:lineRule="auto"/>
              <w:rPr>
                <w:del w:id="32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1B95" w14:textId="23FE897A" w:rsidR="006C359E" w:rsidRPr="00537621" w:rsidDel="00CA6E1D" w:rsidRDefault="006C359E">
            <w:pPr>
              <w:spacing w:after="0" w:line="240" w:lineRule="auto"/>
              <w:rPr>
                <w:del w:id="32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F5E" w14:textId="77986508" w:rsidR="006C359E" w:rsidRPr="00537621" w:rsidDel="00CA6E1D" w:rsidRDefault="006C359E">
            <w:pPr>
              <w:spacing w:after="0" w:line="240" w:lineRule="auto"/>
              <w:rPr>
                <w:del w:id="32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3A0" w14:textId="4B6C014D" w:rsidR="006C359E" w:rsidRPr="00537621" w:rsidDel="00CA6E1D" w:rsidRDefault="006C359E">
            <w:pPr>
              <w:spacing w:after="0" w:line="240" w:lineRule="auto"/>
              <w:rPr>
                <w:del w:id="32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019" w14:textId="4865B927" w:rsidR="006C359E" w:rsidRPr="00537621" w:rsidDel="00CA6E1D" w:rsidRDefault="006C359E">
            <w:pPr>
              <w:spacing w:after="0" w:line="240" w:lineRule="auto"/>
              <w:rPr>
                <w:del w:id="323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3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2EE" w14:textId="2FD0E83C" w:rsidR="006C359E" w:rsidRPr="00537621" w:rsidDel="00CA6E1D" w:rsidRDefault="006C359E">
            <w:pPr>
              <w:spacing w:after="0" w:line="240" w:lineRule="auto"/>
              <w:rPr>
                <w:del w:id="323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3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8F9" w14:textId="0E6C2BF8" w:rsidR="006C359E" w:rsidRPr="00537621" w:rsidDel="00CA6E1D" w:rsidRDefault="006C359E">
            <w:pPr>
              <w:spacing w:after="0" w:line="240" w:lineRule="auto"/>
              <w:rPr>
                <w:del w:id="323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4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29A03DB" w14:textId="6C7BD097" w:rsidTr="008317D6">
        <w:trPr>
          <w:trHeight w:val="210"/>
          <w:del w:id="3242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62148" w14:textId="27D4720A" w:rsidR="006C359E" w:rsidRPr="00537621" w:rsidDel="00CA6E1D" w:rsidRDefault="006C359E">
            <w:pPr>
              <w:spacing w:after="0" w:line="240" w:lineRule="auto"/>
              <w:rPr>
                <w:del w:id="32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7D2D" w14:textId="1C27AECB" w:rsidR="006C359E" w:rsidRPr="00537621" w:rsidDel="00CA6E1D" w:rsidRDefault="006C359E">
            <w:pPr>
              <w:spacing w:after="0" w:line="240" w:lineRule="auto"/>
              <w:rPr>
                <w:del w:id="32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2621" w14:textId="1CBA320F" w:rsidR="006C359E" w:rsidRPr="006C359E" w:rsidDel="00CA6E1D" w:rsidRDefault="006C359E">
            <w:pPr>
              <w:spacing w:after="0" w:line="240" w:lineRule="auto"/>
              <w:rPr>
                <w:del w:id="32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4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115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05A" w14:textId="7AA861A3" w:rsidR="006C359E" w:rsidRPr="00537621" w:rsidDel="00CA6E1D" w:rsidRDefault="006C359E">
            <w:pPr>
              <w:spacing w:after="0" w:line="240" w:lineRule="auto"/>
              <w:rPr>
                <w:del w:id="32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7A9" w14:textId="02054496" w:rsidR="006C359E" w:rsidRPr="00537621" w:rsidDel="00CA6E1D" w:rsidRDefault="006C359E">
            <w:pPr>
              <w:spacing w:after="0" w:line="240" w:lineRule="auto"/>
              <w:rPr>
                <w:del w:id="32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580" w14:textId="6470DF1A" w:rsidR="006C359E" w:rsidRPr="00537621" w:rsidDel="00CA6E1D" w:rsidRDefault="006C359E">
            <w:pPr>
              <w:spacing w:after="0" w:line="240" w:lineRule="auto"/>
              <w:rPr>
                <w:del w:id="32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1457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7CC" w14:textId="03AE83CF" w:rsidR="006C359E" w:rsidRPr="00537621" w:rsidDel="00CA6E1D" w:rsidRDefault="006C359E">
            <w:pPr>
              <w:spacing w:after="0" w:line="240" w:lineRule="auto"/>
              <w:rPr>
                <w:del w:id="32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751" w14:textId="6FF4A76E" w:rsidR="006C359E" w:rsidRPr="00537621" w:rsidDel="00CA6E1D" w:rsidRDefault="006C359E">
            <w:pPr>
              <w:spacing w:after="0" w:line="240" w:lineRule="auto"/>
              <w:rPr>
                <w:del w:id="32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214" w14:textId="725461DE" w:rsidR="006C359E" w:rsidRPr="00537621" w:rsidDel="00CA6E1D" w:rsidRDefault="006C359E">
            <w:pPr>
              <w:spacing w:after="0" w:line="240" w:lineRule="auto"/>
              <w:rPr>
                <w:del w:id="32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96F" w14:textId="45F490E8" w:rsidR="006C359E" w:rsidRPr="00537621" w:rsidDel="00CA6E1D" w:rsidRDefault="006C359E">
            <w:pPr>
              <w:spacing w:after="0" w:line="240" w:lineRule="auto"/>
              <w:rPr>
                <w:del w:id="32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DF0" w14:textId="7A4074BF" w:rsidR="006C359E" w:rsidRPr="00537621" w:rsidDel="00CA6E1D" w:rsidRDefault="006C359E">
            <w:pPr>
              <w:spacing w:after="0" w:line="240" w:lineRule="auto"/>
              <w:rPr>
                <w:del w:id="32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F7E" w14:textId="4488B01F" w:rsidR="006C359E" w:rsidRPr="00537621" w:rsidDel="00CA6E1D" w:rsidRDefault="006C359E">
            <w:pPr>
              <w:spacing w:after="0" w:line="240" w:lineRule="auto"/>
              <w:rPr>
                <w:del w:id="32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FA0" w14:textId="15370B36" w:rsidR="006C359E" w:rsidRPr="00537621" w:rsidDel="00CA6E1D" w:rsidRDefault="006C359E">
            <w:pPr>
              <w:spacing w:after="0" w:line="240" w:lineRule="auto"/>
              <w:rPr>
                <w:del w:id="32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893" w14:textId="09E59793" w:rsidR="006C359E" w:rsidRPr="00537621" w:rsidDel="00CA6E1D" w:rsidRDefault="006C359E">
            <w:pPr>
              <w:spacing w:after="0" w:line="240" w:lineRule="auto"/>
              <w:rPr>
                <w:del w:id="327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8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529" w14:textId="0B663E97" w:rsidR="006C359E" w:rsidRPr="00537621" w:rsidDel="00CA6E1D" w:rsidRDefault="006C359E">
            <w:pPr>
              <w:spacing w:after="0" w:line="240" w:lineRule="auto"/>
              <w:rPr>
                <w:del w:id="328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2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8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6E5AFD52" w14:textId="28500E9D" w:rsidTr="008317D6">
        <w:trPr>
          <w:trHeight w:val="210"/>
          <w:del w:id="3284" w:author="Magali" w:date="2017-08-10T13:44:00Z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92B9DC" w14:textId="01ECF4D4" w:rsidR="006C359E" w:rsidRPr="00537621" w:rsidDel="00CA6E1D" w:rsidRDefault="006C359E">
            <w:pPr>
              <w:spacing w:after="0" w:line="240" w:lineRule="auto"/>
              <w:rPr>
                <w:del w:id="32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48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F0E377" w14:textId="15BC6321" w:rsidR="006C359E" w:rsidRPr="00537621" w:rsidDel="00CA6E1D" w:rsidRDefault="006C359E">
            <w:pPr>
              <w:spacing w:after="0" w:line="240" w:lineRule="auto"/>
              <w:rPr>
                <w:del w:id="32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L858R. T790M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3556D" w14:textId="12624EC4" w:rsidR="006C359E" w:rsidRPr="006C359E" w:rsidDel="00CA6E1D" w:rsidRDefault="006C359E">
            <w:pPr>
              <w:spacing w:after="0" w:line="240" w:lineRule="auto"/>
              <w:rPr>
                <w:del w:id="32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9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1008D" w14:textId="70110827" w:rsidR="006C359E" w:rsidRPr="00537621" w:rsidDel="00CA6E1D" w:rsidRDefault="006C359E">
            <w:pPr>
              <w:spacing w:after="0" w:line="240" w:lineRule="auto"/>
              <w:rPr>
                <w:del w:id="32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F05C7" w14:textId="424E30A9" w:rsidR="006C359E" w:rsidRPr="00537621" w:rsidDel="00CA6E1D" w:rsidRDefault="006C359E">
            <w:pPr>
              <w:spacing w:after="0" w:line="240" w:lineRule="auto"/>
              <w:rPr>
                <w:del w:id="32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2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2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65956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D73FD" w14:textId="39FD4969" w:rsidR="006C359E" w:rsidRPr="00537621" w:rsidDel="00CA6E1D" w:rsidRDefault="006C359E">
            <w:pPr>
              <w:spacing w:after="0" w:line="240" w:lineRule="auto"/>
              <w:rPr>
                <w:del w:id="33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125476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27A2CC" w14:textId="30CF2336" w:rsidR="006C359E" w:rsidRPr="00537621" w:rsidDel="00CA6E1D" w:rsidRDefault="006C359E">
            <w:pPr>
              <w:spacing w:after="0" w:line="240" w:lineRule="auto"/>
              <w:rPr>
                <w:del w:id="33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55022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D6FE9" w14:textId="680258CE" w:rsidR="006C359E" w:rsidRPr="00537621" w:rsidDel="00CA6E1D" w:rsidRDefault="006C359E">
            <w:pPr>
              <w:spacing w:after="0" w:line="240" w:lineRule="auto"/>
              <w:rPr>
                <w:del w:id="33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B049A" w14:textId="08AE1A68" w:rsidR="006C359E" w:rsidRPr="00537621" w:rsidDel="00CA6E1D" w:rsidRDefault="006C359E">
            <w:pPr>
              <w:spacing w:after="0" w:line="240" w:lineRule="auto"/>
              <w:rPr>
                <w:del w:id="33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C624E" w14:textId="655A18B1" w:rsidR="006C359E" w:rsidRPr="00537621" w:rsidDel="00CA6E1D" w:rsidRDefault="006C359E">
            <w:pPr>
              <w:spacing w:after="0" w:line="240" w:lineRule="auto"/>
              <w:rPr>
                <w:del w:id="33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44/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44CC9" w14:textId="53C0E476" w:rsidR="006C359E" w:rsidRPr="00537621" w:rsidDel="00CA6E1D" w:rsidRDefault="006C359E">
            <w:pPr>
              <w:spacing w:after="0" w:line="240" w:lineRule="auto"/>
              <w:rPr>
                <w:del w:id="33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29E00" w14:textId="436A469C" w:rsidR="006C359E" w:rsidRPr="00537621" w:rsidDel="00CA6E1D" w:rsidRDefault="006C359E">
            <w:pPr>
              <w:spacing w:after="0" w:line="240" w:lineRule="auto"/>
              <w:rPr>
                <w:del w:id="33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43DD2" w14:textId="73CE34BC" w:rsidR="006C359E" w:rsidRPr="00537621" w:rsidDel="00CA6E1D" w:rsidRDefault="006C359E">
            <w:pPr>
              <w:spacing w:after="0" w:line="240" w:lineRule="auto"/>
              <w:rPr>
                <w:del w:id="33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53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45046" w14:textId="0BC52638" w:rsidR="006C359E" w:rsidRPr="00537621" w:rsidDel="00CA6E1D" w:rsidRDefault="006C359E">
            <w:pPr>
              <w:spacing w:after="0" w:line="240" w:lineRule="auto"/>
              <w:rPr>
                <w:del w:id="332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3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2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83CA2" w14:textId="3677ADB7" w:rsidR="006C359E" w:rsidRPr="00537621" w:rsidDel="00CA6E1D" w:rsidRDefault="006C359E">
            <w:pPr>
              <w:spacing w:after="0" w:line="240" w:lineRule="auto"/>
              <w:rPr>
                <w:del w:id="332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3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2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38C8E43A" w14:textId="2881C265" w:rsidTr="008317D6">
        <w:trPr>
          <w:trHeight w:val="210"/>
          <w:del w:id="3330" w:author="Magali" w:date="2017-08-10T13:44:00Z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B53743" w14:textId="224D5B4D" w:rsidR="006C359E" w:rsidRPr="00537621" w:rsidDel="00CA6E1D" w:rsidRDefault="006C359E">
            <w:pPr>
              <w:spacing w:after="0" w:line="240" w:lineRule="auto"/>
              <w:rPr>
                <w:del w:id="33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5E493" w14:textId="0CB470A4" w:rsidR="006C359E" w:rsidRPr="00537621" w:rsidDel="00CA6E1D" w:rsidRDefault="006C359E">
            <w:pPr>
              <w:spacing w:after="0" w:line="240" w:lineRule="auto"/>
              <w:rPr>
                <w:del w:id="33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EEB012" w14:textId="437C435B" w:rsidR="006C359E" w:rsidRPr="006C359E" w:rsidDel="00CA6E1D" w:rsidRDefault="006C359E">
            <w:pPr>
              <w:spacing w:after="0" w:line="240" w:lineRule="auto"/>
              <w:rPr>
                <w:del w:id="33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3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5861F" w14:textId="1B9F6047" w:rsidR="006C359E" w:rsidRPr="00537621" w:rsidDel="00CA6E1D" w:rsidRDefault="006C359E">
            <w:pPr>
              <w:spacing w:after="0" w:line="240" w:lineRule="auto"/>
              <w:rPr>
                <w:del w:id="33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71618" w14:textId="6386C359" w:rsidR="006C359E" w:rsidRPr="00537621" w:rsidDel="00CA6E1D" w:rsidRDefault="006C359E">
            <w:pPr>
              <w:spacing w:after="0" w:line="240" w:lineRule="auto"/>
              <w:rPr>
                <w:del w:id="33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4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29352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797D3" w14:textId="7A51288E" w:rsidR="006C359E" w:rsidRPr="00537621" w:rsidDel="00CA6E1D" w:rsidRDefault="006C359E">
            <w:pPr>
              <w:spacing w:after="0" w:line="240" w:lineRule="auto"/>
              <w:rPr>
                <w:del w:id="33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30610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82BDB" w14:textId="55B794C0" w:rsidR="006C359E" w:rsidRPr="00537621" w:rsidDel="00CA6E1D" w:rsidRDefault="006C359E">
            <w:pPr>
              <w:spacing w:after="0" w:line="240" w:lineRule="auto"/>
              <w:rPr>
                <w:del w:id="33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871.7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73EDB" w14:textId="6C3FDB9D" w:rsidR="006C359E" w:rsidRPr="00537621" w:rsidDel="00CA6E1D" w:rsidRDefault="006C359E">
            <w:pPr>
              <w:spacing w:after="0" w:line="240" w:lineRule="auto"/>
              <w:rPr>
                <w:del w:id="33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350A5" w14:textId="6A623D7A" w:rsidR="006C359E" w:rsidRPr="00537621" w:rsidDel="00CA6E1D" w:rsidRDefault="006C359E">
            <w:pPr>
              <w:spacing w:after="0" w:line="240" w:lineRule="auto"/>
              <w:rPr>
                <w:del w:id="33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991CB" w14:textId="26488DAE" w:rsidR="006C359E" w:rsidRPr="00537621" w:rsidDel="00CA6E1D" w:rsidRDefault="006C359E">
            <w:pPr>
              <w:spacing w:after="0" w:line="240" w:lineRule="auto"/>
              <w:rPr>
                <w:del w:id="33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2.8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B205E" w14:textId="0E31D7C6" w:rsidR="006C359E" w:rsidRPr="00537621" w:rsidDel="00CA6E1D" w:rsidRDefault="006C359E">
            <w:pPr>
              <w:spacing w:after="0" w:line="240" w:lineRule="auto"/>
              <w:rPr>
                <w:del w:id="33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5874B" w14:textId="1DA89742" w:rsidR="006C359E" w:rsidRPr="00537621" w:rsidDel="00CA6E1D" w:rsidRDefault="006C359E">
            <w:pPr>
              <w:spacing w:after="0" w:line="240" w:lineRule="auto"/>
              <w:rPr>
                <w:del w:id="33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43D96" w14:textId="37853314" w:rsidR="006C359E" w:rsidRPr="00537621" w:rsidDel="00CA6E1D" w:rsidRDefault="006C359E">
            <w:pPr>
              <w:spacing w:after="0" w:line="240" w:lineRule="auto"/>
              <w:rPr>
                <w:del w:id="33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0.7 / 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0B685A" w14:textId="45AF18B2" w:rsidR="006C359E" w:rsidRPr="00537621" w:rsidDel="00CA6E1D" w:rsidRDefault="006C359E">
            <w:pPr>
              <w:spacing w:after="0" w:line="240" w:lineRule="auto"/>
              <w:rPr>
                <w:del w:id="336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3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6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F1BC3" w14:textId="39A5CBA1" w:rsidR="006C359E" w:rsidRPr="00537621" w:rsidDel="00CA6E1D" w:rsidRDefault="006C359E">
            <w:pPr>
              <w:spacing w:after="0" w:line="240" w:lineRule="auto"/>
              <w:rPr>
                <w:del w:id="336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3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7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FDD2169" w14:textId="4CAD0A82" w:rsidTr="008317D6">
        <w:trPr>
          <w:trHeight w:val="210"/>
          <w:del w:id="337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D7D" w14:textId="72762098" w:rsidR="006C359E" w:rsidRPr="00537621" w:rsidDel="00CA6E1D" w:rsidRDefault="006C359E">
            <w:pPr>
              <w:spacing w:after="0" w:line="240" w:lineRule="auto"/>
              <w:rPr>
                <w:del w:id="33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49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44C7" w14:textId="3A533400" w:rsidR="006C359E" w:rsidRPr="00537621" w:rsidDel="00CA6E1D" w:rsidRDefault="006C359E">
            <w:pPr>
              <w:spacing w:after="0" w:line="240" w:lineRule="auto"/>
              <w:rPr>
                <w:del w:id="33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L861Q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3AE4" w14:textId="5ACB9E07" w:rsidR="006C359E" w:rsidRPr="006C359E" w:rsidDel="00CA6E1D" w:rsidRDefault="006C359E">
            <w:pPr>
              <w:spacing w:after="0" w:line="240" w:lineRule="auto"/>
              <w:rPr>
                <w:del w:id="33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8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A4D" w14:textId="00BCA72A" w:rsidR="006C359E" w:rsidRPr="00537621" w:rsidDel="00CA6E1D" w:rsidRDefault="006C359E">
            <w:pPr>
              <w:spacing w:after="0" w:line="240" w:lineRule="auto"/>
              <w:rPr>
                <w:del w:id="33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DFD" w14:textId="34FCDC30" w:rsidR="006C359E" w:rsidRPr="00537621" w:rsidDel="00CA6E1D" w:rsidRDefault="006C359E">
            <w:pPr>
              <w:spacing w:after="0" w:line="240" w:lineRule="auto"/>
              <w:rPr>
                <w:del w:id="33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8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1737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75D" w14:textId="594F20F2" w:rsidR="006C359E" w:rsidRPr="00537621" w:rsidDel="00CA6E1D" w:rsidRDefault="006C359E">
            <w:pPr>
              <w:spacing w:after="0" w:line="240" w:lineRule="auto"/>
              <w:rPr>
                <w:del w:id="33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3126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3F5" w14:textId="309F2052" w:rsidR="006C359E" w:rsidRPr="00537621" w:rsidDel="00CA6E1D" w:rsidRDefault="006C359E">
            <w:pPr>
              <w:spacing w:after="0" w:line="240" w:lineRule="auto"/>
              <w:rPr>
                <w:del w:id="33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82E" w14:textId="33D56282" w:rsidR="006C359E" w:rsidRPr="00537621" w:rsidDel="00CA6E1D" w:rsidRDefault="006C359E">
            <w:pPr>
              <w:spacing w:after="0" w:line="240" w:lineRule="auto"/>
              <w:rPr>
                <w:del w:id="33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62C" w14:textId="1C8F6E01" w:rsidR="006C359E" w:rsidRPr="00537621" w:rsidDel="00CA6E1D" w:rsidRDefault="006C359E">
            <w:pPr>
              <w:spacing w:after="0" w:line="240" w:lineRule="auto"/>
              <w:rPr>
                <w:del w:id="33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3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3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1A52" w14:textId="3D791365" w:rsidR="006C359E" w:rsidRPr="00537621" w:rsidDel="00CA6E1D" w:rsidRDefault="006C359E">
            <w:pPr>
              <w:spacing w:after="0" w:line="240" w:lineRule="auto"/>
              <w:rPr>
                <w:del w:id="34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871" w14:textId="6D9183AF" w:rsidR="006C359E" w:rsidRPr="00537621" w:rsidDel="00CA6E1D" w:rsidRDefault="006C359E">
            <w:pPr>
              <w:spacing w:after="0" w:line="240" w:lineRule="auto"/>
              <w:rPr>
                <w:del w:id="34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9EB" w14:textId="7892E52E" w:rsidR="006C359E" w:rsidRPr="00537621" w:rsidDel="00CA6E1D" w:rsidRDefault="006C359E">
            <w:pPr>
              <w:spacing w:after="0" w:line="240" w:lineRule="auto"/>
              <w:rPr>
                <w:del w:id="34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1887" w14:textId="5E9A3B67" w:rsidR="006C359E" w:rsidRPr="00537621" w:rsidDel="00CA6E1D" w:rsidRDefault="006C359E">
            <w:pPr>
              <w:spacing w:after="0" w:line="240" w:lineRule="auto"/>
              <w:rPr>
                <w:del w:id="340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4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1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CC22" w14:textId="538F4E7B" w:rsidR="006C359E" w:rsidRPr="00537621" w:rsidDel="00CA6E1D" w:rsidRDefault="006C359E">
            <w:pPr>
              <w:spacing w:after="0" w:line="240" w:lineRule="auto"/>
              <w:rPr>
                <w:del w:id="341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4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1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D11" w14:textId="34DAE5C2" w:rsidR="006C359E" w:rsidRPr="00537621" w:rsidDel="00CA6E1D" w:rsidRDefault="006C359E">
            <w:pPr>
              <w:spacing w:after="0" w:line="240" w:lineRule="auto"/>
              <w:rPr>
                <w:del w:id="341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4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1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C297C4E" w14:textId="5DD1F000" w:rsidTr="008317D6">
        <w:trPr>
          <w:trHeight w:val="210"/>
          <w:del w:id="341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7A9FC" w14:textId="2DCA8BEB" w:rsidR="006C359E" w:rsidRPr="00537621" w:rsidDel="00CA6E1D" w:rsidRDefault="006C359E">
            <w:pPr>
              <w:spacing w:after="0" w:line="240" w:lineRule="auto"/>
              <w:rPr>
                <w:del w:id="34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50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11784" w14:textId="4B61AB35" w:rsidR="006C359E" w:rsidRPr="00537621" w:rsidDel="00CA6E1D" w:rsidRDefault="006C359E">
            <w:pPr>
              <w:spacing w:after="0" w:line="240" w:lineRule="auto"/>
              <w:rPr>
                <w:del w:id="34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L861Q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8FFD3E" w14:textId="6A494E62" w:rsidR="006C359E" w:rsidRPr="006C359E" w:rsidDel="00CA6E1D" w:rsidRDefault="006C359E">
            <w:pPr>
              <w:spacing w:after="0" w:line="240" w:lineRule="auto"/>
              <w:rPr>
                <w:del w:id="34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2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308A4" w14:textId="54BFFCDA" w:rsidR="006C359E" w:rsidRPr="00537621" w:rsidDel="00CA6E1D" w:rsidRDefault="006C359E">
            <w:pPr>
              <w:spacing w:after="0" w:line="240" w:lineRule="auto"/>
              <w:rPr>
                <w:del w:id="34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4.9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F629B" w14:textId="08D08FED" w:rsidR="006C359E" w:rsidRPr="00537621" w:rsidDel="00CA6E1D" w:rsidRDefault="006C359E">
            <w:pPr>
              <w:spacing w:after="0" w:line="240" w:lineRule="auto"/>
              <w:rPr>
                <w:del w:id="34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3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2465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6A4C8" w14:textId="3C070559" w:rsidR="006C359E" w:rsidRPr="00537621" w:rsidDel="00CA6E1D" w:rsidRDefault="006C359E">
            <w:pPr>
              <w:spacing w:after="0" w:line="240" w:lineRule="auto"/>
              <w:rPr>
                <w:del w:id="34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8437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3C69A5" w14:textId="61948A89" w:rsidR="006C359E" w:rsidRPr="00537621" w:rsidDel="00CA6E1D" w:rsidRDefault="006C359E">
            <w:pPr>
              <w:spacing w:after="0" w:line="240" w:lineRule="auto"/>
              <w:rPr>
                <w:del w:id="34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 / 2028.6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DA260" w14:textId="29633B61" w:rsidR="006C359E" w:rsidRPr="00537621" w:rsidDel="00CA6E1D" w:rsidRDefault="006C359E">
            <w:pPr>
              <w:spacing w:after="0" w:line="240" w:lineRule="auto"/>
              <w:rPr>
                <w:del w:id="34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B28FF" w14:textId="47A6838C" w:rsidR="006C359E" w:rsidRPr="00537621" w:rsidDel="00CA6E1D" w:rsidRDefault="006C359E">
            <w:pPr>
              <w:spacing w:after="0" w:line="240" w:lineRule="auto"/>
              <w:rPr>
                <w:del w:id="34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09C98" w14:textId="67BF9652" w:rsidR="006C359E" w:rsidRPr="00537621" w:rsidDel="00CA6E1D" w:rsidRDefault="006C359E">
            <w:pPr>
              <w:spacing w:after="0" w:line="240" w:lineRule="auto"/>
              <w:rPr>
                <w:del w:id="34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 / 24.0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46AE0" w14:textId="024410E7" w:rsidR="006C359E" w:rsidRPr="00537621" w:rsidDel="00CA6E1D" w:rsidRDefault="006C359E">
            <w:pPr>
              <w:spacing w:after="0" w:line="240" w:lineRule="auto"/>
              <w:rPr>
                <w:del w:id="34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NA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516BA" w14:textId="77B87B31" w:rsidR="006C359E" w:rsidRPr="00537621" w:rsidDel="00CA6E1D" w:rsidRDefault="006C359E">
            <w:pPr>
              <w:spacing w:after="0" w:line="240" w:lineRule="auto"/>
              <w:rPr>
                <w:del w:id="34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65A115" w14:textId="6CBB1798" w:rsidR="006C359E" w:rsidRPr="00537621" w:rsidDel="00CA6E1D" w:rsidRDefault="006C359E">
            <w:pPr>
              <w:spacing w:after="0" w:line="240" w:lineRule="auto"/>
              <w:rPr>
                <w:del w:id="345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4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5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 / 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16F5A" w14:textId="6E301EDC" w:rsidR="006C359E" w:rsidRPr="00537621" w:rsidDel="00CA6E1D" w:rsidRDefault="006C359E">
            <w:pPr>
              <w:spacing w:after="0" w:line="240" w:lineRule="auto"/>
              <w:rPr>
                <w:del w:id="345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4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6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9CFE5" w14:textId="36044B85" w:rsidR="006C359E" w:rsidRPr="00537621" w:rsidDel="00CA6E1D" w:rsidRDefault="006C359E">
            <w:pPr>
              <w:spacing w:after="0" w:line="240" w:lineRule="auto"/>
              <w:rPr>
                <w:del w:id="346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4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6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D370B5C" w14:textId="3861E7F8" w:rsidTr="008317D6">
        <w:trPr>
          <w:trHeight w:val="210"/>
          <w:del w:id="346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668" w14:textId="12DEE311" w:rsidR="006C359E" w:rsidRPr="00537621" w:rsidDel="00CA6E1D" w:rsidRDefault="006C359E">
            <w:pPr>
              <w:spacing w:after="0" w:line="240" w:lineRule="auto"/>
              <w:rPr>
                <w:del w:id="34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51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44DB" w14:textId="72894955" w:rsidR="006C359E" w:rsidRPr="00537621" w:rsidDel="00CA6E1D" w:rsidRDefault="006C359E">
            <w:pPr>
              <w:spacing w:after="0" w:line="240" w:lineRule="auto"/>
              <w:rPr>
                <w:del w:id="34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4D90" w14:textId="02E24B81" w:rsidR="006C359E" w:rsidRPr="006C359E" w:rsidDel="00CA6E1D" w:rsidRDefault="006C359E">
            <w:pPr>
              <w:spacing w:after="0" w:line="240" w:lineRule="auto"/>
              <w:rPr>
                <w:del w:id="34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7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C82" w14:textId="00380EF3" w:rsidR="006C359E" w:rsidRPr="00537621" w:rsidDel="00CA6E1D" w:rsidRDefault="006C359E">
            <w:pPr>
              <w:spacing w:after="0" w:line="240" w:lineRule="auto"/>
              <w:rPr>
                <w:del w:id="34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FFC" w14:textId="456C1303" w:rsidR="006C359E" w:rsidRPr="00537621" w:rsidDel="00CA6E1D" w:rsidRDefault="006C359E">
            <w:pPr>
              <w:spacing w:after="0" w:line="240" w:lineRule="auto"/>
              <w:rPr>
                <w:del w:id="347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7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57080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856" w14:textId="6236F8C1" w:rsidR="006C359E" w:rsidRPr="00537621" w:rsidDel="00CA6E1D" w:rsidRDefault="006C359E">
            <w:pPr>
              <w:spacing w:after="0" w:line="240" w:lineRule="auto"/>
              <w:rPr>
                <w:del w:id="348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8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96707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126" w14:textId="69B6CA76" w:rsidR="006C359E" w:rsidRPr="00537621" w:rsidDel="00CA6E1D" w:rsidRDefault="006C359E">
            <w:pPr>
              <w:spacing w:after="0" w:line="240" w:lineRule="auto"/>
              <w:rPr>
                <w:del w:id="348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8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AB3" w14:textId="2B20C4DF" w:rsidR="006C359E" w:rsidRPr="00537621" w:rsidDel="00CA6E1D" w:rsidRDefault="006C359E">
            <w:pPr>
              <w:spacing w:after="0" w:line="240" w:lineRule="auto"/>
              <w:rPr>
                <w:del w:id="348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8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8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472" w14:textId="1E940222" w:rsidR="006C359E" w:rsidRPr="00537621" w:rsidDel="00CA6E1D" w:rsidRDefault="006C359E">
            <w:pPr>
              <w:spacing w:after="0" w:line="240" w:lineRule="auto"/>
              <w:rPr>
                <w:del w:id="348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9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9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713" w14:textId="5DD340E3" w:rsidR="006C359E" w:rsidRPr="00537621" w:rsidDel="00CA6E1D" w:rsidRDefault="006C359E">
            <w:pPr>
              <w:spacing w:after="0" w:line="240" w:lineRule="auto"/>
              <w:rPr>
                <w:del w:id="349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9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9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FB2" w14:textId="55917592" w:rsidR="006C359E" w:rsidRPr="00537621" w:rsidDel="00CA6E1D" w:rsidRDefault="006C359E">
            <w:pPr>
              <w:spacing w:after="0" w:line="240" w:lineRule="auto"/>
              <w:rPr>
                <w:del w:id="34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4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054" w14:textId="7C87F233" w:rsidR="006C359E" w:rsidRPr="00537621" w:rsidDel="00CA6E1D" w:rsidRDefault="006C359E">
            <w:pPr>
              <w:spacing w:after="0" w:line="240" w:lineRule="auto"/>
              <w:rPr>
                <w:del w:id="34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4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E36" w14:textId="337038CE" w:rsidR="006C359E" w:rsidRPr="00537621" w:rsidDel="00CA6E1D" w:rsidRDefault="006C359E">
            <w:pPr>
              <w:spacing w:after="0" w:line="240" w:lineRule="auto"/>
              <w:rPr>
                <w:del w:id="350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0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5A8" w14:textId="786595B4" w:rsidR="006C359E" w:rsidRPr="00537621" w:rsidDel="00CA6E1D" w:rsidRDefault="006C359E">
            <w:pPr>
              <w:spacing w:after="0" w:line="240" w:lineRule="auto"/>
              <w:rPr>
                <w:del w:id="350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0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847" w14:textId="16BBA97D" w:rsidR="006C359E" w:rsidRPr="00537621" w:rsidDel="00CA6E1D" w:rsidRDefault="006C359E">
            <w:pPr>
              <w:spacing w:after="0" w:line="240" w:lineRule="auto"/>
              <w:rPr>
                <w:del w:id="350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0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96B9C41" w14:textId="26A87CBF" w:rsidTr="008317D6">
        <w:trPr>
          <w:trHeight w:val="210"/>
          <w:del w:id="351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BB405" w14:textId="4B265BCD" w:rsidR="006C359E" w:rsidRPr="00537621" w:rsidDel="00CA6E1D" w:rsidRDefault="006C359E">
            <w:pPr>
              <w:spacing w:after="0" w:line="240" w:lineRule="auto"/>
              <w:rPr>
                <w:del w:id="35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52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F5F75C" w14:textId="2AB416EA" w:rsidR="006C359E" w:rsidRPr="00537621" w:rsidDel="00CA6E1D" w:rsidRDefault="006C359E">
            <w:pPr>
              <w:spacing w:after="0" w:line="240" w:lineRule="auto"/>
              <w:rPr>
                <w:del w:id="35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F7291" w14:textId="7C3152CE" w:rsidR="006C359E" w:rsidRPr="006C359E" w:rsidDel="00CA6E1D" w:rsidRDefault="006C359E">
            <w:pPr>
              <w:spacing w:after="0" w:line="240" w:lineRule="auto"/>
              <w:rPr>
                <w:del w:id="35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1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AFF1E" w14:textId="16842002" w:rsidR="006C359E" w:rsidRPr="00537621" w:rsidDel="00CA6E1D" w:rsidRDefault="006C359E">
            <w:pPr>
              <w:spacing w:after="0" w:line="240" w:lineRule="auto"/>
              <w:rPr>
                <w:del w:id="35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99DE98" w14:textId="766CD996" w:rsidR="006C359E" w:rsidRPr="00537621" w:rsidDel="00CA6E1D" w:rsidRDefault="006C359E">
            <w:pPr>
              <w:spacing w:after="0" w:line="240" w:lineRule="auto"/>
              <w:rPr>
                <w:del w:id="352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2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13227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D25A3" w14:textId="770C3147" w:rsidR="006C359E" w:rsidRPr="00537621" w:rsidDel="00CA6E1D" w:rsidRDefault="006C359E">
            <w:pPr>
              <w:spacing w:after="0" w:line="240" w:lineRule="auto"/>
              <w:rPr>
                <w:del w:id="352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2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28947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9D5CD" w14:textId="79FA7824" w:rsidR="006C359E" w:rsidRPr="00537621" w:rsidDel="00CA6E1D" w:rsidRDefault="006C359E">
            <w:pPr>
              <w:spacing w:after="0" w:line="240" w:lineRule="auto"/>
              <w:rPr>
                <w:del w:id="352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3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BEF6B" w14:textId="621EBAD5" w:rsidR="006C359E" w:rsidRPr="00537621" w:rsidDel="00CA6E1D" w:rsidRDefault="006C359E">
            <w:pPr>
              <w:spacing w:after="0" w:line="240" w:lineRule="auto"/>
              <w:rPr>
                <w:del w:id="353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3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3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C9C75" w14:textId="21F14F86" w:rsidR="006C359E" w:rsidRPr="00537621" w:rsidDel="00CA6E1D" w:rsidRDefault="006C359E">
            <w:pPr>
              <w:spacing w:after="0" w:line="240" w:lineRule="auto"/>
              <w:rPr>
                <w:del w:id="353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3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3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B245F" w14:textId="1369D437" w:rsidR="006C359E" w:rsidRPr="00537621" w:rsidDel="00CA6E1D" w:rsidRDefault="006C359E">
            <w:pPr>
              <w:spacing w:after="0" w:line="240" w:lineRule="auto"/>
              <w:rPr>
                <w:del w:id="353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3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4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F319F" w14:textId="1849849F" w:rsidR="006C359E" w:rsidRPr="00537621" w:rsidDel="00CA6E1D" w:rsidRDefault="006C359E">
            <w:pPr>
              <w:spacing w:after="0" w:line="240" w:lineRule="auto"/>
              <w:rPr>
                <w:del w:id="35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F63D3" w14:textId="36979016" w:rsidR="006C359E" w:rsidRPr="00537621" w:rsidDel="00CA6E1D" w:rsidRDefault="006C359E">
            <w:pPr>
              <w:spacing w:after="0" w:line="240" w:lineRule="auto"/>
              <w:rPr>
                <w:del w:id="35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55EEF" w14:textId="04040A28" w:rsidR="006C359E" w:rsidRPr="00537621" w:rsidDel="00CA6E1D" w:rsidRDefault="006C359E">
            <w:pPr>
              <w:spacing w:after="0" w:line="240" w:lineRule="auto"/>
              <w:rPr>
                <w:del w:id="354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4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7C307" w14:textId="4DA3FB7D" w:rsidR="006C359E" w:rsidRPr="00537621" w:rsidDel="00CA6E1D" w:rsidRDefault="006C359E">
            <w:pPr>
              <w:spacing w:after="0" w:line="240" w:lineRule="auto"/>
              <w:rPr>
                <w:del w:id="355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5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1B2F7" w14:textId="6FBFA84D" w:rsidR="006C359E" w:rsidRPr="00537621" w:rsidDel="00CA6E1D" w:rsidRDefault="006C359E">
            <w:pPr>
              <w:spacing w:after="0" w:line="240" w:lineRule="auto"/>
              <w:rPr>
                <w:del w:id="355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5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3DF591BF" w14:textId="120347A8" w:rsidTr="008317D6">
        <w:trPr>
          <w:trHeight w:val="210"/>
          <w:del w:id="355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A17" w14:textId="62061E58" w:rsidR="006C359E" w:rsidRPr="00537621" w:rsidDel="00CA6E1D" w:rsidRDefault="006C359E">
            <w:pPr>
              <w:spacing w:after="0" w:line="240" w:lineRule="auto"/>
              <w:rPr>
                <w:del w:id="35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53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D234" w14:textId="327F751B" w:rsidR="006C359E" w:rsidRPr="00537621" w:rsidDel="00CA6E1D" w:rsidRDefault="006C359E">
            <w:pPr>
              <w:spacing w:after="0" w:line="240" w:lineRule="auto"/>
              <w:rPr>
                <w:del w:id="35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34E" w14:textId="7DA6755E" w:rsidR="006C359E" w:rsidRPr="006C359E" w:rsidDel="00CA6E1D" w:rsidRDefault="006C359E">
            <w:pPr>
              <w:spacing w:after="0" w:line="240" w:lineRule="auto"/>
              <w:rPr>
                <w:del w:id="35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6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CF1" w14:textId="51509D8B" w:rsidR="006C359E" w:rsidRPr="00537621" w:rsidDel="00CA6E1D" w:rsidRDefault="006C359E">
            <w:pPr>
              <w:spacing w:after="0" w:line="240" w:lineRule="auto"/>
              <w:rPr>
                <w:del w:id="35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8B8" w14:textId="77079CC5" w:rsidR="006C359E" w:rsidRPr="00537621" w:rsidDel="00CA6E1D" w:rsidRDefault="006C359E">
            <w:pPr>
              <w:spacing w:after="0" w:line="240" w:lineRule="auto"/>
              <w:rPr>
                <w:del w:id="356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7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8560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30A" w14:textId="41045E5D" w:rsidR="006C359E" w:rsidRPr="00537621" w:rsidDel="00CA6E1D" w:rsidRDefault="006C359E">
            <w:pPr>
              <w:spacing w:after="0" w:line="240" w:lineRule="auto"/>
              <w:rPr>
                <w:del w:id="357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7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15947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951" w14:textId="56DCCF89" w:rsidR="006C359E" w:rsidRPr="00537621" w:rsidDel="00CA6E1D" w:rsidRDefault="006C359E">
            <w:pPr>
              <w:spacing w:after="0" w:line="240" w:lineRule="auto"/>
              <w:rPr>
                <w:del w:id="357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7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45F" w14:textId="15A7E1A8" w:rsidR="006C359E" w:rsidRPr="00537621" w:rsidDel="00CA6E1D" w:rsidRDefault="006C359E">
            <w:pPr>
              <w:spacing w:after="0" w:line="240" w:lineRule="auto"/>
              <w:rPr>
                <w:del w:id="357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7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8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FFA" w14:textId="66EFE2D4" w:rsidR="006C359E" w:rsidRPr="00537621" w:rsidDel="00CA6E1D" w:rsidRDefault="006C359E">
            <w:pPr>
              <w:spacing w:after="0" w:line="240" w:lineRule="auto"/>
              <w:rPr>
                <w:del w:id="358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8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8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DE4" w14:textId="283C8ADD" w:rsidR="006C359E" w:rsidRPr="00537621" w:rsidDel="00CA6E1D" w:rsidRDefault="006C359E">
            <w:pPr>
              <w:spacing w:after="0" w:line="240" w:lineRule="auto"/>
              <w:rPr>
                <w:del w:id="358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8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8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607" w14:textId="0BEB1BB7" w:rsidR="006C359E" w:rsidRPr="00537621" w:rsidDel="00CA6E1D" w:rsidRDefault="006C359E">
            <w:pPr>
              <w:spacing w:after="0" w:line="240" w:lineRule="auto"/>
              <w:rPr>
                <w:del w:id="35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7FB" w14:textId="02A0AAC3" w:rsidR="006C359E" w:rsidRPr="00537621" w:rsidDel="00CA6E1D" w:rsidRDefault="006C359E">
            <w:pPr>
              <w:spacing w:after="0" w:line="240" w:lineRule="auto"/>
              <w:rPr>
                <w:del w:id="35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5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64A" w14:textId="38928D9D" w:rsidR="006C359E" w:rsidRPr="00537621" w:rsidDel="00CA6E1D" w:rsidRDefault="006C359E">
            <w:pPr>
              <w:spacing w:after="0" w:line="240" w:lineRule="auto"/>
              <w:rPr>
                <w:del w:id="359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9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356" w14:textId="2E5BD1B6" w:rsidR="006C359E" w:rsidRPr="00537621" w:rsidDel="00CA6E1D" w:rsidRDefault="006C359E">
            <w:pPr>
              <w:spacing w:after="0" w:line="240" w:lineRule="auto"/>
              <w:rPr>
                <w:del w:id="359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5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59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48A" w14:textId="0A2D96EA" w:rsidR="006C359E" w:rsidRPr="00537621" w:rsidDel="00CA6E1D" w:rsidRDefault="006C359E">
            <w:pPr>
              <w:spacing w:after="0" w:line="240" w:lineRule="auto"/>
              <w:rPr>
                <w:del w:id="359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0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B982795" w14:textId="7E3E80E1" w:rsidTr="008317D6">
        <w:trPr>
          <w:trHeight w:val="210"/>
          <w:del w:id="360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E52E65" w14:textId="21F7D6B1" w:rsidR="006C359E" w:rsidRPr="00537621" w:rsidDel="00CA6E1D" w:rsidRDefault="006C359E">
            <w:pPr>
              <w:spacing w:after="0" w:line="240" w:lineRule="auto"/>
              <w:rPr>
                <w:del w:id="36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54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31A2A5" w14:textId="1B978665" w:rsidR="006C359E" w:rsidRPr="00537621" w:rsidDel="00CA6E1D" w:rsidRDefault="006C359E">
            <w:pPr>
              <w:spacing w:after="0" w:line="240" w:lineRule="auto"/>
              <w:rPr>
                <w:del w:id="36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9787E" w14:textId="1B2D1104" w:rsidR="006C359E" w:rsidRPr="006C359E" w:rsidDel="00CA6E1D" w:rsidRDefault="006C359E">
            <w:pPr>
              <w:spacing w:after="0" w:line="240" w:lineRule="auto"/>
              <w:rPr>
                <w:del w:id="36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1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070D5" w14:textId="34562476" w:rsidR="006C359E" w:rsidRPr="00537621" w:rsidDel="00CA6E1D" w:rsidRDefault="006C359E">
            <w:pPr>
              <w:spacing w:after="0" w:line="240" w:lineRule="auto"/>
              <w:rPr>
                <w:del w:id="36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58D45" w14:textId="068C4120" w:rsidR="006C359E" w:rsidRPr="00537621" w:rsidDel="00CA6E1D" w:rsidRDefault="006C359E">
            <w:pPr>
              <w:spacing w:after="0" w:line="240" w:lineRule="auto"/>
              <w:rPr>
                <w:del w:id="361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1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7853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96D80" w14:textId="364B3B2C" w:rsidR="006C359E" w:rsidRPr="00537621" w:rsidDel="00CA6E1D" w:rsidRDefault="006C359E">
            <w:pPr>
              <w:spacing w:after="0" w:line="240" w:lineRule="auto"/>
              <w:rPr>
                <w:del w:id="361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2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4587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AB4BE" w14:textId="0474D266" w:rsidR="006C359E" w:rsidRPr="00537621" w:rsidDel="00CA6E1D" w:rsidRDefault="006C359E">
            <w:pPr>
              <w:spacing w:after="0" w:line="240" w:lineRule="auto"/>
              <w:rPr>
                <w:del w:id="362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2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4D6C8" w14:textId="06CD3439" w:rsidR="006C359E" w:rsidRPr="00537621" w:rsidDel="00CA6E1D" w:rsidRDefault="006C359E">
            <w:pPr>
              <w:spacing w:after="0" w:line="240" w:lineRule="auto"/>
              <w:rPr>
                <w:del w:id="362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2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2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096F1" w14:textId="3ADA7E3F" w:rsidR="006C359E" w:rsidRPr="00537621" w:rsidDel="00CA6E1D" w:rsidRDefault="006C359E">
            <w:pPr>
              <w:spacing w:after="0" w:line="240" w:lineRule="auto"/>
              <w:rPr>
                <w:del w:id="362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2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2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B5EAF" w14:textId="491272C2" w:rsidR="006C359E" w:rsidRPr="00537621" w:rsidDel="00CA6E1D" w:rsidRDefault="006C359E">
            <w:pPr>
              <w:spacing w:after="0" w:line="240" w:lineRule="auto"/>
              <w:rPr>
                <w:del w:id="363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3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3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C5630" w14:textId="3DC7B5AF" w:rsidR="006C359E" w:rsidRPr="00537621" w:rsidDel="00CA6E1D" w:rsidRDefault="006C359E">
            <w:pPr>
              <w:spacing w:after="0" w:line="240" w:lineRule="auto"/>
              <w:rPr>
                <w:del w:id="36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33798" w14:textId="4357EF21" w:rsidR="006C359E" w:rsidRPr="00537621" w:rsidDel="00CA6E1D" w:rsidRDefault="006C359E">
            <w:pPr>
              <w:spacing w:after="0" w:line="240" w:lineRule="auto"/>
              <w:rPr>
                <w:del w:id="36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7898FC" w14:textId="2E351FDE" w:rsidR="006C359E" w:rsidRPr="00537621" w:rsidDel="00CA6E1D" w:rsidRDefault="006C359E">
            <w:pPr>
              <w:spacing w:after="0" w:line="240" w:lineRule="auto"/>
              <w:rPr>
                <w:del w:id="363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4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1E26C" w14:textId="6F5DBE96" w:rsidR="006C359E" w:rsidRPr="00537621" w:rsidDel="00CA6E1D" w:rsidRDefault="006C359E">
            <w:pPr>
              <w:spacing w:after="0" w:line="240" w:lineRule="auto"/>
              <w:rPr>
                <w:del w:id="364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4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83222" w14:textId="20BC98CC" w:rsidR="006C359E" w:rsidRPr="00537621" w:rsidDel="00CA6E1D" w:rsidRDefault="006C359E">
            <w:pPr>
              <w:spacing w:after="0" w:line="240" w:lineRule="auto"/>
              <w:rPr>
                <w:del w:id="364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4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444B75E7" w14:textId="66CF34E9" w:rsidTr="008317D6">
        <w:trPr>
          <w:trHeight w:val="210"/>
          <w:del w:id="364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41E3" w14:textId="2CA118FD" w:rsidR="006C359E" w:rsidRPr="00537621" w:rsidDel="00CA6E1D" w:rsidRDefault="006C359E">
            <w:pPr>
              <w:spacing w:after="0" w:line="240" w:lineRule="auto"/>
              <w:rPr>
                <w:del w:id="36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55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9B99" w14:textId="63D2082D" w:rsidR="006C359E" w:rsidRPr="00537621" w:rsidDel="00CA6E1D" w:rsidRDefault="006C359E">
            <w:pPr>
              <w:spacing w:after="0" w:line="240" w:lineRule="auto"/>
              <w:rPr>
                <w:del w:id="36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1944" w14:textId="41B7E16E" w:rsidR="006C359E" w:rsidRPr="006C359E" w:rsidDel="00CA6E1D" w:rsidRDefault="006C359E">
            <w:pPr>
              <w:spacing w:after="0" w:line="240" w:lineRule="auto"/>
              <w:rPr>
                <w:del w:id="36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5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9FD" w14:textId="06954F2D" w:rsidR="006C359E" w:rsidRPr="00537621" w:rsidDel="00CA6E1D" w:rsidRDefault="006C359E">
            <w:pPr>
              <w:spacing w:after="0" w:line="240" w:lineRule="auto"/>
              <w:rPr>
                <w:del w:id="36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B83" w14:textId="2E17473A" w:rsidR="006C359E" w:rsidRPr="00537621" w:rsidDel="00CA6E1D" w:rsidRDefault="006C359E">
            <w:pPr>
              <w:spacing w:after="0" w:line="240" w:lineRule="auto"/>
              <w:rPr>
                <w:del w:id="366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6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1893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37D" w14:textId="7C254957" w:rsidR="006C359E" w:rsidRPr="00537621" w:rsidDel="00CA6E1D" w:rsidRDefault="006C359E">
            <w:pPr>
              <w:spacing w:after="0" w:line="240" w:lineRule="auto"/>
              <w:rPr>
                <w:del w:id="366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6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827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8D6" w14:textId="4802CE4B" w:rsidR="006C359E" w:rsidRPr="00537621" w:rsidDel="00CA6E1D" w:rsidRDefault="006C359E">
            <w:pPr>
              <w:spacing w:after="0" w:line="240" w:lineRule="auto"/>
              <w:rPr>
                <w:del w:id="366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6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F44" w14:textId="557E4B69" w:rsidR="006C359E" w:rsidRPr="00537621" w:rsidDel="00CA6E1D" w:rsidRDefault="006C359E">
            <w:pPr>
              <w:spacing w:after="0" w:line="240" w:lineRule="auto"/>
              <w:rPr>
                <w:del w:id="367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7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7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8A0" w14:textId="08EC4EAD" w:rsidR="006C359E" w:rsidRPr="00537621" w:rsidDel="00CA6E1D" w:rsidRDefault="006C359E">
            <w:pPr>
              <w:spacing w:after="0" w:line="240" w:lineRule="auto"/>
              <w:rPr>
                <w:del w:id="367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7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7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4F5" w14:textId="5AF8573B" w:rsidR="006C359E" w:rsidRPr="00537621" w:rsidDel="00CA6E1D" w:rsidRDefault="006C359E">
            <w:pPr>
              <w:spacing w:after="0" w:line="240" w:lineRule="auto"/>
              <w:rPr>
                <w:del w:id="367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7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7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4E2" w14:textId="5AF40E64" w:rsidR="006C359E" w:rsidRPr="00537621" w:rsidDel="00CA6E1D" w:rsidRDefault="006C359E">
            <w:pPr>
              <w:spacing w:after="0" w:line="240" w:lineRule="auto"/>
              <w:rPr>
                <w:del w:id="36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FB1" w14:textId="20B7F5FC" w:rsidR="006C359E" w:rsidRPr="00537621" w:rsidDel="00CA6E1D" w:rsidRDefault="006C359E">
            <w:pPr>
              <w:spacing w:after="0" w:line="240" w:lineRule="auto"/>
              <w:rPr>
                <w:del w:id="36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7C2" w14:textId="46D2FF0A" w:rsidR="006C359E" w:rsidRPr="00537621" w:rsidDel="00CA6E1D" w:rsidRDefault="006C359E">
            <w:pPr>
              <w:spacing w:after="0" w:line="240" w:lineRule="auto"/>
              <w:rPr>
                <w:del w:id="368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8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8A2" w14:textId="339AFE14" w:rsidR="006C359E" w:rsidRPr="00537621" w:rsidDel="00CA6E1D" w:rsidRDefault="006C359E">
            <w:pPr>
              <w:spacing w:after="0" w:line="240" w:lineRule="auto"/>
              <w:rPr>
                <w:del w:id="368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9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73" w14:textId="3C857466" w:rsidR="006C359E" w:rsidRPr="00537621" w:rsidDel="00CA6E1D" w:rsidRDefault="006C359E">
            <w:pPr>
              <w:spacing w:after="0" w:line="240" w:lineRule="auto"/>
              <w:rPr>
                <w:del w:id="369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6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9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74B106C" w14:textId="326F79A3" w:rsidTr="008317D6">
        <w:trPr>
          <w:trHeight w:val="210"/>
          <w:del w:id="369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6F071" w14:textId="11C201EB" w:rsidR="006C359E" w:rsidRPr="00537621" w:rsidDel="00CA6E1D" w:rsidRDefault="006C359E">
            <w:pPr>
              <w:spacing w:after="0" w:line="240" w:lineRule="auto"/>
              <w:rPr>
                <w:del w:id="369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9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69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56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72EA81" w14:textId="05696A1A" w:rsidR="006C359E" w:rsidRPr="00537621" w:rsidDel="00CA6E1D" w:rsidRDefault="006C359E">
            <w:pPr>
              <w:spacing w:after="0" w:line="240" w:lineRule="auto"/>
              <w:rPr>
                <w:del w:id="369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69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0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B2D55" w14:textId="0D2FDF8B" w:rsidR="006C359E" w:rsidRPr="006C359E" w:rsidDel="00CA6E1D" w:rsidRDefault="006C359E">
            <w:pPr>
              <w:spacing w:after="0" w:line="240" w:lineRule="auto"/>
              <w:rPr>
                <w:del w:id="370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0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0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6E0E3" w14:textId="03BD22F8" w:rsidR="006C359E" w:rsidRPr="00537621" w:rsidDel="00CA6E1D" w:rsidRDefault="006C359E">
            <w:pPr>
              <w:spacing w:after="0" w:line="240" w:lineRule="auto"/>
              <w:rPr>
                <w:del w:id="370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0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0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E111F" w14:textId="52C757C9" w:rsidR="006C359E" w:rsidRPr="00537621" w:rsidDel="00CA6E1D" w:rsidRDefault="006C359E">
            <w:pPr>
              <w:spacing w:after="0" w:line="240" w:lineRule="auto"/>
              <w:rPr>
                <w:del w:id="370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0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0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3360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3B5FD" w14:textId="6D49194A" w:rsidR="006C359E" w:rsidRPr="00537621" w:rsidDel="00CA6E1D" w:rsidRDefault="006C359E">
            <w:pPr>
              <w:spacing w:after="0" w:line="240" w:lineRule="auto"/>
              <w:rPr>
                <w:del w:id="371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1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1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2283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9A20C" w14:textId="70C3F461" w:rsidR="006C359E" w:rsidRPr="00537621" w:rsidDel="00CA6E1D" w:rsidRDefault="006C359E">
            <w:pPr>
              <w:spacing w:after="0" w:line="240" w:lineRule="auto"/>
              <w:rPr>
                <w:del w:id="371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1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1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A7901" w14:textId="476B2827" w:rsidR="006C359E" w:rsidRPr="00537621" w:rsidDel="00CA6E1D" w:rsidRDefault="006C359E">
            <w:pPr>
              <w:spacing w:after="0" w:line="240" w:lineRule="auto"/>
              <w:rPr>
                <w:del w:id="371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1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1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1029E" w14:textId="3C5BEE04" w:rsidR="006C359E" w:rsidRPr="00537621" w:rsidDel="00CA6E1D" w:rsidRDefault="006C359E">
            <w:pPr>
              <w:spacing w:after="0" w:line="240" w:lineRule="auto"/>
              <w:rPr>
                <w:del w:id="371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2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2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E2690" w14:textId="40950F14" w:rsidR="006C359E" w:rsidRPr="00537621" w:rsidDel="00CA6E1D" w:rsidRDefault="006C359E">
            <w:pPr>
              <w:spacing w:after="0" w:line="240" w:lineRule="auto"/>
              <w:rPr>
                <w:del w:id="372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2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2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A40DE" w14:textId="3989977C" w:rsidR="006C359E" w:rsidRPr="00537621" w:rsidDel="00CA6E1D" w:rsidRDefault="006C359E">
            <w:pPr>
              <w:spacing w:after="0" w:line="240" w:lineRule="auto"/>
              <w:rPr>
                <w:del w:id="37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78DB2" w14:textId="09EC2117" w:rsidR="006C359E" w:rsidRPr="00537621" w:rsidDel="00CA6E1D" w:rsidRDefault="006C359E">
            <w:pPr>
              <w:spacing w:after="0" w:line="240" w:lineRule="auto"/>
              <w:rPr>
                <w:del w:id="37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3A1AF" w14:textId="12E39BB6" w:rsidR="006C359E" w:rsidRPr="00537621" w:rsidDel="00CA6E1D" w:rsidRDefault="006C359E">
            <w:pPr>
              <w:spacing w:after="0" w:line="240" w:lineRule="auto"/>
              <w:rPr>
                <w:del w:id="373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7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3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E7D03" w14:textId="69EE0A75" w:rsidR="006C359E" w:rsidRPr="00537621" w:rsidDel="00CA6E1D" w:rsidRDefault="006C359E">
            <w:pPr>
              <w:spacing w:after="0" w:line="240" w:lineRule="auto"/>
              <w:rPr>
                <w:del w:id="373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7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3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E85AE" w14:textId="5C5B3790" w:rsidR="006C359E" w:rsidRPr="00537621" w:rsidDel="00CA6E1D" w:rsidRDefault="006C359E">
            <w:pPr>
              <w:spacing w:after="0" w:line="240" w:lineRule="auto"/>
              <w:rPr>
                <w:del w:id="373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7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3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F6559A3" w14:textId="332F78F2" w:rsidTr="008317D6">
        <w:trPr>
          <w:trHeight w:val="210"/>
          <w:del w:id="3740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4A7" w14:textId="2B8BE771" w:rsidR="006C359E" w:rsidRPr="00537621" w:rsidDel="00CA6E1D" w:rsidRDefault="006C359E">
            <w:pPr>
              <w:spacing w:after="0" w:line="240" w:lineRule="auto"/>
              <w:rPr>
                <w:del w:id="374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4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4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57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32D1" w14:textId="3333CD97" w:rsidR="006C359E" w:rsidRPr="00537621" w:rsidDel="00CA6E1D" w:rsidRDefault="006C359E">
            <w:pPr>
              <w:spacing w:after="0" w:line="240" w:lineRule="auto"/>
              <w:rPr>
                <w:del w:id="374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4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4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4C8C" w14:textId="1C886F3D" w:rsidR="006C359E" w:rsidRPr="006C359E" w:rsidDel="00CA6E1D" w:rsidRDefault="006C359E">
            <w:pPr>
              <w:spacing w:after="0" w:line="240" w:lineRule="auto"/>
              <w:rPr>
                <w:del w:id="374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4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49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1C8" w14:textId="269F8C62" w:rsidR="006C359E" w:rsidRPr="00537621" w:rsidDel="00CA6E1D" w:rsidRDefault="006C359E">
            <w:pPr>
              <w:spacing w:after="0" w:line="240" w:lineRule="auto"/>
              <w:rPr>
                <w:del w:id="375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5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5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B736" w14:textId="187D9B1C" w:rsidR="006C359E" w:rsidRPr="00537621" w:rsidDel="00CA6E1D" w:rsidRDefault="006C359E">
            <w:pPr>
              <w:spacing w:after="0" w:line="240" w:lineRule="auto"/>
              <w:rPr>
                <w:del w:id="375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5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5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3227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F7C" w14:textId="0F6B3DED" w:rsidR="006C359E" w:rsidRPr="00537621" w:rsidDel="00CA6E1D" w:rsidRDefault="006C359E">
            <w:pPr>
              <w:spacing w:after="0" w:line="240" w:lineRule="auto"/>
              <w:rPr>
                <w:del w:id="375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5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5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2920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555" w14:textId="6E18388E" w:rsidR="006C359E" w:rsidRPr="00537621" w:rsidDel="00CA6E1D" w:rsidRDefault="006C359E">
            <w:pPr>
              <w:spacing w:after="0" w:line="240" w:lineRule="auto"/>
              <w:rPr>
                <w:del w:id="375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6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6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5F7" w14:textId="24FB375C" w:rsidR="006C359E" w:rsidRPr="00537621" w:rsidDel="00CA6E1D" w:rsidRDefault="006C359E">
            <w:pPr>
              <w:spacing w:after="0" w:line="240" w:lineRule="auto"/>
              <w:rPr>
                <w:del w:id="376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6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6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564" w14:textId="6EA1C69C" w:rsidR="006C359E" w:rsidRPr="00537621" w:rsidDel="00CA6E1D" w:rsidRDefault="006C359E">
            <w:pPr>
              <w:spacing w:after="0" w:line="240" w:lineRule="auto"/>
              <w:rPr>
                <w:del w:id="376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6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6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A95" w14:textId="605401AD" w:rsidR="006C359E" w:rsidRPr="00537621" w:rsidDel="00CA6E1D" w:rsidRDefault="006C359E">
            <w:pPr>
              <w:spacing w:after="0" w:line="240" w:lineRule="auto"/>
              <w:rPr>
                <w:del w:id="376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6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7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405" w14:textId="1F2D8A4B" w:rsidR="006C359E" w:rsidRPr="00537621" w:rsidDel="00CA6E1D" w:rsidRDefault="006C359E">
            <w:pPr>
              <w:spacing w:after="0" w:line="240" w:lineRule="auto"/>
              <w:rPr>
                <w:del w:id="377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7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7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F01" w14:textId="12545B68" w:rsidR="006C359E" w:rsidRPr="00537621" w:rsidDel="00CA6E1D" w:rsidRDefault="006C359E">
            <w:pPr>
              <w:spacing w:after="0" w:line="240" w:lineRule="auto"/>
              <w:rPr>
                <w:del w:id="377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7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7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C62" w14:textId="369DD929" w:rsidR="006C359E" w:rsidRPr="00537621" w:rsidDel="00CA6E1D" w:rsidRDefault="006C359E">
            <w:pPr>
              <w:spacing w:after="0" w:line="240" w:lineRule="auto"/>
              <w:rPr>
                <w:del w:id="377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77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7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830" w14:textId="124FA2D9" w:rsidR="006C359E" w:rsidRPr="00537621" w:rsidDel="00CA6E1D" w:rsidRDefault="006C359E">
            <w:pPr>
              <w:spacing w:after="0" w:line="240" w:lineRule="auto"/>
              <w:rPr>
                <w:del w:id="3780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78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82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FD6" w14:textId="38D3DF6F" w:rsidR="006C359E" w:rsidRPr="00537621" w:rsidDel="00CA6E1D" w:rsidRDefault="006C359E">
            <w:pPr>
              <w:spacing w:after="0" w:line="240" w:lineRule="auto"/>
              <w:rPr>
                <w:del w:id="378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78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8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0E67EB78" w14:textId="09CAB19D" w:rsidTr="008317D6">
        <w:trPr>
          <w:trHeight w:val="210"/>
          <w:del w:id="3786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C9456" w14:textId="088311EE" w:rsidR="006C359E" w:rsidRPr="00537621" w:rsidDel="00CA6E1D" w:rsidRDefault="006C359E">
            <w:pPr>
              <w:spacing w:after="0" w:line="240" w:lineRule="auto"/>
              <w:rPr>
                <w:del w:id="378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8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8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58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438413" w14:textId="4A5F325C" w:rsidR="006C359E" w:rsidRPr="00537621" w:rsidDel="00CA6E1D" w:rsidRDefault="006C359E">
            <w:pPr>
              <w:spacing w:after="0" w:line="240" w:lineRule="auto"/>
              <w:rPr>
                <w:del w:id="379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9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9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ECF22" w14:textId="63E04686" w:rsidR="006C359E" w:rsidRPr="006C359E" w:rsidDel="00CA6E1D" w:rsidRDefault="006C359E">
            <w:pPr>
              <w:spacing w:after="0" w:line="240" w:lineRule="auto"/>
              <w:rPr>
                <w:del w:id="379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9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95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CCF323" w14:textId="17B0AC9F" w:rsidR="006C359E" w:rsidRPr="00537621" w:rsidDel="00CA6E1D" w:rsidRDefault="006C359E">
            <w:pPr>
              <w:spacing w:after="0" w:line="240" w:lineRule="auto"/>
              <w:rPr>
                <w:del w:id="379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79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79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870DD" w14:textId="421D758E" w:rsidR="006C359E" w:rsidRPr="00537621" w:rsidDel="00CA6E1D" w:rsidRDefault="006C359E">
            <w:pPr>
              <w:spacing w:after="0" w:line="240" w:lineRule="auto"/>
              <w:rPr>
                <w:del w:id="379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0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0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3333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E9E89" w14:textId="78F11807" w:rsidR="006C359E" w:rsidRPr="00537621" w:rsidDel="00CA6E1D" w:rsidRDefault="006C359E">
            <w:pPr>
              <w:spacing w:after="0" w:line="240" w:lineRule="auto"/>
              <w:rPr>
                <w:del w:id="380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0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0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2827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4B5D9" w14:textId="607A2BDB" w:rsidR="006C359E" w:rsidRPr="00537621" w:rsidDel="00CA6E1D" w:rsidRDefault="006C359E">
            <w:pPr>
              <w:spacing w:after="0" w:line="240" w:lineRule="auto"/>
              <w:rPr>
                <w:del w:id="380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0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0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13BFE" w14:textId="4D186AAD" w:rsidR="006C359E" w:rsidRPr="00537621" w:rsidDel="00CA6E1D" w:rsidRDefault="006C359E">
            <w:pPr>
              <w:spacing w:after="0" w:line="240" w:lineRule="auto"/>
              <w:rPr>
                <w:del w:id="380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0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1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76A46" w14:textId="60729E10" w:rsidR="006C359E" w:rsidRPr="00537621" w:rsidDel="00CA6E1D" w:rsidRDefault="006C359E">
            <w:pPr>
              <w:spacing w:after="0" w:line="240" w:lineRule="auto"/>
              <w:rPr>
                <w:del w:id="381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1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1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4C198" w14:textId="6E4BE239" w:rsidR="006C359E" w:rsidRPr="00537621" w:rsidDel="00CA6E1D" w:rsidRDefault="006C359E">
            <w:pPr>
              <w:spacing w:after="0" w:line="240" w:lineRule="auto"/>
              <w:rPr>
                <w:del w:id="381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1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1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3A69B" w14:textId="62632B03" w:rsidR="006C359E" w:rsidRPr="00537621" w:rsidDel="00CA6E1D" w:rsidRDefault="006C359E">
            <w:pPr>
              <w:spacing w:after="0" w:line="240" w:lineRule="auto"/>
              <w:rPr>
                <w:del w:id="381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1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1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B5F9B" w14:textId="77473455" w:rsidR="006C359E" w:rsidRPr="00537621" w:rsidDel="00CA6E1D" w:rsidRDefault="006C359E">
            <w:pPr>
              <w:spacing w:after="0" w:line="240" w:lineRule="auto"/>
              <w:rPr>
                <w:del w:id="382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2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2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F61DF" w14:textId="4864C427" w:rsidR="006C359E" w:rsidRPr="00537621" w:rsidDel="00CA6E1D" w:rsidRDefault="006C359E">
            <w:pPr>
              <w:spacing w:after="0" w:line="240" w:lineRule="auto"/>
              <w:rPr>
                <w:del w:id="3823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82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25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A9A6D" w14:textId="30AB112B" w:rsidR="006C359E" w:rsidRPr="00537621" w:rsidDel="00CA6E1D" w:rsidRDefault="006C359E">
            <w:pPr>
              <w:spacing w:after="0" w:line="240" w:lineRule="auto"/>
              <w:rPr>
                <w:del w:id="3826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82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28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33AE9" w14:textId="7CDB72A9" w:rsidR="006C359E" w:rsidRPr="00537621" w:rsidDel="00CA6E1D" w:rsidRDefault="006C359E">
            <w:pPr>
              <w:spacing w:after="0" w:line="240" w:lineRule="auto"/>
              <w:rPr>
                <w:del w:id="382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83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3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53D44EF6" w14:textId="21B1E572" w:rsidTr="008317D6">
        <w:trPr>
          <w:trHeight w:val="210"/>
          <w:del w:id="3832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095" w14:textId="3A25105E" w:rsidR="006C359E" w:rsidRPr="00537621" w:rsidDel="00CA6E1D" w:rsidRDefault="006C359E">
            <w:pPr>
              <w:spacing w:after="0" w:line="240" w:lineRule="auto"/>
              <w:rPr>
                <w:del w:id="383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3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3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59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0317D" w14:textId="67875CC5" w:rsidR="006C359E" w:rsidRPr="00537621" w:rsidDel="00CA6E1D" w:rsidRDefault="006C359E">
            <w:pPr>
              <w:spacing w:after="0" w:line="240" w:lineRule="auto"/>
              <w:rPr>
                <w:del w:id="383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3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3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6EB0" w14:textId="22970662" w:rsidR="006C359E" w:rsidRPr="006C359E" w:rsidDel="00CA6E1D" w:rsidRDefault="006C359E">
            <w:pPr>
              <w:spacing w:after="0" w:line="240" w:lineRule="auto"/>
              <w:rPr>
                <w:del w:id="383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4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41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D75" w14:textId="28B626EB" w:rsidR="006C359E" w:rsidRPr="00537621" w:rsidDel="00CA6E1D" w:rsidRDefault="006C359E">
            <w:pPr>
              <w:spacing w:after="0" w:line="240" w:lineRule="auto"/>
              <w:rPr>
                <w:del w:id="384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4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4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9AF9" w14:textId="685F7515" w:rsidR="006C359E" w:rsidRPr="00537621" w:rsidDel="00CA6E1D" w:rsidRDefault="006C359E">
            <w:pPr>
              <w:spacing w:after="0" w:line="240" w:lineRule="auto"/>
              <w:rPr>
                <w:del w:id="384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4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4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1640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883" w14:textId="08D1399D" w:rsidR="006C359E" w:rsidRPr="00537621" w:rsidDel="00CA6E1D" w:rsidRDefault="006C359E">
            <w:pPr>
              <w:spacing w:after="0" w:line="240" w:lineRule="auto"/>
              <w:rPr>
                <w:del w:id="384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4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5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2427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C5A" w14:textId="404C1CC4" w:rsidR="006C359E" w:rsidRPr="00537621" w:rsidDel="00CA6E1D" w:rsidRDefault="006C359E">
            <w:pPr>
              <w:spacing w:after="0" w:line="240" w:lineRule="auto"/>
              <w:rPr>
                <w:del w:id="385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5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5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C78" w14:textId="4C71BDE0" w:rsidR="006C359E" w:rsidRPr="00537621" w:rsidDel="00CA6E1D" w:rsidRDefault="006C359E">
            <w:pPr>
              <w:spacing w:after="0" w:line="240" w:lineRule="auto"/>
              <w:rPr>
                <w:del w:id="385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5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5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DEB" w14:textId="63256B8F" w:rsidR="006C359E" w:rsidRPr="00537621" w:rsidDel="00CA6E1D" w:rsidRDefault="006C359E">
            <w:pPr>
              <w:spacing w:after="0" w:line="240" w:lineRule="auto"/>
              <w:rPr>
                <w:del w:id="385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5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5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E4C" w14:textId="5E7CB788" w:rsidR="006C359E" w:rsidRPr="00537621" w:rsidDel="00CA6E1D" w:rsidRDefault="006C359E">
            <w:pPr>
              <w:spacing w:after="0" w:line="240" w:lineRule="auto"/>
              <w:rPr>
                <w:del w:id="386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6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6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FDB" w14:textId="31F414EC" w:rsidR="006C359E" w:rsidRPr="00537621" w:rsidDel="00CA6E1D" w:rsidRDefault="006C359E">
            <w:pPr>
              <w:spacing w:after="0" w:line="240" w:lineRule="auto"/>
              <w:rPr>
                <w:del w:id="386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6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6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AA8" w14:textId="77503514" w:rsidR="006C359E" w:rsidRPr="00537621" w:rsidDel="00CA6E1D" w:rsidRDefault="006C359E">
            <w:pPr>
              <w:spacing w:after="0" w:line="240" w:lineRule="auto"/>
              <w:rPr>
                <w:del w:id="386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6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6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E6B" w14:textId="3C4B36BA" w:rsidR="006C359E" w:rsidRPr="00537621" w:rsidDel="00CA6E1D" w:rsidRDefault="006C359E">
            <w:pPr>
              <w:spacing w:after="0" w:line="240" w:lineRule="auto"/>
              <w:rPr>
                <w:del w:id="3869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87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71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B1E" w14:textId="29AB66F3" w:rsidR="006C359E" w:rsidRPr="00537621" w:rsidDel="00CA6E1D" w:rsidRDefault="006C359E">
            <w:pPr>
              <w:spacing w:after="0" w:line="240" w:lineRule="auto"/>
              <w:rPr>
                <w:del w:id="3872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87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74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2E0" w14:textId="2809F968" w:rsidR="006C359E" w:rsidRPr="00537621" w:rsidDel="00CA6E1D" w:rsidRDefault="006C359E">
            <w:pPr>
              <w:spacing w:after="0" w:line="240" w:lineRule="auto"/>
              <w:rPr>
                <w:del w:id="387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87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7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28EFCA7B" w14:textId="4A24BABA" w:rsidTr="008317D6">
        <w:trPr>
          <w:trHeight w:val="210"/>
          <w:del w:id="3878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60711" w14:textId="0AF1FD84" w:rsidR="006C359E" w:rsidRPr="00537621" w:rsidDel="00CA6E1D" w:rsidRDefault="006C359E">
            <w:pPr>
              <w:spacing w:after="0" w:line="240" w:lineRule="auto"/>
              <w:rPr>
                <w:del w:id="387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8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8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60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A9C688" w14:textId="49D52E91" w:rsidR="006C359E" w:rsidRPr="00537621" w:rsidDel="00CA6E1D" w:rsidRDefault="006C359E">
            <w:pPr>
              <w:spacing w:after="0" w:line="240" w:lineRule="auto"/>
              <w:rPr>
                <w:del w:id="388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8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8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22175" w14:textId="4472D8F0" w:rsidR="006C359E" w:rsidRPr="006C359E" w:rsidDel="00CA6E1D" w:rsidRDefault="006C359E">
            <w:pPr>
              <w:spacing w:after="0" w:line="240" w:lineRule="auto"/>
              <w:rPr>
                <w:del w:id="388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8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87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A3502" w14:textId="682BDD77" w:rsidR="006C359E" w:rsidRPr="00537621" w:rsidDel="00CA6E1D" w:rsidRDefault="006C359E">
            <w:pPr>
              <w:spacing w:after="0" w:line="240" w:lineRule="auto"/>
              <w:rPr>
                <w:del w:id="388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8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9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106DB6" w14:textId="175A8794" w:rsidR="006C359E" w:rsidRPr="00537621" w:rsidDel="00CA6E1D" w:rsidRDefault="006C359E">
            <w:pPr>
              <w:spacing w:after="0" w:line="240" w:lineRule="auto"/>
              <w:rPr>
                <w:del w:id="389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9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93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4120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DACBF" w14:textId="0A73865A" w:rsidR="006C359E" w:rsidRPr="00537621" w:rsidDel="00CA6E1D" w:rsidRDefault="006C359E">
            <w:pPr>
              <w:spacing w:after="0" w:line="240" w:lineRule="auto"/>
              <w:rPr>
                <w:del w:id="389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9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9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4067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8D5C2" w14:textId="504A84CB" w:rsidR="006C359E" w:rsidRPr="00537621" w:rsidDel="00CA6E1D" w:rsidRDefault="006C359E">
            <w:pPr>
              <w:spacing w:after="0" w:line="240" w:lineRule="auto"/>
              <w:rPr>
                <w:del w:id="389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89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89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D3A0E" w14:textId="6FDB437D" w:rsidR="006C359E" w:rsidRPr="00537621" w:rsidDel="00CA6E1D" w:rsidRDefault="006C359E">
            <w:pPr>
              <w:spacing w:after="0" w:line="240" w:lineRule="auto"/>
              <w:rPr>
                <w:del w:id="390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0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0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92F56" w14:textId="5B98E7F4" w:rsidR="006C359E" w:rsidRPr="00537621" w:rsidDel="00CA6E1D" w:rsidRDefault="006C359E">
            <w:pPr>
              <w:spacing w:after="0" w:line="240" w:lineRule="auto"/>
              <w:rPr>
                <w:del w:id="390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0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0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9C0A5" w14:textId="7B162271" w:rsidR="006C359E" w:rsidRPr="00537621" w:rsidDel="00CA6E1D" w:rsidRDefault="006C359E">
            <w:pPr>
              <w:spacing w:after="0" w:line="240" w:lineRule="auto"/>
              <w:rPr>
                <w:del w:id="390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0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0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061F2" w14:textId="41B9DF77" w:rsidR="006C359E" w:rsidRPr="00537621" w:rsidDel="00CA6E1D" w:rsidRDefault="006C359E">
            <w:pPr>
              <w:spacing w:after="0" w:line="240" w:lineRule="auto"/>
              <w:rPr>
                <w:del w:id="390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1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1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ND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A38E2" w14:textId="36FEE284" w:rsidR="006C359E" w:rsidRPr="00537621" w:rsidDel="00CA6E1D" w:rsidRDefault="006C359E">
            <w:pPr>
              <w:spacing w:after="0" w:line="240" w:lineRule="auto"/>
              <w:rPr>
                <w:del w:id="391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1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1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52A3E" w14:textId="460D961E" w:rsidR="006C359E" w:rsidRPr="00537621" w:rsidDel="00CA6E1D" w:rsidRDefault="006C359E">
            <w:pPr>
              <w:spacing w:after="0" w:line="240" w:lineRule="auto"/>
              <w:rPr>
                <w:del w:id="3915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91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17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254D4" w14:textId="7633DF3A" w:rsidR="006C359E" w:rsidRPr="00537621" w:rsidDel="00CA6E1D" w:rsidRDefault="006C359E">
            <w:pPr>
              <w:spacing w:after="0" w:line="240" w:lineRule="auto"/>
              <w:rPr>
                <w:del w:id="3918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91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20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D2DB9" w14:textId="22379A3C" w:rsidR="006C359E" w:rsidRPr="00537621" w:rsidDel="00CA6E1D" w:rsidRDefault="006C359E">
            <w:pPr>
              <w:spacing w:after="0" w:line="240" w:lineRule="auto"/>
              <w:rPr>
                <w:del w:id="392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92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2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  <w:tr w:rsidR="006C359E" w:rsidRPr="00537621" w:rsidDel="00CA6E1D" w14:paraId="1BD3DA58" w14:textId="4C25B5CD" w:rsidTr="008317D6">
        <w:trPr>
          <w:trHeight w:val="210"/>
          <w:del w:id="3924" w:author="Magali" w:date="2017-08-10T13:44:00Z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93F9" w14:textId="1C74E49D" w:rsidR="006C359E" w:rsidRPr="00537621" w:rsidDel="00CA6E1D" w:rsidRDefault="006C359E">
            <w:pPr>
              <w:spacing w:after="0" w:line="240" w:lineRule="auto"/>
              <w:rPr>
                <w:del w:id="392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2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2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61</w:delText>
              </w:r>
            </w:del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47AC7" w14:textId="1C5BD716" w:rsidR="006C359E" w:rsidRPr="00537621" w:rsidDel="00CA6E1D" w:rsidRDefault="006C359E">
            <w:pPr>
              <w:spacing w:after="0" w:line="240" w:lineRule="auto"/>
              <w:rPr>
                <w:del w:id="392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2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3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EGFR WT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1924" w14:textId="4C656AD5" w:rsidR="006C359E" w:rsidRPr="006C359E" w:rsidDel="00CA6E1D" w:rsidRDefault="006C359E">
            <w:pPr>
              <w:spacing w:after="0" w:line="240" w:lineRule="auto"/>
              <w:rPr>
                <w:del w:id="3931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3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33" w:author="Magali" w:date="2017-08-10T13:44:00Z">
              <w:r w:rsidRPr="006C359E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7170" w14:textId="108FFFFC" w:rsidR="006C359E" w:rsidRPr="00537621" w:rsidDel="00CA6E1D" w:rsidRDefault="006C359E">
            <w:pPr>
              <w:spacing w:after="0" w:line="240" w:lineRule="auto"/>
              <w:rPr>
                <w:del w:id="3934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3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36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3.5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BD29" w14:textId="0C1CE152" w:rsidR="006C359E" w:rsidRPr="00537621" w:rsidDel="00CA6E1D" w:rsidRDefault="006C359E">
            <w:pPr>
              <w:spacing w:after="0" w:line="240" w:lineRule="auto"/>
              <w:rPr>
                <w:del w:id="3937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3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39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2891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DC82E" w14:textId="5BED1B19" w:rsidR="006C359E" w:rsidRPr="00537621" w:rsidDel="00CA6E1D" w:rsidRDefault="006C359E">
            <w:pPr>
              <w:spacing w:after="0" w:line="240" w:lineRule="auto"/>
              <w:rPr>
                <w:del w:id="3940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41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42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5691</w:delText>
              </w:r>
            </w:del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50F8" w14:textId="492DB462" w:rsidR="006C359E" w:rsidRPr="00537621" w:rsidDel="00CA6E1D" w:rsidRDefault="006C359E">
            <w:pPr>
              <w:spacing w:after="0" w:line="240" w:lineRule="auto"/>
              <w:rPr>
                <w:del w:id="3943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44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45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2624" w14:textId="0B90BED4" w:rsidR="006C359E" w:rsidRPr="00537621" w:rsidDel="00CA6E1D" w:rsidRDefault="006C359E">
            <w:pPr>
              <w:spacing w:after="0" w:line="240" w:lineRule="auto"/>
              <w:rPr>
                <w:del w:id="3946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47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48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A39" w14:textId="44FD10B9" w:rsidR="006C359E" w:rsidRPr="00537621" w:rsidDel="00CA6E1D" w:rsidRDefault="006C359E">
            <w:pPr>
              <w:spacing w:after="0" w:line="240" w:lineRule="auto"/>
              <w:rPr>
                <w:del w:id="3949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50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51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E9B3" w14:textId="6FFCBF8F" w:rsidR="006C359E" w:rsidRPr="00537621" w:rsidDel="00CA6E1D" w:rsidRDefault="006C359E">
            <w:pPr>
              <w:spacing w:after="0" w:line="240" w:lineRule="auto"/>
              <w:rPr>
                <w:del w:id="3952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53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54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4C53" w14:textId="1B438C92" w:rsidR="006C359E" w:rsidRPr="00537621" w:rsidDel="00CA6E1D" w:rsidRDefault="006C359E">
            <w:pPr>
              <w:spacing w:after="0" w:line="240" w:lineRule="auto"/>
              <w:rPr>
                <w:del w:id="3955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56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57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CE3" w14:textId="565D4379" w:rsidR="006C359E" w:rsidRPr="00537621" w:rsidDel="00CA6E1D" w:rsidRDefault="006C359E">
            <w:pPr>
              <w:spacing w:after="0" w:line="240" w:lineRule="auto"/>
              <w:rPr>
                <w:del w:id="3958" w:author="Magali" w:date="2017-08-10T13:44:00Z"/>
                <w:rFonts w:ascii="Arial" w:eastAsia="Times New Roman" w:hAnsi="Arial" w:cs="Arial"/>
                <w:sz w:val="19"/>
                <w:szCs w:val="19"/>
                <w:lang w:eastAsia="fr-FR"/>
              </w:rPr>
              <w:pPrChange w:id="3959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60" w:author="Magali" w:date="2017-08-10T13:44:00Z">
              <w:r w:rsidRPr="00537621" w:rsidDel="00CA6E1D">
                <w:rPr>
                  <w:rFonts w:ascii="Arial" w:eastAsia="Times New Roman" w:hAnsi="Arial" w:cs="Arial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1E45" w14:textId="3716F9FF" w:rsidR="006C359E" w:rsidRPr="00537621" w:rsidDel="00CA6E1D" w:rsidRDefault="006C359E">
            <w:pPr>
              <w:spacing w:after="0" w:line="240" w:lineRule="auto"/>
              <w:rPr>
                <w:del w:id="3961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962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63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1601" w14:textId="0C58289C" w:rsidR="006C359E" w:rsidRPr="00537621" w:rsidDel="00CA6E1D" w:rsidRDefault="006C359E">
            <w:pPr>
              <w:spacing w:after="0" w:line="240" w:lineRule="auto"/>
              <w:rPr>
                <w:del w:id="3964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965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66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581" w14:textId="7446688C" w:rsidR="006C359E" w:rsidRPr="00537621" w:rsidDel="00CA6E1D" w:rsidRDefault="006C359E">
            <w:pPr>
              <w:spacing w:after="0" w:line="240" w:lineRule="auto"/>
              <w:rPr>
                <w:del w:id="3967" w:author="Magali" w:date="2017-08-10T13:44:00Z"/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pPrChange w:id="3968" w:author="Magali" w:date="2017-08-10T13:44:00Z">
                <w:pPr>
                  <w:spacing w:after="0" w:line="240" w:lineRule="auto"/>
                  <w:jc w:val="center"/>
                </w:pPr>
              </w:pPrChange>
            </w:pPr>
            <w:del w:id="3969" w:author="Magali" w:date="2017-08-10T13:44:00Z">
              <w:r w:rsidRPr="00537621" w:rsidDel="00CA6E1D">
                <w:rPr>
                  <w:rFonts w:ascii="Arial" w:eastAsia="Times New Roman" w:hAnsi="Arial" w:cs="Arial"/>
                  <w:color w:val="000000"/>
                  <w:sz w:val="19"/>
                  <w:szCs w:val="19"/>
                  <w:lang w:eastAsia="fr-FR"/>
                </w:rPr>
                <w:delText>0</w:delText>
              </w:r>
            </w:del>
          </w:p>
        </w:tc>
      </w:tr>
    </w:tbl>
    <w:p w14:paraId="296C2BB3" w14:textId="5DBC4586" w:rsidR="00443218" w:rsidRPr="00537621" w:rsidDel="00CA6E1D" w:rsidRDefault="00443218">
      <w:pPr>
        <w:spacing w:after="0" w:line="240" w:lineRule="auto"/>
        <w:rPr>
          <w:del w:id="3970" w:author="Magali" w:date="2017-08-10T13:44:00Z"/>
          <w:rFonts w:ascii="Arial" w:hAnsi="Arial" w:cs="Arial"/>
          <w:sz w:val="20"/>
          <w:szCs w:val="20"/>
          <w:lang w:val="en-US"/>
        </w:rPr>
      </w:pPr>
      <w:bookmarkStart w:id="3971" w:name="_GoBack"/>
      <w:bookmarkEnd w:id="3971"/>
    </w:p>
    <w:p w14:paraId="35D541AD" w14:textId="1AC40D88" w:rsidR="00443218" w:rsidRPr="00537621" w:rsidDel="00CA6E1D" w:rsidRDefault="00443218">
      <w:pPr>
        <w:spacing w:after="0" w:line="240" w:lineRule="auto"/>
        <w:rPr>
          <w:del w:id="3972" w:author="Magali" w:date="2017-08-10T13:44:00Z"/>
          <w:rFonts w:ascii="Arial" w:hAnsi="Arial" w:cs="Arial"/>
          <w:sz w:val="20"/>
          <w:szCs w:val="20"/>
          <w:lang w:val="en-US"/>
        </w:rPr>
      </w:pPr>
    </w:p>
    <w:p w14:paraId="514566E8" w14:textId="6E47EACD" w:rsidR="00443218" w:rsidRPr="00537621" w:rsidDel="00CA6E1D" w:rsidRDefault="00443218">
      <w:pPr>
        <w:spacing w:after="0" w:line="240" w:lineRule="auto"/>
        <w:rPr>
          <w:del w:id="3973" w:author="Magali" w:date="2017-08-10T13:44:00Z"/>
          <w:rFonts w:ascii="Arial" w:hAnsi="Arial" w:cs="Arial"/>
          <w:sz w:val="20"/>
          <w:szCs w:val="20"/>
          <w:lang w:val="en-US"/>
        </w:rPr>
      </w:pPr>
    </w:p>
    <w:p w14:paraId="6E89C30C" w14:textId="5807B6DA" w:rsidR="009F06BE" w:rsidRPr="00537621" w:rsidDel="00CA6E1D" w:rsidRDefault="009F06BE">
      <w:pPr>
        <w:spacing w:after="0" w:line="240" w:lineRule="auto"/>
        <w:rPr>
          <w:del w:id="3974" w:author="Magali" w:date="2017-08-10T13:44:00Z"/>
          <w:rFonts w:ascii="Arial" w:hAnsi="Arial" w:cs="Arial"/>
          <w:sz w:val="20"/>
          <w:szCs w:val="20"/>
          <w:lang w:val="en-US"/>
        </w:rPr>
        <w:sectPr w:rsidR="009F06BE" w:rsidRPr="00537621" w:rsidDel="00CA6E1D" w:rsidSect="0068084F">
          <w:pgSz w:w="16838" w:h="11906" w:orient="landscape"/>
          <w:pgMar w:top="284" w:right="1417" w:bottom="284" w:left="426" w:header="708" w:footer="708" w:gutter="0"/>
          <w:cols w:space="708"/>
          <w:docGrid w:linePitch="360"/>
        </w:sectPr>
      </w:pPr>
    </w:p>
    <w:p w14:paraId="33850B13" w14:textId="77777777" w:rsidR="00443218" w:rsidRPr="00537621" w:rsidRDefault="00443218" w:rsidP="00CA6E1D">
      <w:pPr>
        <w:spacing w:after="0" w:line="240" w:lineRule="auto"/>
        <w:rPr>
          <w:sz w:val="20"/>
          <w:szCs w:val="20"/>
        </w:rPr>
      </w:pPr>
    </w:p>
    <w:sectPr w:rsidR="00443218" w:rsidRPr="00537621" w:rsidSect="008A2698">
      <w:pgSz w:w="11906" w:h="16838"/>
      <w:pgMar w:top="141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ali">
    <w15:presenceInfo w15:providerId="None" w15:userId="Mag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63"/>
    <w:rsid w:val="000129FC"/>
    <w:rsid w:val="00023818"/>
    <w:rsid w:val="000275A2"/>
    <w:rsid w:val="00032950"/>
    <w:rsid w:val="00033936"/>
    <w:rsid w:val="0003788D"/>
    <w:rsid w:val="00040620"/>
    <w:rsid w:val="000506E3"/>
    <w:rsid w:val="000509E5"/>
    <w:rsid w:val="00060557"/>
    <w:rsid w:val="0006162F"/>
    <w:rsid w:val="000A2C43"/>
    <w:rsid w:val="000A7E80"/>
    <w:rsid w:val="000B1E3B"/>
    <w:rsid w:val="000C0587"/>
    <w:rsid w:val="000C0AD1"/>
    <w:rsid w:val="000C2DBB"/>
    <w:rsid w:val="000C60ED"/>
    <w:rsid w:val="000C6C5A"/>
    <w:rsid w:val="000C7ACB"/>
    <w:rsid w:val="000D4C90"/>
    <w:rsid w:val="000D57FA"/>
    <w:rsid w:val="000D7267"/>
    <w:rsid w:val="000E200C"/>
    <w:rsid w:val="000E526C"/>
    <w:rsid w:val="00104657"/>
    <w:rsid w:val="0011386A"/>
    <w:rsid w:val="00124C84"/>
    <w:rsid w:val="001443E4"/>
    <w:rsid w:val="00146FB3"/>
    <w:rsid w:val="001473C6"/>
    <w:rsid w:val="00160487"/>
    <w:rsid w:val="00164DEC"/>
    <w:rsid w:val="00186218"/>
    <w:rsid w:val="00192D72"/>
    <w:rsid w:val="001A4887"/>
    <w:rsid w:val="001A57E3"/>
    <w:rsid w:val="001A6533"/>
    <w:rsid w:val="001B5DDB"/>
    <w:rsid w:val="001C0661"/>
    <w:rsid w:val="001C21F6"/>
    <w:rsid w:val="001C6F54"/>
    <w:rsid w:val="001D52C1"/>
    <w:rsid w:val="001F1CFE"/>
    <w:rsid w:val="0021045A"/>
    <w:rsid w:val="00211CC0"/>
    <w:rsid w:val="00213884"/>
    <w:rsid w:val="00217E88"/>
    <w:rsid w:val="00220D9D"/>
    <w:rsid w:val="00222779"/>
    <w:rsid w:val="00235173"/>
    <w:rsid w:val="002374D7"/>
    <w:rsid w:val="00245C08"/>
    <w:rsid w:val="002527C0"/>
    <w:rsid w:val="00255222"/>
    <w:rsid w:val="002615BE"/>
    <w:rsid w:val="00266965"/>
    <w:rsid w:val="00273D63"/>
    <w:rsid w:val="002801B7"/>
    <w:rsid w:val="00286338"/>
    <w:rsid w:val="00291940"/>
    <w:rsid w:val="002B1FAD"/>
    <w:rsid w:val="002B7F33"/>
    <w:rsid w:val="002C5080"/>
    <w:rsid w:val="002D246D"/>
    <w:rsid w:val="002D58C5"/>
    <w:rsid w:val="002E5E3F"/>
    <w:rsid w:val="00301459"/>
    <w:rsid w:val="0030682A"/>
    <w:rsid w:val="0031574E"/>
    <w:rsid w:val="00323831"/>
    <w:rsid w:val="00326410"/>
    <w:rsid w:val="0032684B"/>
    <w:rsid w:val="00331BC7"/>
    <w:rsid w:val="0033398D"/>
    <w:rsid w:val="00343358"/>
    <w:rsid w:val="003458A2"/>
    <w:rsid w:val="00345AF3"/>
    <w:rsid w:val="00353208"/>
    <w:rsid w:val="0035714A"/>
    <w:rsid w:val="00367F00"/>
    <w:rsid w:val="003729D6"/>
    <w:rsid w:val="00376A6C"/>
    <w:rsid w:val="00376A99"/>
    <w:rsid w:val="00382025"/>
    <w:rsid w:val="00385825"/>
    <w:rsid w:val="003965AC"/>
    <w:rsid w:val="003A5BDD"/>
    <w:rsid w:val="003B45B7"/>
    <w:rsid w:val="003D51A6"/>
    <w:rsid w:val="003E1A0A"/>
    <w:rsid w:val="003E1E4D"/>
    <w:rsid w:val="003F1A77"/>
    <w:rsid w:val="003F7BE2"/>
    <w:rsid w:val="0040024D"/>
    <w:rsid w:val="0040593D"/>
    <w:rsid w:val="00410198"/>
    <w:rsid w:val="00412511"/>
    <w:rsid w:val="00413422"/>
    <w:rsid w:val="00414DB6"/>
    <w:rsid w:val="004179FC"/>
    <w:rsid w:val="004231C6"/>
    <w:rsid w:val="00423387"/>
    <w:rsid w:val="004245D5"/>
    <w:rsid w:val="00426F25"/>
    <w:rsid w:val="00443218"/>
    <w:rsid w:val="0044774D"/>
    <w:rsid w:val="0045645F"/>
    <w:rsid w:val="004608BA"/>
    <w:rsid w:val="00463DB4"/>
    <w:rsid w:val="004701C5"/>
    <w:rsid w:val="00471E2D"/>
    <w:rsid w:val="00473427"/>
    <w:rsid w:val="00476BC1"/>
    <w:rsid w:val="00483010"/>
    <w:rsid w:val="00494BCE"/>
    <w:rsid w:val="004D783D"/>
    <w:rsid w:val="004E13E6"/>
    <w:rsid w:val="004E7E62"/>
    <w:rsid w:val="00500F79"/>
    <w:rsid w:val="00507079"/>
    <w:rsid w:val="00507B40"/>
    <w:rsid w:val="00523987"/>
    <w:rsid w:val="005327F7"/>
    <w:rsid w:val="00537621"/>
    <w:rsid w:val="0053772B"/>
    <w:rsid w:val="0055294F"/>
    <w:rsid w:val="00552DA4"/>
    <w:rsid w:val="0055760D"/>
    <w:rsid w:val="00557703"/>
    <w:rsid w:val="00565947"/>
    <w:rsid w:val="00572389"/>
    <w:rsid w:val="00584070"/>
    <w:rsid w:val="00587DA1"/>
    <w:rsid w:val="005A04E5"/>
    <w:rsid w:val="005B4486"/>
    <w:rsid w:val="005B70E8"/>
    <w:rsid w:val="005C5FD0"/>
    <w:rsid w:val="005C73C6"/>
    <w:rsid w:val="005D06A7"/>
    <w:rsid w:val="00611FD3"/>
    <w:rsid w:val="00624151"/>
    <w:rsid w:val="00627C40"/>
    <w:rsid w:val="006327BF"/>
    <w:rsid w:val="0066437B"/>
    <w:rsid w:val="0068084F"/>
    <w:rsid w:val="00680FE1"/>
    <w:rsid w:val="00681718"/>
    <w:rsid w:val="006836E8"/>
    <w:rsid w:val="0068502E"/>
    <w:rsid w:val="006A2CE3"/>
    <w:rsid w:val="006C0C05"/>
    <w:rsid w:val="006C359E"/>
    <w:rsid w:val="006D040A"/>
    <w:rsid w:val="007038E8"/>
    <w:rsid w:val="007116AD"/>
    <w:rsid w:val="0073026B"/>
    <w:rsid w:val="00735D6B"/>
    <w:rsid w:val="00741ECA"/>
    <w:rsid w:val="007449A0"/>
    <w:rsid w:val="0074682E"/>
    <w:rsid w:val="007521A6"/>
    <w:rsid w:val="00760532"/>
    <w:rsid w:val="007633B7"/>
    <w:rsid w:val="00777796"/>
    <w:rsid w:val="00790513"/>
    <w:rsid w:val="007922C5"/>
    <w:rsid w:val="00793EC2"/>
    <w:rsid w:val="007D31CB"/>
    <w:rsid w:val="007D3373"/>
    <w:rsid w:val="007F1FB5"/>
    <w:rsid w:val="00800464"/>
    <w:rsid w:val="00807110"/>
    <w:rsid w:val="00815E23"/>
    <w:rsid w:val="0082621D"/>
    <w:rsid w:val="008317D6"/>
    <w:rsid w:val="00831D75"/>
    <w:rsid w:val="00833314"/>
    <w:rsid w:val="00841815"/>
    <w:rsid w:val="00844F13"/>
    <w:rsid w:val="0084686A"/>
    <w:rsid w:val="00863548"/>
    <w:rsid w:val="008667E6"/>
    <w:rsid w:val="008739A3"/>
    <w:rsid w:val="00882810"/>
    <w:rsid w:val="008A2698"/>
    <w:rsid w:val="008B52A8"/>
    <w:rsid w:val="008D497E"/>
    <w:rsid w:val="008E5063"/>
    <w:rsid w:val="00904F7B"/>
    <w:rsid w:val="00904FE3"/>
    <w:rsid w:val="00915A88"/>
    <w:rsid w:val="00915FBE"/>
    <w:rsid w:val="00924BA4"/>
    <w:rsid w:val="00940ED4"/>
    <w:rsid w:val="009441C1"/>
    <w:rsid w:val="009550DF"/>
    <w:rsid w:val="009646CB"/>
    <w:rsid w:val="00967EBC"/>
    <w:rsid w:val="00982556"/>
    <w:rsid w:val="00982C42"/>
    <w:rsid w:val="0098302D"/>
    <w:rsid w:val="009873C1"/>
    <w:rsid w:val="00991049"/>
    <w:rsid w:val="009A2498"/>
    <w:rsid w:val="009A25C2"/>
    <w:rsid w:val="009A3229"/>
    <w:rsid w:val="009B5DD2"/>
    <w:rsid w:val="009B5E03"/>
    <w:rsid w:val="009B7042"/>
    <w:rsid w:val="009C37A8"/>
    <w:rsid w:val="009D0470"/>
    <w:rsid w:val="009F06BE"/>
    <w:rsid w:val="00A01B65"/>
    <w:rsid w:val="00A444D5"/>
    <w:rsid w:val="00A53B38"/>
    <w:rsid w:val="00A63066"/>
    <w:rsid w:val="00A71567"/>
    <w:rsid w:val="00A77215"/>
    <w:rsid w:val="00A808FC"/>
    <w:rsid w:val="00AA3F59"/>
    <w:rsid w:val="00AD0D04"/>
    <w:rsid w:val="00AE6A78"/>
    <w:rsid w:val="00AF1E02"/>
    <w:rsid w:val="00AF3217"/>
    <w:rsid w:val="00AF6B85"/>
    <w:rsid w:val="00B0057D"/>
    <w:rsid w:val="00B01587"/>
    <w:rsid w:val="00B02F4B"/>
    <w:rsid w:val="00B05CC4"/>
    <w:rsid w:val="00B12EB6"/>
    <w:rsid w:val="00B27838"/>
    <w:rsid w:val="00B628C6"/>
    <w:rsid w:val="00B6760A"/>
    <w:rsid w:val="00B71023"/>
    <w:rsid w:val="00B77BD8"/>
    <w:rsid w:val="00B8008B"/>
    <w:rsid w:val="00B86A6E"/>
    <w:rsid w:val="00B95E04"/>
    <w:rsid w:val="00BB1B77"/>
    <w:rsid w:val="00BB2EB3"/>
    <w:rsid w:val="00BC2469"/>
    <w:rsid w:val="00BD091A"/>
    <w:rsid w:val="00BD228E"/>
    <w:rsid w:val="00BD32A0"/>
    <w:rsid w:val="00BD3786"/>
    <w:rsid w:val="00BF1A2E"/>
    <w:rsid w:val="00C03AB3"/>
    <w:rsid w:val="00C03FD1"/>
    <w:rsid w:val="00C041E9"/>
    <w:rsid w:val="00C20E0E"/>
    <w:rsid w:val="00C236BA"/>
    <w:rsid w:val="00C31087"/>
    <w:rsid w:val="00C63CF4"/>
    <w:rsid w:val="00C6607E"/>
    <w:rsid w:val="00CA54FF"/>
    <w:rsid w:val="00CA6ABF"/>
    <w:rsid w:val="00CA6E1D"/>
    <w:rsid w:val="00CB0513"/>
    <w:rsid w:val="00CB181B"/>
    <w:rsid w:val="00CD2557"/>
    <w:rsid w:val="00CE423E"/>
    <w:rsid w:val="00CE5390"/>
    <w:rsid w:val="00CF35F8"/>
    <w:rsid w:val="00D209F0"/>
    <w:rsid w:val="00D2193F"/>
    <w:rsid w:val="00D22808"/>
    <w:rsid w:val="00D25D2F"/>
    <w:rsid w:val="00D3405F"/>
    <w:rsid w:val="00D464F5"/>
    <w:rsid w:val="00D7671C"/>
    <w:rsid w:val="00D76738"/>
    <w:rsid w:val="00D922D8"/>
    <w:rsid w:val="00D9758B"/>
    <w:rsid w:val="00D97BB5"/>
    <w:rsid w:val="00DB4B11"/>
    <w:rsid w:val="00DB5862"/>
    <w:rsid w:val="00DC057F"/>
    <w:rsid w:val="00DC7479"/>
    <w:rsid w:val="00DE6298"/>
    <w:rsid w:val="00DF4914"/>
    <w:rsid w:val="00E0005E"/>
    <w:rsid w:val="00E16755"/>
    <w:rsid w:val="00E209A5"/>
    <w:rsid w:val="00E30A8E"/>
    <w:rsid w:val="00E30AD9"/>
    <w:rsid w:val="00E3300B"/>
    <w:rsid w:val="00E41028"/>
    <w:rsid w:val="00E41AF5"/>
    <w:rsid w:val="00E41F1D"/>
    <w:rsid w:val="00E46ABB"/>
    <w:rsid w:val="00E509EC"/>
    <w:rsid w:val="00E50D70"/>
    <w:rsid w:val="00E51267"/>
    <w:rsid w:val="00E557C5"/>
    <w:rsid w:val="00E646C4"/>
    <w:rsid w:val="00E64E72"/>
    <w:rsid w:val="00E75E3A"/>
    <w:rsid w:val="00E800A6"/>
    <w:rsid w:val="00EA0AED"/>
    <w:rsid w:val="00EA567C"/>
    <w:rsid w:val="00EC074B"/>
    <w:rsid w:val="00ED3ADD"/>
    <w:rsid w:val="00ED5E52"/>
    <w:rsid w:val="00F02653"/>
    <w:rsid w:val="00F04F08"/>
    <w:rsid w:val="00F05D85"/>
    <w:rsid w:val="00F14291"/>
    <w:rsid w:val="00F25E0F"/>
    <w:rsid w:val="00F265D9"/>
    <w:rsid w:val="00F27C29"/>
    <w:rsid w:val="00F53E3F"/>
    <w:rsid w:val="00F55AE1"/>
    <w:rsid w:val="00F72F2B"/>
    <w:rsid w:val="00F86351"/>
    <w:rsid w:val="00F96E70"/>
    <w:rsid w:val="00F9700E"/>
    <w:rsid w:val="00FA0984"/>
    <w:rsid w:val="00FA1EDA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AC08"/>
  <w15:docId w15:val="{1076C493-3ABA-443C-8758-CCA45F32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msonormal0">
    <w:name w:val="msonormal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6808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6808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680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xl68">
    <w:name w:val="xl68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fr-FR"/>
    </w:rPr>
  </w:style>
  <w:style w:type="paragraph" w:customStyle="1" w:styleId="xl69">
    <w:name w:val="xl69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680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680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4">
    <w:name w:val="xl74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68084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68084F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68084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680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680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68084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680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3">
    <w:name w:val="xl83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6808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6808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9">
    <w:name w:val="xl89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0">
    <w:name w:val="xl90"/>
    <w:basedOn w:val="Normal"/>
    <w:rsid w:val="006808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1">
    <w:name w:val="xl91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2">
    <w:name w:val="xl92"/>
    <w:basedOn w:val="Normal"/>
    <w:rsid w:val="00680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3">
    <w:name w:val="xl93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4">
    <w:name w:val="xl94"/>
    <w:basedOn w:val="Normal"/>
    <w:rsid w:val="006808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5">
    <w:name w:val="xl95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6">
    <w:name w:val="xl96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7">
    <w:name w:val="xl97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8">
    <w:name w:val="xl98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9">
    <w:name w:val="xl99"/>
    <w:basedOn w:val="Normal"/>
    <w:rsid w:val="0068084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0">
    <w:name w:val="xl100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68084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2">
    <w:name w:val="xl102"/>
    <w:basedOn w:val="Normal"/>
    <w:rsid w:val="0068084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3">
    <w:name w:val="xl103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68084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5">
    <w:name w:val="xl105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6">
    <w:name w:val="xl106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7">
    <w:name w:val="xl107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8">
    <w:name w:val="xl108"/>
    <w:basedOn w:val="Normal"/>
    <w:rsid w:val="0068084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9">
    <w:name w:val="xl109"/>
    <w:basedOn w:val="Normal"/>
    <w:rsid w:val="0068084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0">
    <w:name w:val="xl110"/>
    <w:basedOn w:val="Normal"/>
    <w:rsid w:val="0068084F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1">
    <w:name w:val="xl111"/>
    <w:basedOn w:val="Normal"/>
    <w:rsid w:val="006808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2">
    <w:name w:val="xl112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680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6808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6">
    <w:name w:val="xl116"/>
    <w:basedOn w:val="Normal"/>
    <w:rsid w:val="0068084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68084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680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9">
    <w:name w:val="xl119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0">
    <w:name w:val="xl120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1">
    <w:name w:val="xl121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2">
    <w:name w:val="xl122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3">
    <w:name w:val="xl123"/>
    <w:basedOn w:val="Normal"/>
    <w:rsid w:val="006808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4">
    <w:name w:val="xl124"/>
    <w:basedOn w:val="Normal"/>
    <w:rsid w:val="006808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5">
    <w:name w:val="xl125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6">
    <w:name w:val="xl126"/>
    <w:basedOn w:val="Normal"/>
    <w:rsid w:val="006808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5AE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AE1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A6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5D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D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D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D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D2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AF8A-6E7C-4F72-B412-6AEE21FD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Magali</cp:lastModifiedBy>
  <cp:revision>2</cp:revision>
  <dcterms:created xsi:type="dcterms:W3CDTF">2017-08-10T11:46:00Z</dcterms:created>
  <dcterms:modified xsi:type="dcterms:W3CDTF">2017-08-10T11:46:00Z</dcterms:modified>
</cp:coreProperties>
</file>