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FD25D" w14:textId="50C373A6" w:rsidR="00E46CC3" w:rsidRPr="0082552D" w:rsidDel="00D31E33" w:rsidRDefault="00DD2327" w:rsidP="00C804B2">
      <w:pPr>
        <w:kinsoku w:val="0"/>
        <w:overflowPunct w:val="0"/>
        <w:autoSpaceDE w:val="0"/>
        <w:autoSpaceDN w:val="0"/>
        <w:snapToGrid w:val="0"/>
        <w:spacing w:line="360" w:lineRule="auto"/>
        <w:outlineLvl w:val="0"/>
        <w:rPr>
          <w:del w:id="0" w:author="FJ-USER" w:date="2017-07-14T15:50:00Z"/>
          <w:rFonts w:cs="Times New Roman"/>
          <w:b/>
          <w:sz w:val="21"/>
          <w:szCs w:val="21"/>
        </w:rPr>
      </w:pPr>
      <w:del w:id="1" w:author="FJ-USER" w:date="2017-07-14T15:50:00Z">
        <w:r w:rsidRPr="0082552D" w:rsidDel="00D31E33">
          <w:rPr>
            <w:rFonts w:cs="Times New Roman"/>
            <w:b/>
            <w:sz w:val="21"/>
            <w:szCs w:val="21"/>
          </w:rPr>
          <w:delText>Wnt</w:delText>
        </w:r>
        <w:r w:rsidR="003F09C4" w:rsidRPr="0082552D" w:rsidDel="00D31E33">
          <w:rPr>
            <w:rFonts w:cs="Times New Roman"/>
            <w:b/>
            <w:sz w:val="21"/>
            <w:szCs w:val="21"/>
          </w:rPr>
          <w:delText>/</w:delText>
        </w:r>
        <w:r w:rsidR="00402F76" w:rsidRPr="0082552D" w:rsidDel="00D31E33">
          <w:rPr>
            <w:rFonts w:ascii="Symbol" w:hAnsi="Symbol" w:cs="Times New Roman"/>
            <w:b/>
            <w:sz w:val="21"/>
            <w:szCs w:val="21"/>
          </w:rPr>
          <w:delText></w:delText>
        </w:r>
        <w:r w:rsidRPr="0082552D" w:rsidDel="00D31E33">
          <w:rPr>
            <w:rFonts w:cs="Times New Roman"/>
            <w:b/>
            <w:sz w:val="21"/>
            <w:szCs w:val="21"/>
          </w:rPr>
          <w:delText>-catenin</w:delText>
        </w:r>
        <w:r w:rsidR="003F09C4" w:rsidRPr="0082552D" w:rsidDel="00D31E33">
          <w:rPr>
            <w:rFonts w:cs="Times New Roman"/>
            <w:b/>
            <w:sz w:val="21"/>
            <w:szCs w:val="21"/>
          </w:rPr>
          <w:delText xml:space="preserve"> signaling</w:delText>
        </w:r>
        <w:r w:rsidR="00402F76" w:rsidRPr="0082552D" w:rsidDel="00D31E33">
          <w:rPr>
            <w:rFonts w:cs="Times New Roman" w:hint="eastAsia"/>
            <w:b/>
            <w:sz w:val="21"/>
            <w:szCs w:val="21"/>
          </w:rPr>
          <w:delText xml:space="preserve"> </w:delText>
        </w:r>
        <w:r w:rsidR="00D71483" w:rsidRPr="0082552D" w:rsidDel="00D31E33">
          <w:rPr>
            <w:rFonts w:cs="Times New Roman"/>
            <w:b/>
            <w:sz w:val="21"/>
            <w:szCs w:val="21"/>
          </w:rPr>
          <w:delText>suppresses</w:delText>
        </w:r>
        <w:r w:rsidR="00D71483" w:rsidRPr="0082552D" w:rsidDel="00D31E33">
          <w:rPr>
            <w:rFonts w:cs="Times New Roman" w:hint="eastAsia"/>
            <w:b/>
            <w:sz w:val="21"/>
            <w:szCs w:val="21"/>
          </w:rPr>
          <w:delText xml:space="preserve"> </w:delText>
        </w:r>
        <w:r w:rsidR="00DB3EFB" w:rsidRPr="0082552D" w:rsidDel="00D31E33">
          <w:rPr>
            <w:rFonts w:cs="Times New Roman"/>
            <w:b/>
            <w:sz w:val="21"/>
            <w:szCs w:val="21"/>
          </w:rPr>
          <w:delText xml:space="preserve">expressions of </w:delText>
        </w:r>
        <w:r w:rsidR="00402F76" w:rsidRPr="0082552D" w:rsidDel="00D31E33">
          <w:rPr>
            <w:rFonts w:cs="Times New Roman" w:hint="eastAsia"/>
            <w:b/>
            <w:i/>
            <w:sz w:val="21"/>
            <w:szCs w:val="21"/>
          </w:rPr>
          <w:delText>Scx</w:delText>
        </w:r>
        <w:r w:rsidR="00116DDD" w:rsidRPr="0082552D" w:rsidDel="00D31E33">
          <w:rPr>
            <w:rFonts w:cs="Times New Roman" w:hint="eastAsia"/>
            <w:b/>
            <w:sz w:val="21"/>
            <w:szCs w:val="21"/>
          </w:rPr>
          <w:delText xml:space="preserve">, </w:delText>
        </w:r>
        <w:r w:rsidR="001D1286" w:rsidRPr="0082552D" w:rsidDel="00D31E33">
          <w:rPr>
            <w:rFonts w:cs="Times New Roman" w:hint="eastAsia"/>
            <w:b/>
            <w:i/>
            <w:sz w:val="21"/>
            <w:szCs w:val="21"/>
          </w:rPr>
          <w:delText>M</w:delText>
        </w:r>
        <w:r w:rsidR="001D1286" w:rsidRPr="0082552D" w:rsidDel="00D31E33">
          <w:rPr>
            <w:rFonts w:cs="Times New Roman"/>
            <w:b/>
            <w:i/>
            <w:sz w:val="21"/>
            <w:szCs w:val="21"/>
          </w:rPr>
          <w:delText>k</w:delText>
        </w:r>
        <w:r w:rsidR="00116DDD" w:rsidRPr="0082552D" w:rsidDel="00D31E33">
          <w:rPr>
            <w:rFonts w:cs="Times New Roman" w:hint="eastAsia"/>
            <w:b/>
            <w:i/>
            <w:sz w:val="21"/>
            <w:szCs w:val="21"/>
          </w:rPr>
          <w:delText>x</w:delText>
        </w:r>
        <w:r w:rsidR="00DB3EFB" w:rsidRPr="0082552D" w:rsidDel="00D31E33">
          <w:rPr>
            <w:rFonts w:cs="Times New Roman"/>
            <w:b/>
            <w:sz w:val="21"/>
            <w:szCs w:val="21"/>
          </w:rPr>
          <w:delText>,</w:delText>
        </w:r>
        <w:r w:rsidR="00116DDD" w:rsidRPr="0082552D" w:rsidDel="00D31E33">
          <w:rPr>
            <w:rFonts w:cs="Times New Roman" w:hint="eastAsia"/>
            <w:b/>
            <w:sz w:val="21"/>
            <w:szCs w:val="21"/>
          </w:rPr>
          <w:delText xml:space="preserve"> and </w:delText>
        </w:r>
        <w:r w:rsidR="00116DDD" w:rsidRPr="0082552D" w:rsidDel="00D31E33">
          <w:rPr>
            <w:rFonts w:cs="Times New Roman" w:hint="eastAsia"/>
            <w:b/>
            <w:i/>
            <w:sz w:val="21"/>
            <w:szCs w:val="21"/>
          </w:rPr>
          <w:delText>Tnmd</w:delText>
        </w:r>
        <w:r w:rsidR="00402F76" w:rsidRPr="0082552D" w:rsidDel="00D31E33">
          <w:rPr>
            <w:rFonts w:cs="Times New Roman" w:hint="eastAsia"/>
            <w:b/>
            <w:sz w:val="21"/>
            <w:szCs w:val="21"/>
          </w:rPr>
          <w:delText xml:space="preserve"> in tendon</w:delText>
        </w:r>
        <w:r w:rsidR="00CE6DD9" w:rsidRPr="0082552D" w:rsidDel="00D31E33">
          <w:rPr>
            <w:rFonts w:cs="Times New Roman" w:hint="eastAsia"/>
            <w:b/>
            <w:sz w:val="21"/>
            <w:szCs w:val="21"/>
          </w:rPr>
          <w:delText>-derived</w:delText>
        </w:r>
        <w:r w:rsidR="00402F76" w:rsidRPr="0082552D" w:rsidDel="00D31E33">
          <w:rPr>
            <w:rFonts w:cs="Times New Roman" w:hint="eastAsia"/>
            <w:b/>
            <w:sz w:val="21"/>
            <w:szCs w:val="21"/>
          </w:rPr>
          <w:delText xml:space="preserve"> cells</w:delText>
        </w:r>
      </w:del>
    </w:p>
    <w:p w14:paraId="71561233" w14:textId="75388244" w:rsidR="003F09C4" w:rsidRPr="0082552D" w:rsidDel="00D31E33" w:rsidRDefault="003F09C4" w:rsidP="00C804B2">
      <w:pPr>
        <w:kinsoku w:val="0"/>
        <w:overflowPunct w:val="0"/>
        <w:autoSpaceDE w:val="0"/>
        <w:autoSpaceDN w:val="0"/>
        <w:snapToGrid w:val="0"/>
        <w:spacing w:line="360" w:lineRule="auto"/>
        <w:rPr>
          <w:del w:id="2" w:author="FJ-USER" w:date="2017-07-14T15:50:00Z"/>
          <w:rFonts w:cs="Times New Roman"/>
          <w:sz w:val="21"/>
          <w:szCs w:val="21"/>
        </w:rPr>
      </w:pPr>
    </w:p>
    <w:p w14:paraId="0E051542" w14:textId="5368B50A" w:rsidR="003F09C4" w:rsidRPr="0082552D" w:rsidDel="00D31E33" w:rsidRDefault="003F09C4" w:rsidP="00C804B2">
      <w:pPr>
        <w:kinsoku w:val="0"/>
        <w:overflowPunct w:val="0"/>
        <w:autoSpaceDE w:val="0"/>
        <w:autoSpaceDN w:val="0"/>
        <w:snapToGrid w:val="0"/>
        <w:spacing w:line="360" w:lineRule="auto"/>
        <w:rPr>
          <w:del w:id="3" w:author="FJ-USER" w:date="2017-07-14T15:50:00Z"/>
          <w:rFonts w:cs="Times New Roman"/>
          <w:sz w:val="21"/>
          <w:szCs w:val="21"/>
        </w:rPr>
      </w:pPr>
      <w:del w:id="4" w:author="FJ-USER" w:date="2017-07-14T15:50:00Z">
        <w:r w:rsidRPr="0082552D" w:rsidDel="00D31E33">
          <w:rPr>
            <w:rFonts w:cs="Times New Roman"/>
            <w:sz w:val="21"/>
            <w:szCs w:val="21"/>
          </w:rPr>
          <w:delText>Yasuzumi Kishimoto</w:delText>
        </w:r>
        <w:r w:rsidRPr="0082552D" w:rsidDel="00D31E33">
          <w:rPr>
            <w:rFonts w:cs="Times New Roman"/>
            <w:sz w:val="21"/>
            <w:szCs w:val="21"/>
            <w:vertAlign w:val="superscript"/>
          </w:rPr>
          <w:delText>1</w:delText>
        </w:r>
        <w:r w:rsidR="00A41B6B" w:rsidRPr="0082552D" w:rsidDel="00D31E33">
          <w:rPr>
            <w:rFonts w:cs="Times New Roman" w:hint="eastAsia"/>
            <w:sz w:val="21"/>
            <w:szCs w:val="21"/>
            <w:vertAlign w:val="superscript"/>
          </w:rPr>
          <w:delText xml:space="preserve">, </w:delText>
        </w:r>
        <w:r w:rsidR="00A41B6B" w:rsidRPr="0082552D" w:rsidDel="00D31E33">
          <w:rPr>
            <w:rFonts w:cs="Times New Roman"/>
            <w:sz w:val="21"/>
            <w:szCs w:val="21"/>
            <w:vertAlign w:val="superscript"/>
          </w:rPr>
          <w:delText>2</w:delText>
        </w:r>
        <w:r w:rsidR="00A41B6B" w:rsidRPr="0082552D" w:rsidDel="00D31E33">
          <w:rPr>
            <w:rFonts w:cs="Times New Roman"/>
            <w:sz w:val="21"/>
            <w:szCs w:val="21"/>
          </w:rPr>
          <w:delText>,</w:delText>
        </w:r>
        <w:r w:rsidR="00A41B6B" w:rsidRPr="0082552D" w:rsidDel="00D31E33">
          <w:rPr>
            <w:rFonts w:cs="Times New Roman" w:hint="eastAsia"/>
            <w:sz w:val="21"/>
            <w:szCs w:val="21"/>
          </w:rPr>
          <w:delText xml:space="preserve"> </w:delText>
        </w:r>
        <w:r w:rsidRPr="0082552D" w:rsidDel="00D31E33">
          <w:rPr>
            <w:rFonts w:cs="Times New Roman"/>
            <w:sz w:val="21"/>
            <w:szCs w:val="21"/>
          </w:rPr>
          <w:delText>Bisei Ohkawara</w:delText>
        </w:r>
        <w:r w:rsidR="00386766" w:rsidRPr="0082552D" w:rsidDel="00D31E33">
          <w:rPr>
            <w:rFonts w:cs="Times New Roman"/>
            <w:sz w:val="21"/>
            <w:szCs w:val="21"/>
            <w:vertAlign w:val="superscript"/>
          </w:rPr>
          <w:delText>1</w:delText>
        </w:r>
        <w:r w:rsidRPr="0082552D" w:rsidDel="00D31E33">
          <w:rPr>
            <w:rFonts w:cs="Times New Roman"/>
            <w:sz w:val="21"/>
            <w:szCs w:val="21"/>
          </w:rPr>
          <w:delText xml:space="preserve">, </w:delText>
        </w:r>
        <w:r w:rsidR="00A41B6B" w:rsidRPr="0082552D" w:rsidDel="00D31E33">
          <w:rPr>
            <w:rFonts w:cs="Times New Roman"/>
            <w:sz w:val="21"/>
            <w:szCs w:val="21"/>
          </w:rPr>
          <w:delText>Tadahiro Sakai</w:delText>
        </w:r>
        <w:r w:rsidR="00A41B6B" w:rsidRPr="0082552D" w:rsidDel="00D31E33">
          <w:rPr>
            <w:rFonts w:cs="Times New Roman"/>
            <w:sz w:val="21"/>
            <w:szCs w:val="21"/>
            <w:vertAlign w:val="superscript"/>
          </w:rPr>
          <w:delText>2</w:delText>
        </w:r>
        <w:r w:rsidR="00A41B6B" w:rsidRPr="0082552D" w:rsidDel="00D31E33">
          <w:rPr>
            <w:rFonts w:cs="Times New Roman"/>
            <w:sz w:val="21"/>
            <w:szCs w:val="21"/>
          </w:rPr>
          <w:delText>,</w:delText>
        </w:r>
        <w:r w:rsidR="00A41B6B" w:rsidRPr="0082552D" w:rsidDel="00D31E33">
          <w:rPr>
            <w:rFonts w:cs="Times New Roman" w:hint="eastAsia"/>
            <w:sz w:val="21"/>
            <w:szCs w:val="21"/>
          </w:rPr>
          <w:delText xml:space="preserve"> </w:delText>
        </w:r>
        <w:r w:rsidRPr="0082552D" w:rsidDel="00D31E33">
          <w:rPr>
            <w:rFonts w:cs="Times New Roman"/>
            <w:sz w:val="21"/>
            <w:szCs w:val="21"/>
          </w:rPr>
          <w:delText>Mikako Ito</w:delText>
        </w:r>
        <w:r w:rsidR="00386766" w:rsidRPr="0082552D" w:rsidDel="00D31E33">
          <w:rPr>
            <w:rFonts w:cs="Times New Roman"/>
            <w:sz w:val="21"/>
            <w:szCs w:val="21"/>
            <w:vertAlign w:val="superscript"/>
          </w:rPr>
          <w:delText>1</w:delText>
        </w:r>
        <w:r w:rsidRPr="0082552D" w:rsidDel="00D31E33">
          <w:rPr>
            <w:rFonts w:cs="Times New Roman"/>
            <w:sz w:val="21"/>
            <w:szCs w:val="21"/>
          </w:rPr>
          <w:delText>, Akio Masuda</w:delText>
        </w:r>
        <w:r w:rsidR="00386766" w:rsidRPr="0082552D" w:rsidDel="00D31E33">
          <w:rPr>
            <w:rFonts w:cs="Times New Roman"/>
            <w:sz w:val="21"/>
            <w:szCs w:val="21"/>
            <w:vertAlign w:val="superscript"/>
          </w:rPr>
          <w:delText>1</w:delText>
        </w:r>
        <w:r w:rsidRPr="0082552D" w:rsidDel="00D31E33">
          <w:rPr>
            <w:rFonts w:cs="Times New Roman"/>
            <w:sz w:val="21"/>
            <w:szCs w:val="21"/>
          </w:rPr>
          <w:delText xml:space="preserve">, </w:delText>
        </w:r>
        <w:r w:rsidR="00083C0D" w:rsidRPr="0082552D" w:rsidDel="00D31E33">
          <w:rPr>
            <w:rFonts w:cs="Times New Roman"/>
            <w:sz w:val="21"/>
            <w:szCs w:val="21"/>
          </w:rPr>
          <w:delText>Naoki Ishiguro</w:delText>
        </w:r>
        <w:r w:rsidR="00083C0D" w:rsidRPr="0082552D" w:rsidDel="00D31E33">
          <w:rPr>
            <w:rFonts w:cs="Times New Roman"/>
            <w:sz w:val="21"/>
            <w:szCs w:val="21"/>
            <w:vertAlign w:val="superscript"/>
          </w:rPr>
          <w:delText>2</w:delText>
        </w:r>
        <w:r w:rsidR="00083C0D" w:rsidRPr="0082552D" w:rsidDel="00D31E33">
          <w:rPr>
            <w:rFonts w:cs="Times New Roman"/>
            <w:sz w:val="21"/>
            <w:szCs w:val="21"/>
          </w:rPr>
          <w:delText xml:space="preserve">, </w:delText>
        </w:r>
        <w:r w:rsidR="00A41B6B" w:rsidRPr="0082552D" w:rsidDel="00D31E33">
          <w:rPr>
            <w:rFonts w:cs="Times New Roman"/>
            <w:sz w:val="21"/>
            <w:szCs w:val="21"/>
          </w:rPr>
          <w:delText>Chisa Shukunami</w:delText>
        </w:r>
        <w:r w:rsidR="00582755" w:rsidRPr="0082552D" w:rsidDel="00D31E33">
          <w:rPr>
            <w:rFonts w:cs="Times New Roman"/>
            <w:sz w:val="21"/>
            <w:szCs w:val="21"/>
            <w:vertAlign w:val="superscript"/>
          </w:rPr>
          <w:delText>3</w:delText>
        </w:r>
        <w:r w:rsidR="00A41B6B" w:rsidRPr="0082552D" w:rsidDel="00D31E33">
          <w:rPr>
            <w:rFonts w:cs="Times New Roman" w:hint="eastAsia"/>
            <w:sz w:val="21"/>
            <w:szCs w:val="21"/>
          </w:rPr>
          <w:delText xml:space="preserve">, </w:delText>
        </w:r>
        <w:r w:rsidR="00C62DAF" w:rsidRPr="0082552D" w:rsidDel="00D31E33">
          <w:rPr>
            <w:rFonts w:cs="Times New Roman"/>
            <w:sz w:val="21"/>
            <w:szCs w:val="21"/>
          </w:rPr>
          <w:delText>Denitsa Docheva</w:delText>
        </w:r>
        <w:r w:rsidR="00582755" w:rsidRPr="0082552D" w:rsidDel="00D31E33">
          <w:rPr>
            <w:rFonts w:cs="Times New Roman"/>
            <w:sz w:val="21"/>
            <w:szCs w:val="21"/>
            <w:vertAlign w:val="superscript"/>
          </w:rPr>
          <w:delText>4</w:delText>
        </w:r>
        <w:r w:rsidR="00C62DAF" w:rsidRPr="0082552D" w:rsidDel="00D31E33">
          <w:rPr>
            <w:rFonts w:cs="Times New Roman"/>
            <w:sz w:val="21"/>
            <w:szCs w:val="21"/>
          </w:rPr>
          <w:delText xml:space="preserve">, </w:delText>
        </w:r>
        <w:r w:rsidRPr="0082552D" w:rsidDel="00D31E33">
          <w:rPr>
            <w:rFonts w:cs="Times New Roman"/>
            <w:sz w:val="21"/>
            <w:szCs w:val="21"/>
          </w:rPr>
          <w:delText>Kinji Ohno</w:delText>
        </w:r>
        <w:r w:rsidR="00386766" w:rsidRPr="0082552D" w:rsidDel="00D31E33">
          <w:rPr>
            <w:rFonts w:cs="Times New Roman"/>
            <w:sz w:val="21"/>
            <w:szCs w:val="21"/>
            <w:vertAlign w:val="superscript"/>
          </w:rPr>
          <w:delText>1</w:delText>
        </w:r>
        <w:r w:rsidR="005B751C" w:rsidRPr="0082552D" w:rsidDel="00D31E33">
          <w:rPr>
            <w:rFonts w:cs="Times New Roman"/>
            <w:sz w:val="21"/>
            <w:szCs w:val="21"/>
            <w:vertAlign w:val="superscript"/>
          </w:rPr>
          <w:delText>,</w:delText>
        </w:r>
        <w:r w:rsidR="005B751C" w:rsidRPr="0082552D" w:rsidDel="00D31E33">
          <w:rPr>
            <w:rFonts w:cs="Times New Roman"/>
            <w:sz w:val="21"/>
            <w:szCs w:val="21"/>
          </w:rPr>
          <w:delText>*</w:delText>
        </w:r>
      </w:del>
    </w:p>
    <w:p w14:paraId="740D39A6" w14:textId="72F6221D" w:rsidR="00EC6E98" w:rsidRPr="0082552D" w:rsidDel="00D31E33" w:rsidRDefault="00EC6E98" w:rsidP="00C804B2">
      <w:pPr>
        <w:kinsoku w:val="0"/>
        <w:overflowPunct w:val="0"/>
        <w:autoSpaceDE w:val="0"/>
        <w:autoSpaceDN w:val="0"/>
        <w:snapToGrid w:val="0"/>
        <w:spacing w:line="360" w:lineRule="auto"/>
        <w:rPr>
          <w:del w:id="5" w:author="FJ-USER" w:date="2017-07-14T15:50:00Z"/>
          <w:rFonts w:cs="Times New Roman"/>
          <w:sz w:val="21"/>
          <w:szCs w:val="21"/>
        </w:rPr>
      </w:pPr>
    </w:p>
    <w:p w14:paraId="3A6989BE" w14:textId="27CD3CA6" w:rsidR="00386766" w:rsidRPr="0082552D" w:rsidDel="00D31E33" w:rsidRDefault="003F09C4" w:rsidP="00C804B2">
      <w:pPr>
        <w:kinsoku w:val="0"/>
        <w:overflowPunct w:val="0"/>
        <w:autoSpaceDE w:val="0"/>
        <w:autoSpaceDN w:val="0"/>
        <w:snapToGrid w:val="0"/>
        <w:spacing w:line="360" w:lineRule="auto"/>
        <w:rPr>
          <w:del w:id="6" w:author="FJ-USER" w:date="2017-07-14T15:50:00Z"/>
          <w:rFonts w:cs="Times New Roman"/>
          <w:sz w:val="21"/>
          <w:szCs w:val="21"/>
        </w:rPr>
      </w:pPr>
      <w:del w:id="7" w:author="FJ-USER" w:date="2017-07-14T15:50:00Z">
        <w:r w:rsidRPr="0082552D" w:rsidDel="00D31E33">
          <w:rPr>
            <w:rFonts w:cs="Times New Roman"/>
            <w:sz w:val="21"/>
            <w:szCs w:val="21"/>
            <w:vertAlign w:val="superscript"/>
          </w:rPr>
          <w:delText>1</w:delText>
        </w:r>
        <w:r w:rsidRPr="0082552D" w:rsidDel="00D31E33">
          <w:rPr>
            <w:rFonts w:cs="Times New Roman"/>
            <w:sz w:val="21"/>
            <w:szCs w:val="21"/>
          </w:rPr>
          <w:delText>Division of Neurogenetics, Center for Neurological Diseases and Cancer, Nagoya University Graduate School of Medicine, Nagoya, Japan</w:delText>
        </w:r>
      </w:del>
    </w:p>
    <w:p w14:paraId="7DD62259" w14:textId="400A967D" w:rsidR="003F09C4" w:rsidRPr="0082552D" w:rsidDel="00D31E33" w:rsidRDefault="003F09C4" w:rsidP="00C804B2">
      <w:pPr>
        <w:kinsoku w:val="0"/>
        <w:overflowPunct w:val="0"/>
        <w:autoSpaceDE w:val="0"/>
        <w:autoSpaceDN w:val="0"/>
        <w:snapToGrid w:val="0"/>
        <w:spacing w:line="360" w:lineRule="auto"/>
        <w:rPr>
          <w:del w:id="8" w:author="FJ-USER" w:date="2017-07-14T15:50:00Z"/>
          <w:rFonts w:cs="Times New Roman"/>
          <w:sz w:val="21"/>
          <w:szCs w:val="21"/>
        </w:rPr>
      </w:pPr>
      <w:del w:id="9" w:author="FJ-USER" w:date="2017-07-14T15:50:00Z">
        <w:r w:rsidRPr="0082552D" w:rsidDel="00D31E33">
          <w:rPr>
            <w:rFonts w:cs="Times New Roman"/>
            <w:sz w:val="21"/>
            <w:szCs w:val="21"/>
            <w:vertAlign w:val="superscript"/>
          </w:rPr>
          <w:delText>2</w:delText>
        </w:r>
        <w:r w:rsidRPr="0082552D" w:rsidDel="00D31E33">
          <w:rPr>
            <w:rFonts w:cs="Times New Roman"/>
            <w:sz w:val="21"/>
            <w:szCs w:val="21"/>
          </w:rPr>
          <w:delText>Department of Orthopaedic Surgery, Nagoya University Graduate School of Medicine, Nagoya, Japan</w:delText>
        </w:r>
      </w:del>
    </w:p>
    <w:p w14:paraId="1FF05B3D" w14:textId="4B0440E2" w:rsidR="00A41B6B" w:rsidRPr="0082552D" w:rsidDel="00D31E33" w:rsidRDefault="00582755" w:rsidP="00C804B2">
      <w:pPr>
        <w:kinsoku w:val="0"/>
        <w:overflowPunct w:val="0"/>
        <w:autoSpaceDE w:val="0"/>
        <w:autoSpaceDN w:val="0"/>
        <w:snapToGrid w:val="0"/>
        <w:spacing w:line="360" w:lineRule="auto"/>
        <w:rPr>
          <w:del w:id="10" w:author="FJ-USER" w:date="2017-07-14T15:50:00Z"/>
          <w:rFonts w:cs="Times New Roman"/>
          <w:sz w:val="21"/>
          <w:szCs w:val="21"/>
        </w:rPr>
      </w:pPr>
      <w:del w:id="11" w:author="FJ-USER" w:date="2017-07-14T15:50:00Z">
        <w:r w:rsidRPr="0082552D" w:rsidDel="00D31E33">
          <w:rPr>
            <w:rFonts w:cs="Times New Roman"/>
            <w:sz w:val="21"/>
            <w:szCs w:val="21"/>
            <w:vertAlign w:val="superscript"/>
          </w:rPr>
          <w:delText>3</w:delText>
        </w:r>
        <w:r w:rsidR="00BC748A" w:rsidRPr="0082552D" w:rsidDel="00D31E33">
          <w:rPr>
            <w:rFonts w:cs="Times New Roman"/>
            <w:sz w:val="21"/>
            <w:szCs w:val="21"/>
          </w:rPr>
          <w:delText>Department</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of</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Molecular</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Biology</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and</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Biochemistry,</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Division</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of</w:delText>
        </w:r>
        <w:r w:rsidR="005B751C" w:rsidRPr="0082552D" w:rsidDel="00D31E33">
          <w:rPr>
            <w:rFonts w:cs="Times New Roman"/>
            <w:sz w:val="21"/>
            <w:szCs w:val="21"/>
          </w:rPr>
          <w:delText xml:space="preserve"> </w:delText>
        </w:r>
        <w:r w:rsidR="00561502" w:rsidRPr="0082552D" w:rsidDel="00D31E33">
          <w:rPr>
            <w:rFonts w:cs="Times New Roman"/>
            <w:sz w:val="21"/>
            <w:szCs w:val="21"/>
          </w:rPr>
          <w:delText>Dental</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Sciences,</w:delText>
        </w:r>
        <w:r w:rsidR="005B751C" w:rsidRPr="0082552D" w:rsidDel="00D31E33">
          <w:rPr>
            <w:rFonts w:cs="Times New Roman"/>
            <w:sz w:val="21"/>
            <w:szCs w:val="21"/>
          </w:rPr>
          <w:delText xml:space="preserve"> </w:delText>
        </w:r>
        <w:r w:rsidR="00561502" w:rsidRPr="0082552D" w:rsidDel="00D31E33">
          <w:rPr>
            <w:rFonts w:cs="Times New Roman"/>
            <w:sz w:val="21"/>
            <w:szCs w:val="21"/>
          </w:rPr>
          <w:delText xml:space="preserve">Graduate School </w:delText>
        </w:r>
        <w:r w:rsidR="00BC748A" w:rsidRPr="0082552D" w:rsidDel="00D31E33">
          <w:rPr>
            <w:rFonts w:cs="Times New Roman"/>
            <w:sz w:val="21"/>
            <w:szCs w:val="21"/>
          </w:rPr>
          <w:delText>of</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Biomedical</w:delText>
        </w:r>
        <w:r w:rsidR="005B751C" w:rsidRPr="0082552D" w:rsidDel="00D31E33">
          <w:rPr>
            <w:rFonts w:cs="Times New Roman"/>
            <w:sz w:val="21"/>
            <w:szCs w:val="21"/>
          </w:rPr>
          <w:delText xml:space="preserve"> </w:delText>
        </w:r>
        <w:r w:rsidR="00561502" w:rsidRPr="0082552D" w:rsidDel="00D31E33">
          <w:rPr>
            <w:rFonts w:cs="Times New Roman"/>
            <w:sz w:val="21"/>
            <w:szCs w:val="21"/>
          </w:rPr>
          <w:delText xml:space="preserve">and </w:delText>
        </w:r>
        <w:r w:rsidR="00BC748A" w:rsidRPr="0082552D" w:rsidDel="00D31E33">
          <w:rPr>
            <w:rFonts w:cs="Times New Roman"/>
            <w:sz w:val="21"/>
            <w:szCs w:val="21"/>
          </w:rPr>
          <w:delText>Health</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Sciences,</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Hiroshima</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University,</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Hiroshima,</w:delText>
        </w:r>
        <w:r w:rsidR="005B751C" w:rsidRPr="0082552D" w:rsidDel="00D31E33">
          <w:rPr>
            <w:rFonts w:cs="Times New Roman"/>
            <w:sz w:val="21"/>
            <w:szCs w:val="21"/>
          </w:rPr>
          <w:delText xml:space="preserve"> </w:delText>
        </w:r>
        <w:r w:rsidR="00BC748A" w:rsidRPr="0082552D" w:rsidDel="00D31E33">
          <w:rPr>
            <w:rFonts w:cs="Times New Roman"/>
            <w:sz w:val="21"/>
            <w:szCs w:val="21"/>
          </w:rPr>
          <w:delText>Japan</w:delText>
        </w:r>
      </w:del>
    </w:p>
    <w:p w14:paraId="10B0C8D3" w14:textId="5DCA06F2" w:rsidR="00582755" w:rsidRPr="0082552D" w:rsidDel="00D31E33" w:rsidRDefault="00582755" w:rsidP="00C804B2">
      <w:pPr>
        <w:kinsoku w:val="0"/>
        <w:overflowPunct w:val="0"/>
        <w:autoSpaceDE w:val="0"/>
        <w:autoSpaceDN w:val="0"/>
        <w:snapToGrid w:val="0"/>
        <w:spacing w:line="360" w:lineRule="auto"/>
        <w:rPr>
          <w:del w:id="12" w:author="FJ-USER" w:date="2017-07-14T15:50:00Z"/>
          <w:rFonts w:cs="Times New Roman"/>
          <w:sz w:val="21"/>
          <w:szCs w:val="21"/>
        </w:rPr>
      </w:pPr>
      <w:del w:id="13" w:author="FJ-USER" w:date="2017-07-14T15:50:00Z">
        <w:r w:rsidRPr="0082552D" w:rsidDel="00D31E33">
          <w:rPr>
            <w:rFonts w:cs="Times New Roman"/>
            <w:sz w:val="21"/>
            <w:szCs w:val="21"/>
            <w:vertAlign w:val="superscript"/>
          </w:rPr>
          <w:delText>4</w:delText>
        </w:r>
        <w:r w:rsidRPr="0082552D" w:rsidDel="00D31E33">
          <w:rPr>
            <w:rFonts w:cs="Times New Roman"/>
            <w:sz w:val="21"/>
            <w:szCs w:val="21"/>
          </w:rPr>
          <w:delText xml:space="preserve">Experimental </w:delText>
        </w:r>
        <w:r w:rsidR="00077B27" w:rsidRPr="0082552D" w:rsidDel="00D31E33">
          <w:rPr>
            <w:rFonts w:cs="Times New Roman"/>
            <w:sz w:val="21"/>
            <w:szCs w:val="21"/>
          </w:rPr>
          <w:delText>Trauma Surgery</w:delText>
        </w:r>
        <w:r w:rsidRPr="0082552D" w:rsidDel="00D31E33">
          <w:rPr>
            <w:rFonts w:cs="Times New Roman"/>
            <w:sz w:val="21"/>
            <w:szCs w:val="21"/>
          </w:rPr>
          <w:delText xml:space="preserve">, Department of </w:delText>
        </w:r>
        <w:r w:rsidR="00077B27" w:rsidRPr="0082552D" w:rsidDel="00D31E33">
          <w:rPr>
            <w:rFonts w:cs="Times New Roman"/>
            <w:sz w:val="21"/>
            <w:szCs w:val="21"/>
          </w:rPr>
          <w:delText xml:space="preserve">Trauma </w:delText>
        </w:r>
        <w:r w:rsidRPr="0082552D" w:rsidDel="00D31E33">
          <w:rPr>
            <w:rFonts w:cs="Times New Roman"/>
            <w:sz w:val="21"/>
            <w:szCs w:val="21"/>
          </w:rPr>
          <w:delText xml:space="preserve">Surgery, </w:delText>
        </w:r>
        <w:r w:rsidR="00077B27" w:rsidRPr="0082552D" w:rsidDel="00D31E33">
          <w:rPr>
            <w:rFonts w:cs="Times New Roman"/>
            <w:sz w:val="21"/>
            <w:szCs w:val="21"/>
          </w:rPr>
          <w:delText>University Regensburg Medical Centre,</w:delText>
        </w:r>
        <w:r w:rsidRPr="0082552D" w:rsidDel="00D31E33">
          <w:rPr>
            <w:rFonts w:cs="Times New Roman"/>
            <w:sz w:val="21"/>
            <w:szCs w:val="21"/>
          </w:rPr>
          <w:delText xml:space="preserve"> </w:delText>
        </w:r>
        <w:r w:rsidR="00077B27" w:rsidRPr="0082552D" w:rsidDel="00D31E33">
          <w:rPr>
            <w:rFonts w:cs="Times New Roman"/>
            <w:sz w:val="21"/>
            <w:szCs w:val="21"/>
          </w:rPr>
          <w:delText>Regensburg</w:delText>
        </w:r>
        <w:r w:rsidRPr="0082552D" w:rsidDel="00D31E33">
          <w:rPr>
            <w:rFonts w:cs="Times New Roman"/>
            <w:sz w:val="21"/>
            <w:szCs w:val="21"/>
          </w:rPr>
          <w:delText>, Germany</w:delText>
        </w:r>
      </w:del>
    </w:p>
    <w:p w14:paraId="62E8F70B" w14:textId="2A795E1D" w:rsidR="00BC748A" w:rsidRPr="0082552D" w:rsidDel="00D31E33" w:rsidRDefault="00BC748A" w:rsidP="00C804B2">
      <w:pPr>
        <w:kinsoku w:val="0"/>
        <w:overflowPunct w:val="0"/>
        <w:autoSpaceDE w:val="0"/>
        <w:autoSpaceDN w:val="0"/>
        <w:snapToGrid w:val="0"/>
        <w:spacing w:line="360" w:lineRule="auto"/>
        <w:rPr>
          <w:del w:id="14" w:author="FJ-USER" w:date="2017-07-14T15:50:00Z"/>
          <w:rFonts w:cs="Times New Roman"/>
          <w:sz w:val="21"/>
          <w:szCs w:val="21"/>
        </w:rPr>
      </w:pPr>
    </w:p>
    <w:p w14:paraId="1E5A5091" w14:textId="11D6400D" w:rsidR="00386766" w:rsidRPr="0082552D" w:rsidDel="00D31E33" w:rsidRDefault="00386766" w:rsidP="00C804B2">
      <w:pPr>
        <w:kinsoku w:val="0"/>
        <w:overflowPunct w:val="0"/>
        <w:autoSpaceDE w:val="0"/>
        <w:autoSpaceDN w:val="0"/>
        <w:snapToGrid w:val="0"/>
        <w:spacing w:line="360" w:lineRule="auto"/>
        <w:rPr>
          <w:del w:id="15" w:author="FJ-USER" w:date="2017-07-14T15:50:00Z"/>
          <w:rFonts w:cs="Times New Roman"/>
          <w:sz w:val="21"/>
          <w:szCs w:val="21"/>
        </w:rPr>
      </w:pPr>
      <w:del w:id="16" w:author="FJ-USER" w:date="2017-07-14T15:50:00Z">
        <w:r w:rsidRPr="0082552D" w:rsidDel="00D31E33">
          <w:rPr>
            <w:rFonts w:cs="Times New Roman"/>
            <w:sz w:val="21"/>
            <w:szCs w:val="21"/>
          </w:rPr>
          <w:delText>Corresponding author: Kinji Ohno, MD, PhD, 65 Tsurumai, Showa-ku, Nagoya 466-8550, Japan, Email: ohnok@med.nagoya-u.ac.jp, Phone: +81 52 744 2447, Fax: +81 52 744 2449</w:delText>
        </w:r>
      </w:del>
    </w:p>
    <w:p w14:paraId="09D18FEA" w14:textId="6363EBAB" w:rsidR="00386766" w:rsidRPr="0082552D" w:rsidDel="00D31E33" w:rsidRDefault="00386766" w:rsidP="00C804B2">
      <w:pPr>
        <w:kinsoku w:val="0"/>
        <w:overflowPunct w:val="0"/>
        <w:autoSpaceDE w:val="0"/>
        <w:autoSpaceDN w:val="0"/>
        <w:snapToGrid w:val="0"/>
        <w:spacing w:line="360" w:lineRule="auto"/>
        <w:rPr>
          <w:del w:id="17" w:author="FJ-USER" w:date="2017-07-14T15:50:00Z"/>
          <w:rFonts w:cs="Times New Roman"/>
          <w:sz w:val="21"/>
          <w:szCs w:val="21"/>
        </w:rPr>
      </w:pPr>
    </w:p>
    <w:p w14:paraId="478AB130" w14:textId="398FB9EB" w:rsidR="00386766" w:rsidRPr="0082552D" w:rsidDel="00D31E33" w:rsidRDefault="00386766" w:rsidP="00C804B2">
      <w:pPr>
        <w:kinsoku w:val="0"/>
        <w:overflowPunct w:val="0"/>
        <w:autoSpaceDE w:val="0"/>
        <w:autoSpaceDN w:val="0"/>
        <w:snapToGrid w:val="0"/>
        <w:spacing w:line="360" w:lineRule="auto"/>
        <w:outlineLvl w:val="0"/>
        <w:rPr>
          <w:del w:id="18" w:author="FJ-USER" w:date="2017-07-14T15:50:00Z"/>
          <w:rFonts w:cs="Times New Roman"/>
          <w:sz w:val="21"/>
          <w:szCs w:val="21"/>
        </w:rPr>
      </w:pPr>
      <w:del w:id="19" w:author="FJ-USER" w:date="2017-07-14T15:50:00Z">
        <w:r w:rsidRPr="0082552D" w:rsidDel="00D31E33">
          <w:rPr>
            <w:rFonts w:cs="Times New Roman" w:hint="eastAsia"/>
            <w:sz w:val="21"/>
            <w:szCs w:val="21"/>
          </w:rPr>
          <w:delText>Short</w:delText>
        </w:r>
        <w:r w:rsidRPr="0082552D" w:rsidDel="00D31E33">
          <w:rPr>
            <w:rFonts w:cs="Times New Roman"/>
            <w:sz w:val="21"/>
            <w:szCs w:val="21"/>
          </w:rPr>
          <w:delText xml:space="preserve"> Title: Wnt</w:delText>
        </w:r>
        <w:r w:rsidRPr="0082552D" w:rsidDel="00D31E33">
          <w:rPr>
            <w:rFonts w:cs="Times New Roman" w:hint="eastAsia"/>
            <w:sz w:val="21"/>
            <w:szCs w:val="21"/>
          </w:rPr>
          <w:delText>/</w:delText>
        </w:r>
        <w:r w:rsidR="00116DDD" w:rsidRPr="0082552D" w:rsidDel="00D31E33">
          <w:rPr>
            <w:rFonts w:ascii="Symbol" w:hAnsi="Symbol" w:cs="Times New Roman"/>
            <w:sz w:val="21"/>
            <w:szCs w:val="21"/>
          </w:rPr>
          <w:delText></w:delText>
        </w:r>
        <w:r w:rsidRPr="0082552D" w:rsidDel="00D31E33">
          <w:rPr>
            <w:rFonts w:cs="Times New Roman" w:hint="eastAsia"/>
            <w:sz w:val="21"/>
            <w:szCs w:val="21"/>
          </w:rPr>
          <w:delText xml:space="preserve">-catenin </w:delText>
        </w:r>
        <w:r w:rsidRPr="0082552D" w:rsidDel="00D31E33">
          <w:rPr>
            <w:rFonts w:cs="Times New Roman"/>
            <w:sz w:val="21"/>
            <w:szCs w:val="21"/>
          </w:rPr>
          <w:delText xml:space="preserve">signaling </w:delText>
        </w:r>
        <w:r w:rsidR="00D71483" w:rsidRPr="0082552D" w:rsidDel="00D31E33">
          <w:rPr>
            <w:rFonts w:cs="Times New Roman"/>
            <w:sz w:val="21"/>
            <w:szCs w:val="21"/>
          </w:rPr>
          <w:delText>suppresses</w:delText>
        </w:r>
        <w:r w:rsidR="00D71483" w:rsidRPr="0082552D" w:rsidDel="00D31E33">
          <w:rPr>
            <w:rFonts w:cs="Times New Roman" w:hint="eastAsia"/>
            <w:sz w:val="21"/>
            <w:szCs w:val="21"/>
          </w:rPr>
          <w:delText xml:space="preserve"> </w:delText>
        </w:r>
        <w:r w:rsidR="00DB3EFB" w:rsidRPr="0082552D" w:rsidDel="00D31E33">
          <w:rPr>
            <w:rFonts w:cs="Times New Roman"/>
            <w:sz w:val="21"/>
            <w:szCs w:val="21"/>
          </w:rPr>
          <w:delText>expressions of tenogenic genes</w:delText>
        </w:r>
      </w:del>
    </w:p>
    <w:p w14:paraId="2EBC6C95" w14:textId="59DC3460" w:rsidR="00386766" w:rsidRPr="0082552D" w:rsidDel="00D31E33" w:rsidRDefault="00386766" w:rsidP="00C804B2">
      <w:pPr>
        <w:kinsoku w:val="0"/>
        <w:overflowPunct w:val="0"/>
        <w:autoSpaceDE w:val="0"/>
        <w:autoSpaceDN w:val="0"/>
        <w:snapToGrid w:val="0"/>
        <w:spacing w:line="360" w:lineRule="auto"/>
        <w:rPr>
          <w:del w:id="20" w:author="FJ-USER" w:date="2017-07-14T15:50:00Z"/>
          <w:rFonts w:cs="Times New Roman"/>
          <w:sz w:val="21"/>
          <w:szCs w:val="21"/>
        </w:rPr>
      </w:pPr>
    </w:p>
    <w:p w14:paraId="0D9E6A6C" w14:textId="71B7D8D9" w:rsidR="00386766" w:rsidRPr="0082552D" w:rsidDel="00D31E33" w:rsidRDefault="00386766" w:rsidP="00C804B2">
      <w:pPr>
        <w:kinsoku w:val="0"/>
        <w:overflowPunct w:val="0"/>
        <w:autoSpaceDE w:val="0"/>
        <w:autoSpaceDN w:val="0"/>
        <w:snapToGrid w:val="0"/>
        <w:spacing w:line="360" w:lineRule="auto"/>
        <w:rPr>
          <w:del w:id="21" w:author="FJ-USER" w:date="2017-07-14T15:50:00Z"/>
          <w:rFonts w:cs="Times New Roman"/>
          <w:bCs/>
          <w:sz w:val="21"/>
          <w:szCs w:val="21"/>
        </w:rPr>
      </w:pPr>
      <w:del w:id="22" w:author="FJ-USER" w:date="2017-07-14T15:50:00Z">
        <w:r w:rsidRPr="0082552D" w:rsidDel="00D31E33">
          <w:rPr>
            <w:rFonts w:cs="Times New Roman"/>
            <w:sz w:val="21"/>
            <w:szCs w:val="21"/>
          </w:rPr>
          <w:delText xml:space="preserve">Funding: </w:delText>
        </w:r>
        <w:r w:rsidRPr="0082552D" w:rsidDel="00D31E33">
          <w:rPr>
            <w:rFonts w:cs="Times New Roman"/>
            <w:bCs/>
            <w:sz w:val="21"/>
            <w:szCs w:val="21"/>
          </w:rPr>
          <w:delText xml:space="preserve">This work was supported by Grants-in-Aid from the Ministry of Education, Culture, Sports, Science and Technology (MEXT), the Ministry of Health, Labor and Welfare (MHLW), </w:delText>
        </w:r>
        <w:r w:rsidR="00D71483" w:rsidRPr="0082552D" w:rsidDel="00D31E33">
          <w:rPr>
            <w:rFonts w:cs="Times New Roman"/>
            <w:bCs/>
            <w:sz w:val="21"/>
            <w:szCs w:val="21"/>
          </w:rPr>
          <w:delText xml:space="preserve">the Japan Agency for Medical Research and Development (AMED), </w:delText>
        </w:r>
        <w:r w:rsidRPr="0082552D" w:rsidDel="00D31E33">
          <w:rPr>
            <w:rFonts w:cs="Times New Roman"/>
            <w:bCs/>
            <w:sz w:val="21"/>
            <w:szCs w:val="21"/>
          </w:rPr>
          <w:delText>and the Hori Sciences &amp; Arts Foundation.</w:delText>
        </w:r>
      </w:del>
    </w:p>
    <w:p w14:paraId="11655FFE" w14:textId="3506FDB6" w:rsidR="00386766" w:rsidRPr="0082552D" w:rsidDel="00D31E33" w:rsidRDefault="00386766" w:rsidP="00C804B2">
      <w:pPr>
        <w:kinsoku w:val="0"/>
        <w:overflowPunct w:val="0"/>
        <w:autoSpaceDE w:val="0"/>
        <w:autoSpaceDN w:val="0"/>
        <w:snapToGrid w:val="0"/>
        <w:spacing w:line="360" w:lineRule="auto"/>
        <w:rPr>
          <w:del w:id="23" w:author="FJ-USER" w:date="2017-07-14T15:50:00Z"/>
          <w:rFonts w:cs="Times New Roman"/>
          <w:sz w:val="21"/>
          <w:szCs w:val="21"/>
        </w:rPr>
      </w:pPr>
    </w:p>
    <w:p w14:paraId="792053EF" w14:textId="785196F4" w:rsidR="00386766" w:rsidRPr="0082552D" w:rsidDel="00D31E33" w:rsidRDefault="00386766" w:rsidP="00C804B2">
      <w:pPr>
        <w:widowControl/>
        <w:kinsoku w:val="0"/>
        <w:overflowPunct w:val="0"/>
        <w:autoSpaceDE w:val="0"/>
        <w:autoSpaceDN w:val="0"/>
        <w:snapToGrid w:val="0"/>
        <w:spacing w:line="360" w:lineRule="auto"/>
        <w:outlineLvl w:val="0"/>
        <w:rPr>
          <w:del w:id="24" w:author="FJ-USER" w:date="2017-07-14T15:50:00Z"/>
          <w:rFonts w:cs="Times New Roman"/>
          <w:sz w:val="21"/>
          <w:szCs w:val="21"/>
        </w:rPr>
      </w:pPr>
      <w:del w:id="25" w:author="FJ-USER" w:date="2017-07-14T15:50:00Z">
        <w:r w:rsidRPr="0082552D" w:rsidDel="00D31E33">
          <w:rPr>
            <w:rFonts w:cs="Times New Roman"/>
            <w:sz w:val="21"/>
            <w:szCs w:val="21"/>
          </w:rPr>
          <w:delText>Conflict of Interest: nothing to declare.</w:delText>
        </w:r>
      </w:del>
    </w:p>
    <w:p w14:paraId="6840EEA9" w14:textId="6D190699" w:rsidR="00386766" w:rsidRPr="0082552D" w:rsidDel="00D31E33" w:rsidRDefault="00386766" w:rsidP="00C804B2">
      <w:pPr>
        <w:kinsoku w:val="0"/>
        <w:overflowPunct w:val="0"/>
        <w:autoSpaceDE w:val="0"/>
        <w:autoSpaceDN w:val="0"/>
        <w:snapToGrid w:val="0"/>
        <w:spacing w:line="360" w:lineRule="auto"/>
        <w:rPr>
          <w:del w:id="26" w:author="FJ-USER" w:date="2017-07-14T15:50:00Z"/>
          <w:rFonts w:cs="Times New Roman"/>
          <w:sz w:val="21"/>
          <w:szCs w:val="21"/>
        </w:rPr>
      </w:pPr>
    </w:p>
    <w:p w14:paraId="1E10A688" w14:textId="67600C70" w:rsidR="003F09C4" w:rsidRPr="0082552D" w:rsidDel="00D31E33" w:rsidRDefault="003F09C4" w:rsidP="00C804B2">
      <w:pPr>
        <w:kinsoku w:val="0"/>
        <w:overflowPunct w:val="0"/>
        <w:autoSpaceDE w:val="0"/>
        <w:autoSpaceDN w:val="0"/>
        <w:snapToGrid w:val="0"/>
        <w:spacing w:line="360" w:lineRule="auto"/>
        <w:rPr>
          <w:del w:id="27" w:author="FJ-USER" w:date="2017-07-14T15:50:00Z"/>
          <w:rFonts w:cs="Times New Roman"/>
          <w:sz w:val="21"/>
          <w:szCs w:val="21"/>
        </w:rPr>
      </w:pPr>
      <w:del w:id="28" w:author="FJ-USER" w:date="2017-07-14T15:50:00Z">
        <w:r w:rsidRPr="0082552D" w:rsidDel="00D31E33">
          <w:rPr>
            <w:rFonts w:cs="Times New Roman"/>
            <w:sz w:val="21"/>
            <w:szCs w:val="21"/>
          </w:rPr>
          <w:br w:type="page"/>
        </w:r>
      </w:del>
    </w:p>
    <w:p w14:paraId="7FD180C6" w14:textId="663B646A" w:rsidR="00386766" w:rsidRPr="0082552D" w:rsidDel="00D31E33" w:rsidRDefault="00386766" w:rsidP="00C804B2">
      <w:pPr>
        <w:kinsoku w:val="0"/>
        <w:overflowPunct w:val="0"/>
        <w:autoSpaceDE w:val="0"/>
        <w:autoSpaceDN w:val="0"/>
        <w:snapToGrid w:val="0"/>
        <w:spacing w:line="360" w:lineRule="auto"/>
        <w:outlineLvl w:val="0"/>
        <w:rPr>
          <w:del w:id="29" w:author="FJ-USER" w:date="2017-07-14T15:50:00Z"/>
          <w:rFonts w:cs="Times New Roman"/>
          <w:b/>
          <w:sz w:val="21"/>
          <w:szCs w:val="21"/>
        </w:rPr>
      </w:pPr>
      <w:del w:id="30" w:author="FJ-USER" w:date="2017-07-14T15:50:00Z">
        <w:r w:rsidRPr="0082552D" w:rsidDel="00D31E33">
          <w:rPr>
            <w:rFonts w:cs="Times New Roman"/>
            <w:b/>
            <w:sz w:val="21"/>
            <w:szCs w:val="21"/>
          </w:rPr>
          <w:delText>Abstract</w:delText>
        </w:r>
      </w:del>
    </w:p>
    <w:p w14:paraId="2346362D" w14:textId="6DBB983A" w:rsidR="0014409F" w:rsidRPr="0082552D" w:rsidDel="00D31E33" w:rsidRDefault="00A725DC" w:rsidP="00C804B2">
      <w:pPr>
        <w:kinsoku w:val="0"/>
        <w:overflowPunct w:val="0"/>
        <w:autoSpaceDE w:val="0"/>
        <w:autoSpaceDN w:val="0"/>
        <w:snapToGrid w:val="0"/>
        <w:spacing w:line="360" w:lineRule="auto"/>
        <w:ind w:firstLine="281"/>
        <w:rPr>
          <w:del w:id="31" w:author="FJ-USER" w:date="2017-07-14T15:50:00Z"/>
          <w:rFonts w:cs="Times New Roman"/>
          <w:sz w:val="21"/>
          <w:szCs w:val="21"/>
        </w:rPr>
      </w:pPr>
      <w:del w:id="32" w:author="FJ-USER" w:date="2017-07-14T15:50:00Z">
        <w:r w:rsidRPr="0082552D" w:rsidDel="00D31E33">
          <w:rPr>
            <w:rFonts w:cs="Times New Roman" w:hint="eastAsia"/>
            <w:sz w:val="21"/>
            <w:szCs w:val="21"/>
          </w:rPr>
          <w:delText xml:space="preserve">After tendon injuries, </w:delText>
        </w:r>
        <w:r w:rsidR="007C45C4" w:rsidRPr="0082552D" w:rsidDel="00D31E33">
          <w:rPr>
            <w:rFonts w:cs="Times New Roman"/>
            <w:sz w:val="21"/>
            <w:szCs w:val="21"/>
          </w:rPr>
          <w:delText>biomechanical</w:delText>
        </w:r>
        <w:r w:rsidRPr="0082552D" w:rsidDel="00D31E33">
          <w:rPr>
            <w:rFonts w:cs="Times New Roman" w:hint="eastAsia"/>
            <w:sz w:val="21"/>
            <w:szCs w:val="21"/>
          </w:rPr>
          <w:delText xml:space="preserve"> properties of </w:delText>
        </w:r>
        <w:r w:rsidR="00FE1DCB" w:rsidRPr="0082552D" w:rsidDel="00D31E33">
          <w:rPr>
            <w:rFonts w:cs="Times New Roman"/>
            <w:sz w:val="21"/>
            <w:szCs w:val="21"/>
          </w:rPr>
          <w:delText xml:space="preserve">the injured </w:delText>
        </w:r>
        <w:r w:rsidRPr="0082552D" w:rsidDel="00D31E33">
          <w:rPr>
            <w:rFonts w:cs="Times New Roman" w:hint="eastAsia"/>
            <w:sz w:val="21"/>
            <w:szCs w:val="21"/>
          </w:rPr>
          <w:delText>tendon are not fully recovered</w:delText>
        </w:r>
        <w:r w:rsidR="000D5856" w:rsidRPr="0082552D" w:rsidDel="00D31E33">
          <w:rPr>
            <w:rFonts w:cs="Times New Roman" w:hint="eastAsia"/>
            <w:sz w:val="21"/>
            <w:szCs w:val="21"/>
          </w:rPr>
          <w:delText xml:space="preserve"> in most cases</w:delText>
        </w:r>
        <w:r w:rsidRPr="0082552D" w:rsidDel="00D31E33">
          <w:rPr>
            <w:rFonts w:cs="Times New Roman" w:hint="eastAsia"/>
            <w:sz w:val="21"/>
            <w:szCs w:val="21"/>
          </w:rPr>
          <w:delText>. Modulati</w:delText>
        </w:r>
        <w:r w:rsidR="007E2D32" w:rsidRPr="0082552D" w:rsidDel="00D31E33">
          <w:rPr>
            <w:rFonts w:cs="Times New Roman"/>
            <w:sz w:val="21"/>
            <w:szCs w:val="21"/>
          </w:rPr>
          <w:delText>on of signaling pathways</w:delText>
        </w:r>
        <w:r w:rsidRPr="0082552D" w:rsidDel="00D31E33">
          <w:rPr>
            <w:rFonts w:cs="Times New Roman" w:hint="eastAsia"/>
            <w:sz w:val="21"/>
            <w:szCs w:val="21"/>
          </w:rPr>
          <w:delText xml:space="preserve">, which </w:delText>
        </w:r>
        <w:r w:rsidR="007E2D32" w:rsidRPr="0082552D" w:rsidDel="00D31E33">
          <w:rPr>
            <w:rFonts w:cs="Times New Roman"/>
            <w:sz w:val="21"/>
            <w:szCs w:val="21"/>
          </w:rPr>
          <w:delText>are</w:delText>
        </w:r>
        <w:r w:rsidR="007E2D32" w:rsidRPr="0082552D" w:rsidDel="00D31E33">
          <w:rPr>
            <w:rFonts w:cs="Times New Roman" w:hint="eastAsia"/>
            <w:sz w:val="21"/>
            <w:szCs w:val="21"/>
          </w:rPr>
          <w:delText xml:space="preserve"> </w:delText>
        </w:r>
        <w:r w:rsidRPr="0082552D" w:rsidDel="00D31E33">
          <w:rPr>
            <w:rFonts w:cs="Times New Roman"/>
            <w:sz w:val="21"/>
            <w:szCs w:val="21"/>
          </w:rPr>
          <w:delText>involved</w:delText>
        </w:r>
        <w:r w:rsidRPr="0082552D" w:rsidDel="00D31E33">
          <w:rPr>
            <w:rFonts w:cs="Times New Roman" w:hint="eastAsia"/>
            <w:sz w:val="21"/>
            <w:szCs w:val="21"/>
          </w:rPr>
          <w:delText xml:space="preserve"> in tendon development</w:delText>
        </w:r>
        <w:r w:rsidR="007E2D32" w:rsidRPr="0082552D" w:rsidDel="00D31E33">
          <w:rPr>
            <w:rFonts w:cs="Times New Roman"/>
            <w:sz w:val="21"/>
            <w:szCs w:val="21"/>
          </w:rPr>
          <w:delText xml:space="preserve"> and tendon repair</w:delText>
        </w:r>
        <w:r w:rsidRPr="0082552D" w:rsidDel="00D31E33">
          <w:rPr>
            <w:rFonts w:cs="Times New Roman" w:hint="eastAsia"/>
            <w:sz w:val="21"/>
            <w:szCs w:val="21"/>
          </w:rPr>
          <w:delText xml:space="preserve">, </w:delText>
        </w:r>
        <w:r w:rsidR="00CD4031" w:rsidRPr="0082552D" w:rsidDel="00D31E33">
          <w:rPr>
            <w:rFonts w:cs="Times New Roman" w:hint="eastAsia"/>
            <w:sz w:val="21"/>
            <w:szCs w:val="21"/>
          </w:rPr>
          <w:delText xml:space="preserve">is </w:delText>
        </w:r>
        <w:r w:rsidR="00501523" w:rsidRPr="0082552D" w:rsidDel="00D31E33">
          <w:rPr>
            <w:rFonts w:cs="Times New Roman"/>
            <w:sz w:val="21"/>
            <w:szCs w:val="21"/>
          </w:rPr>
          <w:delText xml:space="preserve">one of attractive modalities to facilitate proper regeneration of </w:delText>
        </w:r>
        <w:r w:rsidRPr="0082552D" w:rsidDel="00D31E33">
          <w:rPr>
            <w:rFonts w:cs="Times New Roman" w:hint="eastAsia"/>
            <w:sz w:val="21"/>
            <w:szCs w:val="21"/>
          </w:rPr>
          <w:delText xml:space="preserve">the </w:delText>
        </w:r>
        <w:r w:rsidR="0014409F" w:rsidRPr="0082552D" w:rsidDel="00D31E33">
          <w:rPr>
            <w:rFonts w:cs="Times New Roman" w:hint="eastAsia"/>
            <w:sz w:val="21"/>
            <w:szCs w:val="21"/>
          </w:rPr>
          <w:delText xml:space="preserve">injured tendon. </w:delText>
        </w:r>
        <w:r w:rsidR="00BD6BBE" w:rsidRPr="0082552D" w:rsidDel="00D31E33">
          <w:rPr>
            <w:rFonts w:cs="Times New Roman"/>
            <w:sz w:val="21"/>
            <w:szCs w:val="21"/>
          </w:rPr>
          <w:delText xml:space="preserve">The roles of </w:delText>
        </w:r>
        <w:r w:rsidR="006B19EA" w:rsidRPr="0082552D" w:rsidDel="00D31E33">
          <w:rPr>
            <w:rFonts w:cs="Times New Roman"/>
            <w:sz w:val="21"/>
            <w:szCs w:val="21"/>
          </w:rPr>
          <w:delText>TGF-</w:delText>
        </w:r>
        <w:r w:rsidR="006B19EA" w:rsidRPr="0082552D" w:rsidDel="00D31E33">
          <w:rPr>
            <w:rFonts w:ascii="Symbol" w:hAnsi="Symbol" w:cs="Times New Roman"/>
            <w:sz w:val="21"/>
            <w:szCs w:val="21"/>
          </w:rPr>
          <w:delText></w:delText>
        </w:r>
        <w:r w:rsidR="006B19EA" w:rsidRPr="0082552D" w:rsidDel="00D31E33">
          <w:rPr>
            <w:rFonts w:cs="Times New Roman"/>
            <w:sz w:val="21"/>
            <w:szCs w:val="21"/>
          </w:rPr>
          <w:delText xml:space="preserve"> signaling </w:delText>
        </w:r>
        <w:r w:rsidR="00BD6BBE" w:rsidRPr="0082552D" w:rsidDel="00D31E33">
          <w:rPr>
            <w:rFonts w:cs="Times New Roman"/>
            <w:sz w:val="21"/>
            <w:szCs w:val="21"/>
          </w:rPr>
          <w:delText>in</w:delText>
        </w:r>
        <w:r w:rsidR="00CE6DD9" w:rsidRPr="0082552D" w:rsidDel="00D31E33">
          <w:rPr>
            <w:rFonts w:cs="Times New Roman"/>
            <w:sz w:val="21"/>
            <w:szCs w:val="21"/>
          </w:rPr>
          <w:delText xml:space="preserve"> tendon homeostasis </w:delText>
        </w:r>
        <w:r w:rsidR="00BD6BBE" w:rsidRPr="0082552D" w:rsidDel="00D31E33">
          <w:rPr>
            <w:rFonts w:cs="Times New Roman"/>
            <w:sz w:val="21"/>
            <w:szCs w:val="21"/>
          </w:rPr>
          <w:delText>and tendon</w:delText>
        </w:r>
        <w:r w:rsidR="006B19EA" w:rsidRPr="0082552D" w:rsidDel="00D31E33">
          <w:rPr>
            <w:rFonts w:cs="Times New Roman"/>
            <w:sz w:val="21"/>
            <w:szCs w:val="21"/>
          </w:rPr>
          <w:delText xml:space="preserve"> development</w:delText>
        </w:r>
        <w:r w:rsidR="00BD6BBE" w:rsidRPr="0082552D" w:rsidDel="00D31E33">
          <w:rPr>
            <w:rFonts w:cs="Times New Roman"/>
            <w:sz w:val="21"/>
            <w:szCs w:val="21"/>
          </w:rPr>
          <w:delText xml:space="preserve"> have been </w:delText>
        </w:r>
        <w:r w:rsidR="003E0959" w:rsidRPr="0082552D" w:rsidDel="00D31E33">
          <w:rPr>
            <w:rFonts w:cs="Times New Roman"/>
            <w:sz w:val="21"/>
            <w:szCs w:val="21"/>
          </w:rPr>
          <w:delText>elucidated</w:delText>
        </w:r>
        <w:r w:rsidR="006B19EA" w:rsidRPr="0082552D" w:rsidDel="00D31E33">
          <w:rPr>
            <w:rFonts w:cs="Times New Roman"/>
            <w:sz w:val="21"/>
            <w:szCs w:val="21"/>
          </w:rPr>
          <w:delText xml:space="preserve">. </w:delText>
        </w:r>
        <w:r w:rsidR="00016122" w:rsidRPr="0082552D" w:rsidDel="00D31E33">
          <w:rPr>
            <w:rFonts w:cs="Times New Roman"/>
            <w:sz w:val="21"/>
            <w:szCs w:val="21"/>
          </w:rPr>
          <w:delText xml:space="preserve">In contrast, the roles </w:delText>
        </w:r>
        <w:r w:rsidR="00320540" w:rsidRPr="0082552D" w:rsidDel="00D31E33">
          <w:rPr>
            <w:rFonts w:cs="Times New Roman"/>
            <w:sz w:val="21"/>
            <w:szCs w:val="21"/>
          </w:rPr>
          <w:delText xml:space="preserve">of </w:delText>
        </w:r>
        <w:r w:rsidRPr="0082552D" w:rsidDel="00D31E33">
          <w:rPr>
            <w:rFonts w:cs="Times New Roman" w:hint="eastAsia"/>
            <w:sz w:val="21"/>
            <w:szCs w:val="21"/>
          </w:rPr>
          <w:delText>Wnt/</w:delText>
        </w:r>
        <w:r w:rsidRPr="0082552D" w:rsidDel="00D31E33">
          <w:rPr>
            <w:rFonts w:ascii="Symbol" w:hAnsi="Symbol" w:cs="Times New Roman"/>
            <w:sz w:val="21"/>
            <w:szCs w:val="21"/>
          </w:rPr>
          <w:delText></w:delText>
        </w:r>
        <w:r w:rsidRPr="0082552D" w:rsidDel="00D31E33">
          <w:rPr>
            <w:rFonts w:cs="Times New Roman" w:hint="eastAsia"/>
            <w:sz w:val="21"/>
            <w:szCs w:val="21"/>
          </w:rPr>
          <w:delText>-catenin signaling</w:delText>
        </w:r>
        <w:r w:rsidR="00322DED" w:rsidRPr="0082552D" w:rsidDel="00D31E33">
          <w:rPr>
            <w:rFonts w:cs="Times New Roman"/>
            <w:sz w:val="21"/>
            <w:szCs w:val="21"/>
          </w:rPr>
          <w:delText xml:space="preserve"> in tendon</w:delText>
        </w:r>
        <w:r w:rsidR="00F95E4C" w:rsidRPr="0082552D" w:rsidDel="00D31E33">
          <w:rPr>
            <w:rFonts w:cs="Times New Roman"/>
            <w:sz w:val="21"/>
            <w:szCs w:val="21"/>
          </w:rPr>
          <w:delText xml:space="preserve"> </w:delText>
        </w:r>
        <w:r w:rsidR="00320540" w:rsidRPr="0082552D" w:rsidDel="00D31E33">
          <w:rPr>
            <w:rFonts w:cs="Times New Roman"/>
            <w:sz w:val="21"/>
            <w:szCs w:val="21"/>
          </w:rPr>
          <w:delText xml:space="preserve">remain </w:delText>
        </w:r>
        <w:r w:rsidR="00842444" w:rsidRPr="0082552D" w:rsidDel="00D31E33">
          <w:rPr>
            <w:rFonts w:cs="Times New Roman"/>
            <w:sz w:val="21"/>
            <w:szCs w:val="21"/>
          </w:rPr>
          <w:delText>mostly elusive</w:delText>
        </w:r>
        <w:r w:rsidRPr="0082552D" w:rsidDel="00D31E33">
          <w:rPr>
            <w:rFonts w:cs="Times New Roman" w:hint="eastAsia"/>
            <w:sz w:val="21"/>
            <w:szCs w:val="21"/>
          </w:rPr>
          <w:delText xml:space="preserve">. </w:delText>
        </w:r>
        <w:r w:rsidR="000D5856" w:rsidRPr="0082552D" w:rsidDel="00D31E33">
          <w:rPr>
            <w:rFonts w:cs="Times New Roman"/>
            <w:sz w:val="21"/>
            <w:szCs w:val="21"/>
          </w:rPr>
          <w:delText>W</w:delText>
        </w:r>
        <w:r w:rsidR="0014409F" w:rsidRPr="0082552D" w:rsidDel="00D31E33">
          <w:rPr>
            <w:rFonts w:cs="Times New Roman"/>
            <w:sz w:val="21"/>
            <w:szCs w:val="21"/>
          </w:rPr>
          <w:delText xml:space="preserve">e </w:delText>
        </w:r>
        <w:r w:rsidR="000D5856" w:rsidRPr="0082552D" w:rsidDel="00D31E33">
          <w:rPr>
            <w:rFonts w:cs="Times New Roman"/>
            <w:sz w:val="21"/>
            <w:szCs w:val="21"/>
          </w:rPr>
          <w:delText>found</w:delText>
        </w:r>
        <w:r w:rsidR="0014409F" w:rsidRPr="0082552D" w:rsidDel="00D31E33">
          <w:rPr>
            <w:rFonts w:cs="Times New Roman" w:hint="eastAsia"/>
            <w:sz w:val="21"/>
            <w:szCs w:val="21"/>
          </w:rPr>
          <w:delText xml:space="preserve"> that </w:delText>
        </w:r>
        <w:r w:rsidR="00931D0A" w:rsidRPr="0082552D" w:rsidDel="00D31E33">
          <w:rPr>
            <w:rFonts w:cs="Times New Roman"/>
            <w:sz w:val="21"/>
            <w:szCs w:val="21"/>
          </w:rPr>
          <w:delText xml:space="preserve">the </w:delText>
        </w:r>
        <w:r w:rsidR="008A57A9" w:rsidRPr="0082552D" w:rsidDel="00D31E33">
          <w:rPr>
            <w:rFonts w:cs="Times New Roman"/>
            <w:sz w:val="21"/>
            <w:szCs w:val="21"/>
          </w:rPr>
          <w:delText>number of</w:delText>
        </w:r>
        <w:r w:rsidR="00B155A9" w:rsidRPr="0082552D" w:rsidDel="00D31E33">
          <w:rPr>
            <w:rFonts w:cs="Times New Roman"/>
            <w:sz w:val="21"/>
            <w:szCs w:val="21"/>
          </w:rPr>
          <w:delText xml:space="preserve"> </w:delText>
        </w:r>
        <w:r w:rsidR="00B744C3" w:rsidRPr="0082552D" w:rsidDel="00D31E33">
          <w:rPr>
            <w:rFonts w:ascii="Symbol" w:hAnsi="Symbol" w:cs="Courier New"/>
            <w:sz w:val="21"/>
            <w:szCs w:val="21"/>
          </w:rPr>
          <w:delText></w:delText>
        </w:r>
        <w:r w:rsidR="00BA5E57" w:rsidRPr="0082552D" w:rsidDel="00D31E33">
          <w:rPr>
            <w:rFonts w:cs="Times New Roman"/>
            <w:sz w:val="21"/>
            <w:szCs w:val="21"/>
          </w:rPr>
          <w:delText>-</w:delText>
        </w:r>
        <w:r w:rsidR="00931D0A" w:rsidRPr="0082552D" w:rsidDel="00D31E33">
          <w:rPr>
            <w:rFonts w:cs="Times New Roman"/>
            <w:sz w:val="21"/>
            <w:szCs w:val="21"/>
          </w:rPr>
          <w:delText>catenin-</w:delText>
        </w:r>
        <w:r w:rsidR="00BA5E57" w:rsidRPr="0082552D" w:rsidDel="00D31E33">
          <w:rPr>
            <w:rFonts w:cs="Times New Roman"/>
            <w:sz w:val="21"/>
            <w:szCs w:val="21"/>
          </w:rPr>
          <w:delText>positive</w:delText>
        </w:r>
        <w:r w:rsidRPr="0082552D" w:rsidDel="00D31E33">
          <w:rPr>
            <w:rFonts w:cs="Times New Roman" w:hint="eastAsia"/>
            <w:sz w:val="21"/>
            <w:szCs w:val="21"/>
          </w:rPr>
          <w:delText xml:space="preserve"> cells</w:delText>
        </w:r>
        <w:r w:rsidR="0014409F" w:rsidRPr="0082552D" w:rsidDel="00D31E33">
          <w:rPr>
            <w:rFonts w:cs="Times New Roman" w:hint="eastAsia"/>
            <w:sz w:val="21"/>
            <w:szCs w:val="21"/>
          </w:rPr>
          <w:delText xml:space="preserve"> </w:delText>
        </w:r>
        <w:r w:rsidR="003E0959" w:rsidRPr="0082552D" w:rsidDel="00D31E33">
          <w:rPr>
            <w:rFonts w:cs="Times New Roman"/>
            <w:sz w:val="21"/>
            <w:szCs w:val="21"/>
          </w:rPr>
          <w:delText>was</w:delText>
        </w:r>
        <w:r w:rsidR="005655B5" w:rsidRPr="0082552D" w:rsidDel="00D31E33">
          <w:rPr>
            <w:rFonts w:cs="Times New Roman" w:hint="eastAsia"/>
            <w:sz w:val="21"/>
            <w:szCs w:val="21"/>
          </w:rPr>
          <w:delText xml:space="preserve"> </w:delText>
        </w:r>
        <w:r w:rsidR="007E29ED" w:rsidRPr="0082552D" w:rsidDel="00D31E33">
          <w:rPr>
            <w:rFonts w:cs="Times New Roman" w:hint="eastAsia"/>
            <w:sz w:val="21"/>
            <w:szCs w:val="21"/>
          </w:rPr>
          <w:delText>increased</w:delText>
        </w:r>
        <w:r w:rsidR="0014409F" w:rsidRPr="0082552D" w:rsidDel="00D31E33">
          <w:rPr>
            <w:rFonts w:cs="Times New Roman" w:hint="eastAsia"/>
            <w:sz w:val="21"/>
            <w:szCs w:val="21"/>
          </w:rPr>
          <w:delText xml:space="preserve"> </w:delText>
        </w:r>
        <w:r w:rsidR="00931D0A" w:rsidRPr="0082552D" w:rsidDel="00D31E33">
          <w:rPr>
            <w:rFonts w:cs="Times New Roman"/>
            <w:sz w:val="21"/>
            <w:szCs w:val="21"/>
          </w:rPr>
          <w:delText>at the</w:delText>
        </w:r>
        <w:r w:rsidR="0014409F" w:rsidRPr="0082552D" w:rsidDel="00D31E33">
          <w:rPr>
            <w:rFonts w:cs="Times New Roman" w:hint="eastAsia"/>
            <w:sz w:val="21"/>
            <w:szCs w:val="21"/>
          </w:rPr>
          <w:delText xml:space="preserve"> </w:delText>
        </w:r>
        <w:r w:rsidR="007E29ED" w:rsidRPr="0082552D" w:rsidDel="00D31E33">
          <w:rPr>
            <w:rFonts w:cs="Times New Roman" w:hint="eastAsia"/>
            <w:sz w:val="21"/>
            <w:szCs w:val="21"/>
          </w:rPr>
          <w:delText>injured</w:delText>
        </w:r>
        <w:r w:rsidR="0014409F" w:rsidRPr="0082552D" w:rsidDel="00D31E33">
          <w:rPr>
            <w:rFonts w:cs="Times New Roman" w:hint="eastAsia"/>
            <w:sz w:val="21"/>
            <w:szCs w:val="21"/>
          </w:rPr>
          <w:delText xml:space="preserve"> site</w:delText>
        </w:r>
        <w:r w:rsidRPr="0082552D" w:rsidDel="00D31E33">
          <w:rPr>
            <w:rFonts w:cs="Times New Roman" w:hint="eastAsia"/>
            <w:sz w:val="21"/>
            <w:szCs w:val="21"/>
          </w:rPr>
          <w:delText>, suggesting involvement</w:delText>
        </w:r>
        <w:r w:rsidR="005B227C" w:rsidRPr="0082552D" w:rsidDel="00D31E33">
          <w:rPr>
            <w:rFonts w:cs="Times New Roman"/>
            <w:sz w:val="21"/>
            <w:szCs w:val="21"/>
          </w:rPr>
          <w:delText xml:space="preserve"> of</w:delText>
        </w:r>
        <w:r w:rsidRPr="0082552D" w:rsidDel="00D31E33">
          <w:rPr>
            <w:rFonts w:cs="Times New Roman" w:hint="eastAsia"/>
            <w:sz w:val="21"/>
            <w:szCs w:val="21"/>
          </w:rPr>
          <w:delText xml:space="preserve"> Wnt/</w:delText>
        </w:r>
        <w:r w:rsidRPr="0082552D" w:rsidDel="00D31E33">
          <w:rPr>
            <w:rFonts w:ascii="Symbol" w:hAnsi="Symbol" w:cs="Times New Roman"/>
            <w:sz w:val="21"/>
            <w:szCs w:val="21"/>
          </w:rPr>
          <w:delText></w:delText>
        </w:r>
        <w:r w:rsidRPr="0082552D" w:rsidDel="00D31E33">
          <w:rPr>
            <w:rFonts w:cs="Times New Roman" w:hint="eastAsia"/>
            <w:sz w:val="21"/>
            <w:szCs w:val="21"/>
          </w:rPr>
          <w:delText xml:space="preserve">-catenin signaling </w:delText>
        </w:r>
        <w:r w:rsidR="000A547F" w:rsidRPr="0082552D" w:rsidDel="00D31E33">
          <w:rPr>
            <w:rFonts w:cs="Times New Roman"/>
            <w:sz w:val="21"/>
            <w:szCs w:val="21"/>
          </w:rPr>
          <w:delText xml:space="preserve">in </w:delText>
        </w:r>
        <w:r w:rsidR="00F46A91" w:rsidRPr="0082552D" w:rsidDel="00D31E33">
          <w:rPr>
            <w:rFonts w:cs="Times New Roman" w:hint="eastAsia"/>
            <w:sz w:val="21"/>
            <w:szCs w:val="21"/>
          </w:rPr>
          <w:delText>tendon healing</w:delText>
        </w:r>
        <w:r w:rsidR="0014409F" w:rsidRPr="0082552D" w:rsidDel="00D31E33">
          <w:rPr>
            <w:rFonts w:cs="Times New Roman" w:hint="eastAsia"/>
            <w:sz w:val="21"/>
            <w:szCs w:val="21"/>
          </w:rPr>
          <w:delText xml:space="preserve">. </w:delText>
        </w:r>
        <w:r w:rsidR="003E0959" w:rsidRPr="0082552D" w:rsidDel="00D31E33">
          <w:rPr>
            <w:rFonts w:cs="Times New Roman"/>
            <w:sz w:val="21"/>
            <w:szCs w:val="21"/>
          </w:rPr>
          <w:delText>A</w:delText>
        </w:r>
        <w:r w:rsidR="008A57A9" w:rsidRPr="0082552D" w:rsidDel="00D31E33">
          <w:rPr>
            <w:rFonts w:cs="Times New Roman"/>
            <w:sz w:val="21"/>
            <w:szCs w:val="21"/>
          </w:rPr>
          <w:delText xml:space="preserve">ctivation of </w:delText>
        </w:r>
        <w:r w:rsidR="0014409F" w:rsidRPr="0082552D" w:rsidDel="00D31E33">
          <w:rPr>
            <w:rFonts w:cs="Times New Roman"/>
            <w:sz w:val="21"/>
            <w:szCs w:val="21"/>
          </w:rPr>
          <w:delText>Wnt/</w:delText>
        </w:r>
        <w:r w:rsidR="00B744C3" w:rsidRPr="0082552D" w:rsidDel="00D31E33">
          <w:rPr>
            <w:rFonts w:ascii="Symbol" w:hAnsi="Symbol" w:cs="Times New Roman"/>
            <w:sz w:val="21"/>
            <w:szCs w:val="21"/>
          </w:rPr>
          <w:delText></w:delText>
        </w:r>
        <w:r w:rsidR="0014409F" w:rsidRPr="0082552D" w:rsidDel="00D31E33">
          <w:rPr>
            <w:rFonts w:cs="Times New Roman"/>
            <w:sz w:val="21"/>
            <w:szCs w:val="21"/>
          </w:rPr>
          <w:delText xml:space="preserve">-catenin signaling </w:delText>
        </w:r>
        <w:r w:rsidR="003E0959" w:rsidRPr="0082552D" w:rsidDel="00D31E33">
          <w:rPr>
            <w:rFonts w:cs="Times New Roman"/>
            <w:sz w:val="21"/>
            <w:szCs w:val="21"/>
          </w:rPr>
          <w:delText xml:space="preserve">suppressed </w:delText>
        </w:r>
        <w:r w:rsidRPr="0082552D" w:rsidDel="00D31E33">
          <w:rPr>
            <w:rFonts w:cs="Times New Roman" w:hint="eastAsia"/>
            <w:sz w:val="21"/>
            <w:szCs w:val="21"/>
          </w:rPr>
          <w:delText xml:space="preserve">expressions of </w:delText>
        </w:r>
        <w:r w:rsidR="003E0959" w:rsidRPr="0082552D" w:rsidDel="00D31E33">
          <w:rPr>
            <w:rFonts w:cs="Times New Roman"/>
            <w:sz w:val="21"/>
            <w:szCs w:val="21"/>
          </w:rPr>
          <w:delText xml:space="preserve">tenogenic </w:delText>
        </w:r>
        <w:r w:rsidRPr="0082552D" w:rsidDel="00D31E33">
          <w:rPr>
            <w:rFonts w:cs="Times New Roman" w:hint="eastAsia"/>
            <w:sz w:val="21"/>
            <w:szCs w:val="21"/>
          </w:rPr>
          <w:delText>genes</w:delText>
        </w:r>
        <w:r w:rsidR="003E0959" w:rsidRPr="0082552D" w:rsidDel="00D31E33">
          <w:rPr>
            <w:rFonts w:cs="Times New Roman"/>
            <w:sz w:val="21"/>
            <w:szCs w:val="21"/>
          </w:rPr>
          <w:delText xml:space="preserve"> of</w:delText>
        </w:r>
        <w:r w:rsidRPr="0082552D" w:rsidDel="00D31E33">
          <w:rPr>
            <w:rFonts w:cs="Times New Roman" w:hint="eastAsia"/>
            <w:sz w:val="21"/>
            <w:szCs w:val="21"/>
          </w:rPr>
          <w:delText xml:space="preserve"> </w:delText>
        </w:r>
        <w:r w:rsidR="0014409F" w:rsidRPr="0082552D" w:rsidDel="00D31E33">
          <w:rPr>
            <w:rFonts w:cs="Times New Roman"/>
            <w:i/>
            <w:sz w:val="21"/>
            <w:szCs w:val="21"/>
          </w:rPr>
          <w:delText>Scx</w:delText>
        </w:r>
        <w:r w:rsidR="0014409F" w:rsidRPr="0082552D" w:rsidDel="00D31E33">
          <w:rPr>
            <w:rFonts w:cs="Times New Roman"/>
            <w:sz w:val="21"/>
            <w:szCs w:val="21"/>
          </w:rPr>
          <w:delText xml:space="preserve">, </w:delText>
        </w:r>
        <w:r w:rsidR="0014409F" w:rsidRPr="0082552D" w:rsidDel="00D31E33">
          <w:rPr>
            <w:rFonts w:cs="Times New Roman"/>
            <w:i/>
            <w:sz w:val="21"/>
            <w:szCs w:val="21"/>
          </w:rPr>
          <w:delText>M</w:delText>
        </w:r>
        <w:r w:rsidR="001D1286" w:rsidRPr="0082552D" w:rsidDel="00D31E33">
          <w:rPr>
            <w:rFonts w:cs="Times New Roman"/>
            <w:i/>
            <w:sz w:val="21"/>
            <w:szCs w:val="21"/>
          </w:rPr>
          <w:delText>k</w:delText>
        </w:r>
        <w:r w:rsidR="0014409F" w:rsidRPr="0082552D" w:rsidDel="00D31E33">
          <w:rPr>
            <w:rFonts w:cs="Times New Roman"/>
            <w:i/>
            <w:sz w:val="21"/>
            <w:szCs w:val="21"/>
          </w:rPr>
          <w:delText>x</w:delText>
        </w:r>
        <w:r w:rsidR="0014409F" w:rsidRPr="0082552D" w:rsidDel="00D31E33">
          <w:rPr>
            <w:rFonts w:cs="Times New Roman"/>
            <w:sz w:val="21"/>
            <w:szCs w:val="21"/>
          </w:rPr>
          <w:delText xml:space="preserve">, and </w:delText>
        </w:r>
        <w:r w:rsidR="0014409F" w:rsidRPr="0082552D" w:rsidDel="00D31E33">
          <w:rPr>
            <w:rFonts w:cs="Times New Roman"/>
            <w:i/>
            <w:sz w:val="21"/>
            <w:szCs w:val="21"/>
          </w:rPr>
          <w:delText>Tnmd</w:delText>
        </w:r>
        <w:r w:rsidR="008A57A9" w:rsidRPr="0082552D" w:rsidDel="00D31E33">
          <w:rPr>
            <w:rFonts w:cs="Times New Roman" w:hint="eastAsia"/>
            <w:sz w:val="21"/>
            <w:szCs w:val="21"/>
          </w:rPr>
          <w:delText xml:space="preserve"> in </w:delText>
        </w:r>
        <w:r w:rsidR="003E0959" w:rsidRPr="0082552D" w:rsidDel="00D31E33">
          <w:rPr>
            <w:rFonts w:cs="Times New Roman"/>
            <w:sz w:val="21"/>
            <w:szCs w:val="21"/>
          </w:rPr>
          <w:delText xml:space="preserve">rat </w:delText>
        </w:r>
        <w:r w:rsidR="008A57A9" w:rsidRPr="0082552D" w:rsidDel="00D31E33">
          <w:rPr>
            <w:rFonts w:cs="Times New Roman" w:hint="eastAsia"/>
            <w:sz w:val="21"/>
            <w:szCs w:val="21"/>
          </w:rPr>
          <w:delText>tendon</w:delText>
        </w:r>
        <w:r w:rsidR="00DC0248" w:rsidRPr="0082552D" w:rsidDel="00D31E33">
          <w:rPr>
            <w:rFonts w:cs="Times New Roman" w:hint="eastAsia"/>
            <w:sz w:val="21"/>
            <w:szCs w:val="21"/>
          </w:rPr>
          <w:delText>-derived</w:delText>
        </w:r>
        <w:r w:rsidR="008A57A9" w:rsidRPr="0082552D" w:rsidDel="00D31E33">
          <w:rPr>
            <w:rFonts w:cs="Times New Roman" w:hint="eastAsia"/>
            <w:sz w:val="21"/>
            <w:szCs w:val="21"/>
          </w:rPr>
          <w:delText xml:space="preserve"> </w:delText>
        </w:r>
        <w:r w:rsidR="0014409F" w:rsidRPr="0082552D" w:rsidDel="00D31E33">
          <w:rPr>
            <w:rFonts w:cs="Times New Roman" w:hint="eastAsia"/>
            <w:sz w:val="21"/>
            <w:szCs w:val="21"/>
          </w:rPr>
          <w:delText>cells</w:delText>
        </w:r>
        <w:r w:rsidR="00491E54" w:rsidRPr="0082552D" w:rsidDel="00D31E33">
          <w:rPr>
            <w:rFonts w:cs="Times New Roman"/>
            <w:sz w:val="21"/>
            <w:szCs w:val="21"/>
          </w:rPr>
          <w:delText xml:space="preserve"> (TDC</w:delText>
        </w:r>
        <w:r w:rsidR="00864EE0" w:rsidRPr="0082552D" w:rsidDel="00D31E33">
          <w:rPr>
            <w:rFonts w:cs="Times New Roman"/>
            <w:sz w:val="21"/>
            <w:szCs w:val="21"/>
          </w:rPr>
          <w:delText>s</w:delText>
        </w:r>
        <w:r w:rsidR="00491E54" w:rsidRPr="0082552D" w:rsidDel="00D31E33">
          <w:rPr>
            <w:rFonts w:cs="Times New Roman"/>
            <w:sz w:val="21"/>
            <w:szCs w:val="21"/>
          </w:rPr>
          <w:delText>) isolated from the Achilles tendon</w:delText>
        </w:r>
        <w:r w:rsidR="00A1599E" w:rsidRPr="0082552D" w:rsidDel="00D31E33">
          <w:rPr>
            <w:rFonts w:cs="Times New Roman"/>
            <w:sz w:val="21"/>
            <w:szCs w:val="21"/>
          </w:rPr>
          <w:delText>s</w:delText>
        </w:r>
        <w:r w:rsidR="00864EE0" w:rsidRPr="0082552D" w:rsidDel="00D31E33">
          <w:rPr>
            <w:rFonts w:cs="Times New Roman"/>
            <w:sz w:val="21"/>
            <w:szCs w:val="21"/>
          </w:rPr>
          <w:delText xml:space="preserve"> of 6-week old rats</w:delText>
        </w:r>
        <w:r w:rsidR="0014409F" w:rsidRPr="0082552D" w:rsidDel="00D31E33">
          <w:rPr>
            <w:rFonts w:cs="Times New Roman" w:hint="eastAsia"/>
            <w:sz w:val="21"/>
            <w:szCs w:val="21"/>
          </w:rPr>
          <w:delText>.</w:delText>
        </w:r>
        <w:r w:rsidR="00DC0248" w:rsidRPr="0082552D" w:rsidDel="00D31E33">
          <w:rPr>
            <w:rFonts w:cs="Times New Roman" w:hint="eastAsia"/>
            <w:sz w:val="21"/>
            <w:szCs w:val="21"/>
          </w:rPr>
          <w:delText xml:space="preserve"> Additionally</w:delText>
        </w:r>
        <w:r w:rsidR="0014409F" w:rsidRPr="0082552D" w:rsidDel="00D31E33">
          <w:rPr>
            <w:rFonts w:cs="Times New Roman" w:hint="eastAsia"/>
            <w:sz w:val="21"/>
            <w:szCs w:val="21"/>
          </w:rPr>
          <w:delText xml:space="preserve">, </w:delText>
        </w:r>
        <w:r w:rsidR="008A57A9" w:rsidRPr="0082552D" w:rsidDel="00D31E33">
          <w:rPr>
            <w:rFonts w:cs="Times New Roman"/>
            <w:sz w:val="21"/>
            <w:szCs w:val="21"/>
          </w:rPr>
          <w:delText xml:space="preserve">activation of </w:delText>
        </w:r>
        <w:r w:rsidR="0014409F" w:rsidRPr="0082552D" w:rsidDel="00D31E33">
          <w:rPr>
            <w:rFonts w:cs="Times New Roman" w:hint="eastAsia"/>
            <w:sz w:val="21"/>
            <w:szCs w:val="21"/>
          </w:rPr>
          <w:delText>Wnt/</w:delText>
        </w:r>
        <w:r w:rsidR="00B744C3" w:rsidRPr="0082552D" w:rsidDel="00D31E33">
          <w:rPr>
            <w:rFonts w:ascii="Symbol" w:hAnsi="Symbol" w:cs="Times New Roman"/>
            <w:sz w:val="21"/>
            <w:szCs w:val="21"/>
          </w:rPr>
          <w:delText></w:delText>
        </w:r>
        <w:r w:rsidR="0014409F" w:rsidRPr="0082552D" w:rsidDel="00D31E33">
          <w:rPr>
            <w:rFonts w:cs="Times New Roman"/>
            <w:sz w:val="21"/>
            <w:szCs w:val="21"/>
          </w:rPr>
          <w:delText>-catenin</w:delText>
        </w:r>
        <w:r w:rsidR="0014409F" w:rsidRPr="0082552D" w:rsidDel="00D31E33">
          <w:rPr>
            <w:rFonts w:cs="Times New Roman" w:hint="eastAsia"/>
            <w:sz w:val="21"/>
            <w:szCs w:val="21"/>
          </w:rPr>
          <w:delText xml:space="preserve"> reduce</w:delText>
        </w:r>
        <w:r w:rsidR="003E0959" w:rsidRPr="0082552D" w:rsidDel="00D31E33">
          <w:rPr>
            <w:rFonts w:cs="Times New Roman"/>
            <w:sz w:val="21"/>
            <w:szCs w:val="21"/>
          </w:rPr>
          <w:delText>d</w:delText>
        </w:r>
        <w:r w:rsidR="00BA6A9A" w:rsidRPr="0082552D" w:rsidDel="00D31E33">
          <w:rPr>
            <w:rFonts w:cs="Times New Roman" w:hint="eastAsia"/>
            <w:sz w:val="21"/>
            <w:szCs w:val="21"/>
          </w:rPr>
          <w:delText xml:space="preserve"> </w:delText>
        </w:r>
        <w:r w:rsidR="003E0959" w:rsidRPr="0082552D" w:rsidDel="00D31E33">
          <w:rPr>
            <w:rFonts w:cs="Times New Roman"/>
            <w:sz w:val="21"/>
            <w:szCs w:val="21"/>
          </w:rPr>
          <w:delText xml:space="preserve">the </w:delText>
        </w:r>
        <w:r w:rsidR="00037439" w:rsidRPr="0082552D" w:rsidDel="00D31E33">
          <w:rPr>
            <w:rFonts w:cs="Times New Roman" w:hint="eastAsia"/>
            <w:sz w:val="21"/>
            <w:szCs w:val="21"/>
          </w:rPr>
          <w:delText>amount</w:delText>
        </w:r>
        <w:r w:rsidR="00BA6A9A" w:rsidRPr="0082552D" w:rsidDel="00D31E33">
          <w:rPr>
            <w:rFonts w:cs="Times New Roman" w:hint="eastAsia"/>
            <w:sz w:val="21"/>
            <w:szCs w:val="21"/>
          </w:rPr>
          <w:delText>s</w:delText>
        </w:r>
        <w:r w:rsidR="0014409F" w:rsidRPr="0082552D" w:rsidDel="00D31E33">
          <w:rPr>
            <w:rFonts w:cs="Times New Roman" w:hint="eastAsia"/>
            <w:sz w:val="21"/>
            <w:szCs w:val="21"/>
          </w:rPr>
          <w:delText xml:space="preserve"> of Smad</w:delText>
        </w:r>
        <w:r w:rsidR="005B227C" w:rsidRPr="0082552D" w:rsidDel="00D31E33">
          <w:rPr>
            <w:rFonts w:cs="Times New Roman" w:hint="eastAsia"/>
            <w:sz w:val="21"/>
            <w:szCs w:val="21"/>
          </w:rPr>
          <w:delText>2 and Smad3</w:delText>
        </w:r>
        <w:r w:rsidR="00BA6A9A" w:rsidRPr="0082552D" w:rsidDel="00D31E33">
          <w:rPr>
            <w:rFonts w:cs="Times New Roman" w:hint="eastAsia"/>
            <w:sz w:val="21"/>
            <w:szCs w:val="21"/>
          </w:rPr>
          <w:delText>,</w:delText>
        </w:r>
        <w:r w:rsidR="0014409F" w:rsidRPr="0082552D" w:rsidDel="00D31E33">
          <w:rPr>
            <w:rFonts w:cs="Times New Roman" w:hint="eastAsia"/>
            <w:sz w:val="21"/>
            <w:szCs w:val="21"/>
          </w:rPr>
          <w:delText xml:space="preserve"> </w:delText>
        </w:r>
        <w:r w:rsidR="00B77EB1" w:rsidRPr="0082552D" w:rsidDel="00D31E33">
          <w:rPr>
            <w:rFonts w:cs="Times New Roman"/>
            <w:sz w:val="21"/>
            <w:szCs w:val="21"/>
          </w:rPr>
          <w:delText xml:space="preserve">which are </w:delText>
        </w:r>
        <w:r w:rsidR="00281F01" w:rsidRPr="0082552D" w:rsidDel="00D31E33">
          <w:rPr>
            <w:rFonts w:cs="Times New Roman"/>
            <w:sz w:val="21"/>
            <w:szCs w:val="21"/>
          </w:rPr>
          <w:delText>intracellular mediators</w:delText>
        </w:r>
        <w:r w:rsidR="006B19EA" w:rsidRPr="0082552D" w:rsidDel="00D31E33">
          <w:rPr>
            <w:rFonts w:cs="Times New Roman"/>
            <w:sz w:val="21"/>
            <w:szCs w:val="21"/>
          </w:rPr>
          <w:delText xml:space="preserve"> for TGF-</w:delText>
        </w:r>
        <w:r w:rsidR="006B19EA" w:rsidRPr="0082552D" w:rsidDel="00D31E33">
          <w:rPr>
            <w:rFonts w:ascii="Symbol" w:hAnsi="Symbol" w:cs="Times New Roman"/>
            <w:sz w:val="21"/>
            <w:szCs w:val="21"/>
          </w:rPr>
          <w:delText></w:delText>
        </w:r>
        <w:r w:rsidR="006B19EA" w:rsidRPr="0082552D" w:rsidDel="00D31E33">
          <w:rPr>
            <w:rFonts w:cs="Times New Roman"/>
            <w:sz w:val="21"/>
            <w:szCs w:val="21"/>
          </w:rPr>
          <w:delText xml:space="preserve"> signaling, </w:delText>
        </w:r>
        <w:r w:rsidR="0014409F" w:rsidRPr="0082552D" w:rsidDel="00D31E33">
          <w:rPr>
            <w:rFonts w:cs="Times New Roman" w:hint="eastAsia"/>
            <w:sz w:val="21"/>
            <w:szCs w:val="21"/>
          </w:rPr>
          <w:delText>and antagonize</w:delText>
        </w:r>
        <w:r w:rsidR="003E0959" w:rsidRPr="0082552D" w:rsidDel="00D31E33">
          <w:rPr>
            <w:rFonts w:cs="Times New Roman"/>
            <w:sz w:val="21"/>
            <w:szCs w:val="21"/>
          </w:rPr>
          <w:delText>d</w:delText>
        </w:r>
        <w:r w:rsidR="0014409F" w:rsidRPr="0082552D" w:rsidDel="00D31E33">
          <w:rPr>
            <w:rFonts w:cs="Times New Roman" w:hint="eastAsia"/>
            <w:sz w:val="21"/>
            <w:szCs w:val="21"/>
          </w:rPr>
          <w:delText xml:space="preserve"> </w:delText>
        </w:r>
        <w:r w:rsidR="000D5856" w:rsidRPr="0082552D" w:rsidDel="00D31E33">
          <w:rPr>
            <w:rFonts w:cs="Times New Roman"/>
            <w:sz w:val="21"/>
            <w:szCs w:val="21"/>
          </w:rPr>
          <w:delText xml:space="preserve">upregulation of </w:delText>
        </w:r>
        <w:r w:rsidR="0014409F" w:rsidRPr="0082552D" w:rsidDel="00D31E33">
          <w:rPr>
            <w:rFonts w:cs="Times New Roman"/>
            <w:i/>
            <w:sz w:val="21"/>
            <w:szCs w:val="21"/>
          </w:rPr>
          <w:delText>Scx</w:delText>
        </w:r>
        <w:r w:rsidR="00DC0248" w:rsidRPr="0082552D" w:rsidDel="00D31E33">
          <w:rPr>
            <w:rFonts w:cs="Times New Roman" w:hint="eastAsia"/>
            <w:sz w:val="21"/>
            <w:szCs w:val="21"/>
          </w:rPr>
          <w:delText xml:space="preserve"> induced by </w:delText>
        </w:r>
        <w:r w:rsidR="00DC0248" w:rsidRPr="0082552D" w:rsidDel="00D31E33">
          <w:rPr>
            <w:rFonts w:cs="Times New Roman"/>
            <w:sz w:val="21"/>
            <w:szCs w:val="21"/>
          </w:rPr>
          <w:delText>TGF-</w:delText>
        </w:r>
        <w:r w:rsidR="00DC0248" w:rsidRPr="0082552D" w:rsidDel="00D31E33">
          <w:rPr>
            <w:rFonts w:ascii="Symbol" w:hAnsi="Symbol" w:cs="Times New Roman"/>
            <w:sz w:val="21"/>
            <w:szCs w:val="21"/>
          </w:rPr>
          <w:delText></w:delText>
        </w:r>
        <w:r w:rsidR="00DC0248" w:rsidRPr="0082552D" w:rsidDel="00D31E33">
          <w:rPr>
            <w:rFonts w:cs="Times New Roman"/>
            <w:sz w:val="21"/>
            <w:szCs w:val="21"/>
          </w:rPr>
          <w:delText xml:space="preserve"> signaling</w:delText>
        </w:r>
        <w:r w:rsidR="0014409F" w:rsidRPr="0082552D" w:rsidDel="00D31E33">
          <w:rPr>
            <w:rFonts w:cs="Times New Roman" w:hint="eastAsia"/>
            <w:sz w:val="21"/>
            <w:szCs w:val="21"/>
          </w:rPr>
          <w:delText xml:space="preserve"> in </w:delText>
        </w:r>
        <w:r w:rsidR="00864EE0" w:rsidRPr="0082552D" w:rsidDel="00D31E33">
          <w:rPr>
            <w:rFonts w:cs="Times New Roman"/>
            <w:sz w:val="21"/>
            <w:szCs w:val="21"/>
          </w:rPr>
          <w:delText>TDCs</w:delText>
        </w:r>
        <w:r w:rsidR="0014409F" w:rsidRPr="0082552D" w:rsidDel="00D31E33">
          <w:rPr>
            <w:rFonts w:cs="Times New Roman" w:hint="eastAsia"/>
            <w:sz w:val="21"/>
            <w:szCs w:val="21"/>
          </w:rPr>
          <w:delText>.</w:delText>
        </w:r>
        <w:r w:rsidR="00DC0248" w:rsidRPr="0082552D" w:rsidDel="00D31E33">
          <w:rPr>
            <w:rFonts w:cs="Times New Roman" w:hint="eastAsia"/>
            <w:sz w:val="21"/>
            <w:szCs w:val="21"/>
          </w:rPr>
          <w:delText xml:space="preserve"> </w:delText>
        </w:r>
        <w:r w:rsidR="00BC6511" w:rsidRPr="0082552D" w:rsidDel="00D31E33">
          <w:rPr>
            <w:rFonts w:cs="Times New Roman"/>
            <w:sz w:val="21"/>
            <w:szCs w:val="21"/>
          </w:rPr>
          <w:delText xml:space="preserve">We found that </w:delText>
        </w:r>
        <w:r w:rsidR="007E29ED" w:rsidRPr="0082552D" w:rsidDel="00D31E33">
          <w:rPr>
            <w:rFonts w:cs="Times New Roman" w:hint="eastAsia"/>
            <w:sz w:val="21"/>
            <w:szCs w:val="21"/>
          </w:rPr>
          <w:delText>Wnt/</w:delText>
        </w:r>
        <w:r w:rsidR="00B744C3" w:rsidRPr="0082552D" w:rsidDel="00D31E33">
          <w:rPr>
            <w:rFonts w:ascii="Symbol" w:hAnsi="Symbol" w:cs="Times New Roman"/>
            <w:sz w:val="21"/>
            <w:szCs w:val="21"/>
          </w:rPr>
          <w:delText></w:delText>
        </w:r>
        <w:r w:rsidR="007E29ED" w:rsidRPr="0082552D" w:rsidDel="00D31E33">
          <w:rPr>
            <w:rFonts w:cs="Times New Roman"/>
            <w:sz w:val="21"/>
            <w:szCs w:val="21"/>
          </w:rPr>
          <w:delText>-catenin</w:delText>
        </w:r>
        <w:r w:rsidR="007E29ED" w:rsidRPr="0082552D" w:rsidDel="00D31E33">
          <w:rPr>
            <w:rFonts w:cs="Times New Roman" w:hint="eastAsia"/>
            <w:sz w:val="21"/>
            <w:szCs w:val="21"/>
          </w:rPr>
          <w:delText xml:space="preserve"> </w:delText>
        </w:r>
        <w:r w:rsidR="003E0959" w:rsidRPr="0082552D" w:rsidDel="00D31E33">
          <w:rPr>
            <w:rFonts w:cs="Times New Roman" w:hint="eastAsia"/>
            <w:sz w:val="21"/>
            <w:szCs w:val="21"/>
          </w:rPr>
          <w:delText>decrease</w:delText>
        </w:r>
        <w:r w:rsidR="003E0959" w:rsidRPr="0082552D" w:rsidDel="00D31E33">
          <w:rPr>
            <w:rFonts w:cs="Times New Roman"/>
            <w:sz w:val="21"/>
            <w:szCs w:val="21"/>
          </w:rPr>
          <w:delText>d</w:delText>
        </w:r>
        <w:r w:rsidR="003E0959" w:rsidRPr="0082552D" w:rsidDel="00D31E33">
          <w:rPr>
            <w:rFonts w:cs="Times New Roman" w:hint="eastAsia"/>
            <w:sz w:val="21"/>
            <w:szCs w:val="21"/>
          </w:rPr>
          <w:delText xml:space="preserve"> </w:delText>
        </w:r>
        <w:r w:rsidR="001D1286" w:rsidRPr="0082552D" w:rsidDel="00D31E33">
          <w:rPr>
            <w:rFonts w:cs="Times New Roman" w:hint="eastAsia"/>
            <w:i/>
            <w:sz w:val="21"/>
            <w:szCs w:val="21"/>
          </w:rPr>
          <w:delText>M</w:delText>
        </w:r>
        <w:r w:rsidR="001D1286" w:rsidRPr="0082552D" w:rsidDel="00D31E33">
          <w:rPr>
            <w:rFonts w:cs="Times New Roman"/>
            <w:i/>
            <w:sz w:val="21"/>
            <w:szCs w:val="21"/>
          </w:rPr>
          <w:delText>k</w:delText>
        </w:r>
        <w:r w:rsidR="007E29ED" w:rsidRPr="0082552D" w:rsidDel="00D31E33">
          <w:rPr>
            <w:rFonts w:cs="Times New Roman" w:hint="eastAsia"/>
            <w:i/>
            <w:sz w:val="21"/>
            <w:szCs w:val="21"/>
          </w:rPr>
          <w:delText>x</w:delText>
        </w:r>
        <w:r w:rsidR="007E29ED" w:rsidRPr="0082552D" w:rsidDel="00D31E33">
          <w:rPr>
            <w:rFonts w:cs="Times New Roman" w:hint="eastAsia"/>
            <w:sz w:val="21"/>
            <w:szCs w:val="21"/>
          </w:rPr>
          <w:delText xml:space="preserve"> </w:delText>
        </w:r>
        <w:r w:rsidR="00C12DE8" w:rsidRPr="0082552D" w:rsidDel="00D31E33">
          <w:rPr>
            <w:rFonts w:cs="Times New Roman"/>
            <w:sz w:val="21"/>
            <w:szCs w:val="21"/>
          </w:rPr>
          <w:delText xml:space="preserve">and </w:delText>
        </w:r>
        <w:r w:rsidR="00C12DE8" w:rsidRPr="0082552D" w:rsidDel="00D31E33">
          <w:rPr>
            <w:rFonts w:cs="Times New Roman"/>
            <w:i/>
            <w:sz w:val="21"/>
            <w:szCs w:val="21"/>
          </w:rPr>
          <w:delText xml:space="preserve">Tnmd </w:delText>
        </w:r>
        <w:r w:rsidR="007E29ED" w:rsidRPr="0082552D" w:rsidDel="00D31E33">
          <w:rPr>
            <w:rFonts w:cs="Times New Roman" w:hint="eastAsia"/>
            <w:sz w:val="21"/>
            <w:szCs w:val="21"/>
          </w:rPr>
          <w:delText>expressions</w:delText>
        </w:r>
        <w:r w:rsidR="00DC0248" w:rsidRPr="0082552D" w:rsidDel="00D31E33">
          <w:rPr>
            <w:rFonts w:cs="Times New Roman" w:hint="eastAsia"/>
            <w:sz w:val="21"/>
            <w:szCs w:val="21"/>
          </w:rPr>
          <w:delText xml:space="preserve"> </w:delText>
        </w:r>
        <w:r w:rsidR="00C12DE8" w:rsidRPr="0082552D" w:rsidDel="00D31E33">
          <w:rPr>
            <w:rFonts w:cs="Times New Roman"/>
            <w:sz w:val="21"/>
            <w:szCs w:val="21"/>
          </w:rPr>
          <w:delText xml:space="preserve">without </w:delText>
        </w:r>
        <w:r w:rsidR="005F155F" w:rsidRPr="0082552D" w:rsidDel="00D31E33">
          <w:rPr>
            <w:rFonts w:cs="Times New Roman"/>
            <w:sz w:val="21"/>
            <w:szCs w:val="21"/>
          </w:rPr>
          <w:delText xml:space="preserve">suppressing </w:delText>
        </w:r>
        <w:r w:rsidR="00C12DE8" w:rsidRPr="0082552D" w:rsidDel="00D31E33">
          <w:rPr>
            <w:rFonts w:cs="Times New Roman"/>
            <w:i/>
            <w:sz w:val="21"/>
            <w:szCs w:val="21"/>
          </w:rPr>
          <w:delText>Scx</w:delText>
        </w:r>
        <w:r w:rsidR="00C12DE8" w:rsidRPr="0082552D" w:rsidDel="00D31E33">
          <w:rPr>
            <w:rFonts w:cs="Times New Roman"/>
            <w:sz w:val="21"/>
            <w:szCs w:val="21"/>
          </w:rPr>
          <w:delText xml:space="preserve"> expression </w:delText>
        </w:r>
        <w:r w:rsidR="00DC0248" w:rsidRPr="0082552D" w:rsidDel="00D31E33">
          <w:rPr>
            <w:rFonts w:cs="Times New Roman" w:hint="eastAsia"/>
            <w:sz w:val="21"/>
            <w:szCs w:val="21"/>
          </w:rPr>
          <w:delText xml:space="preserve">in </w:delText>
        </w:r>
        <w:r w:rsidR="00DC0248" w:rsidRPr="0082552D" w:rsidDel="00D31E33">
          <w:rPr>
            <w:rFonts w:cs="Times New Roman" w:hint="eastAsia"/>
            <w:i/>
            <w:sz w:val="21"/>
            <w:szCs w:val="21"/>
          </w:rPr>
          <w:delText>Scx</w:delText>
        </w:r>
        <w:r w:rsidR="00DC0248" w:rsidRPr="0082552D" w:rsidDel="00D31E33">
          <w:rPr>
            <w:rFonts w:cs="Times New Roman" w:hint="eastAsia"/>
            <w:sz w:val="21"/>
            <w:szCs w:val="21"/>
          </w:rPr>
          <w:delText xml:space="preserve">-programmed </w:delText>
        </w:r>
        <w:r w:rsidR="00F35081" w:rsidRPr="0082552D" w:rsidDel="00D31E33">
          <w:rPr>
            <w:rFonts w:cs="Times New Roman" w:hint="eastAsia"/>
            <w:sz w:val="21"/>
            <w:szCs w:val="21"/>
          </w:rPr>
          <w:delText>tendon progenitors</w:delText>
        </w:r>
        <w:r w:rsidR="007E29ED" w:rsidRPr="0082552D" w:rsidDel="00D31E33">
          <w:rPr>
            <w:rFonts w:cs="Times New Roman" w:hint="eastAsia"/>
            <w:sz w:val="21"/>
            <w:szCs w:val="21"/>
          </w:rPr>
          <w:delText xml:space="preserve">. </w:delText>
        </w:r>
        <w:r w:rsidR="000B1382" w:rsidRPr="0082552D" w:rsidDel="00D31E33">
          <w:rPr>
            <w:rFonts w:cs="Times New Roman"/>
            <w:sz w:val="21"/>
            <w:szCs w:val="21"/>
          </w:rPr>
          <w:delText>Our</w:delText>
        </w:r>
        <w:r w:rsidR="00BC6511" w:rsidRPr="0082552D" w:rsidDel="00D31E33">
          <w:rPr>
            <w:rFonts w:cs="Times New Roman"/>
            <w:sz w:val="21"/>
            <w:szCs w:val="21"/>
          </w:rPr>
          <w:delText xml:space="preserve"> studies </w:delText>
        </w:r>
        <w:r w:rsidR="006B19EA" w:rsidRPr="0082552D" w:rsidDel="00D31E33">
          <w:rPr>
            <w:rFonts w:cs="Times New Roman"/>
            <w:sz w:val="21"/>
            <w:szCs w:val="21"/>
          </w:rPr>
          <w:delText xml:space="preserve">suggest </w:delText>
        </w:r>
        <w:r w:rsidR="0014409F" w:rsidRPr="0082552D" w:rsidDel="00D31E33">
          <w:rPr>
            <w:rFonts w:cs="Times New Roman" w:hint="eastAsia"/>
            <w:sz w:val="21"/>
            <w:szCs w:val="21"/>
          </w:rPr>
          <w:delText>that Wnt/</w:delText>
        </w:r>
        <w:r w:rsidR="00B744C3" w:rsidRPr="0082552D" w:rsidDel="00D31E33">
          <w:rPr>
            <w:rFonts w:ascii="Symbol" w:hAnsi="Symbol" w:cs="Times New Roman"/>
            <w:sz w:val="21"/>
            <w:szCs w:val="21"/>
          </w:rPr>
          <w:delText></w:delText>
        </w:r>
        <w:r w:rsidR="0014409F" w:rsidRPr="0082552D" w:rsidDel="00D31E33">
          <w:rPr>
            <w:rFonts w:cs="Times New Roman"/>
            <w:sz w:val="21"/>
            <w:szCs w:val="21"/>
          </w:rPr>
          <w:delText>-catenin</w:delText>
        </w:r>
        <w:r w:rsidR="0014409F" w:rsidRPr="0082552D" w:rsidDel="00D31E33">
          <w:rPr>
            <w:rFonts w:cs="Times New Roman" w:hint="eastAsia"/>
            <w:sz w:val="21"/>
            <w:szCs w:val="21"/>
          </w:rPr>
          <w:delText xml:space="preserve"> signaling </w:delText>
        </w:r>
        <w:r w:rsidR="007E29ED" w:rsidRPr="0082552D" w:rsidDel="00D31E33">
          <w:rPr>
            <w:rFonts w:cs="Times New Roman" w:hint="eastAsia"/>
            <w:sz w:val="21"/>
            <w:szCs w:val="21"/>
          </w:rPr>
          <w:delText xml:space="preserve">is </w:delText>
        </w:r>
        <w:r w:rsidR="00037439" w:rsidRPr="0082552D" w:rsidDel="00D31E33">
          <w:rPr>
            <w:rFonts w:cs="Times New Roman" w:hint="eastAsia"/>
            <w:sz w:val="21"/>
            <w:szCs w:val="21"/>
          </w:rPr>
          <w:delText>a</w:delText>
        </w:r>
        <w:r w:rsidR="006B19EA" w:rsidRPr="0082552D" w:rsidDel="00D31E33">
          <w:rPr>
            <w:rFonts w:cs="Times New Roman"/>
            <w:sz w:val="21"/>
            <w:szCs w:val="21"/>
          </w:rPr>
          <w:delText xml:space="preserve"> </w:delText>
        </w:r>
        <w:r w:rsidR="007E29ED" w:rsidRPr="0082552D" w:rsidDel="00D31E33">
          <w:rPr>
            <w:rFonts w:cs="Times New Roman" w:hint="eastAsia"/>
            <w:sz w:val="21"/>
            <w:szCs w:val="21"/>
          </w:rPr>
          <w:delText xml:space="preserve">repressor for </w:delText>
        </w:r>
        <w:r w:rsidR="005F155F" w:rsidRPr="0082552D" w:rsidDel="00D31E33">
          <w:rPr>
            <w:rFonts w:cs="Times New Roman"/>
            <w:sz w:val="21"/>
            <w:szCs w:val="21"/>
          </w:rPr>
          <w:delText>tenogenic</w:delText>
        </w:r>
        <w:r w:rsidR="007E29ED" w:rsidRPr="0082552D" w:rsidDel="00D31E33">
          <w:rPr>
            <w:rFonts w:cs="Times New Roman" w:hint="eastAsia"/>
            <w:sz w:val="21"/>
            <w:szCs w:val="21"/>
          </w:rPr>
          <w:delText xml:space="preserve"> gene expressions</w:delText>
        </w:r>
        <w:r w:rsidR="0014409F" w:rsidRPr="0082552D" w:rsidDel="00D31E33">
          <w:rPr>
            <w:rFonts w:cs="Times New Roman" w:hint="eastAsia"/>
            <w:sz w:val="21"/>
            <w:szCs w:val="21"/>
          </w:rPr>
          <w:delText>.</w:delText>
        </w:r>
      </w:del>
    </w:p>
    <w:p w14:paraId="579914C4" w14:textId="50CBCE99" w:rsidR="00386766" w:rsidRPr="0082552D" w:rsidDel="00D31E33" w:rsidRDefault="00386766" w:rsidP="00C804B2">
      <w:pPr>
        <w:kinsoku w:val="0"/>
        <w:overflowPunct w:val="0"/>
        <w:autoSpaceDE w:val="0"/>
        <w:autoSpaceDN w:val="0"/>
        <w:snapToGrid w:val="0"/>
        <w:spacing w:line="360" w:lineRule="auto"/>
        <w:rPr>
          <w:del w:id="33" w:author="FJ-USER" w:date="2017-07-14T15:50:00Z"/>
          <w:rFonts w:cs="Times New Roman"/>
          <w:b/>
          <w:sz w:val="21"/>
          <w:szCs w:val="21"/>
        </w:rPr>
      </w:pPr>
    </w:p>
    <w:p w14:paraId="26BE9ACA" w14:textId="607901A1" w:rsidR="00386766" w:rsidRPr="0082552D" w:rsidDel="00D31E33" w:rsidRDefault="00386766" w:rsidP="00C804B2">
      <w:pPr>
        <w:kinsoku w:val="0"/>
        <w:overflowPunct w:val="0"/>
        <w:autoSpaceDE w:val="0"/>
        <w:autoSpaceDN w:val="0"/>
        <w:snapToGrid w:val="0"/>
        <w:spacing w:line="360" w:lineRule="auto"/>
        <w:outlineLvl w:val="0"/>
        <w:rPr>
          <w:del w:id="34" w:author="FJ-USER" w:date="2017-07-14T15:50:00Z"/>
          <w:rFonts w:cs="Times New Roman"/>
          <w:b/>
          <w:sz w:val="21"/>
          <w:szCs w:val="21"/>
        </w:rPr>
      </w:pPr>
      <w:del w:id="35" w:author="FJ-USER" w:date="2017-07-14T15:50:00Z">
        <w:r w:rsidRPr="0082552D" w:rsidDel="00D31E33">
          <w:rPr>
            <w:rFonts w:cs="Times New Roman" w:hint="eastAsia"/>
            <w:b/>
            <w:sz w:val="21"/>
            <w:szCs w:val="21"/>
          </w:rPr>
          <w:delText>Key Words</w:delText>
        </w:r>
      </w:del>
    </w:p>
    <w:p w14:paraId="79450D53" w14:textId="3B95E086" w:rsidR="000B5551" w:rsidRPr="0082552D" w:rsidDel="00D31E33" w:rsidRDefault="000B5551" w:rsidP="00C804B2">
      <w:pPr>
        <w:kinsoku w:val="0"/>
        <w:overflowPunct w:val="0"/>
        <w:autoSpaceDE w:val="0"/>
        <w:autoSpaceDN w:val="0"/>
        <w:snapToGrid w:val="0"/>
        <w:spacing w:line="360" w:lineRule="auto"/>
        <w:rPr>
          <w:del w:id="36" w:author="FJ-USER" w:date="2017-07-14T15:50:00Z"/>
          <w:rFonts w:cs="Times New Roman"/>
          <w:sz w:val="21"/>
          <w:szCs w:val="21"/>
        </w:rPr>
      </w:pPr>
      <w:del w:id="37" w:author="FJ-USER" w:date="2017-07-14T15:50:00Z">
        <w:r w:rsidRPr="0082552D" w:rsidDel="00D31E33">
          <w:rPr>
            <w:rFonts w:cs="Times New Roman"/>
            <w:sz w:val="21"/>
            <w:szCs w:val="21"/>
          </w:rPr>
          <w:delText>Wnt/</w:delText>
        </w:r>
        <w:r w:rsidRPr="0082552D" w:rsidDel="00D31E33">
          <w:rPr>
            <w:rFonts w:ascii="Symbol" w:hAnsi="Symbol" w:cs="Times New Roman"/>
            <w:sz w:val="21"/>
            <w:szCs w:val="21"/>
          </w:rPr>
          <w:delText></w:delText>
        </w:r>
        <w:r w:rsidRPr="0082552D" w:rsidDel="00D31E33">
          <w:rPr>
            <w:rFonts w:cs="Times New Roman"/>
            <w:sz w:val="21"/>
            <w:szCs w:val="21"/>
          </w:rPr>
          <w:delText>-catenin</w:delText>
        </w:r>
        <w:r w:rsidRPr="0082552D" w:rsidDel="00D31E33">
          <w:rPr>
            <w:rFonts w:cs="Times New Roman" w:hint="eastAsia"/>
            <w:sz w:val="21"/>
            <w:szCs w:val="21"/>
          </w:rPr>
          <w:delText xml:space="preserve">, </w:delText>
        </w:r>
        <w:r w:rsidR="00116DDD" w:rsidRPr="0082552D" w:rsidDel="00D31E33">
          <w:rPr>
            <w:rFonts w:cs="Times New Roman" w:hint="eastAsia"/>
            <w:i/>
            <w:sz w:val="21"/>
            <w:szCs w:val="21"/>
          </w:rPr>
          <w:delText>Scx</w:delText>
        </w:r>
        <w:r w:rsidRPr="0082552D" w:rsidDel="00D31E33">
          <w:rPr>
            <w:rFonts w:cs="Times New Roman" w:hint="eastAsia"/>
            <w:sz w:val="21"/>
            <w:szCs w:val="21"/>
          </w:rPr>
          <w:delText>,</w:delText>
        </w:r>
        <w:r w:rsidRPr="0082552D" w:rsidDel="00D31E33">
          <w:rPr>
            <w:rFonts w:cs="Times New Roman"/>
            <w:i/>
            <w:sz w:val="21"/>
            <w:szCs w:val="21"/>
          </w:rPr>
          <w:delText xml:space="preserve"> </w:delText>
        </w:r>
        <w:r w:rsidR="001D1286" w:rsidRPr="0082552D" w:rsidDel="00D31E33">
          <w:rPr>
            <w:rFonts w:cs="Times New Roman" w:hint="eastAsia"/>
            <w:i/>
            <w:sz w:val="21"/>
            <w:szCs w:val="21"/>
          </w:rPr>
          <w:delText>M</w:delText>
        </w:r>
        <w:r w:rsidR="001D1286" w:rsidRPr="0082552D" w:rsidDel="00D31E33">
          <w:rPr>
            <w:rFonts w:cs="Times New Roman"/>
            <w:i/>
            <w:sz w:val="21"/>
            <w:szCs w:val="21"/>
          </w:rPr>
          <w:delText>k</w:delText>
        </w:r>
        <w:r w:rsidRPr="0082552D" w:rsidDel="00D31E33">
          <w:rPr>
            <w:rFonts w:cs="Times New Roman" w:hint="eastAsia"/>
            <w:i/>
            <w:sz w:val="21"/>
            <w:szCs w:val="21"/>
          </w:rPr>
          <w:delText>x</w:delText>
        </w:r>
        <w:r w:rsidRPr="0082552D" w:rsidDel="00D31E33">
          <w:rPr>
            <w:rFonts w:cs="Times New Roman" w:hint="eastAsia"/>
            <w:sz w:val="21"/>
            <w:szCs w:val="21"/>
          </w:rPr>
          <w:delText xml:space="preserve">, </w:delText>
        </w:r>
        <w:r w:rsidRPr="0082552D" w:rsidDel="00D31E33">
          <w:rPr>
            <w:rFonts w:cs="Times New Roman" w:hint="eastAsia"/>
            <w:i/>
            <w:sz w:val="21"/>
            <w:szCs w:val="21"/>
          </w:rPr>
          <w:delText>Tnmd</w:delText>
        </w:r>
        <w:r w:rsidRPr="0082552D" w:rsidDel="00D31E33">
          <w:rPr>
            <w:rFonts w:cs="Times New Roman" w:hint="eastAsia"/>
            <w:sz w:val="21"/>
            <w:szCs w:val="21"/>
          </w:rPr>
          <w:delText xml:space="preserve">, </w:delText>
        </w:r>
        <w:r w:rsidRPr="0082552D" w:rsidDel="00D31E33">
          <w:rPr>
            <w:rFonts w:cs="Times New Roman"/>
            <w:sz w:val="21"/>
            <w:szCs w:val="21"/>
          </w:rPr>
          <w:delText>tendon</w:delText>
        </w:r>
        <w:r w:rsidR="00E578A3" w:rsidRPr="0082552D" w:rsidDel="00D31E33">
          <w:rPr>
            <w:rFonts w:cs="Times New Roman" w:hint="eastAsia"/>
            <w:sz w:val="21"/>
            <w:szCs w:val="21"/>
          </w:rPr>
          <w:delText>-</w:delText>
        </w:r>
        <w:r w:rsidR="00BC748A" w:rsidRPr="0082552D" w:rsidDel="00D31E33">
          <w:rPr>
            <w:rFonts w:cs="Times New Roman"/>
            <w:sz w:val="21"/>
            <w:szCs w:val="21"/>
          </w:rPr>
          <w:delText>derived cells</w:delText>
        </w:r>
        <w:r w:rsidRPr="0082552D" w:rsidDel="00D31E33">
          <w:rPr>
            <w:rFonts w:cs="Times New Roman" w:hint="eastAsia"/>
            <w:sz w:val="21"/>
            <w:szCs w:val="21"/>
          </w:rPr>
          <w:delText>,</w:delText>
        </w:r>
        <w:r w:rsidRPr="0082552D" w:rsidDel="00D31E33">
          <w:rPr>
            <w:rFonts w:cs="Times New Roman"/>
            <w:sz w:val="21"/>
            <w:szCs w:val="21"/>
          </w:rPr>
          <w:delText xml:space="preserve"> TGF-</w:delText>
        </w:r>
        <w:r w:rsidRPr="0082552D" w:rsidDel="00D31E33">
          <w:rPr>
            <w:rFonts w:ascii="Symbol" w:hAnsi="Symbol" w:cs="Times New Roman"/>
            <w:sz w:val="21"/>
            <w:szCs w:val="21"/>
          </w:rPr>
          <w:delText></w:delText>
        </w:r>
        <w:r w:rsidR="007E29ED" w:rsidRPr="0082552D" w:rsidDel="00D31E33">
          <w:rPr>
            <w:rFonts w:ascii="Symbol" w:hAnsi="Symbol" w:cs="Times New Roman"/>
            <w:sz w:val="21"/>
            <w:szCs w:val="21"/>
          </w:rPr>
          <w:delText></w:delText>
        </w:r>
        <w:r w:rsidR="007E29ED" w:rsidRPr="0082552D" w:rsidDel="00D31E33">
          <w:rPr>
            <w:rFonts w:cs="Times New Roman" w:hint="eastAsia"/>
            <w:sz w:val="21"/>
            <w:szCs w:val="21"/>
          </w:rPr>
          <w:delText xml:space="preserve"> </w:delText>
        </w:r>
        <w:r w:rsidR="007E29ED" w:rsidRPr="0082552D" w:rsidDel="00D31E33">
          <w:rPr>
            <w:rFonts w:cs="Times New Roman" w:hint="eastAsia"/>
            <w:i/>
            <w:sz w:val="21"/>
            <w:szCs w:val="21"/>
          </w:rPr>
          <w:delText>Scx</w:delText>
        </w:r>
        <w:r w:rsidR="007E29ED" w:rsidRPr="0082552D" w:rsidDel="00D31E33">
          <w:rPr>
            <w:rFonts w:cs="Times New Roman" w:hint="eastAsia"/>
            <w:sz w:val="21"/>
            <w:szCs w:val="21"/>
          </w:rPr>
          <w:delText xml:space="preserve">-programmed </w:delText>
        </w:r>
        <w:r w:rsidR="00F35081" w:rsidRPr="0082552D" w:rsidDel="00D31E33">
          <w:rPr>
            <w:rFonts w:cs="Times New Roman" w:hint="eastAsia"/>
            <w:sz w:val="21"/>
            <w:szCs w:val="21"/>
          </w:rPr>
          <w:delText>tendon progenitors</w:delText>
        </w:r>
        <w:r w:rsidRPr="0082552D" w:rsidDel="00D31E33">
          <w:rPr>
            <w:rFonts w:cs="Times New Roman"/>
            <w:sz w:val="21"/>
            <w:szCs w:val="21"/>
          </w:rPr>
          <w:delText xml:space="preserve"> </w:delText>
        </w:r>
        <w:r w:rsidR="00F35081" w:rsidRPr="0082552D" w:rsidDel="00D31E33">
          <w:rPr>
            <w:rFonts w:cs="Times New Roman" w:hint="eastAsia"/>
            <w:sz w:val="21"/>
            <w:szCs w:val="21"/>
          </w:rPr>
          <w:delText>(</w:delText>
        </w:r>
        <w:r w:rsidR="009B665B" w:rsidRPr="0082552D" w:rsidDel="00D31E33">
          <w:rPr>
            <w:rFonts w:cs="Times New Roman" w:hint="eastAsia"/>
            <w:sz w:val="21"/>
            <w:szCs w:val="21"/>
          </w:rPr>
          <w:delText>hMSC-Scx</w:delText>
        </w:r>
        <w:r w:rsidR="003E10CB" w:rsidRPr="0082552D" w:rsidDel="00D31E33">
          <w:rPr>
            <w:rFonts w:cs="Times New Roman"/>
            <w:sz w:val="21"/>
            <w:szCs w:val="21"/>
          </w:rPr>
          <w:delText xml:space="preserve"> cells</w:delText>
        </w:r>
        <w:r w:rsidR="00F35081" w:rsidRPr="0082552D" w:rsidDel="00D31E33">
          <w:rPr>
            <w:rFonts w:cs="Times New Roman" w:hint="eastAsia"/>
            <w:sz w:val="21"/>
            <w:szCs w:val="21"/>
          </w:rPr>
          <w:delText>)</w:delText>
        </w:r>
        <w:r w:rsidR="00BC6511" w:rsidRPr="0082552D" w:rsidDel="00D31E33">
          <w:rPr>
            <w:rFonts w:cs="Times New Roman"/>
            <w:sz w:val="21"/>
            <w:szCs w:val="21"/>
          </w:rPr>
          <w:delText>.</w:delText>
        </w:r>
      </w:del>
    </w:p>
    <w:p w14:paraId="691D101A" w14:textId="7FD356FB" w:rsidR="00386766" w:rsidRPr="0082552D" w:rsidDel="00D31E33" w:rsidRDefault="00386766" w:rsidP="00C804B2">
      <w:pPr>
        <w:kinsoku w:val="0"/>
        <w:overflowPunct w:val="0"/>
        <w:autoSpaceDE w:val="0"/>
        <w:autoSpaceDN w:val="0"/>
        <w:snapToGrid w:val="0"/>
        <w:spacing w:line="360" w:lineRule="auto"/>
        <w:rPr>
          <w:del w:id="38" w:author="FJ-USER" w:date="2017-07-14T15:50:00Z"/>
          <w:rFonts w:cs="Times New Roman"/>
          <w:b/>
          <w:sz w:val="21"/>
          <w:szCs w:val="21"/>
        </w:rPr>
      </w:pPr>
    </w:p>
    <w:p w14:paraId="1AFFA577" w14:textId="0F052206" w:rsidR="00386766" w:rsidRPr="0082552D" w:rsidDel="00D31E33" w:rsidRDefault="00386766" w:rsidP="00C804B2">
      <w:pPr>
        <w:widowControl/>
        <w:kinsoku w:val="0"/>
        <w:overflowPunct w:val="0"/>
        <w:autoSpaceDE w:val="0"/>
        <w:autoSpaceDN w:val="0"/>
        <w:snapToGrid w:val="0"/>
        <w:spacing w:line="360" w:lineRule="auto"/>
        <w:rPr>
          <w:del w:id="39" w:author="FJ-USER" w:date="2017-07-14T15:50:00Z"/>
          <w:rFonts w:cs="Times New Roman"/>
          <w:b/>
          <w:sz w:val="21"/>
          <w:szCs w:val="21"/>
        </w:rPr>
      </w:pPr>
      <w:del w:id="40" w:author="FJ-USER" w:date="2017-07-14T15:50:00Z">
        <w:r w:rsidRPr="0082552D" w:rsidDel="00D31E33">
          <w:rPr>
            <w:rFonts w:cs="Times New Roman"/>
            <w:b/>
            <w:sz w:val="21"/>
            <w:szCs w:val="21"/>
          </w:rPr>
          <w:br w:type="page"/>
        </w:r>
      </w:del>
    </w:p>
    <w:p w14:paraId="5C7B8EE9" w14:textId="66D466DD" w:rsidR="003F09C4" w:rsidRPr="0082552D" w:rsidDel="00D31E33" w:rsidRDefault="003F09C4" w:rsidP="00C804B2">
      <w:pPr>
        <w:kinsoku w:val="0"/>
        <w:overflowPunct w:val="0"/>
        <w:autoSpaceDE w:val="0"/>
        <w:autoSpaceDN w:val="0"/>
        <w:snapToGrid w:val="0"/>
        <w:spacing w:line="360" w:lineRule="auto"/>
        <w:outlineLvl w:val="0"/>
        <w:rPr>
          <w:del w:id="41" w:author="FJ-USER" w:date="2017-07-14T15:50:00Z"/>
          <w:rFonts w:cs="Times New Roman"/>
          <w:b/>
          <w:sz w:val="21"/>
          <w:szCs w:val="21"/>
        </w:rPr>
      </w:pPr>
      <w:del w:id="42" w:author="FJ-USER" w:date="2017-07-14T15:50:00Z">
        <w:r w:rsidRPr="0082552D" w:rsidDel="00D31E33">
          <w:rPr>
            <w:rFonts w:cs="Times New Roman"/>
            <w:b/>
            <w:sz w:val="21"/>
            <w:szCs w:val="21"/>
          </w:rPr>
          <w:delText>Introduction</w:delText>
        </w:r>
      </w:del>
    </w:p>
    <w:p w14:paraId="0B2661D4" w14:textId="1A9A768D" w:rsidR="001643F6" w:rsidRPr="0082552D" w:rsidDel="00D31E33" w:rsidRDefault="00B744C3" w:rsidP="00C804B2">
      <w:pPr>
        <w:kinsoku w:val="0"/>
        <w:overflowPunct w:val="0"/>
        <w:autoSpaceDE w:val="0"/>
        <w:autoSpaceDN w:val="0"/>
        <w:snapToGrid w:val="0"/>
        <w:spacing w:line="360" w:lineRule="auto"/>
        <w:ind w:firstLine="281"/>
        <w:rPr>
          <w:del w:id="43" w:author="FJ-USER" w:date="2017-07-14T15:50:00Z"/>
          <w:rFonts w:cs="Times New Roman"/>
          <w:sz w:val="21"/>
          <w:szCs w:val="21"/>
        </w:rPr>
      </w:pPr>
      <w:del w:id="44" w:author="FJ-USER" w:date="2017-07-14T15:50:00Z">
        <w:r w:rsidRPr="0082552D" w:rsidDel="00D31E33">
          <w:rPr>
            <w:rFonts w:cs="Times New Roman"/>
            <w:sz w:val="21"/>
            <w:szCs w:val="21"/>
          </w:rPr>
          <w:delText>Tendon</w:delText>
        </w:r>
        <w:r w:rsidR="003F09C4" w:rsidRPr="0082552D" w:rsidDel="00D31E33">
          <w:rPr>
            <w:rFonts w:cs="Times New Roman"/>
            <w:sz w:val="21"/>
            <w:szCs w:val="21"/>
          </w:rPr>
          <w:delText xml:space="preserve"> injuries, due to degeneration with aging or</w:delText>
        </w:r>
        <w:r w:rsidR="00530C46" w:rsidRPr="0082552D" w:rsidDel="00D31E33">
          <w:rPr>
            <w:rFonts w:cs="Times New Roman"/>
            <w:sz w:val="21"/>
            <w:szCs w:val="21"/>
          </w:rPr>
          <w:delText xml:space="preserve"> overuse, are </w:delText>
        </w:r>
        <w:r w:rsidR="00156A90" w:rsidRPr="0082552D" w:rsidDel="00D31E33">
          <w:rPr>
            <w:rFonts w:cs="Times New Roman"/>
            <w:sz w:val="21"/>
            <w:szCs w:val="21"/>
          </w:rPr>
          <w:delText xml:space="preserve">frequently observed in clinical </w:delText>
        </w:r>
        <w:r w:rsidR="00BD71C8" w:rsidRPr="0082552D" w:rsidDel="00D31E33">
          <w:rPr>
            <w:rFonts w:cs="Times New Roman"/>
            <w:sz w:val="21"/>
            <w:szCs w:val="21"/>
          </w:rPr>
          <w:delText>settings</w:delText>
        </w:r>
        <w:r w:rsidR="00530C46" w:rsidRPr="0082552D" w:rsidDel="00D31E33">
          <w:rPr>
            <w:rFonts w:cs="Times New Roman"/>
            <w:sz w:val="21"/>
            <w:szCs w:val="21"/>
          </w:rPr>
          <w:delText xml:space="preserve"> and remain</w:delText>
        </w:r>
        <w:r w:rsidR="003F09C4" w:rsidRPr="0082552D" w:rsidDel="00D31E33">
          <w:rPr>
            <w:rFonts w:cs="Times New Roman"/>
            <w:sz w:val="21"/>
            <w:szCs w:val="21"/>
          </w:rPr>
          <w:delText xml:space="preserve"> a </w:delText>
        </w:r>
        <w:r w:rsidR="00530C46" w:rsidRPr="0082552D" w:rsidDel="00D31E33">
          <w:rPr>
            <w:rFonts w:cs="Times New Roman"/>
            <w:sz w:val="21"/>
            <w:szCs w:val="21"/>
          </w:rPr>
          <w:delText>challenge in orthopedic trauma</w:delText>
        </w:r>
        <w:r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PEVuZE5vdGU+PENpdGU+PEF1dGhvcj5Ic2llaDwvQXV0aG9yPjxZZWFyPjIwMTY8L1llYXI+PFJl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</w:fldData>
          </w:fldChar>
        </w:r>
        <w:r w:rsidR="002D4174" w:rsidRPr="0082552D" w:rsidDel="00D31E33">
          <w:rPr>
            <w:rFonts w:cs="Times New Roman"/>
            <w:sz w:val="21"/>
            <w:szCs w:val="21"/>
          </w:rPr>
          <w:delInstrText xml:space="preserve"> ADDIN EN.CITE </w:delInstrText>
        </w:r>
        <w:r w:rsidR="00FE6D5C" w:rsidRPr="0082552D" w:rsidDel="00D31E33">
          <w:rPr>
            <w:rFonts w:cs="Times New Roman"/>
            <w:sz w:val="21"/>
            <w:szCs w:val="21"/>
          </w:rPr>
          <w:fldChar w:fldCharType="begin">
            <w:fldData xml:space="preserve">PEVuZE5vdGU+PENpdGU+PEF1dGhvcj5Ic2llaDwvQXV0aG9yPjxZZWFyPjIwMTY8L1llYXI+PFJl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</w:fldData>
          </w:fldChar>
        </w:r>
        <w:r w:rsidR="002D4174" w:rsidRPr="0082552D" w:rsidDel="00D31E33">
          <w:rPr>
            <w:rFonts w:cs="Times New Roman"/>
            <w:sz w:val="21"/>
            <w:szCs w:val="21"/>
          </w:rPr>
          <w:delInstrText xml:space="preserve"> ADDIN EN.CITE.DATA </w:delInstrText>
        </w:r>
        <w:r w:rsidR="00FE6D5C" w:rsidRPr="0082552D" w:rsidDel="00D31E33">
          <w:rPr>
            <w:rFonts w:cs="Times New Roman"/>
            <w:sz w:val="21"/>
            <w:szCs w:val="21"/>
          </w:rPr>
        </w:r>
        <w:r w:rsidR="00FE6D5C"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6C18A8" w:rsidRPr="0082552D" w:rsidDel="00D31E33">
          <w:rPr>
            <w:rFonts w:cs="Times New Roman"/>
            <w:noProof/>
            <w:sz w:val="21"/>
            <w:szCs w:val="21"/>
          </w:rPr>
          <w:delText>[1]</w:delText>
        </w:r>
        <w:r w:rsidR="00FE6D5C" w:rsidRPr="0082552D" w:rsidDel="00D31E33">
          <w:rPr>
            <w:rFonts w:cs="Times New Roman"/>
            <w:sz w:val="21"/>
            <w:szCs w:val="21"/>
          </w:rPr>
          <w:fldChar w:fldCharType="end"/>
        </w:r>
        <w:r w:rsidR="003F09C4" w:rsidRPr="0082552D" w:rsidDel="00D31E33">
          <w:rPr>
            <w:rFonts w:cs="Times New Roman"/>
            <w:sz w:val="21"/>
            <w:szCs w:val="21"/>
          </w:rPr>
          <w:delText>.</w:delText>
        </w:r>
        <w:r w:rsidR="003F09C4" w:rsidRPr="0082552D" w:rsidDel="00D31E33">
          <w:rPr>
            <w:rFonts w:cs="Times New Roman"/>
            <w:color w:val="000000" w:themeColor="text1"/>
            <w:kern w:val="24"/>
            <w:sz w:val="21"/>
            <w:szCs w:val="21"/>
          </w:rPr>
          <w:delText xml:space="preserve"> </w:delText>
        </w:r>
        <w:r w:rsidR="003F09C4" w:rsidRPr="0082552D" w:rsidDel="00D31E33">
          <w:rPr>
            <w:rFonts w:cs="Times New Roman"/>
            <w:sz w:val="21"/>
            <w:szCs w:val="21"/>
          </w:rPr>
          <w:delText>Even after long-term observation</w:delText>
        </w:r>
        <w:r w:rsidR="00AE655A" w:rsidRPr="0082552D" w:rsidDel="00D31E33">
          <w:rPr>
            <w:rFonts w:cs="Times New Roman"/>
            <w:sz w:val="21"/>
            <w:szCs w:val="21"/>
          </w:rPr>
          <w:delText>s</w:delText>
        </w:r>
        <w:r w:rsidR="003F09C4" w:rsidRPr="0082552D" w:rsidDel="00D31E33">
          <w:rPr>
            <w:rFonts w:cs="Times New Roman"/>
            <w:sz w:val="21"/>
            <w:szCs w:val="21"/>
          </w:rPr>
          <w:delText>, the structure and strength of repaired tendon do not show full reco</w:delText>
        </w:r>
        <w:r w:rsidR="00530C46" w:rsidRPr="0082552D" w:rsidDel="00D31E33">
          <w:rPr>
            <w:rFonts w:cs="Times New Roman"/>
            <w:sz w:val="21"/>
            <w:szCs w:val="21"/>
          </w:rPr>
          <w:delText>very</w:delText>
        </w:r>
        <w:r w:rsidR="00667234" w:rsidRPr="0082552D" w:rsidDel="00D31E33">
          <w:rPr>
            <w:rFonts w:cs="Times New Roman"/>
            <w:sz w:val="21"/>
            <w:szCs w:val="21"/>
          </w:rPr>
          <w:delText>,</w:delText>
        </w:r>
        <w:r w:rsidR="00BD51DE" w:rsidRPr="0082552D" w:rsidDel="00D31E33">
          <w:rPr>
            <w:rFonts w:cs="Times New Roman" w:hint="eastAsia"/>
            <w:sz w:val="21"/>
            <w:szCs w:val="21"/>
          </w:rPr>
          <w:delText xml:space="preserve"> and </w:delText>
        </w:r>
        <w:r w:rsidR="00667234" w:rsidRPr="0082552D" w:rsidDel="00D31E33">
          <w:rPr>
            <w:rFonts w:cs="Times New Roman"/>
            <w:sz w:val="21"/>
            <w:szCs w:val="21"/>
          </w:rPr>
          <w:delText xml:space="preserve">the </w:delText>
        </w:r>
        <w:r w:rsidR="00BD51DE" w:rsidRPr="0082552D" w:rsidDel="00D31E33">
          <w:rPr>
            <w:rFonts w:cs="Times New Roman" w:hint="eastAsia"/>
            <w:sz w:val="21"/>
            <w:szCs w:val="21"/>
          </w:rPr>
          <w:delText>patient rarely regain</w:delText>
        </w:r>
        <w:r w:rsidR="00667234" w:rsidRPr="0082552D" w:rsidDel="00D31E33">
          <w:rPr>
            <w:rFonts w:cs="Times New Roman"/>
            <w:sz w:val="21"/>
            <w:szCs w:val="21"/>
          </w:rPr>
          <w:delText>s</w:delText>
        </w:r>
        <w:r w:rsidR="00BD51DE" w:rsidRPr="0082552D" w:rsidDel="00D31E33">
          <w:rPr>
            <w:rFonts w:cs="Times New Roman" w:hint="eastAsia"/>
            <w:sz w:val="21"/>
            <w:szCs w:val="21"/>
          </w:rPr>
          <w:delText xml:space="preserve"> </w:delText>
        </w:r>
        <w:r w:rsidR="00667234" w:rsidRPr="0082552D" w:rsidDel="00D31E33">
          <w:rPr>
            <w:rFonts w:cs="Times New Roman"/>
            <w:sz w:val="21"/>
            <w:szCs w:val="21"/>
          </w:rPr>
          <w:delText xml:space="preserve">a </w:delText>
        </w:r>
        <w:r w:rsidR="00BD51DE" w:rsidRPr="0082552D" w:rsidDel="00D31E33">
          <w:rPr>
            <w:rFonts w:cs="Times New Roman" w:hint="eastAsia"/>
            <w:sz w:val="21"/>
            <w:szCs w:val="21"/>
          </w:rPr>
          <w:delText>pre-injury range of motion</w:delText>
        </w:r>
        <w:r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2D4174" w:rsidRPr="0082552D" w:rsidDel="00D31E33">
          <w:rPr>
            <w:rFonts w:cs="Times New Roman"/>
            <w:sz w:val="21"/>
            <w:szCs w:val="21"/>
          </w:rPr>
          <w:delInstrText xml:space="preserve"> ADDIN EN.CITE &lt;EndNote&gt;&lt;Cite&gt;&lt;Author&gt;Omachi&lt;/Author&gt;&lt;Year&gt;2015&lt;/Year&gt;&lt;RecNum&gt;3&lt;/RecNum&gt;&lt;DisplayText&gt;[2]&lt;/DisplayText&gt;&lt;record&gt;&lt;rec-number&gt;3&lt;/rec-number&gt;&lt;foreign-keys&gt;&lt;key app="EN" db-id="eaarp09fss2xv0ee05ex2p98pdvzfppet9ex" timestamp="0"&gt;3&lt;/key&gt;&lt;/foreign-keys&gt;&lt;ref-type name="Journal Article"&gt;17&lt;/ref-type&gt;&lt;contributors&gt;&lt;authors&gt;&lt;author&gt;Omachi, T.&lt;/author&gt;&lt;author&gt;Sakai, T.&lt;/author&gt;&lt;author&gt;Hiraiwa, H.&lt;/author&gt;&lt;author&gt;Hamada, T.&lt;/author&gt;&lt;author&gt;Ono, Y.&lt;/author&gt;&lt;author&gt;Nakashima, M.&lt;/author&gt;&lt;author&gt;Ishizuka, S.&lt;/author&gt;&lt;author&gt;Matsukawa, T.&lt;/author&gt;&lt;author&gt;Oda, T.&lt;/author&gt;&lt;author&gt;Takamatsu, A.&lt;/author&gt;&lt;author&gt;Yamashita, S.&lt;/author&gt;&lt;author&gt;Ishiguro, N.&lt;/author&gt;&lt;/authors&gt;&lt;/contributors&gt;&lt;auth-address&gt;Department of Orthopaedic Surgery, Nagoya University Graduate School of Medicine, 65 Tsurumai-Cho, Showa-Ku, Nagoya, 466-8550, Japan, ohmachita@gmail.com.&lt;/auth-address&gt;&lt;titles&gt;&lt;title&gt;Expression of tenocyte lineage-related factors in regenerated tissue at sites of tendon defect&lt;/title&gt;&lt;secondary-title&gt;J Orthop Sci&lt;/secondary-title&gt;&lt;/titles&gt;&lt;pages&gt;380-9&lt;/pages&gt;&lt;volume&gt;20&lt;/volume&gt;&lt;number&gt;2&lt;/number&gt;&lt;keywords&gt;&lt;keyword&gt;Animals&lt;/keyword&gt;&lt;keyword&gt;Biological Factors/biosynthesis&lt;/keyword&gt;&lt;keyword&gt;Cell Differentiation&lt;/keyword&gt;&lt;keyword&gt;Male&lt;/keyword&gt;&lt;keyword&gt;Rats&lt;/keyword&gt;&lt;keyword&gt;Rats, Sprague-Dawley&lt;/keyword&gt;&lt;keyword&gt;Tendons/blood supply/*cytology/*physiology&lt;/keyword&gt;&lt;keyword&gt;Wound Healing&lt;/keyword&gt;&lt;/keywords&gt;&lt;dates&gt;&lt;year&gt;2015&lt;/year&gt;&lt;pub-dates&gt;&lt;date&gt;Mar&lt;/date&gt;&lt;/pub-dates&gt;&lt;/dates&gt;&lt;isbn&gt;1436-2023 (Electronic)&amp;#xD;0949-2658 (Linking)&lt;/isbn&gt;&lt;accession-num&gt;25542223&lt;/accession-num&gt;&lt;urls&gt;&lt;related-urls&gt;&lt;url&gt;https://www.ncbi.nlm.nih.gov/pubmed/25542223&lt;/url&gt;&lt;/related-urls&gt;&lt;/urls&gt;&lt;custom2&gt;PMC4366561&lt;/custom2&gt;&lt;electronic-resource-num&gt;10.1007/s00776-014-0684-2&lt;/electronic-resource-num&gt;&lt;/record&gt;&lt;/Cite&gt;&lt;/EndNote&gt;</w:delInstrText>
        </w:r>
        <w:r w:rsidR="00FE6D5C" w:rsidRPr="0082552D" w:rsidDel="00D31E33">
          <w:rPr>
            <w:rFonts w:cs="Times New Roman"/>
            <w:sz w:val="21"/>
            <w:szCs w:val="21"/>
          </w:rPr>
          <w:fldChar w:fldCharType="separate"/>
        </w:r>
        <w:r w:rsidR="00BD51DE" w:rsidRPr="0082552D" w:rsidDel="00D31E33">
          <w:rPr>
            <w:rFonts w:cs="Times New Roman"/>
            <w:noProof/>
            <w:sz w:val="21"/>
            <w:szCs w:val="21"/>
          </w:rPr>
          <w:delText>[2]</w:delText>
        </w:r>
        <w:r w:rsidR="00FE6D5C" w:rsidRPr="0082552D" w:rsidDel="00D31E33">
          <w:rPr>
            <w:rFonts w:cs="Times New Roman"/>
            <w:sz w:val="21"/>
            <w:szCs w:val="21"/>
          </w:rPr>
          <w:fldChar w:fldCharType="end"/>
        </w:r>
        <w:r w:rsidR="00530C46" w:rsidRPr="0082552D" w:rsidDel="00D31E33">
          <w:rPr>
            <w:rFonts w:cs="Times New Roman"/>
            <w:sz w:val="21"/>
            <w:szCs w:val="21"/>
          </w:rPr>
          <w:delText xml:space="preserve">. </w:delText>
        </w:r>
        <w:r w:rsidR="00694D0E" w:rsidRPr="0082552D" w:rsidDel="00D31E33">
          <w:rPr>
            <w:rFonts w:cs="Times New Roman" w:hint="eastAsia"/>
            <w:sz w:val="21"/>
            <w:szCs w:val="21"/>
          </w:rPr>
          <w:delText xml:space="preserve">Nowadays, cell-based tissue engineering is one of attractive strategies for the musculoskeletal regeneration. In tendon engineering, mesenchymal stem cells (MSCs) and tendon-derived cells </w:delText>
        </w:r>
        <w:r w:rsidR="007403CC" w:rsidRPr="0082552D" w:rsidDel="00D31E33">
          <w:rPr>
            <w:rFonts w:cs="Times New Roman"/>
            <w:sz w:val="21"/>
            <w:szCs w:val="21"/>
          </w:rPr>
          <w:delText xml:space="preserve">are </w:delText>
        </w:r>
        <w:r w:rsidR="00694D0E" w:rsidRPr="0082552D" w:rsidDel="00D31E33">
          <w:rPr>
            <w:rFonts w:cs="Times New Roman" w:hint="eastAsia"/>
            <w:sz w:val="21"/>
            <w:szCs w:val="21"/>
          </w:rPr>
          <w:delText xml:space="preserve">suitable </w:delText>
        </w:r>
        <w:r w:rsidR="003A6BF7" w:rsidRPr="0082552D" w:rsidDel="00D31E33">
          <w:rPr>
            <w:rFonts w:cs="Times New Roman"/>
            <w:sz w:val="21"/>
            <w:szCs w:val="21"/>
          </w:rPr>
          <w:delText>modalities for this purpose</w:delText>
        </w:r>
        <w:r w:rsidR="00694D0E" w:rsidRPr="0082552D" w:rsidDel="00D31E33">
          <w:rPr>
            <w:rFonts w:cs="Times New Roman" w:hint="eastAsia"/>
            <w:sz w:val="21"/>
            <w:szCs w:val="21"/>
          </w:rPr>
          <w:delText xml:space="preserve">. Recently, human MSCs or </w:delText>
        </w:r>
        <w:r w:rsidR="006D47A3" w:rsidRPr="0082552D" w:rsidDel="00D31E33">
          <w:rPr>
            <w:rFonts w:cs="Times New Roman" w:hint="eastAsia"/>
            <w:sz w:val="21"/>
            <w:szCs w:val="21"/>
          </w:rPr>
          <w:delText>genetically modulated MSCs</w:delText>
        </w:r>
        <w:r w:rsidR="00694D0E" w:rsidRPr="0082552D" w:rsidDel="00D31E33">
          <w:rPr>
            <w:rFonts w:cs="Times New Roman" w:hint="eastAsia"/>
            <w:sz w:val="21"/>
            <w:szCs w:val="21"/>
          </w:rPr>
          <w:delText xml:space="preserve">, </w:delText>
        </w:r>
        <w:r w:rsidR="00616CB6" w:rsidRPr="0082552D" w:rsidDel="00D31E33">
          <w:rPr>
            <w:rFonts w:cs="Times New Roman"/>
            <w:sz w:val="21"/>
            <w:szCs w:val="21"/>
          </w:rPr>
          <w:delText>are</w:delText>
        </w:r>
        <w:r w:rsidR="00694D0E" w:rsidRPr="0082552D" w:rsidDel="00D31E33">
          <w:rPr>
            <w:rFonts w:cs="Times New Roman" w:hint="eastAsia"/>
            <w:sz w:val="21"/>
            <w:szCs w:val="21"/>
          </w:rPr>
          <w:delText xml:space="preserve"> investigated for cell implantat</w:delText>
        </w:r>
        <w:r w:rsidR="00917829" w:rsidRPr="0082552D" w:rsidDel="00D31E33">
          <w:rPr>
            <w:rFonts w:cs="Times New Roman" w:hint="eastAsia"/>
            <w:sz w:val="21"/>
            <w:szCs w:val="21"/>
          </w:rPr>
          <w:delText>ion to assist tendon repair</w:delText>
        </w:r>
        <w:r w:rsidR="00694D0E" w:rsidRPr="0082552D" w:rsidDel="00D31E33">
          <w:rPr>
            <w:rFonts w:cs="Times New Roman" w:hint="eastAsia"/>
            <w:sz w:val="21"/>
            <w:szCs w:val="21"/>
          </w:rPr>
          <w:delText xml:space="preserve"> in </w:delText>
        </w:r>
        <w:r w:rsidR="00DE1F67" w:rsidRPr="0082552D" w:rsidDel="00D31E33">
          <w:rPr>
            <w:rFonts w:cs="Times New Roman"/>
            <w:sz w:val="21"/>
            <w:szCs w:val="21"/>
          </w:rPr>
          <w:delText>a rat</w:delText>
        </w:r>
        <w:r w:rsidR="00694D0E" w:rsidRPr="0082552D" w:rsidDel="00D31E33">
          <w:rPr>
            <w:rFonts w:cs="Times New Roman" w:hint="eastAsia"/>
            <w:sz w:val="21"/>
            <w:szCs w:val="21"/>
          </w:rPr>
          <w:delText xml:space="preserve"> model of tendon</w:delText>
        </w:r>
        <w:r w:rsidR="00DE1F67" w:rsidRPr="0082552D" w:rsidDel="00D31E33">
          <w:rPr>
            <w:rFonts w:cs="Times New Roman"/>
            <w:sz w:val="21"/>
            <w:szCs w:val="21"/>
          </w:rPr>
          <w:delText xml:space="preserve"> injury</w:delText>
        </w:r>
        <w:r w:rsidR="00694D0E"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PEVuZE5vdGU+PENpdGU+PEF1dGhvcj5Ic2llaDwvQXV0aG9yPjxZZWFyPjIwMTY8L1llYXI+PFJl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</w:fldData>
          </w:fldChar>
        </w:r>
        <w:r w:rsidR="00694D0E" w:rsidRPr="0082552D" w:rsidDel="00D31E33">
          <w:rPr>
            <w:rFonts w:cs="Times New Roman"/>
            <w:sz w:val="21"/>
            <w:szCs w:val="21"/>
          </w:rPr>
          <w:delInstrText xml:space="preserve"> ADDIN EN.CITE </w:delInstrText>
        </w:r>
        <w:r w:rsidR="00FE6D5C" w:rsidRPr="0082552D" w:rsidDel="00D31E33">
          <w:rPr>
            <w:rFonts w:cs="Times New Roman"/>
            <w:sz w:val="21"/>
            <w:szCs w:val="21"/>
          </w:rPr>
          <w:fldChar w:fldCharType="begin">
            <w:fldData xml:space="preserve">PEVuZE5vdGU+PENpdGU+PEF1dGhvcj5Ic2llaDwvQXV0aG9yPjxZZWFyPjIwMTY8L1llYXI+PFJl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</w:fldData>
          </w:fldChar>
        </w:r>
        <w:r w:rsidR="00694D0E" w:rsidRPr="0082552D" w:rsidDel="00D31E33">
          <w:rPr>
            <w:rFonts w:cs="Times New Roman"/>
            <w:sz w:val="21"/>
            <w:szCs w:val="21"/>
          </w:rPr>
          <w:delInstrText xml:space="preserve"> ADDIN EN.CITE.DATA </w:delInstrText>
        </w:r>
        <w:r w:rsidR="00FE6D5C" w:rsidRPr="0082552D" w:rsidDel="00D31E33">
          <w:rPr>
            <w:rFonts w:cs="Times New Roman"/>
            <w:sz w:val="21"/>
            <w:szCs w:val="21"/>
          </w:rPr>
        </w:r>
        <w:r w:rsidR="00FE6D5C"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694D0E" w:rsidRPr="0082552D" w:rsidDel="00D31E33">
          <w:rPr>
            <w:rFonts w:cs="Times New Roman"/>
            <w:noProof/>
            <w:sz w:val="21"/>
            <w:szCs w:val="21"/>
          </w:rPr>
          <w:delText>[1]</w:delText>
        </w:r>
        <w:r w:rsidR="00FE6D5C" w:rsidRPr="0082552D" w:rsidDel="00D31E33">
          <w:rPr>
            <w:rFonts w:cs="Times New Roman"/>
            <w:sz w:val="21"/>
            <w:szCs w:val="21"/>
          </w:rPr>
          <w:fldChar w:fldCharType="end"/>
        </w:r>
        <w:r w:rsidR="00694D0E" w:rsidRPr="0082552D" w:rsidDel="00D31E33">
          <w:rPr>
            <w:rFonts w:cs="Times New Roman" w:hint="eastAsia"/>
            <w:sz w:val="21"/>
            <w:szCs w:val="21"/>
          </w:rPr>
          <w:delText xml:space="preserve">. </w:delText>
        </w:r>
        <w:r w:rsidR="00454967" w:rsidRPr="0082552D" w:rsidDel="00D31E33">
          <w:rPr>
            <w:rFonts w:cs="Times New Roman" w:hint="eastAsia"/>
            <w:sz w:val="21"/>
            <w:szCs w:val="21"/>
          </w:rPr>
          <w:delText xml:space="preserve">In addition, </w:delText>
        </w:r>
        <w:r w:rsidR="00DF40F3" w:rsidRPr="0082552D" w:rsidDel="00D31E33">
          <w:rPr>
            <w:rFonts w:cs="Times New Roman"/>
            <w:sz w:val="21"/>
            <w:szCs w:val="21"/>
          </w:rPr>
          <w:delText>elucidation</w:delText>
        </w:r>
        <w:r w:rsidR="001643F6" w:rsidRPr="0082552D" w:rsidDel="00D31E33">
          <w:rPr>
            <w:rFonts w:cs="Times New Roman" w:hint="eastAsia"/>
            <w:sz w:val="21"/>
            <w:szCs w:val="21"/>
          </w:rPr>
          <w:delText xml:space="preserve"> of the </w:delText>
        </w:r>
        <w:r w:rsidR="00BD664B" w:rsidRPr="0082552D" w:rsidDel="00D31E33">
          <w:rPr>
            <w:rFonts w:cs="Times New Roman" w:hint="eastAsia"/>
            <w:sz w:val="21"/>
            <w:szCs w:val="21"/>
          </w:rPr>
          <w:delText>signaling</w:delText>
        </w:r>
        <w:r w:rsidR="00DF40F3" w:rsidRPr="0082552D" w:rsidDel="00D31E33">
          <w:rPr>
            <w:rFonts w:cs="Times New Roman"/>
            <w:sz w:val="21"/>
            <w:szCs w:val="21"/>
          </w:rPr>
          <w:delText xml:space="preserve"> pathways</w:delText>
        </w:r>
        <w:r w:rsidR="00BD664B" w:rsidRPr="0082552D" w:rsidDel="00D31E33">
          <w:rPr>
            <w:rFonts w:cs="Times New Roman" w:hint="eastAsia"/>
            <w:sz w:val="21"/>
            <w:szCs w:val="21"/>
          </w:rPr>
          <w:delText xml:space="preserve"> </w:delText>
        </w:r>
        <w:r w:rsidR="001643F6" w:rsidRPr="0082552D" w:rsidDel="00D31E33">
          <w:rPr>
            <w:rFonts w:cs="Times New Roman" w:hint="eastAsia"/>
            <w:sz w:val="21"/>
            <w:szCs w:val="21"/>
          </w:rPr>
          <w:delText xml:space="preserve">involved in normal tendon development may lead to identification of </w:delText>
        </w:r>
        <w:r w:rsidR="00C82023" w:rsidRPr="0082552D" w:rsidDel="00D31E33">
          <w:rPr>
            <w:rFonts w:cs="Times New Roman" w:hint="eastAsia"/>
            <w:sz w:val="21"/>
            <w:szCs w:val="21"/>
          </w:rPr>
          <w:delText>extracellular factors</w:delText>
        </w:r>
        <w:r w:rsidR="00B2235D" w:rsidRPr="0082552D" w:rsidDel="00D31E33">
          <w:rPr>
            <w:rFonts w:cs="Times New Roman" w:hint="eastAsia"/>
            <w:sz w:val="21"/>
            <w:szCs w:val="21"/>
          </w:rPr>
          <w:delText>, which</w:delText>
        </w:r>
        <w:r w:rsidR="00BD664B" w:rsidRPr="0082552D" w:rsidDel="00D31E33">
          <w:rPr>
            <w:rFonts w:cs="Times New Roman" w:hint="eastAsia"/>
            <w:sz w:val="21"/>
            <w:szCs w:val="21"/>
          </w:rPr>
          <w:delText xml:space="preserve"> </w:delText>
        </w:r>
        <w:r w:rsidR="001A57AB" w:rsidRPr="0082552D" w:rsidDel="00D31E33">
          <w:rPr>
            <w:rFonts w:cs="Times New Roman"/>
            <w:sz w:val="21"/>
            <w:szCs w:val="21"/>
          </w:rPr>
          <w:delText xml:space="preserve">can be potentially applied </w:delText>
        </w:r>
        <w:r w:rsidR="00C82023" w:rsidRPr="0082552D" w:rsidDel="00D31E33">
          <w:rPr>
            <w:rFonts w:cs="Times New Roman"/>
            <w:sz w:val="21"/>
            <w:szCs w:val="21"/>
          </w:rPr>
          <w:delText xml:space="preserve">to develop a therapeutic strategy to </w:delText>
        </w:r>
        <w:r w:rsidR="00830FBF" w:rsidRPr="0082552D" w:rsidDel="00D31E33">
          <w:rPr>
            <w:rFonts w:cs="Times New Roman"/>
            <w:sz w:val="21"/>
            <w:szCs w:val="21"/>
          </w:rPr>
          <w:delText>rejuvenate</w:delText>
        </w:r>
        <w:r w:rsidR="001643F6" w:rsidRPr="0082552D" w:rsidDel="00D31E33">
          <w:rPr>
            <w:rFonts w:cs="Times New Roman" w:hint="eastAsia"/>
            <w:sz w:val="21"/>
            <w:szCs w:val="21"/>
          </w:rPr>
          <w:delText xml:space="preserve"> the biomechanical pr</w:delText>
        </w:r>
        <w:r w:rsidR="00BD51DE" w:rsidRPr="0082552D" w:rsidDel="00D31E33">
          <w:rPr>
            <w:rFonts w:cs="Times New Roman" w:hint="eastAsia"/>
            <w:sz w:val="21"/>
            <w:szCs w:val="21"/>
          </w:rPr>
          <w:delText xml:space="preserve">operties of </w:delText>
        </w:r>
        <w:r w:rsidR="007F5438" w:rsidRPr="0082552D" w:rsidDel="00D31E33">
          <w:rPr>
            <w:rFonts w:cs="Times New Roman"/>
            <w:sz w:val="21"/>
            <w:szCs w:val="21"/>
          </w:rPr>
          <w:delText xml:space="preserve">degenerated </w:delText>
        </w:r>
        <w:r w:rsidR="00BD51DE" w:rsidRPr="0082552D" w:rsidDel="00D31E33">
          <w:rPr>
            <w:rFonts w:cs="Times New Roman" w:hint="eastAsia"/>
            <w:sz w:val="21"/>
            <w:szCs w:val="21"/>
          </w:rPr>
          <w:delText>tendon</w:delText>
        </w:r>
        <w:r w:rsidR="00917829"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PEVuZE5vdGU+PENpdGU+PEF1dGhvcj5CZXJ0aGV0PC9BdXRob3I+PFllYXI+MjAxMzwvWWVhcj48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</w:fldData>
          </w:fldChar>
        </w:r>
        <w:r w:rsidR="00093C42" w:rsidRPr="0082552D" w:rsidDel="00D31E33">
          <w:rPr>
            <w:rFonts w:cs="Times New Roman"/>
            <w:sz w:val="21"/>
            <w:szCs w:val="21"/>
          </w:rPr>
          <w:delInstrText xml:space="preserve"> ADDIN EN.CITE </w:delInstrText>
        </w:r>
        <w:r w:rsidR="00093C42" w:rsidRPr="0082552D" w:rsidDel="00D31E33">
          <w:rPr>
            <w:rFonts w:cs="Times New Roman"/>
            <w:sz w:val="21"/>
            <w:szCs w:val="21"/>
          </w:rPr>
          <w:fldChar w:fldCharType="begin">
            <w:fldData xml:space="preserve">PEVuZE5vdGU+PENpdGU+PEF1dGhvcj5CZXJ0aGV0PC9BdXRob3I+PFllYXI+MjAxMzwvWWVhcj48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</w:fldData>
          </w:fldChar>
        </w:r>
        <w:r w:rsidR="00093C42" w:rsidRPr="0082552D" w:rsidDel="00D31E33">
          <w:rPr>
            <w:rFonts w:cs="Times New Roman"/>
            <w:sz w:val="21"/>
            <w:szCs w:val="21"/>
          </w:rPr>
          <w:delInstrText xml:space="preserve"> ADDIN EN.CITE.DATA </w:delInstrText>
        </w:r>
        <w:r w:rsidR="00093C42" w:rsidRPr="0082552D" w:rsidDel="00D31E33">
          <w:rPr>
            <w:rFonts w:cs="Times New Roman"/>
            <w:sz w:val="21"/>
            <w:szCs w:val="21"/>
          </w:rPr>
        </w:r>
        <w:r w:rsidR="00093C42"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093C42" w:rsidRPr="0082552D" w:rsidDel="00D31E33">
          <w:rPr>
            <w:rFonts w:cs="Times New Roman"/>
            <w:noProof/>
            <w:sz w:val="21"/>
            <w:szCs w:val="21"/>
          </w:rPr>
          <w:delText>[3, 4]</w:delText>
        </w:r>
        <w:r w:rsidR="00FE6D5C" w:rsidRPr="0082552D" w:rsidDel="00D31E33">
          <w:rPr>
            <w:rFonts w:cs="Times New Roman"/>
            <w:sz w:val="21"/>
            <w:szCs w:val="21"/>
          </w:rPr>
          <w:fldChar w:fldCharType="end"/>
        </w:r>
        <w:r w:rsidR="00BD51DE" w:rsidRPr="0082552D" w:rsidDel="00D31E33">
          <w:rPr>
            <w:rFonts w:cs="Times New Roman" w:hint="eastAsia"/>
            <w:sz w:val="21"/>
            <w:szCs w:val="21"/>
          </w:rPr>
          <w:delText xml:space="preserve">. </w:delText>
        </w:r>
        <w:r w:rsidR="00454967" w:rsidRPr="0082552D" w:rsidDel="00D31E33">
          <w:rPr>
            <w:rFonts w:cs="Times New Roman" w:hint="eastAsia"/>
            <w:kern w:val="0"/>
            <w:sz w:val="21"/>
            <w:szCs w:val="21"/>
          </w:rPr>
          <w:delText>However</w:delText>
        </w:r>
        <w:r w:rsidR="00454967" w:rsidRPr="0082552D" w:rsidDel="00D31E33">
          <w:rPr>
            <w:rFonts w:cs="Times New Roman"/>
            <w:kern w:val="0"/>
            <w:sz w:val="21"/>
            <w:szCs w:val="21"/>
          </w:rPr>
          <w:delText xml:space="preserve">, relatively little is known about the mechanisms directing tendon development and </w:delText>
        </w:r>
        <w:r w:rsidR="00BD664B" w:rsidRPr="0082552D" w:rsidDel="00D31E33">
          <w:rPr>
            <w:rFonts w:cs="Times New Roman" w:hint="eastAsia"/>
            <w:kern w:val="0"/>
            <w:sz w:val="21"/>
            <w:szCs w:val="21"/>
          </w:rPr>
          <w:delText>extracellular factors</w:delText>
        </w:r>
        <w:r w:rsidR="00454967" w:rsidRPr="0082552D" w:rsidDel="00D31E33">
          <w:rPr>
            <w:rFonts w:cs="Times New Roman"/>
            <w:kern w:val="0"/>
            <w:sz w:val="21"/>
            <w:szCs w:val="21"/>
          </w:rPr>
          <w:delText xml:space="preserve"> controlling gene expressions of tendon cells</w:delText>
        </w:r>
        <w:r w:rsidR="001E38A7" w:rsidRPr="0082552D" w:rsidDel="00D31E33">
          <w:rPr>
            <w:rFonts w:cs="Times New Roman" w:hint="eastAsia"/>
            <w:kern w:val="0"/>
            <w:sz w:val="21"/>
            <w:szCs w:val="21"/>
          </w:rPr>
          <w:delText>.</w:delText>
        </w:r>
      </w:del>
    </w:p>
    <w:p w14:paraId="5A83CC0B" w14:textId="37CE79E1" w:rsidR="00DF21C1" w:rsidRPr="0082552D" w:rsidDel="00D31E33" w:rsidRDefault="00DF21C1" w:rsidP="00C804B2">
      <w:pPr>
        <w:kinsoku w:val="0"/>
        <w:overflowPunct w:val="0"/>
        <w:autoSpaceDE w:val="0"/>
        <w:autoSpaceDN w:val="0"/>
        <w:snapToGrid w:val="0"/>
        <w:spacing w:line="360" w:lineRule="auto"/>
        <w:ind w:firstLine="281"/>
        <w:rPr>
          <w:del w:id="45" w:author="FJ-USER" w:date="2017-07-14T15:50:00Z"/>
          <w:rFonts w:cs="Times New Roman"/>
          <w:sz w:val="21"/>
          <w:szCs w:val="21"/>
        </w:rPr>
      </w:pPr>
      <w:del w:id="46" w:author="FJ-USER" w:date="2017-07-14T15:50:00Z">
        <w:r w:rsidRPr="0082552D" w:rsidDel="00D31E33">
          <w:rPr>
            <w:rFonts w:cs="Times New Roman" w:hint="eastAsia"/>
            <w:sz w:val="21"/>
            <w:szCs w:val="21"/>
          </w:rPr>
          <w:delText xml:space="preserve">Mature adult tendons are normally characterized by low cellular density. Approximately 90-95% of </w:delText>
        </w:r>
        <w:r w:rsidR="00632D07" w:rsidRPr="0082552D" w:rsidDel="00D31E33">
          <w:rPr>
            <w:rFonts w:cs="Times New Roman"/>
            <w:sz w:val="21"/>
            <w:szCs w:val="21"/>
          </w:rPr>
          <w:delText>cells in</w:delText>
        </w:r>
        <w:r w:rsidRPr="0082552D" w:rsidDel="00D31E33">
          <w:rPr>
            <w:rFonts w:cs="Times New Roman" w:hint="eastAsia"/>
            <w:sz w:val="21"/>
            <w:szCs w:val="21"/>
          </w:rPr>
          <w:delText xml:space="preserve"> human tendon </w:delText>
        </w:r>
        <w:r w:rsidR="00632D07" w:rsidRPr="0082552D" w:rsidDel="00D31E33">
          <w:rPr>
            <w:rFonts w:cs="Times New Roman"/>
            <w:sz w:val="21"/>
            <w:szCs w:val="21"/>
          </w:rPr>
          <w:delText xml:space="preserve">are comprised of </w:delText>
        </w:r>
        <w:r w:rsidRPr="0082552D" w:rsidDel="00D31E33">
          <w:rPr>
            <w:rFonts w:cs="Times New Roman" w:hint="eastAsia"/>
            <w:sz w:val="21"/>
            <w:szCs w:val="21"/>
          </w:rPr>
          <w:delText>tendon-specific cell</w:delText>
        </w:r>
        <w:r w:rsidR="00632D07" w:rsidRPr="0082552D" w:rsidDel="00D31E33">
          <w:rPr>
            <w:rFonts w:cs="Times New Roman"/>
            <w:sz w:val="21"/>
            <w:szCs w:val="21"/>
          </w:rPr>
          <w:delText>s</w:delText>
        </w:r>
        <w:r w:rsidRPr="0082552D" w:rsidDel="00D31E33">
          <w:rPr>
            <w:rFonts w:cs="Times New Roman" w:hint="eastAsia"/>
            <w:sz w:val="21"/>
            <w:szCs w:val="21"/>
          </w:rPr>
          <w:delText xml:space="preserve">, </w:delText>
        </w:r>
        <w:r w:rsidR="00632D07" w:rsidRPr="0082552D" w:rsidDel="00D31E33">
          <w:rPr>
            <w:rFonts w:cs="Times New Roman"/>
            <w:sz w:val="21"/>
            <w:szCs w:val="21"/>
          </w:rPr>
          <w:delText xml:space="preserve">which are referred to </w:delText>
        </w:r>
        <w:r w:rsidRPr="0082552D" w:rsidDel="00D31E33">
          <w:rPr>
            <w:rFonts w:cs="Times New Roman" w:hint="eastAsia"/>
            <w:sz w:val="21"/>
            <w:szCs w:val="21"/>
          </w:rPr>
          <w:delText>tendon cells or tenocytes. Th</w:delText>
        </w:r>
        <w:r w:rsidR="00F16E05" w:rsidRPr="0082552D" w:rsidDel="00D31E33">
          <w:rPr>
            <w:rFonts w:cs="Times New Roman" w:hint="eastAsia"/>
            <w:sz w:val="21"/>
            <w:szCs w:val="21"/>
          </w:rPr>
          <w:delText xml:space="preserve">e </w:delText>
        </w:r>
        <w:r w:rsidRPr="0082552D" w:rsidDel="00D31E33">
          <w:rPr>
            <w:rFonts w:cs="Times New Roman" w:hint="eastAsia"/>
            <w:sz w:val="21"/>
            <w:szCs w:val="21"/>
          </w:rPr>
          <w:delText xml:space="preserve">cells are </w:delText>
        </w:r>
        <w:r w:rsidR="00543077" w:rsidRPr="0082552D" w:rsidDel="00D31E33">
          <w:rPr>
            <w:rFonts w:cs="Times New Roman" w:hint="eastAsia"/>
            <w:sz w:val="21"/>
            <w:szCs w:val="21"/>
          </w:rPr>
          <w:delText xml:space="preserve">derived from MSCs, </w:delText>
        </w:r>
        <w:r w:rsidR="0008380E" w:rsidRPr="0082552D" w:rsidDel="00D31E33">
          <w:rPr>
            <w:rFonts w:cs="Times New Roman"/>
            <w:sz w:val="21"/>
            <w:szCs w:val="21"/>
          </w:rPr>
          <w:delText xml:space="preserve">which are </w:delText>
        </w:r>
        <w:r w:rsidRPr="0082552D" w:rsidDel="00D31E33">
          <w:rPr>
            <w:rFonts w:cs="Times New Roman" w:hint="eastAsia"/>
            <w:sz w:val="21"/>
            <w:szCs w:val="21"/>
          </w:rPr>
          <w:delText xml:space="preserve">terminally differentiated and responsible for synthesis and turnover of tendon fibers </w:delText>
        </w:r>
        <w:r w:rsidR="00F021B9" w:rsidRPr="0082552D" w:rsidDel="00D31E33">
          <w:rPr>
            <w:rFonts w:cs="Times New Roman"/>
            <w:sz w:val="21"/>
            <w:szCs w:val="21"/>
          </w:rPr>
          <w:delText xml:space="preserve">comprised of </w:delText>
        </w:r>
        <w:r w:rsidR="00B2235D" w:rsidRPr="0082552D" w:rsidDel="00D31E33">
          <w:rPr>
            <w:rFonts w:cs="Times New Roman" w:hint="eastAsia"/>
            <w:sz w:val="21"/>
            <w:szCs w:val="21"/>
          </w:rPr>
          <w:delText>collagens</w:delText>
        </w:r>
        <w:r w:rsidR="00F16E05" w:rsidRPr="0082552D" w:rsidDel="00D31E33">
          <w:rPr>
            <w:rFonts w:cs="Times New Roman" w:hint="eastAsia"/>
            <w:sz w:val="21"/>
            <w:szCs w:val="21"/>
          </w:rPr>
          <w:delText xml:space="preserve"> fibril</w:delText>
        </w:r>
        <w:r w:rsidR="00FA039E" w:rsidRPr="0082552D" w:rsidDel="00D31E33">
          <w:rPr>
            <w:rFonts w:cs="Times New Roman" w:hint="eastAsia"/>
            <w:sz w:val="21"/>
            <w:szCs w:val="21"/>
          </w:rPr>
          <w:delText xml:space="preserve"> and glycoproteins</w:delText>
        </w:r>
        <w:r w:rsidR="00F16E05"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PEVuZE5vdGU+PENpdGU+PEF1dGhvcj5Eb2NoZXZhPC9BdXRob3I+PFllYXI+MjAxNTwvWWVhcj48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</w:fldData>
          </w:fldChar>
        </w:r>
        <w:r w:rsidR="002D4174" w:rsidRPr="0082552D" w:rsidDel="00D31E33">
          <w:rPr>
            <w:rFonts w:cs="Times New Roman"/>
            <w:sz w:val="21"/>
            <w:szCs w:val="21"/>
          </w:rPr>
          <w:delInstrText xml:space="preserve"> ADDIN EN.CITE </w:delInstrText>
        </w:r>
        <w:r w:rsidR="00FE6D5C" w:rsidRPr="0082552D" w:rsidDel="00D31E33">
          <w:rPr>
            <w:rFonts w:cs="Times New Roman"/>
            <w:sz w:val="21"/>
            <w:szCs w:val="21"/>
          </w:rPr>
          <w:fldChar w:fldCharType="begin">
            <w:fldData xml:space="preserve">PEVuZE5vdGU+PENpdGU+PEF1dGhvcj5Eb2NoZXZhPC9BdXRob3I+PFllYXI+MjAxNTwvWWVhcj48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</w:fldData>
          </w:fldChar>
        </w:r>
        <w:r w:rsidR="002D4174" w:rsidRPr="0082552D" w:rsidDel="00D31E33">
          <w:rPr>
            <w:rFonts w:cs="Times New Roman"/>
            <w:sz w:val="21"/>
            <w:szCs w:val="21"/>
          </w:rPr>
          <w:delInstrText xml:space="preserve"> ADDIN EN.CITE.DATA </w:delInstrText>
        </w:r>
        <w:r w:rsidR="00FE6D5C" w:rsidRPr="0082552D" w:rsidDel="00D31E33">
          <w:rPr>
            <w:rFonts w:cs="Times New Roman"/>
            <w:sz w:val="21"/>
            <w:szCs w:val="21"/>
          </w:rPr>
        </w:r>
        <w:r w:rsidR="00FE6D5C"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2D4174" w:rsidRPr="0082552D" w:rsidDel="00D31E33">
          <w:rPr>
            <w:rFonts w:cs="Times New Roman"/>
            <w:noProof/>
            <w:sz w:val="21"/>
            <w:szCs w:val="21"/>
          </w:rPr>
          <w:delText>[4]</w:delText>
        </w:r>
        <w:r w:rsidR="00FE6D5C" w:rsidRPr="0082552D" w:rsidDel="00D31E33">
          <w:rPr>
            <w:rFonts w:cs="Times New Roman"/>
            <w:sz w:val="21"/>
            <w:szCs w:val="21"/>
          </w:rPr>
          <w:fldChar w:fldCharType="end"/>
        </w:r>
        <w:r w:rsidRPr="0082552D" w:rsidDel="00D31E33">
          <w:rPr>
            <w:rFonts w:cs="Times New Roman" w:hint="eastAsia"/>
            <w:sz w:val="21"/>
            <w:szCs w:val="21"/>
          </w:rPr>
          <w:delText xml:space="preserve">. </w:delText>
        </w:r>
        <w:r w:rsidR="006D47A3" w:rsidRPr="0082552D" w:rsidDel="00D31E33">
          <w:rPr>
            <w:rFonts w:cs="Times New Roman"/>
            <w:sz w:val="21"/>
            <w:szCs w:val="21"/>
          </w:rPr>
          <w:delText>Scleraxis</w:delText>
        </w:r>
        <w:r w:rsidR="006D47A3" w:rsidRPr="0082552D" w:rsidDel="00D31E33">
          <w:rPr>
            <w:rFonts w:cs="Times New Roman" w:hint="eastAsia"/>
            <w:sz w:val="21"/>
            <w:szCs w:val="21"/>
          </w:rPr>
          <w:delText xml:space="preserve"> (</w:delText>
        </w:r>
        <w:r w:rsidR="00740701" w:rsidRPr="0082552D" w:rsidDel="00D31E33">
          <w:rPr>
            <w:rFonts w:cs="Times New Roman"/>
            <w:sz w:val="21"/>
            <w:szCs w:val="21"/>
          </w:rPr>
          <w:delText xml:space="preserve">encoded by </w:delText>
        </w:r>
        <w:r w:rsidRPr="0082552D" w:rsidDel="00D31E33">
          <w:rPr>
            <w:rFonts w:cs="Times New Roman"/>
            <w:i/>
            <w:sz w:val="21"/>
            <w:szCs w:val="21"/>
          </w:rPr>
          <w:delText>Scx</w:delText>
        </w:r>
        <w:r w:rsidR="006D47A3" w:rsidRPr="0082552D" w:rsidDel="00D31E33">
          <w:rPr>
            <w:rFonts w:cs="Times New Roman" w:hint="eastAsia"/>
            <w:sz w:val="21"/>
            <w:szCs w:val="21"/>
          </w:rPr>
          <w:delText>)</w:delText>
        </w:r>
        <w:r w:rsidRPr="0082552D" w:rsidDel="00D31E33">
          <w:rPr>
            <w:rFonts w:cs="Times New Roman"/>
            <w:sz w:val="21"/>
            <w:szCs w:val="21"/>
          </w:rPr>
          <w:delText>, Mohawk (</w:delText>
        </w:r>
        <w:r w:rsidRPr="0082552D" w:rsidDel="00D31E33">
          <w:rPr>
            <w:rFonts w:cs="Times New Roman"/>
            <w:i/>
            <w:sz w:val="21"/>
            <w:szCs w:val="21"/>
          </w:rPr>
          <w:delText>Mkx</w:delText>
        </w:r>
        <w:r w:rsidRPr="0082552D" w:rsidDel="00D31E33">
          <w:rPr>
            <w:rFonts w:cs="Times New Roman"/>
            <w:sz w:val="21"/>
            <w:szCs w:val="21"/>
          </w:rPr>
          <w:delText>)</w:delText>
        </w:r>
        <w:r w:rsidR="00632D07" w:rsidRPr="0082552D" w:rsidDel="00D31E33">
          <w:rPr>
            <w:rFonts w:cs="Times New Roman"/>
            <w:sz w:val="21"/>
            <w:szCs w:val="21"/>
          </w:rPr>
          <w:delText>,</w:delText>
        </w:r>
        <w:r w:rsidRPr="0082552D" w:rsidDel="00D31E33">
          <w:rPr>
            <w:rFonts w:cs="Times New Roman"/>
            <w:sz w:val="21"/>
            <w:szCs w:val="21"/>
          </w:rPr>
          <w:delText xml:space="preserve"> and Tenomodulin (</w:delText>
        </w:r>
        <w:r w:rsidRPr="0082552D" w:rsidDel="00D31E33">
          <w:rPr>
            <w:rFonts w:cs="Times New Roman"/>
            <w:i/>
            <w:sz w:val="21"/>
            <w:szCs w:val="21"/>
          </w:rPr>
          <w:delText>Tnmd</w:delText>
        </w:r>
        <w:r w:rsidRPr="0082552D" w:rsidDel="00D31E33">
          <w:rPr>
            <w:rFonts w:cs="Times New Roman"/>
            <w:sz w:val="21"/>
            <w:szCs w:val="21"/>
          </w:rPr>
          <w:delText xml:space="preserve">) </w:delText>
        </w:r>
        <w:r w:rsidRPr="0082552D" w:rsidDel="00D31E33">
          <w:rPr>
            <w:rFonts w:cs="Times New Roman" w:hint="eastAsia"/>
            <w:sz w:val="21"/>
            <w:szCs w:val="21"/>
          </w:rPr>
          <w:delText>are expressed through the lineage differentiation during development</w:delText>
        </w:r>
        <w:r w:rsidR="002F0CC2" w:rsidRPr="0082552D" w:rsidDel="00D31E33">
          <w:rPr>
            <w:rFonts w:cs="Times New Roman"/>
            <w:sz w:val="21"/>
            <w:szCs w:val="21"/>
          </w:rPr>
          <w:delText>,</w:delText>
        </w:r>
        <w:r w:rsidR="00F16E05" w:rsidRPr="0082552D" w:rsidDel="00D31E33">
          <w:rPr>
            <w:rFonts w:cs="Times New Roman" w:hint="eastAsia"/>
            <w:sz w:val="21"/>
            <w:szCs w:val="21"/>
          </w:rPr>
          <w:delText xml:space="preserve"> and </w:delText>
        </w:r>
        <w:r w:rsidR="003F550C" w:rsidRPr="0082552D" w:rsidDel="00D31E33">
          <w:rPr>
            <w:rFonts w:cs="Times New Roman"/>
            <w:sz w:val="21"/>
            <w:szCs w:val="21"/>
          </w:rPr>
          <w:delText xml:space="preserve">are </w:delText>
        </w:r>
        <w:r w:rsidR="00F16E05" w:rsidRPr="0082552D" w:rsidDel="00D31E33">
          <w:rPr>
            <w:rFonts w:cs="Times New Roman" w:hint="eastAsia"/>
            <w:sz w:val="21"/>
            <w:szCs w:val="21"/>
          </w:rPr>
          <w:delText>required for the maturation of collagen fibril</w:delText>
        </w:r>
        <w:r w:rsidR="007E3F50" w:rsidRPr="0082552D" w:rsidDel="00D31E33">
          <w:rPr>
            <w:rFonts w:cs="Times New Roman"/>
            <w:sz w:val="21"/>
            <w:szCs w:val="21"/>
          </w:rPr>
          <w:delText>s</w:delText>
        </w:r>
        <w:r w:rsidRPr="0082552D" w:rsidDel="00D31E33">
          <w:rPr>
            <w:rFonts w:cs="Times New Roman" w:hint="eastAsia"/>
            <w:sz w:val="21"/>
            <w:szCs w:val="21"/>
          </w:rPr>
          <w:delText xml:space="preserve">. </w:delText>
        </w:r>
        <w:r w:rsidR="00090E6C" w:rsidRPr="0082552D" w:rsidDel="00D31E33">
          <w:rPr>
            <w:rFonts w:cs="Times New Roman" w:hint="eastAsia"/>
            <w:sz w:val="21"/>
            <w:szCs w:val="21"/>
          </w:rPr>
          <w:delText>Scleraxis</w:delText>
        </w:r>
        <w:r w:rsidRPr="0082552D" w:rsidDel="00D31E33">
          <w:rPr>
            <w:rFonts w:cs="Times New Roman"/>
            <w:sz w:val="21"/>
            <w:szCs w:val="21"/>
          </w:rPr>
          <w:delText xml:space="preserve">, a bHLH transcription factor, is highly expressed </w:delText>
        </w:r>
        <w:r w:rsidRPr="0082552D" w:rsidDel="00D31E33">
          <w:rPr>
            <w:rFonts w:cs="Times New Roman" w:hint="eastAsia"/>
            <w:sz w:val="21"/>
            <w:szCs w:val="21"/>
          </w:rPr>
          <w:delText xml:space="preserve">in tendon progenitors </w:delText>
        </w:r>
        <w:r w:rsidRPr="0082552D" w:rsidDel="00D31E33">
          <w:rPr>
            <w:rFonts w:cs="Times New Roman"/>
            <w:sz w:val="21"/>
            <w:szCs w:val="21"/>
          </w:rPr>
          <w:delText>throughout differentiation</w:delText>
        </w:r>
        <w:r w:rsidR="008B66EF" w:rsidRPr="0082552D" w:rsidDel="00D31E33">
          <w:rPr>
            <w:rFonts w:cs="Times New Roman"/>
            <w:sz w:val="21"/>
            <w:szCs w:val="21"/>
          </w:rPr>
          <w:delText xml:space="preserve"> </w:delText>
        </w:r>
        <w:r w:rsidR="00D449E6" w:rsidRPr="0082552D" w:rsidDel="00D31E33">
          <w:rPr>
            <w:rFonts w:cs="Times New Roman"/>
            <w:sz w:val="21"/>
            <w:szCs w:val="21"/>
          </w:rPr>
          <w:fldChar w:fldCharType="begin"/>
        </w:r>
        <w:r w:rsidR="00D449E6" w:rsidRPr="0082552D" w:rsidDel="00D31E33">
          <w:rPr>
            <w:rFonts w:cs="Times New Roman"/>
            <w:sz w:val="21"/>
            <w:szCs w:val="21"/>
          </w:rPr>
          <w:delInstrText xml:space="preserve"> ADDIN EN.CITE &lt;EndNote&gt;&lt;Cite&gt;&lt;Author&gt;Yoshimoto&lt;/Author&gt;&lt;Year&gt;2017&lt;/Year&gt;&lt;RecNum&gt;64&lt;/RecNum&gt;&lt;DisplayText&gt;[5]&lt;/DisplayText&gt;&lt;record&gt;&lt;rec-number&gt;64&lt;/rec-number&gt;&lt;foreign-keys&gt;&lt;key app="EN" db-id="eaarp09fss2xv0ee05ex2p98pdvzfppet9ex" timestamp="1491809496"&gt;64&lt;/key&gt;&lt;/foreign-keys&gt;&lt;ref-type name="Journal Article"&gt;17&lt;/ref-type&gt;&lt;contributors&gt;&lt;authors&gt;&lt;author&gt;Yoshimoto, Y.&lt;/author&gt;&lt;author&gt;Takimoto, A.&lt;/author&gt;&lt;author&gt;Watanabe, H.&lt;/author&gt;&lt;author&gt;Hiraki, Y.&lt;/author&gt;&lt;author&gt;Kondoh, G.&lt;/author&gt;&lt;author&gt;Shukunami, C.&lt;/author&gt;&lt;/authors&gt;&lt;/contributors&gt;&lt;auth-address&gt;Department of Molecular Biology and Biochemistry, Division of Basic Life Sciences, Institute of Biomedical and Health Sciences, Hiroshima University, Hiroshima, 734-8553, Japan.&amp;#xD;Laboratory of Cellular Differentiation, Institute for Frontier Life and Medical Sciences, Kyoto University, Kyoto, 606-8507, Japan.&amp;#xD;Laboratory of Animal Experiment for Regeneration, Institute for Frontier Life and Medical Sciences, Kyoto University, Kyoto, 606-8507, Japan.&lt;/auth-address&gt;&lt;titles&gt;&lt;title&gt;Scleraxis is required for maturation of tissue domains for proper integration of the musculoskeletal system&lt;/title&gt;&lt;secondary-title&gt;Sci Rep&lt;/secondary-title&gt;&lt;/titles&gt;&lt;periodical&gt;&lt;full-title&gt;Sci Rep&lt;/full-title&gt;&lt;/periodical&gt;&lt;pages&gt;45010&lt;/pages&gt;&lt;volume&gt;7&lt;/volume&gt;&lt;dates&gt;&lt;year&gt;2017&lt;/year&gt;&lt;pub-dates&gt;&lt;date&gt;Mar 22&lt;/date&gt;&lt;/pub-dates&gt;&lt;/dates&gt;&lt;isbn&gt;2045-2322 (Electronic)&amp;#xD;2045-2322 (Linking)&lt;/isbn&gt;&lt;accession-num&gt;28327634&lt;/accession-num&gt;&lt;urls&gt;&lt;related-urls&gt;&lt;url&gt;https://www.ncbi.nlm.nih.gov/pubmed/28327634&lt;/url&gt;&lt;/related-urls&gt;&lt;/urls&gt;&lt;custom2&gt;PMC5361204&lt;/custom2&gt;&lt;electronic-resource-num&gt;10.1038/srep45010&lt;/electronic-resource-num&gt;&lt;/record&gt;&lt;/Cite&gt;&lt;/EndNote&gt;</w:delInstrText>
        </w:r>
        <w:r w:rsidR="00D449E6" w:rsidRPr="0082552D" w:rsidDel="00D31E33">
          <w:rPr>
            <w:rFonts w:cs="Times New Roman"/>
            <w:sz w:val="21"/>
            <w:szCs w:val="21"/>
          </w:rPr>
          <w:fldChar w:fldCharType="separate"/>
        </w:r>
        <w:r w:rsidR="00D449E6" w:rsidRPr="0082552D" w:rsidDel="00D31E33">
          <w:rPr>
            <w:rFonts w:cs="Times New Roman"/>
            <w:noProof/>
            <w:sz w:val="21"/>
            <w:szCs w:val="21"/>
          </w:rPr>
          <w:delText>[5]</w:delText>
        </w:r>
        <w:r w:rsidR="00D449E6" w:rsidRPr="0082552D" w:rsidDel="00D31E33">
          <w:rPr>
            <w:rFonts w:cs="Times New Roman"/>
            <w:sz w:val="21"/>
            <w:szCs w:val="21"/>
          </w:rPr>
          <w:fldChar w:fldCharType="end"/>
        </w:r>
        <w:r w:rsidRPr="0082552D" w:rsidDel="00D31E33">
          <w:rPr>
            <w:rFonts w:cs="Times New Roman"/>
            <w:sz w:val="21"/>
            <w:szCs w:val="21"/>
          </w:rPr>
          <w:delText>.</w:delText>
        </w:r>
        <w:r w:rsidR="00B2235D" w:rsidRPr="0082552D" w:rsidDel="00D31E33">
          <w:rPr>
            <w:rFonts w:cs="Times New Roman" w:hint="eastAsia"/>
            <w:sz w:val="21"/>
            <w:szCs w:val="21"/>
          </w:rPr>
          <w:delText xml:space="preserve"> </w:delText>
        </w:r>
        <w:r w:rsidR="008B66EF" w:rsidRPr="0082552D" w:rsidDel="00D31E33">
          <w:rPr>
            <w:rFonts w:cs="Times New Roman"/>
            <w:iCs/>
            <w:sz w:val="21"/>
            <w:szCs w:val="21"/>
          </w:rPr>
          <w:delText xml:space="preserve">Loss of </w:delText>
        </w:r>
        <w:r w:rsidR="008B66EF" w:rsidRPr="0082552D" w:rsidDel="00D31E33">
          <w:rPr>
            <w:rFonts w:cs="Times New Roman"/>
            <w:i/>
            <w:iCs/>
            <w:sz w:val="21"/>
            <w:szCs w:val="21"/>
          </w:rPr>
          <w:delText>Scx</w:delText>
        </w:r>
        <w:r w:rsidR="008B66EF" w:rsidRPr="0082552D" w:rsidDel="00D31E33">
          <w:rPr>
            <w:rFonts w:cs="Times New Roman"/>
            <w:iCs/>
            <w:sz w:val="21"/>
            <w:szCs w:val="21"/>
          </w:rPr>
          <w:delText xml:space="preserve"> result</w:delText>
        </w:r>
        <w:r w:rsidR="00DF40F3" w:rsidRPr="0082552D" w:rsidDel="00D31E33">
          <w:rPr>
            <w:rFonts w:cs="Times New Roman"/>
            <w:iCs/>
            <w:sz w:val="21"/>
            <w:szCs w:val="21"/>
          </w:rPr>
          <w:delText>s</w:delText>
        </w:r>
        <w:r w:rsidR="008B66EF" w:rsidRPr="0082552D" w:rsidDel="00D31E33">
          <w:rPr>
            <w:rFonts w:cs="Times New Roman"/>
            <w:iCs/>
            <w:sz w:val="21"/>
            <w:szCs w:val="21"/>
          </w:rPr>
          <w:delText xml:space="preserve"> in</w:delText>
        </w:r>
        <w:r w:rsidRPr="0082552D" w:rsidDel="00D31E33">
          <w:rPr>
            <w:rFonts w:cs="Times New Roman"/>
            <w:sz w:val="21"/>
            <w:szCs w:val="21"/>
          </w:rPr>
          <w:delText xml:space="preserve"> </w:delText>
        </w:r>
        <w:r w:rsidR="00B2235D" w:rsidRPr="0082552D" w:rsidDel="00D31E33">
          <w:rPr>
            <w:rFonts w:cs="Times New Roman" w:hint="eastAsia"/>
            <w:sz w:val="21"/>
            <w:szCs w:val="21"/>
          </w:rPr>
          <w:delText xml:space="preserve">severe disruption of force-transmitting tendons </w:delText>
        </w:r>
        <w:r w:rsidR="00F71481" w:rsidRPr="0082552D" w:rsidDel="00D31E33">
          <w:rPr>
            <w:rFonts w:cs="Times New Roman" w:hint="eastAsia"/>
            <w:sz w:val="21"/>
            <w:szCs w:val="21"/>
          </w:rPr>
          <w:delText>with less collagen fibers</w:delText>
        </w:r>
        <w:r w:rsidR="00C06544" w:rsidRPr="0082552D" w:rsidDel="00D31E33">
          <w:rPr>
            <w:rFonts w:cs="Times New Roman"/>
            <w:sz w:val="21"/>
            <w:szCs w:val="21"/>
          </w:rPr>
          <w:delText>,</w:delText>
        </w:r>
        <w:r w:rsidR="008B66EF" w:rsidRPr="0082552D" w:rsidDel="00D31E33">
          <w:rPr>
            <w:rFonts w:cs="Times New Roman"/>
            <w:sz w:val="21"/>
            <w:szCs w:val="21"/>
          </w:rPr>
          <w:delText xml:space="preserve"> as well as defective maturation of the enthesis</w:delText>
        </w:r>
        <w:r w:rsidR="00917829"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PEVuZE5vdGU+PENpdGU+PEF1dGhvcj5NdXJjaGlzb248L0F1dGhvcj48WWVhcj4yMDA3PC9ZZWFy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</w:fldData>
          </w:fldChar>
        </w:r>
        <w:r w:rsidR="00222C4F" w:rsidRPr="0082552D" w:rsidDel="00D31E33">
          <w:rPr>
            <w:rFonts w:cs="Times New Roman"/>
            <w:sz w:val="21"/>
            <w:szCs w:val="21"/>
          </w:rPr>
          <w:delInstrText xml:space="preserve"> ADDIN EN.CITE </w:delInstrText>
        </w:r>
        <w:r w:rsidR="00222C4F" w:rsidRPr="0082552D" w:rsidDel="00D31E33">
          <w:rPr>
            <w:rFonts w:cs="Times New Roman"/>
            <w:sz w:val="21"/>
            <w:szCs w:val="21"/>
          </w:rPr>
          <w:fldChar w:fldCharType="begin">
            <w:fldData xml:space="preserve">PEVuZE5vdGU+PENpdGU+PEF1dGhvcj5NdXJjaGlzb248L0F1dGhvcj48WWVhcj4yMDA3PC9ZZWFy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</w:fldData>
          </w:fldChar>
        </w:r>
        <w:r w:rsidR="00222C4F" w:rsidRPr="0082552D" w:rsidDel="00D31E33">
          <w:rPr>
            <w:rFonts w:cs="Times New Roman"/>
            <w:sz w:val="21"/>
            <w:szCs w:val="21"/>
          </w:rPr>
          <w:delInstrText xml:space="preserve"> ADDIN EN.CITE.DATA </w:delInstrText>
        </w:r>
        <w:r w:rsidR="00222C4F" w:rsidRPr="0082552D" w:rsidDel="00D31E33">
          <w:rPr>
            <w:rFonts w:cs="Times New Roman"/>
            <w:sz w:val="21"/>
            <w:szCs w:val="21"/>
          </w:rPr>
        </w:r>
        <w:r w:rsidR="00222C4F"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222C4F" w:rsidRPr="0082552D" w:rsidDel="00D31E33">
          <w:rPr>
            <w:rFonts w:cs="Times New Roman"/>
            <w:noProof/>
            <w:sz w:val="21"/>
            <w:szCs w:val="21"/>
          </w:rPr>
          <w:delText>[6, 7]</w:delText>
        </w:r>
        <w:r w:rsidR="00FE6D5C" w:rsidRPr="0082552D" w:rsidDel="00D31E33">
          <w:rPr>
            <w:rFonts w:cs="Times New Roman"/>
            <w:sz w:val="21"/>
            <w:szCs w:val="21"/>
          </w:rPr>
          <w:fldChar w:fldCharType="end"/>
        </w:r>
        <w:r w:rsidRPr="0082552D" w:rsidDel="00D31E33">
          <w:rPr>
            <w:rFonts w:cs="Times New Roman"/>
            <w:sz w:val="21"/>
            <w:szCs w:val="21"/>
          </w:rPr>
          <w:delText xml:space="preserve">. </w:delText>
        </w:r>
        <w:r w:rsidR="00090E6C" w:rsidRPr="0082552D" w:rsidDel="00D31E33">
          <w:rPr>
            <w:rFonts w:cs="Times New Roman"/>
            <w:sz w:val="21"/>
            <w:szCs w:val="21"/>
          </w:rPr>
          <w:delText xml:space="preserve">Mohawk, </w:delText>
        </w:r>
        <w:r w:rsidRPr="0082552D" w:rsidDel="00D31E33">
          <w:rPr>
            <w:rFonts w:cs="Times New Roman" w:hint="eastAsia"/>
            <w:sz w:val="21"/>
            <w:szCs w:val="21"/>
          </w:rPr>
          <w:delText>a</w:delText>
        </w:r>
        <w:r w:rsidRPr="0082552D" w:rsidDel="00D31E33">
          <w:rPr>
            <w:rFonts w:cs="Times New Roman"/>
            <w:sz w:val="21"/>
            <w:szCs w:val="21"/>
          </w:rPr>
          <w:delText xml:space="preserve"> </w:delText>
        </w:r>
        <w:r w:rsidR="00090E6C" w:rsidRPr="0082552D" w:rsidDel="00D31E33">
          <w:rPr>
            <w:rFonts w:cs="Times New Roman"/>
            <w:sz w:val="21"/>
            <w:szCs w:val="21"/>
          </w:rPr>
          <w:delText>homeobox protein</w:delText>
        </w:r>
        <w:r w:rsidRPr="0082552D" w:rsidDel="00D31E33">
          <w:rPr>
            <w:rFonts w:cs="Times New Roman"/>
            <w:sz w:val="21"/>
            <w:szCs w:val="21"/>
          </w:rPr>
          <w:delText>, plays a critical role in tendon differentiation by regulating type I collagen production in tendon cells</w:delText>
        </w:r>
        <w:r w:rsidRPr="0082552D" w:rsidDel="00D31E33">
          <w:rPr>
            <w:rFonts w:cs="Times New Roman" w:hint="eastAsia"/>
            <w:sz w:val="21"/>
            <w:szCs w:val="21"/>
          </w:rPr>
          <w:delText xml:space="preserve">. </w:delText>
        </w:r>
        <w:r w:rsidRPr="0082552D" w:rsidDel="00D31E33">
          <w:rPr>
            <w:rFonts w:cs="Times New Roman"/>
            <w:i/>
            <w:sz w:val="21"/>
            <w:szCs w:val="21"/>
          </w:rPr>
          <w:delText>Mkx</w:delText>
        </w:r>
        <w:r w:rsidRPr="0082552D" w:rsidDel="00D31E33">
          <w:rPr>
            <w:rFonts w:cs="Times New Roman"/>
            <w:iCs/>
            <w:sz w:val="21"/>
            <w:szCs w:val="21"/>
            <w:vertAlign w:val="superscript"/>
          </w:rPr>
          <w:delText>-/-</w:delText>
        </w:r>
        <w:r w:rsidRPr="0082552D" w:rsidDel="00D31E33">
          <w:rPr>
            <w:rFonts w:cs="Times New Roman"/>
            <w:sz w:val="21"/>
            <w:szCs w:val="21"/>
          </w:rPr>
          <w:delText xml:space="preserve"> mice</w:delText>
        </w:r>
        <w:r w:rsidRPr="0082552D" w:rsidDel="00D31E33">
          <w:rPr>
            <w:rFonts w:cs="Times New Roman" w:hint="eastAsia"/>
            <w:sz w:val="21"/>
            <w:szCs w:val="21"/>
          </w:rPr>
          <w:delText xml:space="preserve"> show</w:delText>
        </w:r>
        <w:r w:rsidRPr="0082552D" w:rsidDel="00D31E33">
          <w:rPr>
            <w:rFonts w:cs="Times New Roman"/>
            <w:sz w:val="21"/>
            <w:szCs w:val="21"/>
          </w:rPr>
          <w:delText xml:space="preserve"> hypoplastic tendon</w:delText>
        </w:r>
        <w:r w:rsidRPr="0082552D" w:rsidDel="00D31E33">
          <w:rPr>
            <w:rFonts w:cs="Times New Roman" w:hint="eastAsia"/>
            <w:sz w:val="21"/>
            <w:szCs w:val="21"/>
          </w:rPr>
          <w:delText xml:space="preserve"> tissues with </w:delText>
        </w:r>
        <w:r w:rsidR="00F16E05" w:rsidRPr="0082552D" w:rsidDel="00D31E33">
          <w:rPr>
            <w:rFonts w:cs="Times New Roman"/>
            <w:sz w:val="21"/>
            <w:szCs w:val="21"/>
          </w:rPr>
          <w:delText xml:space="preserve">down-regulation of type I collagen </w:delText>
        </w:r>
        <w:r w:rsidR="00F16E05" w:rsidRPr="0082552D" w:rsidDel="00D31E33">
          <w:rPr>
            <w:rFonts w:cs="Times New Roman" w:hint="eastAsia"/>
            <w:sz w:val="21"/>
            <w:szCs w:val="21"/>
          </w:rPr>
          <w:delText>expression</w:delText>
        </w:r>
        <w:r w:rsidR="00F16E05" w:rsidRPr="0082552D" w:rsidDel="00D31E33">
          <w:rPr>
            <w:rFonts w:cs="Times New Roman"/>
            <w:sz w:val="21"/>
            <w:szCs w:val="21"/>
          </w:rPr>
          <w:delText xml:space="preserve"> </w:delText>
        </w:r>
        <w:r w:rsidR="00F16E05" w:rsidRPr="0082552D" w:rsidDel="00D31E33">
          <w:rPr>
            <w:rFonts w:cs="Times New Roman" w:hint="eastAsia"/>
            <w:sz w:val="21"/>
            <w:szCs w:val="21"/>
          </w:rPr>
          <w:delText xml:space="preserve">and </w:delText>
        </w:r>
        <w:r w:rsidRPr="0082552D" w:rsidDel="00D31E33">
          <w:rPr>
            <w:rFonts w:cs="Times New Roman"/>
            <w:sz w:val="21"/>
            <w:szCs w:val="21"/>
          </w:rPr>
          <w:delText xml:space="preserve">small collagen fibril diameters </w:delText>
        </w:r>
        <w:r w:rsidR="00FE6D5C" w:rsidRPr="0082552D" w:rsidDel="00D31E33">
          <w:rPr>
            <w:rFonts w:cs="Times New Roman"/>
            <w:sz w:val="21"/>
            <w:szCs w:val="21"/>
          </w:rPr>
          <w:fldChar w:fldCharType="begin"/>
        </w:r>
        <w:r w:rsidR="00D449E6" w:rsidRPr="0082552D" w:rsidDel="00D31E33">
          <w:rPr>
            <w:rFonts w:cs="Times New Roman"/>
            <w:sz w:val="21"/>
            <w:szCs w:val="21"/>
          </w:rPr>
          <w:delInstrText xml:space="preserve"> ADDIN EN.CITE &lt;EndNote&gt;&lt;Cite&gt;&lt;Author&gt;Ito&lt;/Author&gt;&lt;Year&gt;2010&lt;/Year&gt;&lt;RecNum&gt;7&lt;/RecNum&gt;&lt;DisplayText&gt;[8]&lt;/DisplayText&gt;&lt;record&gt;&lt;rec-number&gt;7&lt;/rec-number&gt;&lt;foreign-keys&gt;&lt;key app="EN" db-id="eaarp09fss2xv0ee05ex2p98pdvzfppet9ex" timestamp="0"&gt;7&lt;/key&gt;&lt;/foreign-keys&gt;&lt;ref-type name="Journal Article"&gt;17&lt;/ref-type&gt;&lt;contributors&gt;&lt;authors&gt;&lt;author&gt;Ito, Y.&lt;/author&gt;&lt;author&gt;Toriuchi, N.&lt;/author&gt;&lt;author&gt;Yoshitaka, T.&lt;/author&gt;&lt;author&gt;Ueno-Kudoh, H.&lt;/author&gt;&lt;author&gt;Sato, T.&lt;/author&gt;&lt;author&gt;Yokoyama, S.&lt;/author&gt;&lt;author&gt;Nishida, K.&lt;/author&gt;&lt;author&gt;Akimoto, T.&lt;/author&gt;&lt;author&gt;Takahashi, M.&lt;/author&gt;&lt;author&gt;Miyaki, S.&lt;/author&gt;&lt;author&gt;Asahara, H.&lt;/author&gt;&lt;/authors&gt;&lt;/contributors&gt;&lt;auth-address&gt;Department of Systems BioMedicine, National Research Institute for Child Health and Development, Tokyo 157-8535, Japan.&lt;/auth-address&gt;&lt;titles&gt;&lt;title&gt;The Mohawk homeobox gene is a critical regulator of tendon differentiation&lt;/title&gt;&lt;secondary-title&gt;Proc Natl Acad Sci U S A&lt;/secondary-title&gt;&lt;/titles&gt;&lt;pages&gt;10538-42&lt;/pages&gt;&lt;volume&gt;107&lt;/volume&gt;&lt;number&gt;23&lt;/number&gt;&lt;keywords&gt;&lt;keyword&gt;Animals&lt;/keyword&gt;&lt;keyword&gt;*Cell Differentiation&lt;/keyword&gt;&lt;keyword&gt;Collagen Type I/biosynthesis&lt;/keyword&gt;&lt;keyword&gt;*Gene Expression Regulation, Developmental&lt;/keyword&gt;&lt;keyword&gt;Homeodomain Proteins/*metabolism&lt;/keyword&gt;&lt;keyword&gt;Mice&lt;/keyword&gt;&lt;keyword&gt;Mice, Inbred C57BL&lt;/keyword&gt;&lt;keyword&gt;Mice, Knockout&lt;/keyword&gt;&lt;keyword&gt;Microscopy, Electron, Transmission&lt;/keyword&gt;&lt;keyword&gt;Tendons/cytology/embryology/*growth &amp;amp; development/*metabolism&lt;/keyword&gt;&lt;keyword&gt;Tensile Strength&lt;/keyword&gt;&lt;/keywords&gt;&lt;dates&gt;&lt;year&gt;2010&lt;/year&gt;&lt;pub-dates&gt;&lt;date&gt;Jun 08&lt;/date&gt;&lt;/pub-dates&gt;&lt;/dates&gt;&lt;isbn&gt;1091-6490 (Electronic)&amp;#xD;0027-8424 (Linking)&lt;/isbn&gt;&lt;accession-num&gt;20498044&lt;/accession-num&gt;&lt;urls&gt;&lt;related-urls&gt;&lt;url&gt;https://www.ncbi.nlm.nih.gov/pubmed/20498044&lt;/url&gt;&lt;/related-urls&gt;&lt;/urls&gt;&lt;custom2&gt;PMC2890854&lt;/custom2&gt;&lt;electronic-resource-num&gt;10.1073/pnas.1000525107&lt;/electronic-resource-num&gt;&lt;/record&gt;&lt;/Cite&gt;&lt;/EndNote&gt;</w:delInstrText>
        </w:r>
        <w:r w:rsidR="00FE6D5C" w:rsidRPr="0082552D" w:rsidDel="00D31E33">
          <w:rPr>
            <w:rFonts w:cs="Times New Roman"/>
            <w:sz w:val="21"/>
            <w:szCs w:val="21"/>
          </w:rPr>
          <w:fldChar w:fldCharType="separate"/>
        </w:r>
        <w:r w:rsidR="00D449E6" w:rsidRPr="0082552D" w:rsidDel="00D31E33">
          <w:rPr>
            <w:rFonts w:cs="Times New Roman"/>
            <w:noProof/>
            <w:sz w:val="21"/>
            <w:szCs w:val="21"/>
          </w:rPr>
          <w:delText>[8]</w:delText>
        </w:r>
        <w:r w:rsidR="00FE6D5C" w:rsidRPr="0082552D" w:rsidDel="00D31E33">
          <w:rPr>
            <w:rFonts w:cs="Times New Roman"/>
            <w:sz w:val="21"/>
            <w:szCs w:val="21"/>
          </w:rPr>
          <w:fldChar w:fldCharType="end"/>
        </w:r>
        <w:r w:rsidRPr="0082552D" w:rsidDel="00D31E33">
          <w:rPr>
            <w:rFonts w:cs="Times New Roman"/>
            <w:sz w:val="21"/>
            <w:szCs w:val="21"/>
          </w:rPr>
          <w:delText xml:space="preserve">. </w:delText>
        </w:r>
        <w:r w:rsidR="001A7CFB" w:rsidRPr="0082552D" w:rsidDel="00D31E33">
          <w:rPr>
            <w:rFonts w:cs="Times New Roman"/>
            <w:sz w:val="21"/>
            <w:szCs w:val="21"/>
          </w:rPr>
          <w:delText>Tenomdulin</w:delText>
        </w:r>
        <w:r w:rsidR="008B66EF" w:rsidRPr="0082552D" w:rsidDel="00D31E33">
          <w:rPr>
            <w:rFonts w:cs="Times New Roman"/>
            <w:sz w:val="21"/>
            <w:szCs w:val="21"/>
          </w:rPr>
          <w:delText xml:space="preserve"> </w:delText>
        </w:r>
        <w:r w:rsidRPr="0082552D" w:rsidDel="00D31E33">
          <w:rPr>
            <w:rFonts w:cs="Times New Roman"/>
            <w:sz w:val="21"/>
            <w:szCs w:val="21"/>
          </w:rPr>
          <w:delText xml:space="preserve">is a type II transmembrane glycoprotein containing a </w:delText>
        </w:r>
        <w:r w:rsidR="00077B27" w:rsidRPr="0082552D" w:rsidDel="00D31E33">
          <w:rPr>
            <w:rFonts w:cs="Times New Roman"/>
            <w:sz w:val="21"/>
            <w:szCs w:val="21"/>
          </w:rPr>
          <w:delText xml:space="preserve">cleavable </w:delText>
        </w:r>
        <w:r w:rsidRPr="0082552D" w:rsidDel="00D31E33">
          <w:rPr>
            <w:rFonts w:cs="Times New Roman"/>
            <w:sz w:val="21"/>
            <w:szCs w:val="21"/>
          </w:rPr>
          <w:delText xml:space="preserve">C-terminal </w:delText>
        </w:r>
        <w:r w:rsidR="001B2859" w:rsidRPr="0082552D" w:rsidDel="00D31E33">
          <w:rPr>
            <w:rFonts w:cs="Times New Roman"/>
            <w:sz w:val="21"/>
            <w:szCs w:val="21"/>
          </w:rPr>
          <w:delText xml:space="preserve">cysteine-rich </w:delText>
        </w:r>
        <w:r w:rsidRPr="0082552D" w:rsidDel="00D31E33">
          <w:rPr>
            <w:rFonts w:cs="Times New Roman"/>
            <w:sz w:val="21"/>
            <w:szCs w:val="21"/>
          </w:rPr>
          <w:delText xml:space="preserve">anti-angiogenic domain </w:delText>
        </w:r>
        <w:r w:rsidR="00222C4F" w:rsidRPr="0082552D" w:rsidDel="00D31E33">
          <w:rPr>
            <w:rFonts w:cs="Times New Roman"/>
            <w:sz w:val="21"/>
            <w:szCs w:val="21"/>
          </w:rPr>
          <w:fldChar w:fldCharType="begin">
            <w:fldData xml:space="preserve">PEVuZE5vdGU+PENpdGU+PEF1dGhvcj5Pc2hpbWE8L0F1dGhvcj48WWVhcj4yMDA0PC9ZZWFyPjxS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</w:fldData>
          </w:fldChar>
        </w:r>
        <w:r w:rsidR="00222C4F" w:rsidRPr="0082552D" w:rsidDel="00D31E33">
          <w:rPr>
            <w:rFonts w:cs="Times New Roman"/>
            <w:sz w:val="21"/>
            <w:szCs w:val="21"/>
          </w:rPr>
          <w:delInstrText xml:space="preserve"> ADDIN EN.CITE </w:delInstrText>
        </w:r>
        <w:r w:rsidR="00222C4F" w:rsidRPr="0082552D" w:rsidDel="00D31E33">
          <w:rPr>
            <w:rFonts w:cs="Times New Roman"/>
            <w:sz w:val="21"/>
            <w:szCs w:val="21"/>
          </w:rPr>
          <w:fldChar w:fldCharType="begin">
            <w:fldData xml:space="preserve">PEVuZE5vdGU+PENpdGU+PEF1dGhvcj5Pc2hpbWE8L0F1dGhvcj48WWVhcj4yMDA0PC9ZZWFyPjxS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</w:fldData>
          </w:fldChar>
        </w:r>
        <w:r w:rsidR="00222C4F" w:rsidRPr="0082552D" w:rsidDel="00D31E33">
          <w:rPr>
            <w:rFonts w:cs="Times New Roman"/>
            <w:sz w:val="21"/>
            <w:szCs w:val="21"/>
          </w:rPr>
          <w:delInstrText xml:space="preserve"> ADDIN EN.CITE.DATA </w:delInstrText>
        </w:r>
        <w:r w:rsidR="00222C4F" w:rsidRPr="0082552D" w:rsidDel="00D31E33">
          <w:rPr>
            <w:rFonts w:cs="Times New Roman"/>
            <w:sz w:val="21"/>
            <w:szCs w:val="21"/>
          </w:rPr>
        </w:r>
        <w:r w:rsidR="00222C4F" w:rsidRPr="0082552D" w:rsidDel="00D31E33">
          <w:rPr>
            <w:rFonts w:cs="Times New Roman"/>
            <w:sz w:val="21"/>
            <w:szCs w:val="21"/>
          </w:rPr>
          <w:fldChar w:fldCharType="end"/>
        </w:r>
        <w:r w:rsidR="00222C4F" w:rsidRPr="0082552D" w:rsidDel="00D31E33">
          <w:rPr>
            <w:rFonts w:cs="Times New Roman"/>
            <w:sz w:val="21"/>
            <w:szCs w:val="21"/>
          </w:rPr>
        </w:r>
        <w:r w:rsidR="00222C4F" w:rsidRPr="0082552D" w:rsidDel="00D31E33">
          <w:rPr>
            <w:rFonts w:cs="Times New Roman"/>
            <w:sz w:val="21"/>
            <w:szCs w:val="21"/>
          </w:rPr>
          <w:fldChar w:fldCharType="separate"/>
        </w:r>
        <w:r w:rsidR="00222C4F" w:rsidRPr="0082552D" w:rsidDel="00D31E33">
          <w:rPr>
            <w:rFonts w:cs="Times New Roman"/>
            <w:noProof/>
            <w:sz w:val="21"/>
            <w:szCs w:val="21"/>
          </w:rPr>
          <w:delText>[9, 10]</w:delText>
        </w:r>
        <w:r w:rsidR="00222C4F" w:rsidRPr="0082552D" w:rsidDel="00D31E33">
          <w:rPr>
            <w:rFonts w:cs="Times New Roman"/>
            <w:sz w:val="21"/>
            <w:szCs w:val="21"/>
          </w:rPr>
          <w:fldChar w:fldCharType="end"/>
        </w:r>
        <w:r w:rsidR="007765C8" w:rsidRPr="0082552D" w:rsidDel="00D31E33">
          <w:rPr>
            <w:rFonts w:cs="Times New Roman"/>
            <w:sz w:val="21"/>
            <w:szCs w:val="21"/>
          </w:rPr>
          <w:delText xml:space="preserve"> </w:delText>
        </w:r>
        <w:r w:rsidRPr="0082552D" w:rsidDel="00D31E33">
          <w:rPr>
            <w:rFonts w:cs="Times New Roman"/>
            <w:sz w:val="21"/>
            <w:szCs w:val="21"/>
          </w:rPr>
          <w:delText>and is predominantly expressed in tendon and ligament</w:delText>
        </w:r>
        <w:r w:rsidRPr="0082552D" w:rsidDel="00D31E33">
          <w:rPr>
            <w:rFonts w:cs="Times New Roman" w:hint="eastAsia"/>
            <w:sz w:val="21"/>
            <w:szCs w:val="21"/>
          </w:rPr>
          <w:delText xml:space="preserve"> tissues</w:delText>
        </w:r>
        <w:r w:rsidR="000A4D03" w:rsidRPr="0082552D" w:rsidDel="00D31E33">
          <w:rPr>
            <w:rFonts w:cs="Times New Roman" w:hint="eastAsia"/>
            <w:sz w:val="21"/>
            <w:szCs w:val="21"/>
          </w:rPr>
          <w:delText xml:space="preserve"> </w:delText>
        </w:r>
        <w:r w:rsidR="000A4D03" w:rsidRPr="0082552D" w:rsidDel="00D31E33">
          <w:rPr>
            <w:rFonts w:cs="Times New Roman"/>
            <w:sz w:val="21"/>
            <w:szCs w:val="21"/>
          </w:rPr>
          <w:fldChar w:fldCharType="begin">
            <w:fldData xml:space="preserve">PEVuZE5vdGU+PENpdGU+PEF1dGhvcj5EZXg8L0F1dGhvcj48WWVhcj4yMDE2PC9ZZWFyPjxSZWNO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==
</w:fldData>
          </w:fldChar>
        </w:r>
        <w:r w:rsidR="00222C4F" w:rsidRPr="0082552D" w:rsidDel="00D31E33">
          <w:rPr>
            <w:rFonts w:cs="Times New Roman"/>
            <w:sz w:val="21"/>
            <w:szCs w:val="21"/>
          </w:rPr>
          <w:delInstrText xml:space="preserve"> ADDIN EN.CITE </w:delInstrText>
        </w:r>
        <w:r w:rsidR="00222C4F" w:rsidRPr="0082552D" w:rsidDel="00D31E33">
          <w:rPr>
            <w:rFonts w:cs="Times New Roman"/>
            <w:sz w:val="21"/>
            <w:szCs w:val="21"/>
          </w:rPr>
          <w:fldChar w:fldCharType="begin">
            <w:fldData xml:space="preserve">PEVuZE5vdGU+PENpdGU+PEF1dGhvcj5EZXg8L0F1dGhvcj48WWVhcj4yMDE2PC9ZZWFyPjxSZWNO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==
</w:fldData>
          </w:fldChar>
        </w:r>
        <w:r w:rsidR="00222C4F" w:rsidRPr="0082552D" w:rsidDel="00D31E33">
          <w:rPr>
            <w:rFonts w:cs="Times New Roman"/>
            <w:sz w:val="21"/>
            <w:szCs w:val="21"/>
          </w:rPr>
          <w:delInstrText xml:space="preserve"> ADDIN EN.CITE.DATA </w:delInstrText>
        </w:r>
        <w:r w:rsidR="00222C4F" w:rsidRPr="0082552D" w:rsidDel="00D31E33">
          <w:rPr>
            <w:rFonts w:cs="Times New Roman"/>
            <w:sz w:val="21"/>
            <w:szCs w:val="21"/>
          </w:rPr>
        </w:r>
        <w:r w:rsidR="00222C4F" w:rsidRPr="0082552D" w:rsidDel="00D31E33">
          <w:rPr>
            <w:rFonts w:cs="Times New Roman"/>
            <w:sz w:val="21"/>
            <w:szCs w:val="21"/>
          </w:rPr>
          <w:fldChar w:fldCharType="end"/>
        </w:r>
        <w:r w:rsidR="000A4D03" w:rsidRPr="0082552D" w:rsidDel="00D31E33">
          <w:rPr>
            <w:rFonts w:cs="Times New Roman"/>
            <w:sz w:val="21"/>
            <w:szCs w:val="21"/>
          </w:rPr>
        </w:r>
        <w:r w:rsidR="000A4D03" w:rsidRPr="0082552D" w:rsidDel="00D31E33">
          <w:rPr>
            <w:rFonts w:cs="Times New Roman"/>
            <w:sz w:val="21"/>
            <w:szCs w:val="21"/>
          </w:rPr>
          <w:fldChar w:fldCharType="separate"/>
        </w:r>
        <w:r w:rsidR="00222C4F" w:rsidRPr="0082552D" w:rsidDel="00D31E33">
          <w:rPr>
            <w:rFonts w:cs="Times New Roman"/>
            <w:noProof/>
            <w:sz w:val="21"/>
            <w:szCs w:val="21"/>
          </w:rPr>
          <w:delText>[11]</w:delText>
        </w:r>
        <w:r w:rsidR="000A4D03" w:rsidRPr="0082552D" w:rsidDel="00D31E33">
          <w:rPr>
            <w:rFonts w:cs="Times New Roman"/>
            <w:sz w:val="21"/>
            <w:szCs w:val="21"/>
          </w:rPr>
          <w:fldChar w:fldCharType="end"/>
        </w:r>
        <w:r w:rsidRPr="0082552D" w:rsidDel="00D31E33">
          <w:rPr>
            <w:rFonts w:cs="Times New Roman"/>
            <w:sz w:val="21"/>
            <w:szCs w:val="21"/>
          </w:rPr>
          <w:delText xml:space="preserve">. Loss of </w:delText>
        </w:r>
        <w:r w:rsidRPr="0082552D" w:rsidDel="00D31E33">
          <w:rPr>
            <w:rFonts w:cs="Times New Roman"/>
            <w:i/>
            <w:sz w:val="21"/>
            <w:szCs w:val="21"/>
          </w:rPr>
          <w:delText>Tnmd</w:delText>
        </w:r>
        <w:r w:rsidRPr="0082552D" w:rsidDel="00D31E33">
          <w:rPr>
            <w:rFonts w:cs="Times New Roman"/>
            <w:sz w:val="21"/>
            <w:szCs w:val="21"/>
          </w:rPr>
          <w:delText xml:space="preserve"> </w:delText>
        </w:r>
        <w:r w:rsidRPr="0082552D" w:rsidDel="00D31E33">
          <w:rPr>
            <w:rFonts w:cs="Times New Roman" w:hint="eastAsia"/>
            <w:sz w:val="21"/>
            <w:szCs w:val="21"/>
          </w:rPr>
          <w:delText>in tendon</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results </w:delText>
        </w:r>
        <w:r w:rsidR="002E1A81" w:rsidRPr="0082552D" w:rsidDel="00D31E33">
          <w:rPr>
            <w:rFonts w:cs="Times New Roman"/>
            <w:sz w:val="21"/>
            <w:szCs w:val="21"/>
          </w:rPr>
          <w:delText xml:space="preserve">in </w:delText>
        </w:r>
        <w:r w:rsidR="00077B27" w:rsidRPr="0082552D" w:rsidDel="00D31E33">
          <w:rPr>
            <w:rFonts w:cs="Times New Roman"/>
            <w:sz w:val="21"/>
            <w:szCs w:val="21"/>
          </w:rPr>
          <w:delText>enlarged</w:delText>
        </w:r>
        <w:r w:rsidR="00077B27" w:rsidRPr="0082552D" w:rsidDel="00D31E33">
          <w:rPr>
            <w:rFonts w:cs="Times New Roman" w:hint="eastAsia"/>
            <w:sz w:val="21"/>
            <w:szCs w:val="21"/>
          </w:rPr>
          <w:delText xml:space="preserve"> </w:delText>
        </w:r>
        <w:r w:rsidR="00F71481" w:rsidRPr="0082552D" w:rsidDel="00D31E33">
          <w:rPr>
            <w:rFonts w:cs="Times New Roman" w:hint="eastAsia"/>
            <w:sz w:val="21"/>
            <w:szCs w:val="21"/>
          </w:rPr>
          <w:delText>calibers of collagen fibrils</w:delText>
        </w:r>
        <w:r w:rsidR="00F16E05" w:rsidRPr="0082552D" w:rsidDel="00D31E33">
          <w:rPr>
            <w:rFonts w:cs="Times New Roman" w:hint="eastAsia"/>
            <w:sz w:val="21"/>
            <w:szCs w:val="21"/>
          </w:rPr>
          <w:delText>, suggesting impaired maturation of collagen fibrils</w:delText>
        </w:r>
        <w:r w:rsidR="00F71481"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PEVuZE5vdGU+PENpdGU+PEF1dGhvcj5Eb2NoZXZhPC9BdXRob3I+PFllYXI+MjAwNTwvWWVhcj48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</w:fldData>
          </w:fldChar>
        </w:r>
        <w:r w:rsidR="00222C4F" w:rsidRPr="0082552D" w:rsidDel="00D31E33">
          <w:rPr>
            <w:rFonts w:cs="Times New Roman"/>
            <w:sz w:val="21"/>
            <w:szCs w:val="21"/>
          </w:rPr>
          <w:delInstrText xml:space="preserve"> ADDIN EN.CITE </w:delInstrText>
        </w:r>
        <w:r w:rsidR="00222C4F" w:rsidRPr="0082552D" w:rsidDel="00D31E33">
          <w:rPr>
            <w:rFonts w:cs="Times New Roman"/>
            <w:sz w:val="21"/>
            <w:szCs w:val="21"/>
          </w:rPr>
          <w:fldChar w:fldCharType="begin">
            <w:fldData xml:space="preserve">PEVuZE5vdGU+PENpdGU+PEF1dGhvcj5Eb2NoZXZhPC9BdXRob3I+PFllYXI+MjAwNTwvWWVhcj48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</w:fldData>
          </w:fldChar>
        </w:r>
        <w:r w:rsidR="00222C4F" w:rsidRPr="0082552D" w:rsidDel="00D31E33">
          <w:rPr>
            <w:rFonts w:cs="Times New Roman"/>
            <w:sz w:val="21"/>
            <w:szCs w:val="21"/>
          </w:rPr>
          <w:delInstrText xml:space="preserve"> ADDIN EN.CITE.DATA </w:delInstrText>
        </w:r>
        <w:r w:rsidR="00222C4F" w:rsidRPr="0082552D" w:rsidDel="00D31E33">
          <w:rPr>
            <w:rFonts w:cs="Times New Roman"/>
            <w:sz w:val="21"/>
            <w:szCs w:val="21"/>
          </w:rPr>
        </w:r>
        <w:r w:rsidR="00222C4F"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222C4F" w:rsidRPr="0082552D" w:rsidDel="00D31E33">
          <w:rPr>
            <w:rFonts w:cs="Times New Roman"/>
            <w:noProof/>
            <w:sz w:val="21"/>
            <w:szCs w:val="21"/>
          </w:rPr>
          <w:delText>[12, 13]</w:delText>
        </w:r>
        <w:r w:rsidR="00FE6D5C" w:rsidRPr="0082552D" w:rsidDel="00D31E33">
          <w:rPr>
            <w:rFonts w:cs="Times New Roman"/>
            <w:sz w:val="21"/>
            <w:szCs w:val="21"/>
          </w:rPr>
          <w:fldChar w:fldCharType="end"/>
        </w:r>
        <w:r w:rsidRPr="0082552D" w:rsidDel="00D31E33">
          <w:rPr>
            <w:rFonts w:cs="Times New Roman"/>
            <w:sz w:val="21"/>
            <w:szCs w:val="21"/>
          </w:rPr>
          <w:delText>.</w:delText>
        </w:r>
        <w:r w:rsidRPr="0082552D" w:rsidDel="00D31E33">
          <w:rPr>
            <w:rFonts w:cs="Times New Roman" w:hint="eastAsia"/>
            <w:sz w:val="21"/>
            <w:szCs w:val="21"/>
          </w:rPr>
          <w:delText xml:space="preserve"> </w:delText>
        </w:r>
      </w:del>
    </w:p>
    <w:p w14:paraId="0D37AD86" w14:textId="7A1B614E" w:rsidR="00147153" w:rsidRPr="0082552D" w:rsidDel="00D31E33" w:rsidRDefault="002D31A8" w:rsidP="00C804B2">
      <w:pPr>
        <w:kinsoku w:val="0"/>
        <w:overflowPunct w:val="0"/>
        <w:autoSpaceDE w:val="0"/>
        <w:autoSpaceDN w:val="0"/>
        <w:snapToGrid w:val="0"/>
        <w:spacing w:line="360" w:lineRule="auto"/>
        <w:ind w:firstLine="281"/>
        <w:rPr>
          <w:del w:id="47" w:author="FJ-USER" w:date="2017-07-14T15:50:00Z"/>
          <w:rFonts w:cs="Times New Roman"/>
          <w:sz w:val="21"/>
          <w:szCs w:val="21"/>
        </w:rPr>
      </w:pPr>
      <w:del w:id="48" w:author="FJ-USER" w:date="2017-07-14T15:50:00Z">
        <w:r w:rsidRPr="0082552D" w:rsidDel="00D31E33">
          <w:rPr>
            <w:rFonts w:cs="Times New Roman"/>
            <w:sz w:val="21"/>
            <w:szCs w:val="21"/>
          </w:rPr>
          <w:delText xml:space="preserve">At the repairing site of </w:delText>
        </w:r>
        <w:r w:rsidR="00F46A91" w:rsidRPr="0082552D" w:rsidDel="00D31E33">
          <w:rPr>
            <w:rFonts w:cs="Times New Roman" w:hint="eastAsia"/>
            <w:sz w:val="21"/>
            <w:szCs w:val="21"/>
          </w:rPr>
          <w:delText>injured</w:delText>
        </w:r>
        <w:r w:rsidR="00616CF6" w:rsidRPr="0082552D" w:rsidDel="00D31E33">
          <w:rPr>
            <w:rFonts w:cs="Times New Roman"/>
            <w:sz w:val="21"/>
            <w:szCs w:val="21"/>
          </w:rPr>
          <w:delText xml:space="preserve"> tendon in dog,</w:delText>
        </w:r>
        <w:r w:rsidR="009D12B9" w:rsidRPr="0082552D" w:rsidDel="00D31E33">
          <w:rPr>
            <w:rFonts w:cs="Times New Roman" w:hint="eastAsia"/>
            <w:sz w:val="21"/>
            <w:szCs w:val="21"/>
          </w:rPr>
          <w:delText xml:space="preserve"> </w:delText>
        </w:r>
        <w:r w:rsidR="00BD664B" w:rsidRPr="0082552D" w:rsidDel="00D31E33">
          <w:rPr>
            <w:rFonts w:cs="Times New Roman" w:hint="eastAsia"/>
            <w:sz w:val="21"/>
            <w:szCs w:val="21"/>
          </w:rPr>
          <w:delText xml:space="preserve">extracellular </w:delText>
        </w:r>
        <w:r w:rsidR="009D12B9" w:rsidRPr="0082552D" w:rsidDel="00D31E33">
          <w:rPr>
            <w:rFonts w:cs="Times New Roman" w:hint="eastAsia"/>
            <w:sz w:val="21"/>
            <w:szCs w:val="21"/>
          </w:rPr>
          <w:delText xml:space="preserve">growth factors </w:delText>
        </w:r>
        <w:r w:rsidR="00A73CE9" w:rsidRPr="0082552D" w:rsidDel="00D31E33">
          <w:rPr>
            <w:rFonts w:cs="Times New Roman" w:hint="eastAsia"/>
            <w:sz w:val="21"/>
            <w:szCs w:val="21"/>
          </w:rPr>
          <w:delText>including transforming growth factor-beta (TGF-</w:delText>
        </w:r>
        <w:r w:rsidR="00A73CE9" w:rsidRPr="0082552D" w:rsidDel="00D31E33">
          <w:rPr>
            <w:rFonts w:ascii="Symbol" w:hAnsi="Symbol" w:cs="Times New Roman"/>
            <w:sz w:val="21"/>
            <w:szCs w:val="21"/>
          </w:rPr>
          <w:delText></w:delText>
        </w:r>
        <w:r w:rsidR="00A73CE9" w:rsidRPr="0082552D" w:rsidDel="00D31E33">
          <w:rPr>
            <w:rFonts w:ascii="Symbol" w:hAnsi="Symbol" w:cs="Times New Roman"/>
            <w:sz w:val="21"/>
            <w:szCs w:val="21"/>
          </w:rPr>
          <w:delText></w:delText>
        </w:r>
        <w:r w:rsidR="00A73CE9" w:rsidRPr="0082552D" w:rsidDel="00D31E33">
          <w:rPr>
            <w:rFonts w:ascii="Symbol" w:hAnsi="Symbol" w:cs="Times New Roman"/>
            <w:sz w:val="21"/>
            <w:szCs w:val="21"/>
          </w:rPr>
          <w:delText></w:delText>
        </w:r>
        <w:r w:rsidR="00A73CE9" w:rsidRPr="0082552D" w:rsidDel="00D31E33">
          <w:rPr>
            <w:rFonts w:ascii="Symbol" w:hAnsi="Symbol" w:cs="Times New Roman"/>
            <w:sz w:val="21"/>
            <w:szCs w:val="21"/>
          </w:rPr>
          <w:delText></w:delText>
        </w:r>
        <w:r w:rsidR="00A73CE9" w:rsidRPr="0082552D" w:rsidDel="00D31E33">
          <w:rPr>
            <w:rFonts w:cs="Times New Roman" w:hint="eastAsia"/>
            <w:sz w:val="21"/>
            <w:szCs w:val="21"/>
          </w:rPr>
          <w:delText>epithelial growth factor (</w:delText>
        </w:r>
        <w:r w:rsidR="00A73CE9" w:rsidRPr="0082552D" w:rsidDel="00D31E33">
          <w:rPr>
            <w:rFonts w:cs="Times New Roman"/>
            <w:sz w:val="21"/>
            <w:szCs w:val="21"/>
          </w:rPr>
          <w:delText>EGF</w:delText>
        </w:r>
        <w:r w:rsidR="00A73CE9" w:rsidRPr="0082552D" w:rsidDel="00D31E33">
          <w:rPr>
            <w:rFonts w:cs="Times New Roman" w:hint="eastAsia"/>
            <w:sz w:val="21"/>
            <w:szCs w:val="21"/>
          </w:rPr>
          <w:delText>)</w:delText>
        </w:r>
        <w:r w:rsidR="00A73CE9" w:rsidRPr="0082552D" w:rsidDel="00D31E33">
          <w:rPr>
            <w:rFonts w:cs="Times New Roman"/>
            <w:sz w:val="21"/>
            <w:szCs w:val="21"/>
          </w:rPr>
          <w:delText xml:space="preserve">, </w:delText>
        </w:r>
        <w:r w:rsidR="00A73CE9" w:rsidRPr="0082552D" w:rsidDel="00D31E33">
          <w:rPr>
            <w:rFonts w:cs="Times New Roman" w:hint="eastAsia"/>
            <w:sz w:val="21"/>
            <w:szCs w:val="21"/>
          </w:rPr>
          <w:delText>platelet-derived growth factor (PDGF), insulin growth factor (</w:delText>
        </w:r>
        <w:r w:rsidR="00A73CE9" w:rsidRPr="0082552D" w:rsidDel="00D31E33">
          <w:rPr>
            <w:rFonts w:cs="Times New Roman"/>
            <w:sz w:val="21"/>
            <w:szCs w:val="21"/>
          </w:rPr>
          <w:delText>IGF</w:delText>
        </w:r>
        <w:r w:rsidR="00A73CE9" w:rsidRPr="0082552D" w:rsidDel="00D31E33">
          <w:rPr>
            <w:rFonts w:cs="Times New Roman" w:hint="eastAsia"/>
            <w:sz w:val="21"/>
            <w:szCs w:val="21"/>
          </w:rPr>
          <w:delText>),</w:delText>
        </w:r>
        <w:r w:rsidR="00A73CE9" w:rsidRPr="0082552D" w:rsidDel="00D31E33">
          <w:rPr>
            <w:rFonts w:cs="Times New Roman"/>
            <w:sz w:val="21"/>
            <w:szCs w:val="21"/>
          </w:rPr>
          <w:delText xml:space="preserve"> </w:delText>
        </w:r>
        <w:r w:rsidR="00A73CE9" w:rsidRPr="0082552D" w:rsidDel="00D31E33">
          <w:rPr>
            <w:rFonts w:cs="Times New Roman" w:hint="eastAsia"/>
            <w:sz w:val="21"/>
            <w:szCs w:val="21"/>
          </w:rPr>
          <w:delText>basic fibroblast growth factor-2 (</w:delText>
        </w:r>
        <w:r w:rsidR="00A73CE9" w:rsidRPr="0082552D" w:rsidDel="00D31E33">
          <w:rPr>
            <w:rFonts w:cs="Times New Roman"/>
            <w:sz w:val="21"/>
            <w:szCs w:val="21"/>
          </w:rPr>
          <w:delText>FGF</w:delText>
        </w:r>
        <w:r w:rsidR="00A73CE9" w:rsidRPr="0082552D" w:rsidDel="00D31E33">
          <w:rPr>
            <w:rFonts w:cs="Times New Roman" w:hint="eastAsia"/>
            <w:sz w:val="21"/>
            <w:szCs w:val="21"/>
          </w:rPr>
          <w:delText>2),</w:delText>
        </w:r>
        <w:r w:rsidR="00F50C4D" w:rsidRPr="0082552D" w:rsidDel="00D31E33">
          <w:rPr>
            <w:rFonts w:cs="Times New Roman"/>
            <w:sz w:val="21"/>
            <w:szCs w:val="21"/>
          </w:rPr>
          <w:delText xml:space="preserve"> and</w:delText>
        </w:r>
        <w:r w:rsidR="00A73CE9" w:rsidRPr="0082552D" w:rsidDel="00D31E33">
          <w:rPr>
            <w:rFonts w:cs="Times New Roman" w:hint="eastAsia"/>
            <w:sz w:val="21"/>
            <w:szCs w:val="21"/>
          </w:rPr>
          <w:delText xml:space="preserve"> vascular endothelial growth factor (</w:delText>
        </w:r>
        <w:r w:rsidR="00A73CE9" w:rsidRPr="0082552D" w:rsidDel="00D31E33">
          <w:rPr>
            <w:rFonts w:cs="Times New Roman"/>
            <w:sz w:val="21"/>
            <w:szCs w:val="21"/>
          </w:rPr>
          <w:delText>VEGF</w:delText>
        </w:r>
        <w:r w:rsidR="00A73CE9" w:rsidRPr="0082552D" w:rsidDel="00D31E33">
          <w:rPr>
            <w:rFonts w:cs="Times New Roman" w:hint="eastAsia"/>
            <w:sz w:val="21"/>
            <w:szCs w:val="21"/>
          </w:rPr>
          <w:delText>)</w:delText>
        </w:r>
        <w:r w:rsidR="00446219" w:rsidRPr="0082552D" w:rsidDel="00D31E33">
          <w:rPr>
            <w:rFonts w:cs="Times New Roman" w:hint="eastAsia"/>
            <w:sz w:val="21"/>
            <w:szCs w:val="21"/>
          </w:rPr>
          <w:delText xml:space="preserve"> </w:delText>
        </w:r>
        <w:r w:rsidR="009D12B9" w:rsidRPr="0082552D" w:rsidDel="00D31E33">
          <w:rPr>
            <w:rFonts w:cs="Times New Roman" w:hint="eastAsia"/>
            <w:sz w:val="21"/>
            <w:szCs w:val="21"/>
          </w:rPr>
          <w:delText xml:space="preserve">are detected </w:delText>
        </w:r>
        <w:r w:rsidR="00687738" w:rsidRPr="0082552D" w:rsidDel="00D31E33">
          <w:rPr>
            <w:rFonts w:cs="Times New Roman" w:hint="eastAsia"/>
            <w:sz w:val="21"/>
            <w:szCs w:val="21"/>
          </w:rPr>
          <w:delText>by immunohistochemical analysis</w:delText>
        </w:r>
        <w:r w:rsidR="00F50C4D"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222C4F" w:rsidRPr="0082552D" w:rsidDel="00D31E33">
          <w:rPr>
            <w:rFonts w:cs="Times New Roman"/>
            <w:sz w:val="21"/>
            <w:szCs w:val="21"/>
          </w:rPr>
          <w:delInstrText xml:space="preserve"> ADDIN EN.CITE &lt;EndNote&gt;&lt;Cite&gt;&lt;Author&gt;Tsubone&lt;/Author&gt;&lt;Year&gt;2004&lt;/Year&gt;&lt;RecNum&gt;11&lt;/RecNum&gt;&lt;DisplayText&gt;[14]&lt;/DisplayText&gt;&lt;record&gt;&lt;rec-number&gt;11&lt;/rec-number&gt;&lt;foreign-keys&gt;&lt;key app="EN" db-id="eaarp09fss2xv0ee05ex2p98pdvzfppet9ex" timestamp="0"&gt;11&lt;/key&gt;&lt;/foreign-keys&gt;&lt;ref-type name="Journal Article"&gt;17&lt;/ref-type&gt;&lt;contributors&gt;&lt;authors&gt;&lt;author&gt;Tsubone, T.&lt;/author&gt;&lt;author&gt;Moran, S. L.&lt;/author&gt;&lt;author&gt;Amadio, P. C.&lt;/author&gt;&lt;author&gt;Zhao, C.&lt;/author&gt;&lt;author&gt;An, K. N.&lt;/author&gt;&lt;/authors&gt;&lt;/contributors&gt;&lt;auth-address&gt;Division of Plastic Surgery, Department of Biomechanics and Orthopedic Surgery, Mayo Clinic, Rochester, MN 55905, USA.&lt;/auth-address&gt;&lt;titles&gt;&lt;title&gt;Expression of growth factors in canine flexor tendon after laceration in vivo&lt;/title&gt;&lt;secondary-title&gt;Ann Plast Surg&lt;/secondary-title&gt;&lt;/titles&gt;&lt;pages&gt;393-7&lt;/pages&gt;&lt;volume&gt;53&lt;/volume&gt;&lt;number&gt;4&lt;/number&gt;&lt;keywords&gt;&lt;keyword&gt;Animals&lt;/keyword&gt;&lt;keyword&gt;Dogs&lt;/keyword&gt;&lt;keyword&gt;Epidermal Growth Factor/*metabolism&lt;/keyword&gt;&lt;keyword&gt;Immunohistochemistry&lt;/keyword&gt;&lt;keyword&gt;Lacerations/*metabolism/pathology&lt;/keyword&gt;&lt;keyword&gt;Somatomedins/*metabolism&lt;/keyword&gt;&lt;keyword&gt;Tendons/*metabolism/pathology&lt;/keyword&gt;&lt;keyword&gt;Transforming Growth Factor beta/*metabolism&lt;/keyword&gt;&lt;keyword&gt;Vascular Endothelial Growth Factor A/*metabolism&lt;/keyword&gt;&lt;/keywords&gt;&lt;dates&gt;&lt;year&gt;2004&lt;/year&gt;&lt;pub-dates&gt;&lt;date&gt;Oct&lt;/date&gt;&lt;/pub-dates&gt;&lt;/dates&gt;&lt;isbn&gt;0148-7043 (Print)&amp;#xD;0148-7043 (Linking)&lt;/isbn&gt;&lt;accession-num&gt;15385778&lt;/accession-num&gt;&lt;urls&gt;&lt;related-urls&gt;&lt;url&gt;https://www.ncbi.nlm.nih.gov/pubmed/15385778&lt;/url&gt;&lt;/related-urls&gt;&lt;/urls&gt;&lt;/record&gt;&lt;/Cite&gt;&lt;/EndNote&gt;</w:delInstrText>
        </w:r>
        <w:r w:rsidR="00FE6D5C" w:rsidRPr="0082552D" w:rsidDel="00D31E33">
          <w:rPr>
            <w:rFonts w:cs="Times New Roman"/>
            <w:sz w:val="21"/>
            <w:szCs w:val="21"/>
          </w:rPr>
          <w:fldChar w:fldCharType="separate"/>
        </w:r>
        <w:r w:rsidR="00222C4F" w:rsidRPr="0082552D" w:rsidDel="00D31E33">
          <w:rPr>
            <w:rFonts w:cs="Times New Roman"/>
            <w:noProof/>
            <w:sz w:val="21"/>
            <w:szCs w:val="21"/>
          </w:rPr>
          <w:delText>[14]</w:delText>
        </w:r>
        <w:r w:rsidR="00FE6D5C" w:rsidRPr="0082552D" w:rsidDel="00D31E33">
          <w:rPr>
            <w:rFonts w:cs="Times New Roman"/>
            <w:sz w:val="21"/>
            <w:szCs w:val="21"/>
          </w:rPr>
          <w:fldChar w:fldCharType="end"/>
        </w:r>
        <w:r w:rsidR="00687738" w:rsidRPr="0082552D" w:rsidDel="00D31E33">
          <w:rPr>
            <w:rFonts w:cs="Times New Roman" w:hint="eastAsia"/>
            <w:sz w:val="21"/>
            <w:szCs w:val="21"/>
          </w:rPr>
          <w:delText>.</w:delText>
        </w:r>
        <w:r w:rsidR="009D12B9" w:rsidRPr="0082552D" w:rsidDel="00D31E33">
          <w:rPr>
            <w:rFonts w:cs="Times New Roman" w:hint="eastAsia"/>
            <w:sz w:val="21"/>
            <w:szCs w:val="21"/>
          </w:rPr>
          <w:delText xml:space="preserve"> </w:delText>
        </w:r>
        <w:r w:rsidRPr="0082552D" w:rsidDel="00D31E33">
          <w:rPr>
            <w:rFonts w:cs="Times New Roman"/>
            <w:sz w:val="21"/>
            <w:szCs w:val="21"/>
          </w:rPr>
          <w:delText>T</w:delText>
        </w:r>
        <w:r w:rsidR="00DF21C1" w:rsidRPr="0082552D" w:rsidDel="00D31E33">
          <w:rPr>
            <w:rFonts w:cs="Times New Roman" w:hint="eastAsia"/>
            <w:sz w:val="21"/>
            <w:szCs w:val="21"/>
          </w:rPr>
          <w:delText xml:space="preserve">hese growth factors are </w:delText>
        </w:r>
        <w:r w:rsidR="00216491" w:rsidRPr="0082552D" w:rsidDel="00D31E33">
          <w:rPr>
            <w:rFonts w:cs="Times New Roman"/>
            <w:sz w:val="21"/>
            <w:szCs w:val="21"/>
          </w:rPr>
          <w:delText xml:space="preserve">also </w:delText>
        </w:r>
        <w:r w:rsidR="00DF21C1" w:rsidRPr="0082552D" w:rsidDel="00D31E33">
          <w:rPr>
            <w:rFonts w:cs="Times New Roman" w:hint="eastAsia"/>
            <w:sz w:val="21"/>
            <w:szCs w:val="21"/>
          </w:rPr>
          <w:delText xml:space="preserve">detected in injured tendons </w:delText>
        </w:r>
        <w:r w:rsidRPr="0082552D" w:rsidDel="00D31E33">
          <w:rPr>
            <w:rFonts w:cs="Times New Roman"/>
            <w:sz w:val="21"/>
            <w:szCs w:val="21"/>
          </w:rPr>
          <w:delText xml:space="preserve">at the mRNA and protein levels </w:delText>
        </w:r>
        <w:r w:rsidR="00DF21C1" w:rsidRPr="0082552D" w:rsidDel="00D31E33">
          <w:rPr>
            <w:rFonts w:cs="Times New Roman" w:hint="eastAsia"/>
            <w:sz w:val="21"/>
            <w:szCs w:val="21"/>
          </w:rPr>
          <w:delText>in chick</w:delText>
        </w:r>
        <w:r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222C4F" w:rsidRPr="0082552D" w:rsidDel="00D31E33">
          <w:rPr>
            <w:rFonts w:cs="Times New Roman"/>
            <w:sz w:val="21"/>
            <w:szCs w:val="21"/>
          </w:rPr>
          <w:delInstrText xml:space="preserve"> ADDIN EN.CITE &lt;EndNote&gt;&lt;Cite&gt;&lt;Author&gt;Chen&lt;/Author&gt;&lt;Year&gt;2008&lt;/Year&gt;&lt;RecNum&gt;14&lt;/RecNum&gt;&lt;DisplayText&gt;[15]&lt;/DisplayText&gt;&lt;record&gt;&lt;rec-number&gt;14&lt;/rec-number&gt;&lt;foreign-keys&gt;&lt;key app="EN" db-id="eaarp09fss2xv0ee05ex2p98pdvzfppet9ex" timestamp="0"&gt;14&lt;/key&gt;&lt;/foreign-keys&gt;&lt;ref-type name="Journal Article"&gt;17&lt;/ref-type&gt;&lt;contributors&gt;&lt;authors&gt;&lt;author&gt;Chen, C. H.&lt;/author&gt;&lt;author&gt;Cao, Y.&lt;/author&gt;&lt;author&gt;Wu, Y. F.&lt;/author&gt;&lt;author&gt;Bais, A. J.&lt;/author&gt;&lt;author&gt;Gao, J. S.&lt;/author&gt;&lt;author&gt;Tang, J. B.&lt;/author&gt;&lt;/authors&gt;&lt;/contributors&gt;&lt;auth-address&gt;Department of Hand Surgery, Hand Surgery Research Center, Affiliated Hospital of Nantong University, Nantong, Jiangsu, China.&lt;/auth-address&gt;&lt;titles&gt;&lt;title&gt;Tendon healing in vivo: gene expression and production of multiple growth factors in early tendon healing period&lt;/title&gt;&lt;secondary-title&gt;J Hand Surg Am&lt;/secondary-title&gt;&lt;/titles&gt;&lt;pages&gt;1834-42&lt;/pages&gt;&lt;volume&gt;33&lt;/volume&gt;&lt;number&gt;10&lt;/number&gt;&lt;keywords&gt;&lt;keyword&gt;Animals&lt;/keyword&gt;&lt;keyword&gt;Chickens&lt;/keyword&gt;&lt;keyword&gt;Connective Tissue Growth Factor/genetics/metabolism&lt;/keyword&gt;&lt;keyword&gt;Fibroblast Growth Factor 2/genetics/metabolism&lt;/keyword&gt;&lt;keyword&gt;Insulin-Like Growth Factor I/genetics/metabolism&lt;/keyword&gt;&lt;keyword&gt;Proto-Oncogene Proteins c-sis/genetics/metabolism&lt;/keyword&gt;&lt;keyword&gt;RNA, Messenger/metabolism&lt;/keyword&gt;&lt;keyword&gt;Tendon Injuries/*genetics/*metabolism/therapy&lt;/keyword&gt;&lt;keyword&gt;Time Factors&lt;/keyword&gt;&lt;keyword&gt;Toes&lt;/keyword&gt;&lt;keyword&gt;Transforming Growth Factor beta1/genetics/metabolism&lt;/keyword&gt;&lt;keyword&gt;Vascular Endothelial Growth Factor A/genetics/metabolism&lt;/keyword&gt;&lt;keyword&gt;Wound Healing/*physiology&lt;/keyword&gt;&lt;/keywords&gt;&lt;dates&gt;&lt;year&gt;2008&lt;/year&gt;&lt;pub-dates&gt;&lt;date&gt;Dec&lt;/date&gt;&lt;/pub-dates&gt;&lt;/dates&gt;&lt;isbn&gt;1531-6564 (Electronic)&amp;#xD;0363-5023 (Linking)&lt;/isbn&gt;&lt;accession-num&gt;19084187&lt;/accession-num&gt;&lt;urls&gt;&lt;related-urls&gt;&lt;url&gt;https://www.ncbi.nlm.nih.gov/pubmed/19084187&lt;/url&gt;&lt;/related-urls&gt;&lt;/urls&gt;&lt;electronic-resource-num&gt;10.1016/j.jhsa.2008.07.003&lt;/electronic-resource-num&gt;&lt;/record&gt;&lt;/Cite&gt;&lt;/EndNote&gt;</w:delInstrText>
        </w:r>
        <w:r w:rsidR="00FE6D5C" w:rsidRPr="0082552D" w:rsidDel="00D31E33">
          <w:rPr>
            <w:rFonts w:cs="Times New Roman"/>
            <w:sz w:val="21"/>
            <w:szCs w:val="21"/>
          </w:rPr>
          <w:fldChar w:fldCharType="separate"/>
        </w:r>
        <w:r w:rsidR="00222C4F" w:rsidRPr="0082552D" w:rsidDel="00D31E33">
          <w:rPr>
            <w:rFonts w:cs="Times New Roman"/>
            <w:noProof/>
            <w:sz w:val="21"/>
            <w:szCs w:val="21"/>
          </w:rPr>
          <w:delText>[15]</w:delText>
        </w:r>
        <w:r w:rsidR="00FE6D5C" w:rsidRPr="0082552D" w:rsidDel="00D31E33">
          <w:rPr>
            <w:rFonts w:cs="Times New Roman"/>
            <w:sz w:val="21"/>
            <w:szCs w:val="21"/>
          </w:rPr>
          <w:fldChar w:fldCharType="end"/>
        </w:r>
        <w:r w:rsidR="00DF21C1" w:rsidRPr="0082552D" w:rsidDel="00D31E33">
          <w:rPr>
            <w:rFonts w:cs="Times New Roman" w:hint="eastAsia"/>
            <w:sz w:val="21"/>
            <w:szCs w:val="21"/>
          </w:rPr>
          <w:delText xml:space="preserve"> and </w:delText>
        </w:r>
        <w:r w:rsidRPr="0082552D" w:rsidDel="00D31E33">
          <w:rPr>
            <w:rFonts w:cs="Times New Roman"/>
            <w:sz w:val="21"/>
            <w:szCs w:val="21"/>
          </w:rPr>
          <w:delText xml:space="preserve">at the mRNA level </w:delText>
        </w:r>
        <w:r w:rsidR="00DF21C1" w:rsidRPr="0082552D" w:rsidDel="00D31E33">
          <w:rPr>
            <w:rFonts w:cs="Times New Roman" w:hint="eastAsia"/>
            <w:sz w:val="21"/>
            <w:szCs w:val="21"/>
          </w:rPr>
          <w:delText>in rabbit</w:delText>
        </w:r>
        <w:r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222C4F" w:rsidRPr="0082552D" w:rsidDel="00D31E33">
          <w:rPr>
            <w:rFonts w:cs="Times New Roman"/>
            <w:sz w:val="21"/>
            <w:szCs w:val="21"/>
          </w:rPr>
          <w:delInstrText xml:space="preserve"> ADDIN EN.CITE &lt;EndNote&gt;&lt;Cite&gt;&lt;Author&gt;Berglund&lt;/Author&gt;&lt;Year&gt;2010&lt;/Year&gt;&lt;RecNum&gt;16&lt;/RecNum&gt;&lt;DisplayText&gt;[16]&lt;/DisplayText&gt;&lt;record&gt;&lt;rec-number&gt;16&lt;/rec-number&gt;&lt;foreign-keys&gt;&lt;key app="EN" db-id="eaarp09fss2xv0ee05ex2p98pdvzfppet9ex" timestamp="0"&gt;16&lt;/key&gt;&lt;/foreign-keys&gt;&lt;ref-type name="Journal Article"&gt;17&lt;/ref-type&gt;&lt;contributors&gt;&lt;authors&gt;&lt;author&gt;Berglund, M. E.&lt;/author&gt;&lt;author&gt;Hildebrand, K. A.&lt;/author&gt;&lt;author&gt;Zhang, M.&lt;/author&gt;&lt;author&gt;Hart, D. A.&lt;/author&gt;&lt;author&gt;Wiig, M. E.&lt;/author&gt;&lt;/authors&gt;&lt;/contributors&gt;&lt;auth-address&gt;Department of Hand Surgery, Uppsala University Hospital, Ing 70, bv, Uppsala 751 85, Sweden. maria.e.berglund@gmail.com&lt;/auth-address&gt;&lt;titles&gt;&lt;title&gt;Neuropeptide, mast cell, and myofibroblast expression after rabbit deep flexor tendon repair&lt;/title&gt;&lt;secondary-title&gt;J Hand Surg Am&lt;/secondary-title&gt;&lt;/titles&gt;&lt;pages&gt;1842-9&lt;/pages&gt;&lt;volume&gt;35&lt;/volume&gt;&lt;number&gt;11&lt;/number&gt;&lt;keywords&gt;&lt;keyword&gt;Animals&lt;/keyword&gt;&lt;keyword&gt;Biomarkers/metabolism&lt;/keyword&gt;&lt;keyword&gt;Biopsy, Needle&lt;/keyword&gt;&lt;keyword&gt;Disease Models, Animal&lt;/keyword&gt;&lt;keyword&gt;Female&lt;/keyword&gt;&lt;keyword&gt;Gene Expression Regulation&lt;/keyword&gt;&lt;keyword&gt;Immunohistochemistry&lt;/keyword&gt;&lt;keyword&gt;Mast Cells/*metabolism&lt;/keyword&gt;&lt;keyword&gt;Myofibroblasts/metabolism&lt;/keyword&gt;&lt;keyword&gt;Neuropeptides/genetics/*metabolism&lt;/keyword&gt;&lt;keyword&gt;RNA, Messenger/analysis&lt;/keyword&gt;&lt;keyword&gt;Rabbits&lt;/keyword&gt;&lt;keyword&gt;Random Allocation&lt;/keyword&gt;&lt;keyword&gt;Reference Values&lt;/keyword&gt;&lt;keyword&gt;Reverse Transcriptase Polymerase Chain Reaction&lt;/keyword&gt;&lt;keyword&gt;Tendon Injuries/genetics/*pathology/*surgery&lt;/keyword&gt;&lt;keyword&gt;Tenotomy/methods&lt;/keyword&gt;&lt;keyword&gt;Up-Regulation&lt;/keyword&gt;&lt;keyword&gt;Wound Healing/genetics/*physiology&lt;/keyword&gt;&lt;/keywords&gt;&lt;dates&gt;&lt;year&gt;2010&lt;/year&gt;&lt;pub-dates&gt;&lt;date&gt;Nov&lt;/date&gt;&lt;/pub-dates&gt;&lt;/dates&gt;&lt;isbn&gt;1531-6564 (Electronic)&amp;#xD;0363-5023 (Linking)&lt;/isbn&gt;&lt;accession-num&gt;20888142&lt;/accession-num&gt;&lt;urls&gt;&lt;related-urls&gt;&lt;url&gt;https://www.ncbi.nlm.nih.gov/pubmed/20888142&lt;/url&gt;&lt;/related-urls&gt;&lt;/urls&gt;&lt;electronic-resource-num&gt;10.1016/j.jhsa.2010.06.031&lt;/electronic-resource-num&gt;&lt;/record&gt;&lt;/Cite&gt;&lt;/EndNote&gt;</w:delInstrText>
        </w:r>
        <w:r w:rsidR="00FE6D5C" w:rsidRPr="0082552D" w:rsidDel="00D31E33">
          <w:rPr>
            <w:rFonts w:cs="Times New Roman"/>
            <w:sz w:val="21"/>
            <w:szCs w:val="21"/>
          </w:rPr>
          <w:fldChar w:fldCharType="separate"/>
        </w:r>
        <w:r w:rsidR="00222C4F" w:rsidRPr="0082552D" w:rsidDel="00D31E33">
          <w:rPr>
            <w:rFonts w:cs="Times New Roman"/>
            <w:noProof/>
            <w:sz w:val="21"/>
            <w:szCs w:val="21"/>
          </w:rPr>
          <w:delText>[16]</w:delText>
        </w:r>
        <w:r w:rsidR="00FE6D5C" w:rsidRPr="0082552D" w:rsidDel="00D31E33">
          <w:rPr>
            <w:rFonts w:cs="Times New Roman"/>
            <w:sz w:val="21"/>
            <w:szCs w:val="21"/>
          </w:rPr>
          <w:fldChar w:fldCharType="end"/>
        </w:r>
        <w:r w:rsidR="00DF21C1" w:rsidRPr="0082552D" w:rsidDel="00D31E33">
          <w:rPr>
            <w:rFonts w:cs="Times New Roman" w:hint="eastAsia"/>
            <w:sz w:val="21"/>
            <w:szCs w:val="21"/>
          </w:rPr>
          <w:delText>.</w:delText>
        </w:r>
        <w:r w:rsidR="00DF21C1" w:rsidRPr="0082552D" w:rsidDel="00D31E33">
          <w:rPr>
            <w:rFonts w:cs="Times New Roman"/>
            <w:sz w:val="21"/>
            <w:szCs w:val="21"/>
          </w:rPr>
          <w:delText xml:space="preserve"> During tendon healing, th</w:delText>
        </w:r>
        <w:r w:rsidR="00DF21C1" w:rsidRPr="0082552D" w:rsidDel="00D31E33">
          <w:rPr>
            <w:rFonts w:cs="Times New Roman" w:hint="eastAsia"/>
            <w:sz w:val="21"/>
            <w:szCs w:val="21"/>
          </w:rPr>
          <w:delText>e</w:delText>
        </w:r>
        <w:r w:rsidR="00446219" w:rsidRPr="0082552D" w:rsidDel="00D31E33">
          <w:rPr>
            <w:rFonts w:cs="Times New Roman" w:hint="eastAsia"/>
            <w:sz w:val="21"/>
            <w:szCs w:val="21"/>
          </w:rPr>
          <w:delText>se</w:delText>
        </w:r>
        <w:r w:rsidR="00DF21C1" w:rsidRPr="0082552D" w:rsidDel="00D31E33">
          <w:rPr>
            <w:rFonts w:cs="Times New Roman"/>
            <w:sz w:val="21"/>
            <w:szCs w:val="21"/>
          </w:rPr>
          <w:delText xml:space="preserve"> growth factors</w:delText>
        </w:r>
        <w:r w:rsidR="00446219" w:rsidRPr="0082552D" w:rsidDel="00D31E33">
          <w:rPr>
            <w:rFonts w:cs="Times New Roman" w:hint="eastAsia"/>
            <w:sz w:val="21"/>
            <w:szCs w:val="21"/>
          </w:rPr>
          <w:delText xml:space="preserve"> </w:delText>
        </w:r>
        <w:r w:rsidR="00F37F37" w:rsidRPr="0082552D" w:rsidDel="00D31E33">
          <w:rPr>
            <w:rFonts w:cs="Times New Roman"/>
            <w:sz w:val="21"/>
            <w:szCs w:val="21"/>
          </w:rPr>
          <w:delText>enhance</w:delText>
        </w:r>
        <w:r w:rsidR="005C0E38" w:rsidRPr="0082552D" w:rsidDel="00D31E33">
          <w:rPr>
            <w:rFonts w:cs="Times New Roman"/>
            <w:sz w:val="21"/>
            <w:szCs w:val="21"/>
          </w:rPr>
          <w:delText xml:space="preserve"> </w:delText>
        </w:r>
        <w:r w:rsidR="002952DD" w:rsidRPr="0082552D" w:rsidDel="00D31E33">
          <w:rPr>
            <w:rFonts w:cs="Times New Roman"/>
            <w:sz w:val="21"/>
            <w:szCs w:val="21"/>
          </w:rPr>
          <w:delText xml:space="preserve">synthesis of collagens and proteoglycans, </w:delText>
        </w:r>
        <w:r w:rsidR="0076679B" w:rsidRPr="0082552D" w:rsidDel="00D31E33">
          <w:rPr>
            <w:rFonts w:cs="Times New Roman"/>
            <w:sz w:val="21"/>
            <w:szCs w:val="21"/>
          </w:rPr>
          <w:delText>as well as</w:delText>
        </w:r>
        <w:r w:rsidR="00F37F37" w:rsidRPr="0082552D" w:rsidDel="00D31E33">
          <w:rPr>
            <w:rFonts w:cs="Times New Roman"/>
            <w:sz w:val="21"/>
            <w:szCs w:val="21"/>
          </w:rPr>
          <w:delText xml:space="preserve"> </w:delText>
        </w:r>
        <w:r w:rsidR="002952DD" w:rsidRPr="0082552D" w:rsidDel="00D31E33">
          <w:rPr>
            <w:rFonts w:cs="Times New Roman"/>
            <w:sz w:val="21"/>
            <w:szCs w:val="21"/>
          </w:rPr>
          <w:delText>proliferation</w:delText>
        </w:r>
        <w:r w:rsidR="005C0E38" w:rsidRPr="0082552D" w:rsidDel="00D31E33">
          <w:rPr>
            <w:rFonts w:cs="Times New Roman"/>
            <w:sz w:val="21"/>
            <w:szCs w:val="21"/>
          </w:rPr>
          <w:delText xml:space="preserve"> </w:delText>
        </w:r>
        <w:r w:rsidR="00F37F37" w:rsidRPr="0082552D" w:rsidDel="00D31E33">
          <w:rPr>
            <w:rFonts w:cs="Times New Roman"/>
            <w:sz w:val="21"/>
            <w:szCs w:val="21"/>
          </w:rPr>
          <w:delText xml:space="preserve">and/or differentiation </w:delText>
        </w:r>
        <w:r w:rsidR="005C0E38" w:rsidRPr="0082552D" w:rsidDel="00D31E33">
          <w:rPr>
            <w:rFonts w:cs="Times New Roman"/>
            <w:sz w:val="21"/>
            <w:szCs w:val="21"/>
          </w:rPr>
          <w:delText>of tendon cells</w:delText>
        </w:r>
        <w:r w:rsidR="00341F8E"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PEVuZE5vdGU+PENpdGU+PEF1dGhvcj5CcmFuZm9yZDwvQXV0aG9yPjxZZWFyPjIwMTQ8L1llYXI+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</w:fldData>
          </w:fldChar>
        </w:r>
        <w:r w:rsidR="00222C4F" w:rsidRPr="0082552D" w:rsidDel="00D31E33">
          <w:rPr>
            <w:rFonts w:cs="Times New Roman"/>
            <w:sz w:val="21"/>
            <w:szCs w:val="21"/>
          </w:rPr>
          <w:delInstrText xml:space="preserve"> ADDIN EN.CITE </w:delInstrText>
        </w:r>
        <w:r w:rsidR="00222C4F" w:rsidRPr="0082552D" w:rsidDel="00D31E33">
          <w:rPr>
            <w:rFonts w:cs="Times New Roman"/>
            <w:sz w:val="21"/>
            <w:szCs w:val="21"/>
          </w:rPr>
          <w:fldChar w:fldCharType="begin">
            <w:fldData xml:space="preserve">PEVuZE5vdGU+PENpdGU+PEF1dGhvcj5CcmFuZm9yZDwvQXV0aG9yPjxZZWFyPjIwMTQ8L1llYXI+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</w:fldData>
          </w:fldChar>
        </w:r>
        <w:r w:rsidR="00222C4F" w:rsidRPr="0082552D" w:rsidDel="00D31E33">
          <w:rPr>
            <w:rFonts w:cs="Times New Roman"/>
            <w:sz w:val="21"/>
            <w:szCs w:val="21"/>
          </w:rPr>
          <w:delInstrText xml:space="preserve"> ADDIN EN.CITE.DATA </w:delInstrText>
        </w:r>
        <w:r w:rsidR="00222C4F" w:rsidRPr="0082552D" w:rsidDel="00D31E33">
          <w:rPr>
            <w:rFonts w:cs="Times New Roman"/>
            <w:sz w:val="21"/>
            <w:szCs w:val="21"/>
          </w:rPr>
        </w:r>
        <w:r w:rsidR="00222C4F"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222C4F" w:rsidRPr="0082552D" w:rsidDel="00D31E33">
          <w:rPr>
            <w:rFonts w:cs="Times New Roman"/>
            <w:noProof/>
            <w:sz w:val="21"/>
            <w:szCs w:val="21"/>
          </w:rPr>
          <w:delText>[17]</w:delText>
        </w:r>
        <w:r w:rsidR="00FE6D5C" w:rsidRPr="0082552D" w:rsidDel="00D31E33">
          <w:rPr>
            <w:rFonts w:cs="Times New Roman"/>
            <w:sz w:val="21"/>
            <w:szCs w:val="21"/>
          </w:rPr>
          <w:fldChar w:fldCharType="end"/>
        </w:r>
        <w:r w:rsidR="00DF21C1" w:rsidRPr="0082552D" w:rsidDel="00D31E33">
          <w:rPr>
            <w:rFonts w:cs="Times New Roman"/>
            <w:sz w:val="21"/>
            <w:szCs w:val="21"/>
          </w:rPr>
          <w:delText>.</w:delText>
        </w:r>
        <w:r w:rsidR="00446219" w:rsidRPr="0082552D" w:rsidDel="00D31E33">
          <w:rPr>
            <w:rFonts w:cs="Times New Roman" w:hint="eastAsia"/>
            <w:sz w:val="21"/>
            <w:szCs w:val="21"/>
          </w:rPr>
          <w:delText xml:space="preserve"> </w:delText>
        </w:r>
        <w:r w:rsidR="00864EE0" w:rsidRPr="0082552D" w:rsidDel="00D31E33">
          <w:rPr>
            <w:rFonts w:cs="Times New Roman"/>
            <w:sz w:val="21"/>
            <w:szCs w:val="21"/>
          </w:rPr>
          <w:delText xml:space="preserve">In a rat rotator cuff healing model, </w:delText>
        </w:r>
        <w:r w:rsidR="001B2859" w:rsidRPr="0082552D" w:rsidDel="00D31E33">
          <w:rPr>
            <w:rFonts w:cs="Times New Roman"/>
            <w:sz w:val="21"/>
            <w:szCs w:val="21"/>
          </w:rPr>
          <w:delText xml:space="preserve">FGF-2 stimulates the growth of tenogenic cell population that gives rise to </w:delText>
        </w:r>
        <w:r w:rsidR="001B2859" w:rsidRPr="0082552D" w:rsidDel="00D31E33">
          <w:rPr>
            <w:rFonts w:cs="Times New Roman"/>
            <w:i/>
            <w:sz w:val="21"/>
            <w:szCs w:val="21"/>
          </w:rPr>
          <w:delText>Tnmd</w:delText>
        </w:r>
        <w:r w:rsidR="00864EE0" w:rsidRPr="0082552D" w:rsidDel="00D31E33">
          <w:rPr>
            <w:rFonts w:cs="Times New Roman"/>
            <w:sz w:val="21"/>
            <w:szCs w:val="21"/>
            <w:vertAlign w:val="superscript"/>
          </w:rPr>
          <w:delText>+</w:delText>
        </w:r>
        <w:r w:rsidR="00864EE0" w:rsidRPr="0082552D" w:rsidDel="00D31E33">
          <w:rPr>
            <w:rFonts w:cs="Times New Roman"/>
            <w:sz w:val="21"/>
            <w:szCs w:val="21"/>
          </w:rPr>
          <w:delText xml:space="preserve"> cells </w:delText>
        </w:r>
        <w:r w:rsidR="00316E70" w:rsidRPr="0082552D" w:rsidDel="00D31E33">
          <w:rPr>
            <w:rFonts w:cs="Times New Roman"/>
            <w:sz w:val="21"/>
            <w:szCs w:val="21"/>
          </w:rPr>
          <w:fldChar w:fldCharType="begin">
            <w:fldData xml:space="preserve">PEVuZE5vdGU+PENpdGU+PEF1dGhvcj5Ub2t1bmFnYTwvQXV0aG9yPjxZZWFyPjIwMTU8L1llYXI+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=
</w:fldData>
          </w:fldChar>
        </w:r>
        <w:r w:rsidR="00316E70" w:rsidRPr="0082552D" w:rsidDel="00D31E33">
          <w:rPr>
            <w:rFonts w:cs="Times New Roman"/>
            <w:sz w:val="21"/>
            <w:szCs w:val="21"/>
          </w:rPr>
          <w:delInstrText xml:space="preserve"> ADDIN EN.CITE </w:delInstrText>
        </w:r>
        <w:r w:rsidR="00316E70" w:rsidRPr="0082552D" w:rsidDel="00D31E33">
          <w:rPr>
            <w:rFonts w:cs="Times New Roman"/>
            <w:sz w:val="21"/>
            <w:szCs w:val="21"/>
          </w:rPr>
          <w:fldChar w:fldCharType="begin">
            <w:fldData xml:space="preserve">PEVuZE5vdGU+PENpdGU+PEF1dGhvcj5Ub2t1bmFnYTwvQXV0aG9yPjxZZWFyPjIwMTU8L1llYXI+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=
</w:fldData>
          </w:fldChar>
        </w:r>
        <w:r w:rsidR="00316E70" w:rsidRPr="0082552D" w:rsidDel="00D31E33">
          <w:rPr>
            <w:rFonts w:cs="Times New Roman"/>
            <w:sz w:val="21"/>
            <w:szCs w:val="21"/>
          </w:rPr>
          <w:delInstrText xml:space="preserve"> ADDIN EN.CITE.DATA </w:delInstrText>
        </w:r>
        <w:r w:rsidR="00316E70" w:rsidRPr="0082552D" w:rsidDel="00D31E33">
          <w:rPr>
            <w:rFonts w:cs="Times New Roman"/>
            <w:sz w:val="21"/>
            <w:szCs w:val="21"/>
          </w:rPr>
        </w:r>
        <w:r w:rsidR="00316E70" w:rsidRPr="0082552D" w:rsidDel="00D31E33">
          <w:rPr>
            <w:rFonts w:cs="Times New Roman"/>
            <w:sz w:val="21"/>
            <w:szCs w:val="21"/>
          </w:rPr>
          <w:fldChar w:fldCharType="end"/>
        </w:r>
        <w:r w:rsidR="00316E70" w:rsidRPr="0082552D" w:rsidDel="00D31E33">
          <w:rPr>
            <w:rFonts w:cs="Times New Roman"/>
            <w:sz w:val="21"/>
            <w:szCs w:val="21"/>
          </w:rPr>
        </w:r>
        <w:r w:rsidR="00316E70" w:rsidRPr="0082552D" w:rsidDel="00D31E33">
          <w:rPr>
            <w:rFonts w:cs="Times New Roman"/>
            <w:sz w:val="21"/>
            <w:szCs w:val="21"/>
          </w:rPr>
          <w:fldChar w:fldCharType="separate"/>
        </w:r>
        <w:r w:rsidR="00316E70" w:rsidRPr="0082552D" w:rsidDel="00D31E33">
          <w:rPr>
            <w:rFonts w:cs="Times New Roman"/>
            <w:noProof/>
            <w:sz w:val="21"/>
            <w:szCs w:val="21"/>
          </w:rPr>
          <w:delText>[18]</w:delText>
        </w:r>
        <w:r w:rsidR="00316E70" w:rsidRPr="0082552D" w:rsidDel="00D31E33">
          <w:rPr>
            <w:rFonts w:cs="Times New Roman"/>
            <w:sz w:val="21"/>
            <w:szCs w:val="21"/>
          </w:rPr>
          <w:fldChar w:fldCharType="end"/>
        </w:r>
        <w:r w:rsidR="00864EE0" w:rsidRPr="0082552D" w:rsidDel="00D31E33">
          <w:rPr>
            <w:rFonts w:cs="Times New Roman"/>
            <w:sz w:val="21"/>
            <w:szCs w:val="21"/>
          </w:rPr>
          <w:delText xml:space="preserve">. </w:delText>
        </w:r>
        <w:r w:rsidR="009D12B9" w:rsidRPr="0082552D" w:rsidDel="00D31E33">
          <w:rPr>
            <w:rFonts w:cs="Times New Roman" w:hint="eastAsia"/>
            <w:sz w:val="21"/>
            <w:szCs w:val="21"/>
          </w:rPr>
          <w:delText>TGF</w:delText>
        </w:r>
        <w:r w:rsidR="00687738" w:rsidRPr="0082552D" w:rsidDel="00D31E33">
          <w:rPr>
            <w:rFonts w:cs="Times New Roman" w:hint="eastAsia"/>
            <w:i/>
            <w:sz w:val="21"/>
            <w:szCs w:val="21"/>
          </w:rPr>
          <w:delText>-</w:delText>
        </w:r>
        <w:r w:rsidR="009D12B9" w:rsidRPr="0082552D" w:rsidDel="00D31E33">
          <w:rPr>
            <w:rFonts w:ascii="Symbol" w:hAnsi="Symbol" w:cs="Times New Roman"/>
            <w:sz w:val="21"/>
            <w:szCs w:val="21"/>
          </w:rPr>
          <w:delText></w:delText>
        </w:r>
        <w:r w:rsidR="00817A56" w:rsidRPr="0082552D" w:rsidDel="00D31E33">
          <w:rPr>
            <w:rFonts w:ascii="Symbol" w:hAnsi="Symbol" w:cs="Times New Roman"/>
            <w:sz w:val="21"/>
            <w:szCs w:val="21"/>
          </w:rPr>
          <w:delText></w:delText>
        </w:r>
        <w:r w:rsidR="002B168B" w:rsidRPr="0082552D" w:rsidDel="00D31E33">
          <w:rPr>
            <w:rFonts w:cs="Times New Roman" w:hint="eastAsia"/>
            <w:sz w:val="21"/>
            <w:szCs w:val="21"/>
          </w:rPr>
          <w:delText>(TGF-</w:delText>
        </w:r>
        <w:r w:rsidR="002B168B" w:rsidRPr="0082552D" w:rsidDel="00D31E33">
          <w:rPr>
            <w:rFonts w:ascii="Symbol" w:hAnsi="Symbol" w:cs="Times New Roman"/>
            <w:sz w:val="21"/>
            <w:szCs w:val="21"/>
          </w:rPr>
          <w:delText></w:delText>
        </w:r>
        <w:r w:rsidR="002B168B" w:rsidRPr="0082552D" w:rsidDel="00D31E33">
          <w:rPr>
            <w:rFonts w:ascii="Symbol" w:hAnsi="Symbol" w:cs="Times New Roman"/>
            <w:sz w:val="21"/>
            <w:szCs w:val="21"/>
          </w:rPr>
          <w:delText></w:delText>
        </w:r>
        <w:r w:rsidR="002B168B" w:rsidRPr="0082552D" w:rsidDel="00D31E33">
          <w:rPr>
            <w:rFonts w:ascii="Symbol" w:hAnsi="Symbol" w:cs="Times New Roman"/>
            <w:sz w:val="21"/>
            <w:szCs w:val="21"/>
          </w:rPr>
          <w:delText></w:delText>
        </w:r>
        <w:r w:rsidR="002B168B" w:rsidRPr="0082552D" w:rsidDel="00D31E33">
          <w:rPr>
            <w:rFonts w:ascii="Symbol" w:hAnsi="Symbol" w:cs="Times New Roman"/>
            <w:sz w:val="21"/>
            <w:szCs w:val="21"/>
          </w:rPr>
          <w:delText></w:delText>
        </w:r>
        <w:r w:rsidR="002B168B" w:rsidRPr="0082552D" w:rsidDel="00D31E33">
          <w:rPr>
            <w:rFonts w:ascii="Symbol" w:hAnsi="Symbol" w:cs="Times New Roman"/>
            <w:sz w:val="21"/>
            <w:szCs w:val="21"/>
          </w:rPr>
          <w:delText></w:delText>
        </w:r>
        <w:r w:rsidR="002B168B" w:rsidRPr="0082552D" w:rsidDel="00D31E33">
          <w:rPr>
            <w:rFonts w:ascii="Symbol" w:hAnsi="Symbol" w:cs="Times New Roman"/>
            <w:sz w:val="21"/>
            <w:szCs w:val="21"/>
          </w:rPr>
          <w:delText></w:delText>
        </w:r>
        <w:r w:rsidR="007549BD" w:rsidRPr="0082552D" w:rsidDel="00D31E33">
          <w:rPr>
            <w:rFonts w:ascii="Symbol" w:hAnsi="Symbol" w:cs="Times New Roman"/>
            <w:sz w:val="21"/>
            <w:szCs w:val="21"/>
          </w:rPr>
          <w:delText></w:delText>
        </w:r>
        <w:r w:rsidR="002B168B" w:rsidRPr="0082552D" w:rsidDel="00D31E33">
          <w:rPr>
            <w:rFonts w:cs="Times New Roman" w:hint="eastAsia"/>
            <w:sz w:val="21"/>
            <w:szCs w:val="21"/>
          </w:rPr>
          <w:delText xml:space="preserve"> and </w:delText>
        </w:r>
        <w:r w:rsidR="002B168B" w:rsidRPr="0082552D" w:rsidDel="00D31E33">
          <w:rPr>
            <w:rFonts w:ascii="Symbol" w:hAnsi="Symbol" w:cs="Times New Roman"/>
            <w:sz w:val="21"/>
            <w:szCs w:val="21"/>
          </w:rPr>
          <w:delText></w:delText>
        </w:r>
        <w:r w:rsidR="002B168B" w:rsidRPr="0082552D" w:rsidDel="00D31E33">
          <w:rPr>
            <w:rFonts w:ascii="Symbol" w:hAnsi="Symbol" w:cs="Times New Roman"/>
            <w:sz w:val="21"/>
            <w:szCs w:val="21"/>
          </w:rPr>
          <w:delText></w:delText>
        </w:r>
        <w:r w:rsidR="002B168B" w:rsidRPr="0082552D" w:rsidDel="00D31E33">
          <w:rPr>
            <w:rFonts w:ascii="Symbol" w:hAnsi="Symbol" w:cs="Times New Roman"/>
            <w:sz w:val="21"/>
            <w:szCs w:val="21"/>
          </w:rPr>
          <w:delText></w:delText>
        </w:r>
        <w:r w:rsidR="00446219" w:rsidRPr="0082552D" w:rsidDel="00D31E33">
          <w:rPr>
            <w:rFonts w:cs="Times New Roman" w:hint="eastAsia"/>
            <w:sz w:val="21"/>
            <w:szCs w:val="21"/>
          </w:rPr>
          <w:delText xml:space="preserve"> </w:delText>
        </w:r>
        <w:r w:rsidR="006B675A" w:rsidRPr="0082552D" w:rsidDel="00D31E33">
          <w:rPr>
            <w:rFonts w:cs="Times New Roman" w:hint="eastAsia"/>
            <w:sz w:val="21"/>
            <w:szCs w:val="21"/>
          </w:rPr>
          <w:delText>ligands</w:delText>
        </w:r>
        <w:r w:rsidR="002B168B" w:rsidRPr="0082552D" w:rsidDel="00D31E33">
          <w:rPr>
            <w:rFonts w:cs="Times New Roman" w:hint="eastAsia"/>
            <w:sz w:val="21"/>
            <w:szCs w:val="21"/>
          </w:rPr>
          <w:delText xml:space="preserve"> </w:delText>
        </w:r>
        <w:r w:rsidR="003A3AAB" w:rsidRPr="0082552D" w:rsidDel="00D31E33">
          <w:rPr>
            <w:rFonts w:cs="Times New Roman"/>
            <w:sz w:val="21"/>
            <w:szCs w:val="21"/>
          </w:rPr>
          <w:delText xml:space="preserve">bind to a heteromeric </w:delText>
        </w:r>
        <w:r w:rsidR="006072BD" w:rsidRPr="0082552D" w:rsidDel="00D31E33">
          <w:rPr>
            <w:rFonts w:cs="Times New Roman"/>
            <w:sz w:val="21"/>
            <w:szCs w:val="21"/>
          </w:rPr>
          <w:delText xml:space="preserve">receptor comprised of </w:delText>
        </w:r>
        <w:r w:rsidR="003A3AAB" w:rsidRPr="0082552D" w:rsidDel="00D31E33">
          <w:rPr>
            <w:rFonts w:cs="Times New Roman"/>
            <w:sz w:val="21"/>
            <w:szCs w:val="21"/>
          </w:rPr>
          <w:delText>TGF</w:delText>
        </w:r>
        <w:r w:rsidR="006072BD" w:rsidRPr="0082552D" w:rsidDel="00D31E33">
          <w:rPr>
            <w:rFonts w:ascii="Symbol" w:hAnsi="Symbol" w:cs="Times New Roman"/>
            <w:sz w:val="21"/>
            <w:szCs w:val="21"/>
          </w:rPr>
          <w:delText></w:delText>
        </w:r>
        <w:r w:rsidR="003A3AAB" w:rsidRPr="0082552D" w:rsidDel="00D31E33">
          <w:rPr>
            <w:rFonts w:cs="Times New Roman"/>
            <w:sz w:val="21"/>
            <w:szCs w:val="21"/>
          </w:rPr>
          <w:delText>R1</w:delText>
        </w:r>
        <w:r w:rsidR="006072BD" w:rsidRPr="0082552D" w:rsidDel="00D31E33">
          <w:rPr>
            <w:rFonts w:cs="Times New Roman"/>
            <w:sz w:val="21"/>
            <w:szCs w:val="21"/>
          </w:rPr>
          <w:delText xml:space="preserve"> and </w:delText>
        </w:r>
        <w:r w:rsidR="003A3AAB" w:rsidRPr="0082552D" w:rsidDel="00D31E33">
          <w:rPr>
            <w:rFonts w:cs="Times New Roman"/>
            <w:sz w:val="21"/>
            <w:szCs w:val="21"/>
          </w:rPr>
          <w:delText>TGF</w:delText>
        </w:r>
        <w:r w:rsidR="006072BD" w:rsidRPr="0082552D" w:rsidDel="00D31E33">
          <w:rPr>
            <w:rFonts w:ascii="Symbol" w:hAnsi="Symbol" w:cs="Times New Roman"/>
            <w:sz w:val="21"/>
            <w:szCs w:val="21"/>
          </w:rPr>
          <w:delText></w:delText>
        </w:r>
        <w:r w:rsidR="003A3AAB" w:rsidRPr="0082552D" w:rsidDel="00D31E33">
          <w:rPr>
            <w:rFonts w:cs="Times New Roman"/>
            <w:sz w:val="21"/>
            <w:szCs w:val="21"/>
          </w:rPr>
          <w:delText>R2</w:delText>
        </w:r>
        <w:r w:rsidR="002B168B" w:rsidRPr="0082552D" w:rsidDel="00D31E33">
          <w:rPr>
            <w:rFonts w:cs="Times New Roman" w:hint="eastAsia"/>
            <w:sz w:val="21"/>
            <w:szCs w:val="21"/>
          </w:rPr>
          <w:delText xml:space="preserve">, which phosphorylates and activates </w:delText>
        </w:r>
        <w:r w:rsidR="006B675A" w:rsidRPr="0082552D" w:rsidDel="00D31E33">
          <w:rPr>
            <w:rFonts w:cs="Times New Roman" w:hint="eastAsia"/>
            <w:sz w:val="21"/>
            <w:szCs w:val="21"/>
          </w:rPr>
          <w:delText>the</w:delText>
        </w:r>
        <w:r w:rsidR="002B168B" w:rsidRPr="0082552D" w:rsidDel="00D31E33">
          <w:rPr>
            <w:rFonts w:cs="Times New Roman" w:hint="eastAsia"/>
            <w:sz w:val="21"/>
            <w:szCs w:val="21"/>
          </w:rPr>
          <w:delText xml:space="preserve"> transcription factors</w:delText>
        </w:r>
        <w:r w:rsidR="006072BD" w:rsidRPr="0082552D" w:rsidDel="00D31E33">
          <w:rPr>
            <w:rFonts w:cs="Times New Roman"/>
            <w:sz w:val="21"/>
            <w:szCs w:val="21"/>
          </w:rPr>
          <w:delText xml:space="preserve">, </w:delText>
        </w:r>
        <w:r w:rsidR="006072BD" w:rsidRPr="0082552D" w:rsidDel="00D31E33">
          <w:rPr>
            <w:rFonts w:cs="Times New Roman" w:hint="eastAsia"/>
            <w:sz w:val="21"/>
            <w:szCs w:val="21"/>
          </w:rPr>
          <w:delText>Smad2 or Smad3</w:delText>
        </w:r>
        <w:r w:rsidR="006072BD" w:rsidRPr="0082552D" w:rsidDel="00D31E33">
          <w:rPr>
            <w:rFonts w:cs="Times New Roman"/>
            <w:sz w:val="21"/>
            <w:szCs w:val="21"/>
          </w:rPr>
          <w:delText>,</w:delText>
        </w:r>
        <w:r w:rsidR="006B675A" w:rsidRPr="0082552D" w:rsidDel="00D31E33">
          <w:rPr>
            <w:rFonts w:cs="Times New Roman" w:hint="eastAsia"/>
            <w:sz w:val="21"/>
            <w:szCs w:val="21"/>
          </w:rPr>
          <w:delText xml:space="preserve"> in TGF-</w:delText>
        </w:r>
        <w:r w:rsidR="006B675A" w:rsidRPr="0082552D" w:rsidDel="00D31E33">
          <w:rPr>
            <w:rFonts w:ascii="Symbol" w:hAnsi="Symbol" w:cs="Times New Roman"/>
            <w:sz w:val="21"/>
            <w:szCs w:val="21"/>
          </w:rPr>
          <w:delText></w:delText>
        </w:r>
        <w:r w:rsidR="006B675A" w:rsidRPr="0082552D" w:rsidDel="00D31E33">
          <w:rPr>
            <w:rFonts w:ascii="Symbol" w:hAnsi="Symbol" w:cs="Times New Roman"/>
            <w:sz w:val="21"/>
            <w:szCs w:val="21"/>
          </w:rPr>
          <w:delText></w:delText>
        </w:r>
        <w:r w:rsidR="006B675A" w:rsidRPr="0082552D" w:rsidDel="00D31E33">
          <w:rPr>
            <w:rFonts w:cs="Times New Roman" w:hint="eastAsia"/>
            <w:sz w:val="21"/>
            <w:szCs w:val="21"/>
          </w:rPr>
          <w:delText>signaling</w:delText>
        </w:r>
        <w:r w:rsidR="002B168B" w:rsidRPr="0082552D" w:rsidDel="00D31E33">
          <w:rPr>
            <w:rFonts w:cs="Times New Roman" w:hint="eastAsia"/>
            <w:sz w:val="21"/>
            <w:szCs w:val="21"/>
          </w:rPr>
          <w:delText xml:space="preserve">. </w:delText>
        </w:r>
        <w:r w:rsidR="00FF159F" w:rsidRPr="0082552D" w:rsidDel="00D31E33">
          <w:rPr>
            <w:rFonts w:cs="Times New Roman"/>
            <w:sz w:val="21"/>
            <w:szCs w:val="21"/>
          </w:rPr>
          <w:delText>A</w:delText>
        </w:r>
        <w:r w:rsidR="00DF21C1" w:rsidRPr="0082552D" w:rsidDel="00D31E33">
          <w:rPr>
            <w:rFonts w:cs="Times New Roman" w:hint="eastAsia"/>
            <w:sz w:val="21"/>
            <w:szCs w:val="21"/>
          </w:rPr>
          <w:delText>ll</w:delText>
        </w:r>
        <w:r w:rsidR="00FF159F" w:rsidRPr="0082552D" w:rsidDel="00D31E33">
          <w:rPr>
            <w:rFonts w:cs="Times New Roman"/>
            <w:sz w:val="21"/>
            <w:szCs w:val="21"/>
          </w:rPr>
          <w:delText xml:space="preserve"> </w:delText>
        </w:r>
        <w:r w:rsidR="00DF21C1" w:rsidRPr="0082552D" w:rsidDel="00D31E33">
          <w:rPr>
            <w:rFonts w:cs="Times New Roman" w:hint="eastAsia"/>
            <w:sz w:val="21"/>
            <w:szCs w:val="21"/>
          </w:rPr>
          <w:delText xml:space="preserve">three isoforms can </w:delText>
        </w:r>
        <w:r w:rsidR="00065569" w:rsidRPr="0082552D" w:rsidDel="00D31E33">
          <w:rPr>
            <w:rFonts w:cs="Times New Roman"/>
            <w:sz w:val="21"/>
            <w:szCs w:val="21"/>
          </w:rPr>
          <w:delText>enhance</w:delText>
        </w:r>
        <w:r w:rsidR="00DF21C1" w:rsidRPr="0082552D" w:rsidDel="00D31E33">
          <w:rPr>
            <w:rFonts w:cs="Times New Roman" w:hint="eastAsia"/>
            <w:sz w:val="21"/>
            <w:szCs w:val="21"/>
          </w:rPr>
          <w:delText xml:space="preserve"> the production of </w:delText>
        </w:r>
        <w:r w:rsidR="00016479" w:rsidRPr="0082552D" w:rsidDel="00D31E33">
          <w:rPr>
            <w:rFonts w:cs="Times New Roman" w:hint="eastAsia"/>
            <w:sz w:val="21"/>
            <w:szCs w:val="21"/>
          </w:rPr>
          <w:delText>collagen</w:delText>
        </w:r>
        <w:r w:rsidR="00065569" w:rsidRPr="0082552D" w:rsidDel="00D31E33">
          <w:rPr>
            <w:rFonts w:cs="Times New Roman"/>
            <w:sz w:val="21"/>
            <w:szCs w:val="21"/>
          </w:rPr>
          <w:delText>s</w:delText>
        </w:r>
        <w:r w:rsidR="00BA5E57" w:rsidRPr="0082552D" w:rsidDel="00D31E33">
          <w:rPr>
            <w:rFonts w:cs="Times New Roman" w:hint="eastAsia"/>
            <w:sz w:val="21"/>
            <w:szCs w:val="21"/>
          </w:rPr>
          <w:delText xml:space="preserve"> in equine tendon</w:delText>
        </w:r>
        <w:r w:rsidR="00FF159F" w:rsidRPr="0082552D" w:rsidDel="00D31E33">
          <w:rPr>
            <w:rFonts w:cs="Times New Roman"/>
            <w:sz w:val="21"/>
            <w:szCs w:val="21"/>
          </w:rPr>
          <w:delText>-</w:delText>
        </w:r>
        <w:r w:rsidR="00BA5E57" w:rsidRPr="0082552D" w:rsidDel="00D31E33">
          <w:rPr>
            <w:rFonts w:cs="Times New Roman" w:hint="eastAsia"/>
            <w:sz w:val="21"/>
            <w:szCs w:val="21"/>
          </w:rPr>
          <w:delText xml:space="preserve">derived cells </w:delText>
        </w:r>
        <w:r w:rsidR="00FE6D5C" w:rsidRPr="0082552D" w:rsidDel="00D31E33">
          <w:rPr>
            <w:rFonts w:cs="Times New Roman"/>
            <w:sz w:val="21"/>
            <w:szCs w:val="21"/>
          </w:rPr>
          <w:fldChar w:fldCharType="begin"/>
        </w:r>
        <w:r w:rsidR="00316E70" w:rsidRPr="0082552D" w:rsidDel="00D31E33">
          <w:rPr>
            <w:rFonts w:cs="Times New Roman"/>
            <w:sz w:val="21"/>
            <w:szCs w:val="21"/>
          </w:rPr>
          <w:delInstrText xml:space="preserve"> ADDIN EN.CITE &lt;EndNote&gt;&lt;Cite&gt;&lt;Author&gt;Arai&lt;/Author&gt;&lt;Year&gt;2002&lt;/Year&gt;&lt;RecNum&gt;42&lt;/RecNum&gt;&lt;DisplayText&gt;[19]&lt;/DisplayText&gt;&lt;record&gt;&lt;rec-number&gt;42&lt;/rec-number&gt;&lt;foreign-keys&gt;&lt;key app="EN" db-id="eaarp09fss2xv0ee05ex2p98pdvzfppet9ex" timestamp="1487677848"&gt;42&lt;/key&gt;&lt;/foreign-keys&gt;&lt;ref-type name="Journal Article"&gt;17&lt;/ref-type&gt;&lt;contributors&gt;&lt;authors&gt;&lt;author&gt;Arai, K.&lt;/author&gt;&lt;author&gt;Kasashima, Y.&lt;/author&gt;&lt;author&gt;Kobayashi, A.&lt;/author&gt;&lt;author&gt;Kuwano, A.&lt;/author&gt;&lt;author&gt;Yoshihara, T.&lt;/author&gt;&lt;/authors&gt;&lt;/contributors&gt;&lt;auth-address&gt;Department of Tissue Physiology, Tokyo University of Agriculture and Technology, 3-5-8 Saiwai-cho, Fuchu, Tokyo 183-7509, Japan. karai@cc.tuat.ac.jp&lt;/auth-address&gt;&lt;titles&gt;&lt;title&gt;TGF-beta alters collagen XII and XIV mRNA levels in cultured equine tenocytes&lt;/title&gt;&lt;secondary-title&gt;Matrix Biol&lt;/secondary-title&gt;&lt;/titles&gt;&lt;periodical&gt;&lt;full-title&gt;Matrix Biol&lt;/full-title&gt;&lt;/periodical&gt;&lt;pages&gt;243-50&lt;/pages&gt;&lt;volume&gt;21&lt;/volume&gt;&lt;number&gt;3&lt;/number&gt;&lt;keywords&gt;&lt;keyword&gt;Animals&lt;/keyword&gt;&lt;keyword&gt;Cells, Cultured&lt;/keyword&gt;&lt;keyword&gt;Collagen/*genetics&lt;/keyword&gt;&lt;keyword&gt;Collagen Type XII/*genetics&lt;/keyword&gt;&lt;keyword&gt;Extracellular Matrix/metabolism/ultrastructure&lt;/keyword&gt;&lt;keyword&gt;Glycoproteins/*genetics&lt;/keyword&gt;&lt;keyword&gt;Horses&lt;/keyword&gt;&lt;keyword&gt;Humans&lt;/keyword&gt;&lt;keyword&gt;RNA, Messenger/*metabolism&lt;/keyword&gt;&lt;keyword&gt;Recombinant Proteins/pharmacology&lt;/keyword&gt;&lt;keyword&gt;Tendons/cytology&lt;/keyword&gt;&lt;keyword&gt;Transforming Growth Factor beta/*pharmacology&lt;/keyword&gt;&lt;keyword&gt;Transforming Growth Factor beta1&lt;/keyword&gt;&lt;keyword&gt;Transforming Growth Factor beta2&lt;/keyword&gt;&lt;keyword&gt;Transforming Growth Factor beta3&lt;/keyword&gt;&lt;/keywords&gt;&lt;dates&gt;&lt;year&gt;2002&lt;/year&gt;&lt;pub-dates&gt;&lt;date&gt;Apr&lt;/date&gt;&lt;/pub-dates&gt;&lt;/dates&gt;&lt;isbn&gt;0945-053X (Print)&amp;#xD;0945-053X (Linking)&lt;/isbn&gt;&lt;accession-num&gt;12009330&lt;/accession-num&gt;&lt;urls&gt;&lt;related-urls&gt;&lt;url&gt;http://www.ncbi.nlm.nih.gov/pubmed/12009330&lt;/url&gt;&lt;/related-urls&gt;&lt;/urls&gt;&lt;/record&gt;&lt;/Cite&gt;&lt;/EndNote&gt;</w:delInstrText>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[19]</w:delText>
        </w:r>
        <w:r w:rsidR="00FE6D5C" w:rsidRPr="0082552D" w:rsidDel="00D31E33">
          <w:rPr>
            <w:rFonts w:cs="Times New Roman"/>
            <w:sz w:val="21"/>
            <w:szCs w:val="21"/>
          </w:rPr>
          <w:fldChar w:fldCharType="end"/>
        </w:r>
        <w:r w:rsidR="00DF21C1" w:rsidRPr="0082552D" w:rsidDel="00D31E33">
          <w:rPr>
            <w:rFonts w:cs="Times New Roman" w:hint="eastAsia"/>
            <w:sz w:val="21"/>
            <w:szCs w:val="21"/>
          </w:rPr>
          <w:delText xml:space="preserve">. </w:delText>
        </w:r>
        <w:r w:rsidR="00543077" w:rsidRPr="0082552D" w:rsidDel="00D31E33">
          <w:rPr>
            <w:rFonts w:cs="Times New Roman" w:hint="eastAsia"/>
            <w:sz w:val="21"/>
            <w:szCs w:val="21"/>
          </w:rPr>
          <w:delText>Intracellular TGF-</w:delText>
        </w:r>
        <w:r w:rsidR="00543077" w:rsidRPr="0082552D" w:rsidDel="00D31E33">
          <w:rPr>
            <w:rFonts w:ascii="Symbol" w:hAnsi="Symbol" w:cs="Times New Roman"/>
            <w:sz w:val="21"/>
            <w:szCs w:val="21"/>
          </w:rPr>
          <w:delText></w:delText>
        </w:r>
        <w:r w:rsidR="00543077" w:rsidRPr="0082552D" w:rsidDel="00D31E33">
          <w:rPr>
            <w:rFonts w:cs="Times New Roman"/>
            <w:sz w:val="21"/>
            <w:szCs w:val="21"/>
          </w:rPr>
          <w:delText xml:space="preserve"> </w:delText>
        </w:r>
        <w:r w:rsidR="00543077" w:rsidRPr="0082552D" w:rsidDel="00D31E33">
          <w:rPr>
            <w:rFonts w:cs="Times New Roman" w:hint="eastAsia"/>
            <w:sz w:val="21"/>
            <w:szCs w:val="21"/>
          </w:rPr>
          <w:delText>signaling is</w:delText>
        </w:r>
        <w:r w:rsidR="00543077" w:rsidRPr="0082552D" w:rsidDel="00D31E33">
          <w:rPr>
            <w:rFonts w:cs="Times New Roman"/>
            <w:sz w:val="21"/>
            <w:szCs w:val="21"/>
          </w:rPr>
          <w:delText xml:space="preserve"> up-regulated in limb tendon cells during development</w:delText>
        </w:r>
        <w:r w:rsidR="00F50C4D"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PEVuZE5vdGU+PENpdGU+PEF1dGhvcj5IYXZpczwvQXV0aG9yPjxZZWFyPjIwMTQ8L1llYXI+PFJl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</w:fldData>
          </w:fldChar>
        </w:r>
        <w:r w:rsidR="00316E70" w:rsidRPr="0082552D" w:rsidDel="00D31E33">
          <w:rPr>
            <w:rFonts w:cs="Times New Roman"/>
            <w:sz w:val="21"/>
            <w:szCs w:val="21"/>
          </w:rPr>
          <w:delInstrText xml:space="preserve"> ADDIN EN.CITE </w:delInstrText>
        </w:r>
        <w:r w:rsidR="00316E70" w:rsidRPr="0082552D" w:rsidDel="00D31E33">
          <w:rPr>
            <w:rFonts w:cs="Times New Roman"/>
            <w:sz w:val="21"/>
            <w:szCs w:val="21"/>
          </w:rPr>
          <w:fldChar w:fldCharType="begin">
            <w:fldData xml:space="preserve">PEVuZE5vdGU+PENpdGU+PEF1dGhvcj5IYXZpczwvQXV0aG9yPjxZZWFyPjIwMTQ8L1llYXI+PFJl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</w:fldData>
          </w:fldChar>
        </w:r>
        <w:r w:rsidR="00316E70" w:rsidRPr="0082552D" w:rsidDel="00D31E33">
          <w:rPr>
            <w:rFonts w:cs="Times New Roman"/>
            <w:sz w:val="21"/>
            <w:szCs w:val="21"/>
          </w:rPr>
          <w:delInstrText xml:space="preserve"> ADDIN EN.CITE.DATA </w:delInstrText>
        </w:r>
        <w:r w:rsidR="00316E70" w:rsidRPr="0082552D" w:rsidDel="00D31E33">
          <w:rPr>
            <w:rFonts w:cs="Times New Roman"/>
            <w:sz w:val="21"/>
            <w:szCs w:val="21"/>
          </w:rPr>
        </w:r>
        <w:r w:rsidR="00316E70"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[20]</w:delText>
        </w:r>
        <w:r w:rsidR="00FE6D5C" w:rsidRPr="0082552D" w:rsidDel="00D31E33">
          <w:rPr>
            <w:rFonts w:cs="Times New Roman"/>
            <w:sz w:val="21"/>
            <w:szCs w:val="21"/>
          </w:rPr>
          <w:fldChar w:fldCharType="end"/>
        </w:r>
        <w:r w:rsidR="00543077" w:rsidRPr="0082552D" w:rsidDel="00D31E33">
          <w:rPr>
            <w:rFonts w:cs="Times New Roman"/>
            <w:sz w:val="21"/>
            <w:szCs w:val="21"/>
          </w:rPr>
          <w:delText xml:space="preserve">. </w:delText>
        </w:r>
        <w:r w:rsidR="00FF159F" w:rsidRPr="0082552D" w:rsidDel="00D31E33">
          <w:rPr>
            <w:rFonts w:cs="Times New Roman"/>
            <w:sz w:val="21"/>
            <w:szCs w:val="21"/>
          </w:rPr>
          <w:delText>Deficiency</w:delText>
        </w:r>
        <w:r w:rsidR="00543077" w:rsidRPr="0082552D" w:rsidDel="00D31E33">
          <w:rPr>
            <w:rFonts w:cs="Times New Roman" w:hint="eastAsia"/>
            <w:sz w:val="21"/>
            <w:szCs w:val="21"/>
          </w:rPr>
          <w:delText xml:space="preserve"> of Smad3 </w:delText>
        </w:r>
        <w:r w:rsidR="005830A0" w:rsidRPr="0082552D" w:rsidDel="00D31E33">
          <w:rPr>
            <w:rFonts w:cs="Times New Roman"/>
            <w:sz w:val="21"/>
            <w:szCs w:val="21"/>
          </w:rPr>
          <w:delText xml:space="preserve">in </w:delText>
        </w:r>
        <w:r w:rsidR="00543077" w:rsidRPr="0082552D" w:rsidDel="00D31E33">
          <w:rPr>
            <w:rFonts w:cs="Times New Roman"/>
            <w:i/>
            <w:sz w:val="21"/>
            <w:szCs w:val="21"/>
          </w:rPr>
          <w:delText>Smad3</w:delText>
        </w:r>
        <w:r w:rsidR="00543077" w:rsidRPr="0082552D" w:rsidDel="00D31E33">
          <w:rPr>
            <w:rFonts w:cs="Times New Roman"/>
            <w:sz w:val="21"/>
            <w:szCs w:val="21"/>
            <w:vertAlign w:val="superscript"/>
          </w:rPr>
          <w:delText>-/-</w:delText>
        </w:r>
        <w:r w:rsidR="00F50C4D" w:rsidRPr="0082552D" w:rsidDel="00D31E33">
          <w:rPr>
            <w:rFonts w:cs="Times New Roman"/>
            <w:sz w:val="21"/>
            <w:szCs w:val="21"/>
          </w:rPr>
          <w:delText xml:space="preserve"> mice</w:delText>
        </w:r>
        <w:r w:rsidR="00543077" w:rsidRPr="0082552D" w:rsidDel="00D31E33">
          <w:rPr>
            <w:rFonts w:cs="Times New Roman"/>
            <w:i/>
            <w:sz w:val="21"/>
            <w:szCs w:val="21"/>
          </w:rPr>
          <w:delText xml:space="preserve"> </w:delText>
        </w:r>
        <w:r w:rsidR="00543077" w:rsidRPr="0082552D" w:rsidDel="00D31E33">
          <w:rPr>
            <w:rFonts w:cs="Times New Roman"/>
            <w:sz w:val="21"/>
            <w:szCs w:val="21"/>
          </w:rPr>
          <w:delText>show</w:delText>
        </w:r>
        <w:r w:rsidR="00543077" w:rsidRPr="0082552D" w:rsidDel="00D31E33">
          <w:rPr>
            <w:rFonts w:cs="Times New Roman" w:hint="eastAsia"/>
            <w:sz w:val="21"/>
            <w:szCs w:val="21"/>
          </w:rPr>
          <w:delText>s</w:delText>
        </w:r>
        <w:r w:rsidR="00543077" w:rsidRPr="0082552D" w:rsidDel="00D31E33">
          <w:rPr>
            <w:rFonts w:cs="Times New Roman"/>
            <w:sz w:val="21"/>
            <w:szCs w:val="21"/>
          </w:rPr>
          <w:delText xml:space="preserve"> disrupt</w:delText>
        </w:r>
        <w:r w:rsidR="00543077" w:rsidRPr="0082552D" w:rsidDel="00D31E33">
          <w:rPr>
            <w:rFonts w:cs="Times New Roman" w:hint="eastAsia"/>
            <w:sz w:val="21"/>
            <w:szCs w:val="21"/>
          </w:rPr>
          <w:delText>ion of</w:delText>
        </w:r>
        <w:r w:rsidR="00543077" w:rsidRPr="0082552D" w:rsidDel="00D31E33">
          <w:rPr>
            <w:rFonts w:cs="Times New Roman"/>
            <w:sz w:val="21"/>
            <w:szCs w:val="21"/>
          </w:rPr>
          <w:delText xml:space="preserve"> normal tendon architecture and </w:delText>
        </w:r>
        <w:r w:rsidR="00543077" w:rsidRPr="0082552D" w:rsidDel="00D31E33">
          <w:rPr>
            <w:rFonts w:cs="Times New Roman" w:hint="eastAsia"/>
            <w:sz w:val="21"/>
            <w:szCs w:val="21"/>
          </w:rPr>
          <w:delText xml:space="preserve">results in reduced expressions of </w:delText>
        </w:r>
        <w:r w:rsidR="00543077" w:rsidRPr="0082552D" w:rsidDel="00D31E33">
          <w:rPr>
            <w:rFonts w:cs="Times New Roman" w:hint="eastAsia"/>
            <w:i/>
            <w:sz w:val="21"/>
            <w:szCs w:val="21"/>
          </w:rPr>
          <w:delText>Scx</w:delText>
        </w:r>
        <w:r w:rsidR="00543077" w:rsidRPr="0082552D" w:rsidDel="00D31E33">
          <w:rPr>
            <w:rFonts w:cs="Times New Roman" w:hint="eastAsia"/>
            <w:sz w:val="21"/>
            <w:szCs w:val="21"/>
          </w:rPr>
          <w:delText xml:space="preserve"> and </w:delText>
        </w:r>
        <w:r w:rsidR="001D1286" w:rsidRPr="0082552D" w:rsidDel="00D31E33">
          <w:rPr>
            <w:rFonts w:cs="Times New Roman" w:hint="eastAsia"/>
            <w:i/>
            <w:sz w:val="21"/>
            <w:szCs w:val="21"/>
          </w:rPr>
          <w:delText>M</w:delText>
        </w:r>
        <w:r w:rsidR="001D1286" w:rsidRPr="0082552D" w:rsidDel="00D31E33">
          <w:rPr>
            <w:rFonts w:cs="Times New Roman"/>
            <w:i/>
            <w:sz w:val="21"/>
            <w:szCs w:val="21"/>
          </w:rPr>
          <w:delText>k</w:delText>
        </w:r>
        <w:r w:rsidR="00543077" w:rsidRPr="0082552D" w:rsidDel="00D31E33">
          <w:rPr>
            <w:rFonts w:cs="Times New Roman" w:hint="eastAsia"/>
            <w:i/>
            <w:sz w:val="21"/>
            <w:szCs w:val="21"/>
          </w:rPr>
          <w:delText>x</w:delText>
        </w:r>
        <w:r w:rsidR="00BC748A" w:rsidRPr="0082552D" w:rsidDel="00D31E33">
          <w:rPr>
            <w:rFonts w:cs="Times New Roman" w:hint="eastAsia"/>
            <w:sz w:val="21"/>
            <w:szCs w:val="21"/>
          </w:rPr>
          <w:delText xml:space="preserve"> in </w:delText>
        </w:r>
        <w:r w:rsidR="00BC748A" w:rsidRPr="0082552D" w:rsidDel="00D31E33">
          <w:rPr>
            <w:rFonts w:cs="Times New Roman"/>
            <w:sz w:val="21"/>
            <w:szCs w:val="21"/>
          </w:rPr>
          <w:delText xml:space="preserve">tendon tissue </w:delText>
        </w:r>
        <w:r w:rsidR="00FE6D5C" w:rsidRPr="0082552D" w:rsidDel="00D31E33">
          <w:rPr>
            <w:rFonts w:cs="Times New Roman"/>
            <w:sz w:val="21"/>
            <w:szCs w:val="21"/>
          </w:rPr>
          <w:fldChar w:fldCharType="begin">
            <w:fldData xml:space="preserve">PEVuZE5vdGU+PENpdGU+PEF1dGhvcj5CZXJ0aGV0PC9BdXRob3I+PFllYXI+MjAxMzwvWWVhcj48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</w:fldData>
          </w:fldChar>
        </w:r>
        <w:r w:rsidR="002D4174" w:rsidRPr="0082552D" w:rsidDel="00D31E33">
          <w:rPr>
            <w:rFonts w:cs="Times New Roman"/>
            <w:sz w:val="21"/>
            <w:szCs w:val="21"/>
          </w:rPr>
          <w:delInstrText xml:space="preserve"> ADDIN EN.CITE </w:delInstrText>
        </w:r>
        <w:r w:rsidR="00FE6D5C" w:rsidRPr="0082552D" w:rsidDel="00D31E33">
          <w:rPr>
            <w:rFonts w:cs="Times New Roman"/>
            <w:sz w:val="21"/>
            <w:szCs w:val="21"/>
          </w:rPr>
          <w:fldChar w:fldCharType="begin">
            <w:fldData xml:space="preserve">PEVuZE5vdGU+PENpdGU+PEF1dGhvcj5CZXJ0aGV0PC9BdXRob3I+PFllYXI+MjAxMzwvWWVhcj48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</w:fldData>
          </w:fldChar>
        </w:r>
        <w:r w:rsidR="002D4174" w:rsidRPr="0082552D" w:rsidDel="00D31E33">
          <w:rPr>
            <w:rFonts w:cs="Times New Roman"/>
            <w:sz w:val="21"/>
            <w:szCs w:val="21"/>
          </w:rPr>
          <w:delInstrText xml:space="preserve"> ADDIN EN.CITE.DATA </w:delInstrText>
        </w:r>
        <w:r w:rsidR="00FE6D5C" w:rsidRPr="0082552D" w:rsidDel="00D31E33">
          <w:rPr>
            <w:rFonts w:cs="Times New Roman"/>
            <w:sz w:val="21"/>
            <w:szCs w:val="21"/>
          </w:rPr>
        </w:r>
        <w:r w:rsidR="00FE6D5C"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2D4174" w:rsidRPr="0082552D" w:rsidDel="00D31E33">
          <w:rPr>
            <w:rFonts w:cs="Times New Roman"/>
            <w:noProof/>
            <w:sz w:val="21"/>
            <w:szCs w:val="21"/>
          </w:rPr>
          <w:delText>[3]</w:delText>
        </w:r>
        <w:r w:rsidR="00FE6D5C" w:rsidRPr="0082552D" w:rsidDel="00D31E33">
          <w:rPr>
            <w:rFonts w:cs="Times New Roman"/>
            <w:sz w:val="21"/>
            <w:szCs w:val="21"/>
          </w:rPr>
          <w:fldChar w:fldCharType="end"/>
        </w:r>
        <w:r w:rsidR="00543077" w:rsidRPr="0082552D" w:rsidDel="00D31E33">
          <w:rPr>
            <w:rFonts w:cs="Times New Roman" w:hint="eastAsia"/>
            <w:sz w:val="21"/>
            <w:szCs w:val="21"/>
          </w:rPr>
          <w:delText>.</w:delText>
        </w:r>
      </w:del>
    </w:p>
    <w:p w14:paraId="2C0893E5" w14:textId="75531B1D" w:rsidR="00147153" w:rsidRPr="0082552D" w:rsidDel="00D31E33" w:rsidRDefault="0065251F" w:rsidP="00C804B2">
      <w:pPr>
        <w:kinsoku w:val="0"/>
        <w:overflowPunct w:val="0"/>
        <w:autoSpaceDE w:val="0"/>
        <w:autoSpaceDN w:val="0"/>
        <w:snapToGrid w:val="0"/>
        <w:spacing w:line="360" w:lineRule="auto"/>
        <w:ind w:firstLine="281"/>
        <w:rPr>
          <w:del w:id="49" w:author="FJ-USER" w:date="2017-07-14T15:50:00Z"/>
          <w:rFonts w:cs="Times New Roman"/>
          <w:color w:val="000000" w:themeColor="text1"/>
          <w:kern w:val="24"/>
          <w:sz w:val="21"/>
          <w:szCs w:val="21"/>
        </w:rPr>
      </w:pPr>
      <w:del w:id="50" w:author="FJ-USER" w:date="2017-07-14T15:50:00Z">
        <w:r w:rsidRPr="0082552D" w:rsidDel="00D31E33">
          <w:rPr>
            <w:rFonts w:cs="Times New Roman"/>
            <w:kern w:val="0"/>
            <w:sz w:val="21"/>
            <w:szCs w:val="21"/>
          </w:rPr>
          <w:delText>Wnt</w:delText>
        </w:r>
        <w:r w:rsidRPr="0082552D" w:rsidDel="00D31E33">
          <w:rPr>
            <w:rFonts w:cs="Times New Roman" w:hint="eastAsia"/>
            <w:kern w:val="0"/>
            <w:sz w:val="21"/>
            <w:szCs w:val="21"/>
          </w:rPr>
          <w:delText xml:space="preserve"> ligands</w:delText>
        </w:r>
        <w:r w:rsidRPr="0082552D" w:rsidDel="00D31E33">
          <w:rPr>
            <w:rFonts w:cs="Times New Roman"/>
            <w:kern w:val="0"/>
            <w:sz w:val="21"/>
            <w:szCs w:val="21"/>
          </w:rPr>
          <w:delText xml:space="preserve"> </w:delText>
        </w:r>
        <w:r w:rsidR="00016479" w:rsidRPr="0082552D" w:rsidDel="00D31E33">
          <w:rPr>
            <w:rFonts w:cs="Times New Roman" w:hint="eastAsia"/>
            <w:kern w:val="0"/>
            <w:sz w:val="21"/>
            <w:szCs w:val="21"/>
          </w:rPr>
          <w:delText>are</w:delText>
        </w:r>
        <w:r w:rsidR="00D75007" w:rsidRPr="0082552D" w:rsidDel="00D31E33">
          <w:rPr>
            <w:rFonts w:cs="Times New Roman" w:hint="eastAsia"/>
            <w:kern w:val="0"/>
            <w:sz w:val="21"/>
            <w:szCs w:val="21"/>
          </w:rPr>
          <w:delText xml:space="preserve"> a large family of secreted glycoproteins</w:delText>
        </w:r>
        <w:r w:rsidR="00FF159F" w:rsidRPr="0082552D" w:rsidDel="00D31E33">
          <w:rPr>
            <w:rFonts w:cs="Times New Roman"/>
            <w:kern w:val="0"/>
            <w:sz w:val="21"/>
            <w:szCs w:val="21"/>
          </w:rPr>
          <w:delText>,</w:delText>
        </w:r>
        <w:r w:rsidR="00D75007" w:rsidRPr="0082552D" w:rsidDel="00D31E33">
          <w:rPr>
            <w:rFonts w:cs="Times New Roman" w:hint="eastAsia"/>
            <w:kern w:val="0"/>
            <w:sz w:val="21"/>
            <w:szCs w:val="21"/>
          </w:rPr>
          <w:delText xml:space="preserve"> which</w:delText>
        </w:r>
        <w:r w:rsidR="00016479" w:rsidRPr="0082552D" w:rsidDel="00D31E33">
          <w:rPr>
            <w:rFonts w:cs="Times New Roman" w:hint="eastAsia"/>
            <w:kern w:val="0"/>
            <w:sz w:val="21"/>
            <w:szCs w:val="21"/>
          </w:rPr>
          <w:delText xml:space="preserve"> </w:delText>
        </w:r>
        <w:r w:rsidR="00016479" w:rsidRPr="0082552D" w:rsidDel="00D31E33">
          <w:rPr>
            <w:rFonts w:cs="Times New Roman" w:hint="eastAsia"/>
            <w:sz w:val="21"/>
            <w:szCs w:val="21"/>
          </w:rPr>
          <w:delText>regulat</w:delText>
        </w:r>
        <w:r w:rsidR="00D75007" w:rsidRPr="0082552D" w:rsidDel="00D31E33">
          <w:rPr>
            <w:rFonts w:cs="Times New Roman" w:hint="eastAsia"/>
            <w:sz w:val="21"/>
            <w:szCs w:val="21"/>
          </w:rPr>
          <w:delText>e</w:delText>
        </w:r>
        <w:r w:rsidR="00016479" w:rsidRPr="0082552D" w:rsidDel="00D31E33">
          <w:rPr>
            <w:rFonts w:cs="Times New Roman"/>
            <w:sz w:val="21"/>
            <w:szCs w:val="21"/>
          </w:rPr>
          <w:delText xml:space="preserve"> differentiation</w:delText>
        </w:r>
        <w:r w:rsidR="00016479" w:rsidRPr="0082552D" w:rsidDel="00D31E33">
          <w:rPr>
            <w:rFonts w:cs="Times New Roman" w:hint="eastAsia"/>
            <w:sz w:val="21"/>
            <w:szCs w:val="21"/>
          </w:rPr>
          <w:delText>s of</w:delText>
        </w:r>
        <w:r w:rsidR="00016479" w:rsidRPr="0082552D" w:rsidDel="00D31E33">
          <w:rPr>
            <w:rFonts w:cs="Times New Roman"/>
            <w:sz w:val="21"/>
            <w:szCs w:val="21"/>
          </w:rPr>
          <w:delText xml:space="preserve"> </w:delText>
        </w:r>
        <w:r w:rsidR="00016479" w:rsidRPr="0082552D" w:rsidDel="00D31E33">
          <w:rPr>
            <w:rFonts w:cs="Times New Roman" w:hint="eastAsia"/>
            <w:sz w:val="21"/>
            <w:szCs w:val="21"/>
          </w:rPr>
          <w:delText>MSCs</w:delText>
        </w:r>
        <w:r w:rsidR="00016479" w:rsidRPr="0082552D" w:rsidDel="00D31E33">
          <w:rPr>
            <w:rFonts w:cs="Times New Roman"/>
            <w:sz w:val="21"/>
            <w:szCs w:val="21"/>
          </w:rPr>
          <w:delText xml:space="preserve"> in embryonic development</w:delText>
        </w:r>
        <w:r w:rsidR="00016479" w:rsidRPr="0082552D" w:rsidDel="00D31E33">
          <w:rPr>
            <w:rFonts w:cs="Times New Roman"/>
            <w:kern w:val="0"/>
            <w:sz w:val="21"/>
            <w:szCs w:val="21"/>
          </w:rPr>
          <w:delText xml:space="preserve"> </w:delText>
        </w:r>
        <w:r w:rsidR="00016479" w:rsidRPr="0082552D" w:rsidDel="00D31E33">
          <w:rPr>
            <w:rFonts w:cs="Times New Roman" w:hint="eastAsia"/>
            <w:kern w:val="0"/>
            <w:sz w:val="21"/>
            <w:szCs w:val="21"/>
          </w:rPr>
          <w:delText xml:space="preserve">and </w:delText>
        </w:r>
        <w:r w:rsidRPr="0082552D" w:rsidDel="00D31E33">
          <w:rPr>
            <w:rFonts w:eastAsia="ＭＳ 明朝" w:cs="Times New Roman"/>
            <w:kern w:val="0"/>
            <w:sz w:val="21"/>
            <w:szCs w:val="21"/>
          </w:rPr>
          <w:delText xml:space="preserve">crucial aspects of cell </w:delText>
        </w:r>
        <w:r w:rsidRPr="0082552D" w:rsidDel="00D31E33">
          <w:rPr>
            <w:rFonts w:eastAsia="ＭＳ 明朝" w:cs="Times New Roman" w:hint="eastAsia"/>
            <w:kern w:val="0"/>
            <w:sz w:val="21"/>
            <w:szCs w:val="21"/>
          </w:rPr>
          <w:delText>differentiation</w:delText>
        </w:r>
        <w:r w:rsidRPr="0082552D" w:rsidDel="00D31E33">
          <w:rPr>
            <w:rFonts w:cs="Times New Roman"/>
            <w:kern w:val="0"/>
            <w:sz w:val="21"/>
            <w:szCs w:val="21"/>
          </w:rPr>
          <w:delText xml:space="preserve"> during adult tissue homeostasis</w:delText>
        </w:r>
        <w:r w:rsidR="00975B48"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316E70" w:rsidRPr="0082552D" w:rsidDel="00D31E33">
          <w:rPr>
            <w:rFonts w:cs="Times New Roman"/>
            <w:sz w:val="21"/>
            <w:szCs w:val="21"/>
          </w:rPr>
          <w:delInstrText xml:space="preserve"> ADDIN EN.CITE &lt;EndNote&gt;&lt;Cite&gt;&lt;Author&gt;Miyabara&lt;/Author&gt;&lt;Year&gt;2014&lt;/Year&gt;&lt;RecNum&gt;28&lt;/RecNum&gt;&lt;DisplayText&gt;[21]&lt;/DisplayText&gt;&lt;record&gt;&lt;rec-number&gt;28&lt;/rec-number&gt;&lt;foreign-keys&gt;&lt;key app="EN" db-id="eaarp09fss2xv0ee05ex2p98pdvzfppet9ex" timestamp="0"&gt;28&lt;/key&gt;&lt;/foreign-keys&gt;&lt;ref-type name="Journal Article"&gt;17&lt;/ref-type&gt;&lt;contributors&gt;&lt;authors&gt;&lt;author&gt;Miyabara, S.&lt;/author&gt;&lt;author&gt;Yuda, Y.&lt;/author&gt;&lt;author&gt;Kasashima, Y.&lt;/author&gt;&lt;author&gt;Kuwano, A.&lt;/author&gt;&lt;author&gt;Arai, K.&lt;/author&gt;&lt;/authors&gt;&lt;/contributors&gt;&lt;auth-address&gt;Department of Tissue Physiology, Tokyo University of Agriculture and Technology, Tokyo 183-8509, Japan.&amp;#xD;Laboratory of Clinical Science and Pathobiology, Equine Research Institute, Japan Racing Association, Tochigi 320-8056, Japan.&lt;/auth-address&gt;&lt;titles&gt;&lt;title&gt;Regulation of Tenomodulin Expression Via Wnt/beta-catenin Signaling in Equine Bone Marrow-derived Mesenchymal Stem Cells&lt;/title&gt;&lt;secondary-title&gt;J Equine Sci&lt;/secondary-title&gt;&lt;/titles&gt;&lt;pages&gt;7-13&lt;/pages&gt;&lt;volume&gt;25&lt;/volume&gt;&lt;number&gt;1&lt;/number&gt;&lt;keywords&gt;&lt;keyword&gt;BMSCs&lt;/keyword&gt;&lt;keyword&gt;Ecm&lt;/keyword&gt;&lt;keyword&gt;Wnt signaling&lt;/keyword&gt;&lt;keyword&gt;tendon&lt;/keyword&gt;&lt;keyword&gt;tenomodulin&lt;/keyword&gt;&lt;/keywords&gt;&lt;dates&gt;&lt;year&gt;2014&lt;/year&gt;&lt;/dates&gt;&lt;isbn&gt;1340-3516 (Print)&amp;#xD;1340-3516 (Linking)&lt;/isbn&gt;&lt;accession-num&gt;24834008&lt;/accession-num&gt;&lt;urls&gt;&lt;related-urls&gt;&lt;url&gt;https://www.ncbi.nlm.nih.gov/pubmed/24834008&lt;/url&gt;&lt;/related-urls&gt;&lt;/urls&gt;&lt;custom2&gt;PMC4019198&lt;/custom2&gt;&lt;electronic-resource-num&gt;10.1294/jes.25.7&lt;/electronic-resource-num&gt;&lt;/record&gt;&lt;/Cite&gt;&lt;/EndNote&gt;</w:delInstrText>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[21]</w:delText>
        </w:r>
        <w:r w:rsidR="00FE6D5C" w:rsidRPr="0082552D" w:rsidDel="00D31E33">
          <w:rPr>
            <w:rFonts w:cs="Times New Roman"/>
            <w:sz w:val="21"/>
            <w:szCs w:val="21"/>
          </w:rPr>
          <w:fldChar w:fldCharType="end"/>
        </w:r>
        <w:r w:rsidRPr="0082552D" w:rsidDel="00D31E33">
          <w:rPr>
            <w:rFonts w:cs="Times New Roman"/>
            <w:kern w:val="0"/>
            <w:sz w:val="21"/>
            <w:szCs w:val="21"/>
          </w:rPr>
          <w:delText>.</w:delText>
        </w:r>
        <w:r w:rsidR="00AB07E6" w:rsidRPr="0082552D" w:rsidDel="00D31E33">
          <w:rPr>
            <w:rFonts w:cs="Times New Roman"/>
            <w:sz w:val="21"/>
            <w:szCs w:val="21"/>
          </w:rPr>
          <w:delText xml:space="preserve"> </w:delText>
        </w:r>
        <w:r w:rsidR="00AB07E6" w:rsidRPr="0082552D" w:rsidDel="00D31E33">
          <w:rPr>
            <w:rFonts w:cs="Times New Roman"/>
            <w:kern w:val="0"/>
            <w:sz w:val="21"/>
            <w:szCs w:val="21"/>
          </w:rPr>
          <w:delText>Wnt ligands activate</w:delText>
        </w:r>
        <w:r w:rsidR="00AB07E6" w:rsidRPr="0082552D" w:rsidDel="00D31E33">
          <w:rPr>
            <w:rFonts w:eastAsia="ＭＳ 明朝" w:cs="Times New Roman"/>
            <w:kern w:val="0"/>
            <w:sz w:val="21"/>
            <w:szCs w:val="21"/>
          </w:rPr>
          <w:delText xml:space="preserve"> the canonical </w:delText>
        </w:r>
        <w:r w:rsidR="00AB07E6" w:rsidRPr="0082552D" w:rsidDel="00D31E33">
          <w:rPr>
            <w:rFonts w:cs="Times New Roman"/>
            <w:kern w:val="0"/>
            <w:sz w:val="21"/>
            <w:szCs w:val="21"/>
          </w:rPr>
          <w:delText>Wnt/</w:delText>
        </w:r>
        <w:r w:rsidR="00AB07E6" w:rsidRPr="0082552D" w:rsidDel="00D31E33">
          <w:rPr>
            <w:rFonts w:ascii="Symbol" w:hAnsi="Symbol" w:cs="Times New Roman"/>
            <w:kern w:val="0"/>
            <w:sz w:val="21"/>
            <w:szCs w:val="21"/>
          </w:rPr>
          <w:delText></w:delText>
        </w:r>
        <w:r w:rsidR="00AB07E6" w:rsidRPr="0082552D" w:rsidDel="00D31E33">
          <w:rPr>
            <w:rFonts w:cs="Times New Roman"/>
            <w:kern w:val="0"/>
            <w:sz w:val="21"/>
            <w:szCs w:val="21"/>
          </w:rPr>
          <w:delText xml:space="preserve">-catenin signaling, </w:delText>
        </w:r>
        <w:r w:rsidR="00E53DB9" w:rsidRPr="0082552D" w:rsidDel="00D31E33">
          <w:rPr>
            <w:rFonts w:cs="Times New Roman"/>
            <w:kern w:val="0"/>
            <w:sz w:val="21"/>
            <w:szCs w:val="21"/>
          </w:rPr>
          <w:delText xml:space="preserve">as well as </w:delText>
        </w:r>
        <w:r w:rsidR="008D78F5" w:rsidRPr="0082552D" w:rsidDel="00D31E33">
          <w:rPr>
            <w:rFonts w:cs="Times New Roman"/>
            <w:kern w:val="0"/>
            <w:sz w:val="21"/>
            <w:szCs w:val="21"/>
          </w:rPr>
          <w:delText xml:space="preserve">additional </w:delText>
        </w:r>
        <w:r w:rsidR="00242494" w:rsidRPr="0082552D" w:rsidDel="00D31E33">
          <w:rPr>
            <w:rFonts w:cs="Times New Roman"/>
            <w:kern w:val="0"/>
            <w:sz w:val="21"/>
            <w:szCs w:val="21"/>
          </w:rPr>
          <w:delText>non-</w:delText>
        </w:r>
        <w:r w:rsidR="008B7A24" w:rsidRPr="0082552D" w:rsidDel="00D31E33">
          <w:rPr>
            <w:rFonts w:cs="Times New Roman"/>
            <w:kern w:val="0"/>
            <w:sz w:val="21"/>
            <w:szCs w:val="21"/>
          </w:rPr>
          <w:delText>canonical</w:delText>
        </w:r>
        <w:r w:rsidR="00242494" w:rsidRPr="0082552D" w:rsidDel="00D31E33">
          <w:rPr>
            <w:rFonts w:cs="Times New Roman"/>
            <w:kern w:val="0"/>
            <w:sz w:val="21"/>
            <w:szCs w:val="21"/>
          </w:rPr>
          <w:delText xml:space="preserve"> </w:delText>
        </w:r>
        <w:r w:rsidR="008D78F5" w:rsidRPr="0082552D" w:rsidDel="00D31E33">
          <w:rPr>
            <w:rFonts w:cs="Times New Roman"/>
            <w:kern w:val="0"/>
            <w:sz w:val="21"/>
            <w:szCs w:val="21"/>
          </w:rPr>
          <w:delText>pathways</w:delText>
        </w:r>
        <w:r w:rsidR="00402F76" w:rsidRPr="0082552D" w:rsidDel="00D31E33">
          <w:rPr>
            <w:rFonts w:cs="Times New Roman" w:hint="eastAsia"/>
            <w:kern w:val="0"/>
            <w:sz w:val="21"/>
            <w:szCs w:val="21"/>
          </w:rPr>
          <w:delText xml:space="preserve"> </w:delText>
        </w:r>
        <w:r w:rsidR="00FE6D5C" w:rsidRPr="0082552D" w:rsidDel="00D31E33">
          <w:rPr>
            <w:rFonts w:cs="Times New Roman"/>
            <w:kern w:val="0"/>
            <w:sz w:val="21"/>
            <w:szCs w:val="21"/>
          </w:rPr>
          <w:fldChar w:fldCharType="begin">
            <w:fldData xml:space="preserve">PEVuZE5vdGU+PENpdGU+PEF1dGhvcj52YW4gQW1lcm9uZ2VuPC9BdXRob3I+PFllYXI+MjAwODwv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</w:fldData>
          </w:fldChar>
        </w:r>
        <w:r w:rsidR="00316E70" w:rsidRPr="0082552D" w:rsidDel="00D31E33">
          <w:rPr>
            <w:rFonts w:cs="Times New Roman"/>
            <w:kern w:val="0"/>
            <w:sz w:val="21"/>
            <w:szCs w:val="21"/>
          </w:rPr>
          <w:delInstrText xml:space="preserve"> ADDIN EN.CITE </w:delInstrText>
        </w:r>
        <w:r w:rsidR="00316E70" w:rsidRPr="0082552D" w:rsidDel="00D31E33">
          <w:rPr>
            <w:rFonts w:cs="Times New Roman"/>
            <w:kern w:val="0"/>
            <w:sz w:val="21"/>
            <w:szCs w:val="21"/>
          </w:rPr>
          <w:fldChar w:fldCharType="begin">
            <w:fldData xml:space="preserve">PEVuZE5vdGU+PENpdGU+PEF1dGhvcj52YW4gQW1lcm9uZ2VuPC9BdXRob3I+PFllYXI+MjAwODwv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</w:fldData>
          </w:fldChar>
        </w:r>
        <w:r w:rsidR="00316E70" w:rsidRPr="0082552D" w:rsidDel="00D31E33">
          <w:rPr>
            <w:rFonts w:cs="Times New Roman"/>
            <w:kern w:val="0"/>
            <w:sz w:val="21"/>
            <w:szCs w:val="21"/>
          </w:rPr>
          <w:delInstrText xml:space="preserve"> ADDIN EN.CITE.DATA </w:delInstrText>
        </w:r>
        <w:r w:rsidR="00316E70" w:rsidRPr="0082552D" w:rsidDel="00D31E33">
          <w:rPr>
            <w:rFonts w:cs="Times New Roman"/>
            <w:kern w:val="0"/>
            <w:sz w:val="21"/>
            <w:szCs w:val="21"/>
          </w:rPr>
        </w:r>
        <w:r w:rsidR="00316E70" w:rsidRPr="0082552D" w:rsidDel="00D31E33">
          <w:rPr>
            <w:rFonts w:cs="Times New Roman"/>
            <w:kern w:val="0"/>
            <w:sz w:val="21"/>
            <w:szCs w:val="21"/>
          </w:rPr>
          <w:fldChar w:fldCharType="end"/>
        </w:r>
        <w:r w:rsidR="00FE6D5C" w:rsidRPr="0082552D" w:rsidDel="00D31E33">
          <w:rPr>
            <w:rFonts w:cs="Times New Roman"/>
            <w:kern w:val="0"/>
            <w:sz w:val="21"/>
            <w:szCs w:val="21"/>
          </w:rPr>
        </w:r>
        <w:r w:rsidR="00FE6D5C" w:rsidRPr="0082552D" w:rsidDel="00D31E33">
          <w:rPr>
            <w:rFonts w:cs="Times New Roman"/>
            <w:kern w:val="0"/>
            <w:sz w:val="21"/>
            <w:szCs w:val="21"/>
          </w:rPr>
          <w:fldChar w:fldCharType="separate"/>
        </w:r>
        <w:r w:rsidR="00316E70" w:rsidRPr="0082552D" w:rsidDel="00D31E33">
          <w:rPr>
            <w:rFonts w:cs="Times New Roman"/>
            <w:noProof/>
            <w:kern w:val="0"/>
            <w:sz w:val="21"/>
            <w:szCs w:val="21"/>
          </w:rPr>
          <w:delText>[22, 23]</w:delText>
        </w:r>
        <w:r w:rsidR="00FE6D5C" w:rsidRPr="0082552D" w:rsidDel="00D31E33">
          <w:rPr>
            <w:rFonts w:cs="Times New Roman"/>
            <w:kern w:val="0"/>
            <w:sz w:val="21"/>
            <w:szCs w:val="21"/>
          </w:rPr>
          <w:fldChar w:fldCharType="end"/>
        </w:r>
        <w:r w:rsidR="00AB07E6" w:rsidRPr="0082552D" w:rsidDel="00D31E33">
          <w:rPr>
            <w:rFonts w:cs="Times New Roman"/>
            <w:kern w:val="0"/>
            <w:sz w:val="21"/>
            <w:szCs w:val="21"/>
          </w:rPr>
          <w:delText>.</w:delText>
        </w:r>
        <w:r w:rsidR="00AB07E6" w:rsidRPr="0082552D" w:rsidDel="00D31E33">
          <w:rPr>
            <w:rFonts w:cs="Times New Roman"/>
            <w:color w:val="FF0000"/>
            <w:kern w:val="0"/>
            <w:sz w:val="21"/>
            <w:szCs w:val="21"/>
          </w:rPr>
          <w:delText xml:space="preserve"> </w:delText>
        </w:r>
        <w:r w:rsidR="00AB07E6" w:rsidRPr="0082552D" w:rsidDel="00D31E33">
          <w:rPr>
            <w:rFonts w:cs="Times New Roman"/>
            <w:kern w:val="0"/>
            <w:sz w:val="21"/>
            <w:szCs w:val="21"/>
          </w:rPr>
          <w:delText>In the absence of Wnt</w:delText>
        </w:r>
        <w:r w:rsidR="00AB07E6" w:rsidRPr="0082552D" w:rsidDel="00D31E33">
          <w:rPr>
            <w:rFonts w:eastAsia="ＭＳ 明朝" w:cs="Times New Roman"/>
            <w:kern w:val="0"/>
            <w:sz w:val="21"/>
            <w:szCs w:val="21"/>
          </w:rPr>
          <w:delText xml:space="preserve"> ligands</w:delText>
        </w:r>
        <w:r w:rsidR="00AB07E6" w:rsidRPr="0082552D" w:rsidDel="00D31E33">
          <w:rPr>
            <w:rFonts w:cs="Times New Roman"/>
            <w:kern w:val="0"/>
            <w:sz w:val="21"/>
            <w:szCs w:val="21"/>
          </w:rPr>
          <w:delText xml:space="preserve">, </w:delText>
        </w:r>
        <w:r w:rsidR="00AB07E6" w:rsidRPr="0082552D" w:rsidDel="00D31E33">
          <w:rPr>
            <w:rFonts w:ascii="Symbol" w:hAnsi="Symbol" w:cs="Times New Roman"/>
            <w:kern w:val="0"/>
            <w:sz w:val="21"/>
            <w:szCs w:val="21"/>
          </w:rPr>
          <w:delText></w:delText>
        </w:r>
        <w:r w:rsidR="00AB07E6" w:rsidRPr="0082552D" w:rsidDel="00D31E33">
          <w:rPr>
            <w:rFonts w:cs="Times New Roman"/>
            <w:kern w:val="0"/>
            <w:sz w:val="21"/>
            <w:szCs w:val="21"/>
          </w:rPr>
          <w:delText xml:space="preserve">-catenin is steadily phosphorylated by casein kinase 1 (CK1) and glycogen synthase kinase 3 (GSK3) in </w:delText>
        </w:r>
        <w:r w:rsidR="003923DB" w:rsidRPr="0082552D" w:rsidDel="00D31E33">
          <w:rPr>
            <w:rFonts w:cs="Times New Roman"/>
            <w:kern w:val="0"/>
            <w:sz w:val="21"/>
            <w:szCs w:val="21"/>
          </w:rPr>
          <w:delText xml:space="preserve">a </w:delText>
        </w:r>
        <w:r w:rsidRPr="0082552D" w:rsidDel="00D31E33">
          <w:rPr>
            <w:rFonts w:cs="Times New Roman"/>
            <w:kern w:val="0"/>
            <w:sz w:val="21"/>
            <w:szCs w:val="21"/>
          </w:rPr>
          <w:delText>degradation</w:delText>
        </w:r>
        <w:r w:rsidR="00AB07E6" w:rsidRPr="0082552D" w:rsidDel="00D31E33">
          <w:rPr>
            <w:rFonts w:cs="Times New Roman"/>
            <w:kern w:val="0"/>
            <w:sz w:val="21"/>
            <w:szCs w:val="21"/>
          </w:rPr>
          <w:delText xml:space="preserve"> complex assembled by Axin1 and adenomatous polyposis coli (APC), and is subsequently degraded through the ubiquitin/proteasome pathway</w:delText>
        </w:r>
        <w:r w:rsidR="00F50C4D" w:rsidRPr="0082552D" w:rsidDel="00D31E33">
          <w:rPr>
            <w:rFonts w:cs="Times New Roman"/>
            <w:kern w:val="0"/>
            <w:sz w:val="21"/>
            <w:szCs w:val="21"/>
          </w:rPr>
          <w:delText xml:space="preserve"> </w:delText>
        </w:r>
        <w:r w:rsidR="00FE6D5C" w:rsidRPr="0082552D" w:rsidDel="00D31E33">
          <w:rPr>
            <w:rFonts w:cs="Times New Roman"/>
            <w:kern w:val="0"/>
            <w:sz w:val="21"/>
            <w:szCs w:val="21"/>
          </w:rPr>
          <w:fldChar w:fldCharType="begin"/>
        </w:r>
        <w:r w:rsidR="00316E70" w:rsidRPr="0082552D" w:rsidDel="00D31E33">
          <w:rPr>
            <w:rFonts w:cs="Times New Roman"/>
            <w:kern w:val="0"/>
            <w:sz w:val="21"/>
            <w:szCs w:val="21"/>
          </w:rPr>
          <w:delInstrText xml:space="preserve"> ADDIN EN.CITE &lt;EndNote&gt;&lt;Cite&gt;&lt;Author&gt;Clevers&lt;/Author&gt;&lt;Year&gt;2012&lt;/Year&gt;&lt;RecNum&gt;37&lt;/RecNum&gt;&lt;DisplayText&gt;[24]&lt;/DisplayText&gt;&lt;record&gt;&lt;rec-number&gt;37&lt;/rec-number&gt;&lt;foreign-keys&gt;&lt;key app="EN" db-id="eaarp09fss2xv0ee05ex2p98pdvzfppet9ex" timestamp="0"&gt;37&lt;/key&gt;&lt;/foreign-keys&gt;&lt;ref-type name="Journal Article"&gt;17&lt;/ref-type&gt;&lt;contributors&gt;&lt;authors&gt;&lt;author&gt;Clevers, H.&lt;/author&gt;&lt;author&gt;Nusse, R.&lt;/author&gt;&lt;/authors&gt;&lt;/contributors&gt;&lt;auth-address&gt;Hubrecht Institute, KNAW and University Medical Center Utrecht, The Netherlands. h.clevers@hubrecht.eu&lt;/auth-address&gt;&lt;titles&gt;&lt;title&gt;Wnt/beta-catenin signaling and disease&lt;/title&gt;&lt;secondary-title&gt;Cell&lt;/secondary-title&gt;&lt;/titles&gt;&lt;pages&gt;1192-205&lt;/pages&gt;&lt;volume&gt;149&lt;/volume&gt;&lt;number&gt;6&lt;/number&gt;&lt;keywords&gt;&lt;keyword&gt;Animals&lt;/keyword&gt;&lt;keyword&gt;Disease/genetics&lt;/keyword&gt;&lt;keyword&gt;Humans&lt;/keyword&gt;&lt;keyword&gt;Wnt Proteins/*metabolism&lt;/keyword&gt;&lt;keyword&gt;*Wnt Signaling Pathway&lt;/keyword&gt;&lt;keyword&gt;beta Catenin/*metabolism&lt;/keyword&gt;&lt;/keywords&gt;&lt;dates&gt;&lt;year&gt;2012&lt;/year&gt;&lt;pub-dates&gt;&lt;date&gt;Jun 08&lt;/date&gt;&lt;/pub-dates&gt;&lt;/dates&gt;&lt;isbn&gt;1097-4172 (Electronic)&amp;#xD;0092-8674 (Linking)&lt;/isbn&gt;&lt;accession-num&gt;22682243&lt;/accession-num&gt;&lt;urls&gt;&lt;related-urls&gt;&lt;url&gt;https://www.ncbi.nlm.nih.gov/pubmed/22682243&lt;/url&gt;&lt;/related-urls&gt;&lt;/urls&gt;&lt;electronic-resource-num&gt;10.1016/j.cell.2012.05.012&lt;/electronic-resource-num&gt;&lt;/record&gt;&lt;/Cite&gt;&lt;/EndNote&gt;</w:delInstrText>
        </w:r>
        <w:r w:rsidR="00FE6D5C" w:rsidRPr="0082552D" w:rsidDel="00D31E33">
          <w:rPr>
            <w:rFonts w:cs="Times New Roman"/>
            <w:kern w:val="0"/>
            <w:sz w:val="21"/>
            <w:szCs w:val="21"/>
          </w:rPr>
          <w:fldChar w:fldCharType="separate"/>
        </w:r>
        <w:r w:rsidR="00316E70" w:rsidRPr="0082552D" w:rsidDel="00D31E33">
          <w:rPr>
            <w:rFonts w:cs="Times New Roman"/>
            <w:noProof/>
            <w:kern w:val="0"/>
            <w:sz w:val="21"/>
            <w:szCs w:val="21"/>
          </w:rPr>
          <w:delText>[24]</w:delText>
        </w:r>
        <w:r w:rsidR="00FE6D5C" w:rsidRPr="0082552D" w:rsidDel="00D31E33">
          <w:rPr>
            <w:rFonts w:cs="Times New Roman"/>
            <w:kern w:val="0"/>
            <w:sz w:val="21"/>
            <w:szCs w:val="21"/>
          </w:rPr>
          <w:fldChar w:fldCharType="end"/>
        </w:r>
        <w:r w:rsidR="00AB07E6" w:rsidRPr="0082552D" w:rsidDel="00D31E33">
          <w:rPr>
            <w:rFonts w:cs="Times New Roman"/>
            <w:kern w:val="0"/>
            <w:sz w:val="21"/>
            <w:szCs w:val="21"/>
          </w:rPr>
          <w:delText xml:space="preserve">. The Wnt ligands or </w:delText>
        </w:r>
        <w:r w:rsidR="000E52A4" w:rsidRPr="0082552D" w:rsidDel="00D31E33">
          <w:rPr>
            <w:rFonts w:cs="Times New Roman"/>
            <w:kern w:val="0"/>
            <w:sz w:val="21"/>
            <w:szCs w:val="21"/>
          </w:rPr>
          <w:delText>(2'Z,3'E)-6-bromo-indirubin-3'-oxime (BIO)</w:delText>
        </w:r>
        <w:r w:rsidR="00AB07E6" w:rsidRPr="0082552D" w:rsidDel="00D31E33">
          <w:rPr>
            <w:rFonts w:cs="Times New Roman"/>
            <w:kern w:val="0"/>
            <w:sz w:val="21"/>
            <w:szCs w:val="21"/>
          </w:rPr>
          <w:delText xml:space="preserve">, a GSK3 inhibitor, suppresses phosphorylation of </w:delText>
        </w:r>
        <w:r w:rsidR="00AB07E6" w:rsidRPr="0082552D" w:rsidDel="00D31E33">
          <w:rPr>
            <w:rFonts w:ascii="Symbol" w:hAnsi="Symbol" w:cs="Times New Roman"/>
            <w:kern w:val="0"/>
            <w:sz w:val="21"/>
            <w:szCs w:val="21"/>
          </w:rPr>
          <w:delText></w:delText>
        </w:r>
        <w:r w:rsidR="00AB07E6" w:rsidRPr="0082552D" w:rsidDel="00D31E33">
          <w:rPr>
            <w:rFonts w:cs="Times New Roman"/>
            <w:kern w:val="0"/>
            <w:sz w:val="21"/>
            <w:szCs w:val="21"/>
          </w:rPr>
          <w:delText xml:space="preserve">-catenin, and subsequently suppresses degradation of </w:delText>
        </w:r>
        <w:r w:rsidR="00975B48" w:rsidRPr="0082552D" w:rsidDel="00D31E33">
          <w:rPr>
            <w:rFonts w:ascii="Symbol" w:hAnsi="Symbol" w:cs="Times New Roman"/>
            <w:kern w:val="0"/>
            <w:sz w:val="21"/>
            <w:szCs w:val="21"/>
          </w:rPr>
          <w:delText></w:delText>
        </w:r>
        <w:r w:rsidR="00AB07E6" w:rsidRPr="0082552D" w:rsidDel="00D31E33">
          <w:rPr>
            <w:rFonts w:cs="Times New Roman"/>
            <w:kern w:val="0"/>
            <w:sz w:val="21"/>
            <w:szCs w:val="21"/>
          </w:rPr>
          <w:delText xml:space="preserve">-catenin. Consequently, </w:delText>
        </w:r>
        <w:r w:rsidR="00975B48" w:rsidRPr="0082552D" w:rsidDel="00D31E33">
          <w:rPr>
            <w:rFonts w:ascii="Symbol" w:hAnsi="Symbol" w:cs="Times New Roman"/>
            <w:kern w:val="0"/>
            <w:sz w:val="21"/>
            <w:szCs w:val="21"/>
          </w:rPr>
          <w:delText></w:delText>
        </w:r>
        <w:r w:rsidR="00AB07E6" w:rsidRPr="0082552D" w:rsidDel="00D31E33">
          <w:rPr>
            <w:rFonts w:cs="Times New Roman"/>
            <w:kern w:val="0"/>
            <w:sz w:val="21"/>
            <w:szCs w:val="21"/>
          </w:rPr>
          <w:delText xml:space="preserve">-catenin is accumulated in the cytoplasm and </w:delText>
        </w:r>
        <w:r w:rsidR="00975B48" w:rsidRPr="0082552D" w:rsidDel="00D31E33">
          <w:rPr>
            <w:rFonts w:cs="Times New Roman" w:hint="eastAsia"/>
            <w:kern w:val="0"/>
            <w:sz w:val="21"/>
            <w:szCs w:val="21"/>
          </w:rPr>
          <w:delText>then</w:delText>
        </w:r>
        <w:r w:rsidR="00AB07E6" w:rsidRPr="0082552D" w:rsidDel="00D31E33">
          <w:rPr>
            <w:rFonts w:cs="Times New Roman"/>
            <w:kern w:val="0"/>
            <w:sz w:val="21"/>
            <w:szCs w:val="21"/>
          </w:rPr>
          <w:delText xml:space="preserve"> translocated into the nucleus to interact with T-cell factor/lymphoid enhancing factor (TCF/LEF) </w:delText>
        </w:r>
        <w:r w:rsidR="00242494" w:rsidRPr="0082552D" w:rsidDel="00D31E33">
          <w:rPr>
            <w:rFonts w:cs="Times New Roman"/>
            <w:kern w:val="0"/>
            <w:sz w:val="21"/>
            <w:szCs w:val="21"/>
          </w:rPr>
          <w:delText>and</w:delText>
        </w:r>
        <w:r w:rsidR="00AB07E6" w:rsidRPr="0082552D" w:rsidDel="00D31E33">
          <w:rPr>
            <w:rFonts w:cs="Times New Roman"/>
            <w:kern w:val="0"/>
            <w:sz w:val="21"/>
            <w:szCs w:val="21"/>
          </w:rPr>
          <w:delText xml:space="preserve"> activate transcription of Wnt/</w:delText>
        </w:r>
        <w:r w:rsidR="00975B48" w:rsidRPr="0082552D" w:rsidDel="00D31E33">
          <w:rPr>
            <w:rFonts w:ascii="Symbol" w:hAnsi="Symbol" w:cs="Times New Roman"/>
            <w:kern w:val="0"/>
            <w:sz w:val="21"/>
            <w:szCs w:val="21"/>
          </w:rPr>
          <w:delText></w:delText>
        </w:r>
        <w:r w:rsidR="00AB07E6" w:rsidRPr="0082552D" w:rsidDel="00D31E33">
          <w:rPr>
            <w:rFonts w:cs="Times New Roman"/>
            <w:kern w:val="0"/>
            <w:sz w:val="21"/>
            <w:szCs w:val="21"/>
          </w:rPr>
          <w:delText>-catenin</w:delText>
        </w:r>
        <w:r w:rsidR="00C073E3" w:rsidRPr="0082552D" w:rsidDel="00D31E33">
          <w:rPr>
            <w:rFonts w:cs="Times New Roman"/>
            <w:kern w:val="0"/>
            <w:sz w:val="21"/>
            <w:szCs w:val="21"/>
          </w:rPr>
          <w:delText>-</w:delText>
        </w:r>
        <w:r w:rsidR="00AB07E6" w:rsidRPr="0082552D" w:rsidDel="00D31E33">
          <w:rPr>
            <w:rFonts w:cs="Times New Roman"/>
            <w:kern w:val="0"/>
            <w:sz w:val="21"/>
            <w:szCs w:val="21"/>
          </w:rPr>
          <w:delText>target genes.</w:delText>
        </w:r>
        <w:r w:rsidR="00AB07E6" w:rsidRPr="0082552D" w:rsidDel="00D31E33">
          <w:rPr>
            <w:rFonts w:cs="Times New Roman"/>
            <w:color w:val="000000" w:themeColor="text1"/>
            <w:kern w:val="24"/>
            <w:sz w:val="21"/>
            <w:szCs w:val="21"/>
          </w:rPr>
          <w:delText xml:space="preserve"> </w:delText>
        </w:r>
        <w:r w:rsidR="00543077" w:rsidRPr="0082552D" w:rsidDel="00D31E33">
          <w:rPr>
            <w:rFonts w:cs="Times New Roman" w:hint="eastAsia"/>
            <w:i/>
            <w:color w:val="000000" w:themeColor="text1"/>
            <w:kern w:val="24"/>
            <w:sz w:val="21"/>
            <w:szCs w:val="21"/>
          </w:rPr>
          <w:delText>Wls</w:delText>
        </w:r>
        <w:r w:rsidR="00543077" w:rsidRPr="0082552D" w:rsidDel="00D31E33">
          <w:rPr>
            <w:rFonts w:cs="Times New Roman" w:hint="eastAsia"/>
            <w:color w:val="000000" w:themeColor="text1"/>
            <w:kern w:val="24"/>
            <w:sz w:val="21"/>
            <w:szCs w:val="21"/>
          </w:rPr>
          <w:delText>, a responsible gene for s</w:delText>
        </w:r>
        <w:r w:rsidR="00ED2DAD" w:rsidRPr="0082552D" w:rsidDel="00D31E33">
          <w:rPr>
            <w:rFonts w:cs="Times New Roman" w:hint="eastAsia"/>
            <w:sz w:val="21"/>
            <w:szCs w:val="21"/>
          </w:rPr>
          <w:delText xml:space="preserve">ecretion of </w:delText>
        </w:r>
        <w:r w:rsidR="00DD2327" w:rsidRPr="0082552D" w:rsidDel="00D31E33">
          <w:rPr>
            <w:rFonts w:cs="Times New Roman"/>
            <w:sz w:val="21"/>
            <w:szCs w:val="21"/>
          </w:rPr>
          <w:delText>Wnt</w:delText>
        </w:r>
        <w:r w:rsidR="00ED2DAD" w:rsidRPr="0082552D" w:rsidDel="00D31E33">
          <w:rPr>
            <w:rFonts w:cs="Times New Roman"/>
            <w:sz w:val="21"/>
            <w:szCs w:val="21"/>
          </w:rPr>
          <w:delText xml:space="preserve"> ligands</w:delText>
        </w:r>
        <w:r w:rsidR="00543077" w:rsidRPr="0082552D" w:rsidDel="00D31E33">
          <w:rPr>
            <w:rFonts w:cs="Times New Roman" w:hint="eastAsia"/>
            <w:sz w:val="21"/>
            <w:szCs w:val="21"/>
          </w:rPr>
          <w:delText>,</w:delText>
        </w:r>
        <w:r w:rsidR="00461B12" w:rsidRPr="0082552D" w:rsidDel="00D31E33">
          <w:rPr>
            <w:rFonts w:cs="Times New Roman"/>
            <w:sz w:val="21"/>
            <w:szCs w:val="21"/>
          </w:rPr>
          <w:delText xml:space="preserve"> </w:delText>
        </w:r>
        <w:r w:rsidR="00ED2DAD" w:rsidRPr="0082552D" w:rsidDel="00D31E33">
          <w:rPr>
            <w:rFonts w:cs="Times New Roman" w:hint="eastAsia"/>
            <w:sz w:val="21"/>
            <w:szCs w:val="21"/>
          </w:rPr>
          <w:delText>is</w:delText>
        </w:r>
        <w:r w:rsidR="00461B12" w:rsidRPr="0082552D" w:rsidDel="00D31E33">
          <w:rPr>
            <w:rFonts w:cs="Times New Roman"/>
            <w:sz w:val="21"/>
            <w:szCs w:val="21"/>
          </w:rPr>
          <w:delText xml:space="preserve"> esse</w:delText>
        </w:r>
        <w:r w:rsidR="00E32952" w:rsidRPr="0082552D" w:rsidDel="00D31E33">
          <w:rPr>
            <w:rFonts w:cs="Times New Roman"/>
            <w:sz w:val="21"/>
            <w:szCs w:val="21"/>
          </w:rPr>
          <w:delText>ntial for distal tendon</w:delText>
        </w:r>
        <w:r w:rsidR="00461B12" w:rsidRPr="0082552D" w:rsidDel="00D31E33">
          <w:rPr>
            <w:rFonts w:cs="Times New Roman"/>
            <w:sz w:val="21"/>
            <w:szCs w:val="21"/>
          </w:rPr>
          <w:delText xml:space="preserve"> induction in</w:delText>
        </w:r>
        <w:r w:rsidR="004B72A4" w:rsidRPr="0082552D" w:rsidDel="00D31E33">
          <w:rPr>
            <w:rFonts w:cs="Times New Roman" w:hint="eastAsia"/>
            <w:sz w:val="21"/>
            <w:szCs w:val="21"/>
          </w:rPr>
          <w:delText xml:space="preserve"> limb bud</w:delText>
        </w:r>
        <w:r w:rsidR="0006066C" w:rsidRPr="0082552D" w:rsidDel="00D31E33">
          <w:rPr>
            <w:rFonts w:cs="Times New Roman"/>
            <w:sz w:val="21"/>
            <w:szCs w:val="21"/>
          </w:rPr>
          <w:delText>s</w:delText>
        </w:r>
        <w:r w:rsidR="004B72A4" w:rsidRPr="0082552D" w:rsidDel="00D31E33">
          <w:rPr>
            <w:rFonts w:cs="Times New Roman" w:hint="eastAsia"/>
            <w:sz w:val="21"/>
            <w:szCs w:val="21"/>
          </w:rPr>
          <w:delText xml:space="preserve"> </w:delText>
        </w:r>
        <w:r w:rsidR="0006066C" w:rsidRPr="0082552D" w:rsidDel="00D31E33">
          <w:rPr>
            <w:rFonts w:cs="Times New Roman"/>
            <w:sz w:val="21"/>
            <w:szCs w:val="21"/>
          </w:rPr>
          <w:delText>in</w:delText>
        </w:r>
        <w:r w:rsidR="00461B12" w:rsidRPr="0082552D" w:rsidDel="00D31E33">
          <w:rPr>
            <w:rFonts w:cs="Times New Roman"/>
            <w:sz w:val="21"/>
            <w:szCs w:val="21"/>
          </w:rPr>
          <w:delText xml:space="preserve"> </w:delText>
        </w:r>
        <w:r w:rsidR="00D752FD" w:rsidRPr="0082552D" w:rsidDel="00D31E33">
          <w:rPr>
            <w:rFonts w:cs="Times New Roman" w:hint="eastAsia"/>
            <w:sz w:val="21"/>
            <w:szCs w:val="21"/>
          </w:rPr>
          <w:delText>mouse</w:delText>
        </w:r>
        <w:r w:rsidR="00543077" w:rsidRPr="0082552D" w:rsidDel="00D31E33">
          <w:rPr>
            <w:rFonts w:cs="Times New Roman" w:hint="eastAsia"/>
            <w:sz w:val="21"/>
            <w:szCs w:val="21"/>
          </w:rPr>
          <w:delText xml:space="preserve"> embryo</w:delText>
        </w:r>
        <w:r w:rsidR="004B72A4" w:rsidRPr="0082552D" w:rsidDel="00D31E33">
          <w:rPr>
            <w:rFonts w:cs="Times New Roman" w:hint="eastAsia"/>
            <w:sz w:val="21"/>
            <w:szCs w:val="21"/>
          </w:rPr>
          <w:delText>s</w:delText>
        </w:r>
        <w:r w:rsidR="00F50C4D"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316E70" w:rsidRPr="0082552D" w:rsidDel="00D31E33">
          <w:rPr>
            <w:rFonts w:cs="Times New Roman"/>
            <w:sz w:val="21"/>
            <w:szCs w:val="21"/>
          </w:rPr>
          <w:delInstrText xml:space="preserve"> ADDIN EN.CITE &lt;EndNote&gt;&lt;Cite&gt;&lt;Author&gt;Zhu&lt;/Author&gt;&lt;Year&gt;2012&lt;/Year&gt;&lt;RecNum&gt;20&lt;/RecNum&gt;&lt;DisplayText&gt;[25]&lt;/DisplayText&gt;&lt;record&gt;&lt;rec-number&gt;20&lt;/rec-number&gt;&lt;foreign-keys&gt;&lt;key app="EN" db-id="eaarp09fss2xv0ee05ex2p98pdvzfppet9ex" timestamp="0"&gt;20&lt;/key&gt;&lt;/foreign-keys&gt;&lt;ref-type name="Journal Article"&gt;17&lt;/ref-type&gt;&lt;contributors&gt;&lt;authors&gt;&lt;author&gt;Zhu, X.&lt;/author&gt;&lt;author&gt;Zhu, H.&lt;/author&gt;&lt;author&gt;Zhang, L.&lt;/author&gt;&lt;author&gt;Huang, S.&lt;/author&gt;&lt;author&gt;Cao, J.&lt;/author&gt;&lt;author&gt;Ma, G.&lt;/author&gt;&lt;author&gt;Feng, G.&lt;/author&gt;&lt;author&gt;He, L.&lt;/author&gt;&lt;author&gt;Yang, Y.&lt;/author&gt;&lt;author&gt;Guo, X.&lt;/author&gt;&lt;/authors&gt;&lt;/contributors&gt;&lt;auth-address&gt;Institute for Nutritional Sciences, Shanghai Institutes for Biological Sciences, Graduate School of the Chinese Academy of Sciences, China.&lt;/auth-address&gt;&lt;titles&gt;&lt;title&gt;Wls-mediated Wnts differentially regulate distal limb patterning and tissue morphogenesis&lt;/title&gt;&lt;secondary-title&gt;Dev Biol&lt;/secondary-title&gt;&lt;/titles&gt;&lt;pages&gt;328-38&lt;/pages&gt;&lt;volume&gt;365&lt;/volume&gt;&lt;number&gt;2&lt;/number&gt;&lt;keywords&gt;&lt;keyword&gt;Animals&lt;/keyword&gt;&lt;keyword&gt;*Body Patterning&lt;/keyword&gt;&lt;keyword&gt;Cell Differentiation&lt;/keyword&gt;&lt;keyword&gt;Chick Embryo&lt;/keyword&gt;&lt;keyword&gt;Ectoderm/cytology&lt;/keyword&gt;&lt;keyword&gt;Intracellular Signaling Peptides and Proteins/genetics/*metabolism&lt;/keyword&gt;&lt;keyword&gt;Lower Extremity/*embryology&lt;/keyword&gt;&lt;keyword&gt;Mesoderm/cytology&lt;/keyword&gt;&lt;keyword&gt;Mice&lt;/keyword&gt;&lt;keyword&gt;Mice, Inbred C57BL&lt;/keyword&gt;&lt;keyword&gt;Mice, Transgenic&lt;/keyword&gt;&lt;keyword&gt;Receptors, G-Protein-Coupled&lt;/keyword&gt;&lt;keyword&gt;Wnt Proteins/*metabolism&lt;/keyword&gt;&lt;keyword&gt;beta Catenin/genetics/metabolism&lt;/keyword&gt;&lt;/keywords&gt;&lt;dates&gt;&lt;year&gt;2012&lt;/year&gt;&lt;pub-dates&gt;&lt;date&gt;May 15&lt;/date&gt;&lt;/pub-dates&gt;&lt;/dates&gt;&lt;isbn&gt;1095-564X (Electronic)&amp;#xD;0012-1606 (Linking)&lt;/isbn&gt;&lt;accession-num&gt;22377357&lt;/accession-num&gt;&lt;urls&gt;&lt;related-urls&gt;&lt;url&gt;https://www.ncbi.nlm.nih.gov/pubmed/22377357&lt;/url&gt;&lt;/related-urls&gt;&lt;/urls&gt;&lt;electronic-resource-num&gt;10.1016/j.ydbio.2012.02.019&lt;/electronic-resource-num&gt;&lt;/record&gt;&lt;/Cite&gt;&lt;/EndNote&gt;</w:delInstrText>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[25]</w:delText>
        </w:r>
        <w:r w:rsidR="00FE6D5C" w:rsidRPr="0082552D" w:rsidDel="00D31E33">
          <w:rPr>
            <w:rFonts w:cs="Times New Roman"/>
            <w:sz w:val="21"/>
            <w:szCs w:val="21"/>
          </w:rPr>
          <w:fldChar w:fldCharType="end"/>
        </w:r>
        <w:r w:rsidR="00461B12" w:rsidRPr="0082552D" w:rsidDel="00D31E33">
          <w:rPr>
            <w:rFonts w:cs="Times New Roman"/>
            <w:sz w:val="21"/>
            <w:szCs w:val="21"/>
          </w:rPr>
          <w:delText>.</w:delText>
        </w:r>
        <w:r w:rsidR="004B72A4" w:rsidRPr="0082552D" w:rsidDel="00D31E33">
          <w:rPr>
            <w:rFonts w:cs="Times New Roman" w:hint="eastAsia"/>
            <w:sz w:val="21"/>
            <w:szCs w:val="21"/>
          </w:rPr>
          <w:delText xml:space="preserve"> </w:delText>
        </w:r>
        <w:r w:rsidR="00E32952" w:rsidRPr="0082552D" w:rsidDel="00D31E33">
          <w:rPr>
            <w:rFonts w:cs="Times New Roman"/>
            <w:sz w:val="21"/>
            <w:szCs w:val="21"/>
          </w:rPr>
          <w:delText xml:space="preserve">However, </w:delText>
        </w:r>
        <w:r w:rsidR="00D752FD" w:rsidRPr="0082552D" w:rsidDel="00D31E33">
          <w:rPr>
            <w:rFonts w:cs="Times New Roman" w:hint="eastAsia"/>
            <w:sz w:val="21"/>
            <w:szCs w:val="21"/>
          </w:rPr>
          <w:delText xml:space="preserve">little is known about </w:delText>
        </w:r>
        <w:r w:rsidR="004E4F2B" w:rsidRPr="0082552D" w:rsidDel="00D31E33">
          <w:rPr>
            <w:rFonts w:cs="Times New Roman"/>
            <w:sz w:val="21"/>
            <w:szCs w:val="21"/>
          </w:rPr>
          <w:delText xml:space="preserve">the </w:delText>
        </w:r>
        <w:r w:rsidR="004B72A4" w:rsidRPr="0082552D" w:rsidDel="00D31E33">
          <w:rPr>
            <w:rFonts w:cs="Times New Roman" w:hint="eastAsia"/>
            <w:sz w:val="21"/>
            <w:szCs w:val="21"/>
          </w:rPr>
          <w:delText>roles</w:delText>
        </w:r>
        <w:r w:rsidR="00081F21" w:rsidRPr="0082552D" w:rsidDel="00D31E33">
          <w:rPr>
            <w:rFonts w:cs="Times New Roman" w:hint="eastAsia"/>
            <w:sz w:val="21"/>
            <w:szCs w:val="21"/>
          </w:rPr>
          <w:delText xml:space="preserve"> </w:delText>
        </w:r>
        <w:r w:rsidR="004B72A4" w:rsidRPr="0082552D" w:rsidDel="00D31E33">
          <w:rPr>
            <w:rFonts w:cs="Times New Roman" w:hint="eastAsia"/>
            <w:sz w:val="21"/>
            <w:szCs w:val="21"/>
          </w:rPr>
          <w:delText>of</w:delText>
        </w:r>
        <w:r w:rsidR="00081F21" w:rsidRPr="0082552D" w:rsidDel="00D31E33">
          <w:rPr>
            <w:rFonts w:cs="Times New Roman" w:hint="eastAsia"/>
            <w:sz w:val="21"/>
            <w:szCs w:val="21"/>
          </w:rPr>
          <w:delText xml:space="preserve"> </w:delText>
        </w:r>
        <w:r w:rsidR="00DD2327" w:rsidRPr="0082552D" w:rsidDel="00D31E33">
          <w:rPr>
            <w:rFonts w:cs="Times New Roman"/>
            <w:sz w:val="21"/>
            <w:szCs w:val="21"/>
          </w:rPr>
          <w:delText>Wnt</w:delText>
        </w:r>
        <w:r w:rsidR="004745CD" w:rsidRPr="0082552D" w:rsidDel="00D31E33">
          <w:rPr>
            <w:rFonts w:cs="Times New Roman"/>
            <w:sz w:val="21"/>
            <w:szCs w:val="21"/>
          </w:rPr>
          <w:delText>/</w:delText>
        </w:r>
        <w:r w:rsidR="00B744C3" w:rsidRPr="0082552D" w:rsidDel="00D31E33">
          <w:rPr>
            <w:rFonts w:cs="Times New Roman"/>
            <w:sz w:val="21"/>
            <w:szCs w:val="21"/>
          </w:rPr>
          <w:delText>β</w:delText>
        </w:r>
        <w:r w:rsidR="004745CD" w:rsidRPr="0082552D" w:rsidDel="00D31E33">
          <w:rPr>
            <w:rFonts w:cs="Times New Roman"/>
            <w:sz w:val="21"/>
            <w:szCs w:val="21"/>
          </w:rPr>
          <w:delText>-catenin signaling</w:delText>
        </w:r>
        <w:r w:rsidR="00081F21" w:rsidRPr="0082552D" w:rsidDel="00D31E33">
          <w:rPr>
            <w:rFonts w:cs="Times New Roman" w:hint="eastAsia"/>
            <w:sz w:val="21"/>
            <w:szCs w:val="21"/>
          </w:rPr>
          <w:delText xml:space="preserve"> in </w:delText>
        </w:r>
        <w:r w:rsidR="00DD09D1" w:rsidRPr="0082552D" w:rsidDel="00D31E33">
          <w:rPr>
            <w:rFonts w:cs="Times New Roman" w:hint="eastAsia"/>
            <w:sz w:val="21"/>
            <w:szCs w:val="21"/>
          </w:rPr>
          <w:delText xml:space="preserve">tendon </w:delText>
        </w:r>
        <w:r w:rsidR="00081F21" w:rsidRPr="0082552D" w:rsidDel="00D31E33">
          <w:rPr>
            <w:rFonts w:cs="Times New Roman" w:hint="eastAsia"/>
            <w:sz w:val="21"/>
            <w:szCs w:val="21"/>
          </w:rPr>
          <w:delText>cells</w:delText>
        </w:r>
        <w:r w:rsidR="00DD09D1" w:rsidRPr="0082552D" w:rsidDel="00D31E33">
          <w:rPr>
            <w:rFonts w:cs="Times New Roman" w:hint="eastAsia"/>
            <w:sz w:val="21"/>
            <w:szCs w:val="21"/>
          </w:rPr>
          <w:delText xml:space="preserve"> </w:delText>
        </w:r>
        <w:r w:rsidR="009C595E" w:rsidRPr="0082552D" w:rsidDel="00D31E33">
          <w:rPr>
            <w:rFonts w:cs="Times New Roman"/>
            <w:sz w:val="21"/>
            <w:szCs w:val="21"/>
          </w:rPr>
          <w:delText>in</w:delText>
        </w:r>
        <w:r w:rsidR="00DD09D1" w:rsidRPr="0082552D" w:rsidDel="00D31E33">
          <w:rPr>
            <w:rFonts w:cs="Times New Roman" w:hint="eastAsia"/>
            <w:sz w:val="21"/>
            <w:szCs w:val="21"/>
          </w:rPr>
          <w:delText xml:space="preserve"> adult mouse</w:delText>
        </w:r>
        <w:r w:rsidR="006409DE" w:rsidRPr="0082552D" w:rsidDel="00D31E33">
          <w:rPr>
            <w:rFonts w:cs="Times New Roman"/>
            <w:sz w:val="21"/>
            <w:szCs w:val="21"/>
          </w:rPr>
          <w:delText>.</w:delText>
        </w:r>
      </w:del>
    </w:p>
    <w:p w14:paraId="601E8418" w14:textId="7769619C" w:rsidR="00081F21" w:rsidRPr="0082552D" w:rsidDel="00D31E33" w:rsidRDefault="00C96D3F" w:rsidP="00C804B2">
      <w:pPr>
        <w:kinsoku w:val="0"/>
        <w:overflowPunct w:val="0"/>
        <w:autoSpaceDE w:val="0"/>
        <w:autoSpaceDN w:val="0"/>
        <w:snapToGrid w:val="0"/>
        <w:spacing w:line="360" w:lineRule="auto"/>
        <w:ind w:firstLine="281"/>
        <w:rPr>
          <w:del w:id="51" w:author="FJ-USER" w:date="2017-07-14T15:50:00Z"/>
          <w:rFonts w:cs="Times New Roman"/>
          <w:sz w:val="21"/>
          <w:szCs w:val="21"/>
        </w:rPr>
      </w:pPr>
      <w:del w:id="52" w:author="FJ-USER" w:date="2017-07-14T15:50:00Z">
        <w:r w:rsidRPr="0082552D" w:rsidDel="00D31E33">
          <w:rPr>
            <w:rFonts w:cs="Times New Roman"/>
            <w:sz w:val="21"/>
            <w:szCs w:val="21"/>
          </w:rPr>
          <w:delText>We h</w:delText>
        </w:r>
        <w:r w:rsidRPr="0082552D" w:rsidDel="00D31E33">
          <w:rPr>
            <w:rFonts w:cs="Times New Roman" w:hint="eastAsia"/>
            <w:sz w:val="21"/>
            <w:szCs w:val="21"/>
          </w:rPr>
          <w:delText>ere</w:delText>
        </w:r>
        <w:r w:rsidR="00F722EF" w:rsidRPr="0082552D" w:rsidDel="00D31E33">
          <w:rPr>
            <w:rFonts w:cs="Times New Roman"/>
            <w:sz w:val="21"/>
            <w:szCs w:val="21"/>
          </w:rPr>
          <w:delText xml:space="preserve"> </w:delText>
        </w:r>
        <w:r w:rsidRPr="0082552D" w:rsidDel="00D31E33">
          <w:rPr>
            <w:rFonts w:cs="Times New Roman"/>
            <w:sz w:val="21"/>
            <w:szCs w:val="21"/>
          </w:rPr>
          <w:delText>show</w:delText>
        </w:r>
        <w:r w:rsidR="000619FF" w:rsidRPr="0082552D" w:rsidDel="00D31E33">
          <w:rPr>
            <w:rFonts w:cs="Times New Roman"/>
            <w:sz w:val="21"/>
            <w:szCs w:val="21"/>
          </w:rPr>
          <w:delText xml:space="preserve"> </w:delText>
        </w:r>
        <w:r w:rsidR="00081F21" w:rsidRPr="0082552D" w:rsidDel="00D31E33">
          <w:rPr>
            <w:rFonts w:cs="Times New Roman" w:hint="eastAsia"/>
            <w:sz w:val="21"/>
            <w:szCs w:val="21"/>
          </w:rPr>
          <w:delText xml:space="preserve">that accumulation of </w:delText>
        </w:r>
        <w:r w:rsidR="00B744C3" w:rsidRPr="0082552D" w:rsidDel="00D31E33">
          <w:rPr>
            <w:rFonts w:cs="Times New Roman"/>
            <w:sz w:val="21"/>
            <w:szCs w:val="21"/>
          </w:rPr>
          <w:delText>β</w:delText>
        </w:r>
        <w:r w:rsidR="00081F21" w:rsidRPr="0082552D" w:rsidDel="00D31E33">
          <w:rPr>
            <w:rFonts w:cs="Times New Roman"/>
            <w:sz w:val="21"/>
            <w:szCs w:val="21"/>
          </w:rPr>
          <w:delText xml:space="preserve">-catenin </w:delText>
        </w:r>
        <w:r w:rsidR="00081F21" w:rsidRPr="0082552D" w:rsidDel="00D31E33">
          <w:rPr>
            <w:rFonts w:cs="Times New Roman" w:hint="eastAsia"/>
            <w:sz w:val="21"/>
            <w:szCs w:val="21"/>
          </w:rPr>
          <w:delText xml:space="preserve">protein is </w:delText>
        </w:r>
        <w:r w:rsidR="001C1E53" w:rsidRPr="0082552D" w:rsidDel="00D31E33">
          <w:rPr>
            <w:rFonts w:cs="Times New Roman"/>
            <w:sz w:val="21"/>
            <w:szCs w:val="21"/>
          </w:rPr>
          <w:delText>observed</w:delText>
        </w:r>
        <w:r w:rsidR="00081F21" w:rsidRPr="0082552D" w:rsidDel="00D31E33">
          <w:rPr>
            <w:rFonts w:cs="Times New Roman" w:hint="eastAsia"/>
            <w:sz w:val="21"/>
            <w:szCs w:val="21"/>
          </w:rPr>
          <w:delText xml:space="preserve"> </w:delText>
        </w:r>
        <w:r w:rsidR="004B72A4" w:rsidRPr="0082552D" w:rsidDel="00D31E33">
          <w:rPr>
            <w:rFonts w:cs="Times New Roman" w:hint="eastAsia"/>
            <w:sz w:val="21"/>
            <w:szCs w:val="21"/>
          </w:rPr>
          <w:delText xml:space="preserve">in </w:delText>
        </w:r>
        <w:r w:rsidR="00D5381E" w:rsidRPr="0082552D" w:rsidDel="00D31E33">
          <w:rPr>
            <w:rFonts w:cs="Times New Roman" w:hint="eastAsia"/>
            <w:sz w:val="21"/>
            <w:szCs w:val="21"/>
          </w:rPr>
          <w:delText xml:space="preserve">tendon </w:delText>
        </w:r>
        <w:r w:rsidR="00F50C4D" w:rsidRPr="0082552D" w:rsidDel="00D31E33">
          <w:rPr>
            <w:rFonts w:cs="Times New Roman" w:hint="eastAsia"/>
            <w:sz w:val="21"/>
            <w:szCs w:val="21"/>
          </w:rPr>
          <w:delText xml:space="preserve">cells </w:delText>
        </w:r>
        <w:r w:rsidR="00C1166E" w:rsidRPr="0082552D" w:rsidDel="00D31E33">
          <w:rPr>
            <w:rFonts w:cs="Times New Roman"/>
            <w:sz w:val="21"/>
            <w:szCs w:val="21"/>
          </w:rPr>
          <w:delText xml:space="preserve">adjacent </w:delText>
        </w:r>
        <w:r w:rsidR="00F50C4D" w:rsidRPr="0082552D" w:rsidDel="00D31E33">
          <w:rPr>
            <w:rFonts w:cs="Times New Roman" w:hint="eastAsia"/>
            <w:sz w:val="21"/>
            <w:szCs w:val="21"/>
          </w:rPr>
          <w:delText xml:space="preserve">to </w:delText>
        </w:r>
        <w:r w:rsidR="00C1166E" w:rsidRPr="0082552D" w:rsidDel="00D31E33">
          <w:rPr>
            <w:rFonts w:cs="Times New Roman"/>
            <w:sz w:val="21"/>
            <w:szCs w:val="21"/>
          </w:rPr>
          <w:delText xml:space="preserve">the </w:delText>
        </w:r>
        <w:r w:rsidR="00F50C4D" w:rsidRPr="0082552D" w:rsidDel="00D31E33">
          <w:rPr>
            <w:rFonts w:cs="Times New Roman"/>
            <w:sz w:val="21"/>
            <w:szCs w:val="21"/>
          </w:rPr>
          <w:delText xml:space="preserve">injured </w:delText>
        </w:r>
        <w:r w:rsidR="00C1166E" w:rsidRPr="0082552D" w:rsidDel="00D31E33">
          <w:rPr>
            <w:rFonts w:cs="Times New Roman"/>
            <w:sz w:val="21"/>
            <w:szCs w:val="21"/>
          </w:rPr>
          <w:delText>site</w:delText>
        </w:r>
        <w:r w:rsidR="00081F21" w:rsidRPr="0082552D" w:rsidDel="00D31E33">
          <w:rPr>
            <w:rFonts w:cs="Times New Roman" w:hint="eastAsia"/>
            <w:sz w:val="21"/>
            <w:szCs w:val="21"/>
          </w:rPr>
          <w:delText xml:space="preserve">. </w:delText>
        </w:r>
        <w:r w:rsidR="00AD0864" w:rsidRPr="0082552D" w:rsidDel="00D31E33">
          <w:rPr>
            <w:rFonts w:cs="Times New Roman"/>
            <w:sz w:val="21"/>
            <w:szCs w:val="21"/>
          </w:rPr>
          <w:delText>In</w:delText>
        </w:r>
        <w:r w:rsidR="00F50C4D" w:rsidRPr="0082552D" w:rsidDel="00D31E33">
          <w:rPr>
            <w:rFonts w:cs="Times New Roman" w:hint="eastAsia"/>
            <w:sz w:val="21"/>
            <w:szCs w:val="21"/>
          </w:rPr>
          <w:delText xml:space="preserve"> </w:delText>
        </w:r>
        <w:r w:rsidR="00C1166E" w:rsidRPr="0082552D" w:rsidDel="00D31E33">
          <w:rPr>
            <w:rFonts w:cs="Times New Roman"/>
            <w:sz w:val="21"/>
            <w:szCs w:val="21"/>
          </w:rPr>
          <w:delText xml:space="preserve">primary </w:delText>
        </w:r>
        <w:r w:rsidR="00F50C4D" w:rsidRPr="0082552D" w:rsidDel="00D31E33">
          <w:rPr>
            <w:rFonts w:cs="Times New Roman"/>
            <w:sz w:val="21"/>
            <w:szCs w:val="21"/>
          </w:rPr>
          <w:delText>cells</w:delText>
        </w:r>
        <w:r w:rsidR="00F50C4D" w:rsidRPr="0082552D" w:rsidDel="00D31E33">
          <w:rPr>
            <w:rFonts w:cs="Times New Roman" w:hint="eastAsia"/>
            <w:sz w:val="21"/>
            <w:szCs w:val="21"/>
          </w:rPr>
          <w:delText xml:space="preserve"> </w:delText>
        </w:r>
        <w:r w:rsidR="00C1166E" w:rsidRPr="0082552D" w:rsidDel="00D31E33">
          <w:rPr>
            <w:rFonts w:cs="Times New Roman"/>
            <w:sz w:val="21"/>
            <w:szCs w:val="21"/>
          </w:rPr>
          <w:delText xml:space="preserve">isolated </w:delText>
        </w:r>
        <w:r w:rsidR="00016479" w:rsidRPr="0082552D" w:rsidDel="00D31E33">
          <w:rPr>
            <w:rFonts w:cs="Times New Roman" w:hint="eastAsia"/>
            <w:sz w:val="21"/>
            <w:szCs w:val="21"/>
          </w:rPr>
          <w:delText>from adult rat tendon</w:delText>
        </w:r>
        <w:r w:rsidR="00B55978" w:rsidRPr="0082552D" w:rsidDel="00D31E33">
          <w:rPr>
            <w:rFonts w:cs="Times New Roman" w:hint="eastAsia"/>
            <w:sz w:val="21"/>
            <w:szCs w:val="21"/>
          </w:rPr>
          <w:delText xml:space="preserve">, </w:delText>
        </w:r>
        <w:r w:rsidR="00016479" w:rsidRPr="0082552D" w:rsidDel="00D31E33">
          <w:rPr>
            <w:rFonts w:cs="Times New Roman" w:hint="eastAsia"/>
            <w:sz w:val="21"/>
            <w:szCs w:val="21"/>
          </w:rPr>
          <w:delText xml:space="preserve">activation of </w:delText>
        </w:r>
        <w:r w:rsidR="00016479" w:rsidRPr="0082552D" w:rsidDel="00D31E33">
          <w:rPr>
            <w:rFonts w:cs="Times New Roman"/>
            <w:kern w:val="0"/>
            <w:sz w:val="21"/>
            <w:szCs w:val="21"/>
          </w:rPr>
          <w:delText>Wnt/</w:delText>
        </w:r>
        <w:r w:rsidR="00016479" w:rsidRPr="0082552D" w:rsidDel="00D31E33">
          <w:rPr>
            <w:rFonts w:ascii="Symbol" w:hAnsi="Symbol" w:cs="Times New Roman"/>
            <w:kern w:val="0"/>
            <w:sz w:val="21"/>
            <w:szCs w:val="21"/>
          </w:rPr>
          <w:delText></w:delText>
        </w:r>
        <w:r w:rsidR="00016479" w:rsidRPr="0082552D" w:rsidDel="00D31E33">
          <w:rPr>
            <w:rFonts w:cs="Times New Roman"/>
            <w:kern w:val="0"/>
            <w:sz w:val="21"/>
            <w:szCs w:val="21"/>
          </w:rPr>
          <w:delText>-catenin</w:delText>
        </w:r>
        <w:r w:rsidR="00016479" w:rsidRPr="0082552D" w:rsidDel="00D31E33">
          <w:rPr>
            <w:rFonts w:cs="Times New Roman"/>
            <w:sz w:val="21"/>
            <w:szCs w:val="21"/>
          </w:rPr>
          <w:delText xml:space="preserve"> </w:delText>
        </w:r>
        <w:r w:rsidR="00016479" w:rsidRPr="0082552D" w:rsidDel="00D31E33">
          <w:rPr>
            <w:rFonts w:cs="Times New Roman" w:hint="eastAsia"/>
            <w:sz w:val="21"/>
            <w:szCs w:val="21"/>
          </w:rPr>
          <w:delText xml:space="preserve">signaling </w:delText>
        </w:r>
        <w:r w:rsidR="00081F21" w:rsidRPr="0082552D" w:rsidDel="00D31E33">
          <w:rPr>
            <w:rFonts w:cs="Times New Roman" w:hint="eastAsia"/>
            <w:sz w:val="21"/>
            <w:szCs w:val="21"/>
          </w:rPr>
          <w:delText>reduce</w:delText>
        </w:r>
        <w:r w:rsidR="0006786C" w:rsidRPr="0082552D" w:rsidDel="00D31E33">
          <w:rPr>
            <w:rFonts w:cs="Times New Roman"/>
            <w:sz w:val="21"/>
            <w:szCs w:val="21"/>
          </w:rPr>
          <w:delText>s</w:delText>
        </w:r>
        <w:r w:rsidR="00081F21" w:rsidRPr="0082552D" w:rsidDel="00D31E33">
          <w:rPr>
            <w:rFonts w:cs="Times New Roman" w:hint="eastAsia"/>
            <w:sz w:val="21"/>
            <w:szCs w:val="21"/>
          </w:rPr>
          <w:delText xml:space="preserve"> </w:delText>
        </w:r>
        <w:r w:rsidR="009014D5" w:rsidRPr="0082552D" w:rsidDel="00D31E33">
          <w:rPr>
            <w:rFonts w:cs="Times New Roman"/>
            <w:sz w:val="21"/>
            <w:szCs w:val="21"/>
          </w:rPr>
          <w:delText xml:space="preserve">gene </w:delText>
        </w:r>
        <w:r w:rsidR="00081F21" w:rsidRPr="0082552D" w:rsidDel="00D31E33">
          <w:rPr>
            <w:rFonts w:cs="Times New Roman" w:hint="eastAsia"/>
            <w:sz w:val="21"/>
            <w:szCs w:val="21"/>
          </w:rPr>
          <w:delText>expressions</w:delText>
        </w:r>
        <w:r w:rsidR="00DC07FE" w:rsidRPr="0082552D" w:rsidDel="00D31E33">
          <w:rPr>
            <w:rFonts w:cs="Times New Roman"/>
            <w:sz w:val="21"/>
            <w:szCs w:val="21"/>
          </w:rPr>
          <w:delText xml:space="preserve"> of </w:delText>
        </w:r>
        <w:r w:rsidR="00DC07FE" w:rsidRPr="0082552D" w:rsidDel="00D31E33">
          <w:rPr>
            <w:rFonts w:cs="Times New Roman"/>
            <w:i/>
            <w:sz w:val="21"/>
            <w:szCs w:val="21"/>
          </w:rPr>
          <w:delText>Scx</w:delText>
        </w:r>
        <w:r w:rsidR="00DC07FE" w:rsidRPr="0082552D" w:rsidDel="00D31E33">
          <w:rPr>
            <w:rFonts w:cs="Times New Roman"/>
            <w:sz w:val="21"/>
            <w:szCs w:val="21"/>
          </w:rPr>
          <w:delText xml:space="preserve">, </w:delText>
        </w:r>
        <w:r w:rsidR="00DC07FE" w:rsidRPr="0082552D" w:rsidDel="00D31E33">
          <w:rPr>
            <w:rFonts w:cs="Times New Roman"/>
            <w:i/>
            <w:sz w:val="21"/>
            <w:szCs w:val="21"/>
          </w:rPr>
          <w:delText>Mkx</w:delText>
        </w:r>
        <w:r w:rsidR="00DC07FE" w:rsidRPr="0082552D" w:rsidDel="00D31E33">
          <w:rPr>
            <w:rFonts w:cs="Times New Roman"/>
            <w:sz w:val="21"/>
            <w:szCs w:val="21"/>
          </w:rPr>
          <w:delText xml:space="preserve">, and </w:delText>
        </w:r>
        <w:r w:rsidR="00DC07FE" w:rsidRPr="0082552D" w:rsidDel="00D31E33">
          <w:rPr>
            <w:rFonts w:cs="Times New Roman"/>
            <w:i/>
            <w:sz w:val="21"/>
            <w:szCs w:val="21"/>
          </w:rPr>
          <w:delText>Tnmd</w:delText>
        </w:r>
        <w:r w:rsidR="00081F21" w:rsidRPr="0082552D" w:rsidDel="00D31E33">
          <w:rPr>
            <w:rFonts w:cs="Times New Roman" w:hint="eastAsia"/>
            <w:sz w:val="21"/>
            <w:szCs w:val="21"/>
          </w:rPr>
          <w:delText>. Wnt/</w:delText>
        </w:r>
        <w:r w:rsidR="00B744C3" w:rsidRPr="0082552D" w:rsidDel="00D31E33">
          <w:rPr>
            <w:rFonts w:cs="Times New Roman"/>
            <w:sz w:val="21"/>
            <w:szCs w:val="21"/>
          </w:rPr>
          <w:delText>β</w:delText>
        </w:r>
        <w:r w:rsidR="00081F21" w:rsidRPr="0082552D" w:rsidDel="00D31E33">
          <w:rPr>
            <w:rFonts w:cs="Times New Roman"/>
            <w:sz w:val="21"/>
            <w:szCs w:val="21"/>
          </w:rPr>
          <w:delText>-catenin</w:delText>
        </w:r>
        <w:r w:rsidR="00081F21" w:rsidRPr="0082552D" w:rsidDel="00D31E33">
          <w:rPr>
            <w:rFonts w:cs="Times New Roman" w:hint="eastAsia"/>
            <w:sz w:val="21"/>
            <w:szCs w:val="21"/>
          </w:rPr>
          <w:delText xml:space="preserve"> </w:delText>
        </w:r>
        <w:r w:rsidR="00016479" w:rsidRPr="0082552D" w:rsidDel="00D31E33">
          <w:rPr>
            <w:rFonts w:cs="Times New Roman" w:hint="eastAsia"/>
            <w:sz w:val="21"/>
            <w:szCs w:val="21"/>
          </w:rPr>
          <w:delText xml:space="preserve">also </w:delText>
        </w:r>
        <w:r w:rsidR="004B72A4" w:rsidRPr="0082552D" w:rsidDel="00D31E33">
          <w:rPr>
            <w:rFonts w:cs="Times New Roman" w:hint="eastAsia"/>
            <w:sz w:val="21"/>
            <w:szCs w:val="21"/>
          </w:rPr>
          <w:delText>reduce</w:delText>
        </w:r>
        <w:r w:rsidR="0006786C" w:rsidRPr="0082552D" w:rsidDel="00D31E33">
          <w:rPr>
            <w:rFonts w:cs="Times New Roman"/>
            <w:sz w:val="21"/>
            <w:szCs w:val="21"/>
          </w:rPr>
          <w:delText>s</w:delText>
        </w:r>
        <w:r w:rsidR="004B72A4" w:rsidRPr="0082552D" w:rsidDel="00D31E33">
          <w:rPr>
            <w:rFonts w:cs="Times New Roman" w:hint="eastAsia"/>
            <w:sz w:val="21"/>
            <w:szCs w:val="21"/>
          </w:rPr>
          <w:delText xml:space="preserve"> </w:delText>
        </w:r>
        <w:r w:rsidR="009014D5" w:rsidRPr="0082552D" w:rsidDel="00D31E33">
          <w:rPr>
            <w:rFonts w:cs="Times New Roman"/>
            <w:sz w:val="21"/>
            <w:szCs w:val="21"/>
          </w:rPr>
          <w:delText>total and phosphorylated Smad2/3 proteins</w:delText>
        </w:r>
        <w:r w:rsidRPr="0082552D" w:rsidDel="00D31E33">
          <w:rPr>
            <w:rFonts w:cs="Times New Roman"/>
            <w:sz w:val="21"/>
            <w:szCs w:val="21"/>
          </w:rPr>
          <w:delText>,</w:delText>
        </w:r>
        <w:r w:rsidR="009014D5" w:rsidRPr="0082552D" w:rsidDel="00D31E33">
          <w:rPr>
            <w:rFonts w:cs="Times New Roman"/>
            <w:sz w:val="21"/>
            <w:szCs w:val="21"/>
          </w:rPr>
          <w:delText xml:space="preserve"> </w:delText>
        </w:r>
        <w:r w:rsidR="00D5381E" w:rsidRPr="0082552D" w:rsidDel="00D31E33">
          <w:rPr>
            <w:rFonts w:cs="Times New Roman" w:hint="eastAsia"/>
            <w:sz w:val="21"/>
            <w:szCs w:val="21"/>
          </w:rPr>
          <w:delText>and antagonize</w:delText>
        </w:r>
        <w:r w:rsidR="0018279D" w:rsidRPr="0082552D" w:rsidDel="00D31E33">
          <w:rPr>
            <w:rFonts w:cs="Times New Roman"/>
            <w:sz w:val="21"/>
            <w:szCs w:val="21"/>
          </w:rPr>
          <w:delText>s</w:delText>
        </w:r>
        <w:r w:rsidR="004B72A4" w:rsidRPr="0082552D" w:rsidDel="00D31E33">
          <w:rPr>
            <w:rFonts w:cs="Times New Roman" w:hint="eastAsia"/>
            <w:sz w:val="21"/>
            <w:szCs w:val="21"/>
          </w:rPr>
          <w:delText xml:space="preserve"> </w:delText>
        </w:r>
        <w:r w:rsidR="00081F21" w:rsidRPr="0082552D" w:rsidDel="00D31E33">
          <w:rPr>
            <w:rFonts w:cs="Times New Roman" w:hint="eastAsia"/>
            <w:sz w:val="21"/>
            <w:szCs w:val="21"/>
          </w:rPr>
          <w:delText>TGF-</w:delText>
        </w:r>
        <w:r w:rsidR="00081F21" w:rsidRPr="0082552D" w:rsidDel="00D31E33">
          <w:rPr>
            <w:rFonts w:ascii="Symbol" w:hAnsi="Symbol" w:cs="Times New Roman"/>
            <w:sz w:val="21"/>
            <w:szCs w:val="21"/>
          </w:rPr>
          <w:delText></w:delText>
        </w:r>
        <w:r w:rsidR="00D5381E" w:rsidRPr="0082552D" w:rsidDel="00D31E33">
          <w:rPr>
            <w:rFonts w:ascii="Symbol" w:hAnsi="Symbol" w:cs="Times New Roman"/>
            <w:sz w:val="21"/>
            <w:szCs w:val="21"/>
          </w:rPr>
          <w:delText></w:delText>
        </w:r>
        <w:r w:rsidR="00D5381E" w:rsidRPr="0082552D" w:rsidDel="00D31E33">
          <w:rPr>
            <w:rFonts w:cs="Times New Roman" w:hint="eastAsia"/>
            <w:sz w:val="21"/>
            <w:szCs w:val="21"/>
          </w:rPr>
          <w:delText xml:space="preserve">-induced </w:delText>
        </w:r>
        <w:r w:rsidR="00D5381E" w:rsidRPr="0082552D" w:rsidDel="00D31E33">
          <w:rPr>
            <w:rFonts w:cs="Times New Roman"/>
            <w:i/>
            <w:sz w:val="21"/>
            <w:szCs w:val="21"/>
          </w:rPr>
          <w:delText>Scx</w:delText>
        </w:r>
        <w:r w:rsidR="00D5381E" w:rsidRPr="0082552D" w:rsidDel="00D31E33">
          <w:rPr>
            <w:rFonts w:cs="Times New Roman" w:hint="eastAsia"/>
            <w:sz w:val="21"/>
            <w:szCs w:val="21"/>
          </w:rPr>
          <w:delText xml:space="preserve"> expression in the </w:delText>
        </w:r>
        <w:r w:rsidR="007D61E4" w:rsidRPr="0082552D" w:rsidDel="00D31E33">
          <w:rPr>
            <w:rFonts w:cs="Times New Roman"/>
            <w:sz w:val="21"/>
            <w:szCs w:val="21"/>
          </w:rPr>
          <w:delText xml:space="preserve">primary </w:delText>
        </w:r>
        <w:r w:rsidR="00D5381E" w:rsidRPr="0082552D" w:rsidDel="00D31E33">
          <w:rPr>
            <w:rFonts w:cs="Times New Roman" w:hint="eastAsia"/>
            <w:sz w:val="21"/>
            <w:szCs w:val="21"/>
          </w:rPr>
          <w:delText>cells</w:delText>
        </w:r>
        <w:r w:rsidR="00081F21" w:rsidRPr="0082552D" w:rsidDel="00D31E33">
          <w:rPr>
            <w:rFonts w:cs="Times New Roman" w:hint="eastAsia"/>
            <w:sz w:val="21"/>
            <w:szCs w:val="21"/>
          </w:rPr>
          <w:delText xml:space="preserve">. We propose that </w:delText>
        </w:r>
        <w:r w:rsidR="00312429" w:rsidRPr="0082552D" w:rsidDel="00D31E33">
          <w:rPr>
            <w:rFonts w:cs="Times New Roman"/>
            <w:sz w:val="21"/>
            <w:szCs w:val="21"/>
          </w:rPr>
          <w:delText xml:space="preserve">activation of </w:delText>
        </w:r>
        <w:r w:rsidR="0021348A" w:rsidRPr="0082552D" w:rsidDel="00D31E33">
          <w:rPr>
            <w:rFonts w:cs="Times New Roman" w:hint="eastAsia"/>
            <w:sz w:val="21"/>
            <w:szCs w:val="21"/>
          </w:rPr>
          <w:delText>Wnt/</w:delText>
        </w:r>
        <w:r w:rsidR="00B744C3" w:rsidRPr="0082552D" w:rsidDel="00D31E33">
          <w:rPr>
            <w:rFonts w:cs="Times New Roman"/>
            <w:sz w:val="21"/>
            <w:szCs w:val="21"/>
          </w:rPr>
          <w:delText>β</w:delText>
        </w:r>
        <w:r w:rsidR="0021348A" w:rsidRPr="0082552D" w:rsidDel="00D31E33">
          <w:rPr>
            <w:rFonts w:cs="Times New Roman"/>
            <w:sz w:val="21"/>
            <w:szCs w:val="21"/>
          </w:rPr>
          <w:delText>-catenin</w:delText>
        </w:r>
        <w:r w:rsidR="0021348A" w:rsidRPr="0082552D" w:rsidDel="00D31E33">
          <w:rPr>
            <w:rFonts w:cs="Times New Roman" w:hint="eastAsia"/>
            <w:sz w:val="21"/>
            <w:szCs w:val="21"/>
          </w:rPr>
          <w:delText xml:space="preserve"> </w:delText>
        </w:r>
        <w:r w:rsidR="00D5381E" w:rsidRPr="0082552D" w:rsidDel="00D31E33">
          <w:rPr>
            <w:rFonts w:cs="Times New Roman" w:hint="eastAsia"/>
            <w:sz w:val="21"/>
            <w:szCs w:val="21"/>
          </w:rPr>
          <w:delText xml:space="preserve">signaling </w:delText>
        </w:r>
        <w:r w:rsidR="0006786C" w:rsidRPr="0082552D" w:rsidDel="00D31E33">
          <w:rPr>
            <w:rFonts w:cs="Times New Roman"/>
            <w:sz w:val="21"/>
            <w:szCs w:val="21"/>
          </w:rPr>
          <w:delText>attenuates</w:delText>
        </w:r>
        <w:r w:rsidR="00D5381E" w:rsidRPr="0082552D" w:rsidDel="00D31E33">
          <w:rPr>
            <w:rFonts w:cs="Times New Roman" w:hint="eastAsia"/>
            <w:sz w:val="21"/>
            <w:szCs w:val="21"/>
          </w:rPr>
          <w:delText xml:space="preserve"> differentiation of tendon cells </w:delText>
        </w:r>
        <w:r w:rsidR="00312429" w:rsidRPr="0082552D" w:rsidDel="00D31E33">
          <w:rPr>
            <w:rFonts w:cs="Times New Roman"/>
            <w:sz w:val="21"/>
            <w:szCs w:val="21"/>
          </w:rPr>
          <w:delText xml:space="preserve">by suppressing gene expressions of </w:delText>
        </w:r>
        <w:r w:rsidR="00312429" w:rsidRPr="0082552D" w:rsidDel="00D31E33">
          <w:rPr>
            <w:rFonts w:cs="Times New Roman"/>
            <w:i/>
            <w:sz w:val="21"/>
            <w:szCs w:val="21"/>
          </w:rPr>
          <w:delText>Scx</w:delText>
        </w:r>
        <w:r w:rsidR="00312429" w:rsidRPr="0082552D" w:rsidDel="00D31E33">
          <w:rPr>
            <w:rFonts w:cs="Times New Roman"/>
            <w:sz w:val="21"/>
            <w:szCs w:val="21"/>
          </w:rPr>
          <w:delText xml:space="preserve">, </w:delText>
        </w:r>
        <w:r w:rsidR="00312429" w:rsidRPr="0082552D" w:rsidDel="00D31E33">
          <w:rPr>
            <w:rFonts w:cs="Times New Roman"/>
            <w:i/>
            <w:sz w:val="21"/>
            <w:szCs w:val="21"/>
          </w:rPr>
          <w:delText>Mkx</w:delText>
        </w:r>
        <w:r w:rsidR="00312429" w:rsidRPr="0082552D" w:rsidDel="00D31E33">
          <w:rPr>
            <w:rFonts w:cs="Times New Roman"/>
            <w:sz w:val="21"/>
            <w:szCs w:val="21"/>
          </w:rPr>
          <w:delText xml:space="preserve">, and </w:delText>
        </w:r>
        <w:r w:rsidR="00312429" w:rsidRPr="0082552D" w:rsidDel="00D31E33">
          <w:rPr>
            <w:rFonts w:cs="Times New Roman"/>
            <w:i/>
            <w:sz w:val="21"/>
            <w:szCs w:val="21"/>
          </w:rPr>
          <w:delText>Tnmd</w:delText>
        </w:r>
        <w:r w:rsidR="00312429" w:rsidRPr="0082552D" w:rsidDel="00D31E33">
          <w:rPr>
            <w:rFonts w:cs="Times New Roman" w:hint="eastAsia"/>
            <w:sz w:val="21"/>
            <w:szCs w:val="21"/>
          </w:rPr>
          <w:delText>.</w:delText>
        </w:r>
      </w:del>
    </w:p>
    <w:p w14:paraId="0DBE66A3" w14:textId="496A1E48" w:rsidR="003F09C4" w:rsidRPr="0082552D" w:rsidDel="00D31E33" w:rsidRDefault="00F722EF" w:rsidP="00C804B2">
      <w:pPr>
        <w:kinsoku w:val="0"/>
        <w:overflowPunct w:val="0"/>
        <w:autoSpaceDE w:val="0"/>
        <w:autoSpaceDN w:val="0"/>
        <w:snapToGrid w:val="0"/>
        <w:spacing w:line="360" w:lineRule="auto"/>
        <w:ind w:firstLine="281"/>
        <w:rPr>
          <w:del w:id="53" w:author="FJ-USER" w:date="2017-07-14T15:50:00Z"/>
          <w:rFonts w:cs="Times New Roman"/>
          <w:sz w:val="21"/>
          <w:szCs w:val="21"/>
        </w:rPr>
      </w:pPr>
      <w:del w:id="54" w:author="FJ-USER" w:date="2017-07-14T15:50:00Z">
        <w:r w:rsidRPr="0082552D" w:rsidDel="00D31E33">
          <w:rPr>
            <w:rFonts w:cs="Times New Roman"/>
            <w:sz w:val="21"/>
            <w:szCs w:val="21"/>
          </w:rPr>
          <w:delText xml:space="preserve"> </w:delText>
        </w:r>
      </w:del>
    </w:p>
    <w:p w14:paraId="5C742D7E" w14:textId="54392462" w:rsidR="00147153" w:rsidRPr="0082552D" w:rsidDel="00D31E33" w:rsidRDefault="00147153" w:rsidP="00C804B2">
      <w:pPr>
        <w:kinsoku w:val="0"/>
        <w:overflowPunct w:val="0"/>
        <w:autoSpaceDE w:val="0"/>
        <w:autoSpaceDN w:val="0"/>
        <w:snapToGrid w:val="0"/>
        <w:spacing w:line="360" w:lineRule="auto"/>
        <w:outlineLvl w:val="0"/>
        <w:rPr>
          <w:del w:id="55" w:author="FJ-USER" w:date="2017-07-14T15:50:00Z"/>
          <w:rFonts w:cs="Times New Roman"/>
          <w:b/>
          <w:sz w:val="21"/>
          <w:szCs w:val="21"/>
        </w:rPr>
      </w:pPr>
      <w:del w:id="56" w:author="FJ-USER" w:date="2017-07-14T15:50:00Z">
        <w:r w:rsidRPr="0082552D" w:rsidDel="00D31E33">
          <w:rPr>
            <w:rFonts w:cs="Times New Roman"/>
            <w:b/>
            <w:sz w:val="21"/>
            <w:szCs w:val="21"/>
          </w:rPr>
          <w:delText>Materials and Methods</w:delText>
        </w:r>
      </w:del>
    </w:p>
    <w:p w14:paraId="7002100A" w14:textId="0499BCDA" w:rsidR="00180DEA" w:rsidRPr="0082552D" w:rsidDel="00D31E33" w:rsidRDefault="00180DEA" w:rsidP="00C804B2">
      <w:pPr>
        <w:kinsoku w:val="0"/>
        <w:overflowPunct w:val="0"/>
        <w:autoSpaceDE w:val="0"/>
        <w:autoSpaceDN w:val="0"/>
        <w:snapToGrid w:val="0"/>
        <w:spacing w:line="360" w:lineRule="auto"/>
        <w:outlineLvl w:val="0"/>
        <w:rPr>
          <w:del w:id="57" w:author="FJ-USER" w:date="2017-07-14T15:50:00Z"/>
          <w:rFonts w:cs="Times New Roman"/>
          <w:b/>
          <w:sz w:val="21"/>
          <w:szCs w:val="21"/>
        </w:rPr>
      </w:pPr>
      <w:del w:id="58" w:author="FJ-USER" w:date="2017-07-14T15:50:00Z">
        <w:r w:rsidRPr="0082552D" w:rsidDel="00D31E33">
          <w:rPr>
            <w:rFonts w:cs="Times New Roman"/>
            <w:b/>
            <w:sz w:val="21"/>
            <w:szCs w:val="21"/>
          </w:rPr>
          <w:delText>Tendon</w:delText>
        </w:r>
        <w:r w:rsidR="00276572" w:rsidRPr="0082552D" w:rsidDel="00D31E33">
          <w:rPr>
            <w:rFonts w:cs="Times New Roman"/>
            <w:b/>
            <w:sz w:val="21"/>
            <w:szCs w:val="21"/>
          </w:rPr>
          <w:delText>-</w:delText>
        </w:r>
        <w:r w:rsidRPr="0082552D" w:rsidDel="00D31E33">
          <w:rPr>
            <w:rFonts w:cs="Times New Roman"/>
            <w:b/>
            <w:sz w:val="21"/>
            <w:szCs w:val="21"/>
          </w:rPr>
          <w:delText>injury model</w:delText>
        </w:r>
        <w:r w:rsidR="00123F01" w:rsidRPr="0082552D" w:rsidDel="00D31E33">
          <w:rPr>
            <w:rFonts w:cs="Times New Roman"/>
            <w:b/>
            <w:sz w:val="21"/>
            <w:szCs w:val="21"/>
          </w:rPr>
          <w:delText xml:space="preserve"> and immune-detection of </w:delText>
        </w:r>
        <w:r w:rsidR="00123F01" w:rsidRPr="0082552D" w:rsidDel="00D31E33">
          <w:rPr>
            <w:rFonts w:ascii="Symbol" w:hAnsi="Symbol" w:cs="Times New Roman"/>
            <w:b/>
            <w:sz w:val="21"/>
            <w:szCs w:val="21"/>
          </w:rPr>
          <w:delText></w:delText>
        </w:r>
        <w:r w:rsidR="00123F01" w:rsidRPr="0082552D" w:rsidDel="00D31E33">
          <w:rPr>
            <w:rFonts w:cs="Times New Roman"/>
            <w:b/>
            <w:sz w:val="21"/>
            <w:szCs w:val="21"/>
          </w:rPr>
          <w:delText>-catenin</w:delText>
        </w:r>
      </w:del>
    </w:p>
    <w:p w14:paraId="5C6156AD" w14:textId="232F9B07" w:rsidR="000D6FDF" w:rsidRPr="0082552D" w:rsidDel="00D31E33" w:rsidRDefault="00180DEA" w:rsidP="00C804B2">
      <w:pPr>
        <w:kinsoku w:val="0"/>
        <w:overflowPunct w:val="0"/>
        <w:autoSpaceDE w:val="0"/>
        <w:autoSpaceDN w:val="0"/>
        <w:snapToGrid w:val="0"/>
        <w:spacing w:line="360" w:lineRule="auto"/>
        <w:ind w:firstLine="283"/>
        <w:rPr>
          <w:del w:id="59" w:author="FJ-USER" w:date="2017-07-14T15:50:00Z"/>
          <w:rFonts w:cs="Times New Roman"/>
          <w:sz w:val="21"/>
          <w:szCs w:val="21"/>
        </w:rPr>
      </w:pPr>
      <w:del w:id="60" w:author="FJ-USER" w:date="2017-07-14T15:50:00Z">
        <w:r w:rsidRPr="0082552D" w:rsidDel="00D31E33">
          <w:rPr>
            <w:rFonts w:cs="Times New Roman"/>
            <w:sz w:val="21"/>
            <w:szCs w:val="21"/>
          </w:rPr>
          <w:delText xml:space="preserve">All animal studies were approved by the Animal Care and Use Committee of the Nagoya University. </w:delText>
        </w:r>
        <w:r w:rsidR="00D83C66" w:rsidRPr="0082552D" w:rsidDel="00D31E33">
          <w:rPr>
            <w:rFonts w:cs="Times New Roman" w:hint="eastAsia"/>
            <w:sz w:val="21"/>
            <w:szCs w:val="21"/>
          </w:rPr>
          <w:delText>Sprague Dawley (</w:delText>
        </w:r>
        <w:r w:rsidRPr="0082552D" w:rsidDel="00D31E33">
          <w:rPr>
            <w:rFonts w:cs="Times New Roman"/>
            <w:sz w:val="21"/>
            <w:szCs w:val="21"/>
          </w:rPr>
          <w:delText>SD</w:delText>
        </w:r>
        <w:r w:rsidR="00D83C66" w:rsidRPr="0082552D" w:rsidDel="00D31E33">
          <w:rPr>
            <w:rFonts w:cs="Times New Roman" w:hint="eastAsia"/>
            <w:sz w:val="21"/>
            <w:szCs w:val="21"/>
          </w:rPr>
          <w:delText>)</w:delText>
        </w:r>
        <w:r w:rsidRPr="0082552D" w:rsidDel="00D31E33">
          <w:rPr>
            <w:rFonts w:cs="Times New Roman"/>
            <w:sz w:val="21"/>
            <w:szCs w:val="21"/>
          </w:rPr>
          <w:delText xml:space="preserve"> rats</w:delText>
        </w:r>
        <w:r w:rsidR="00C94590" w:rsidRPr="0082552D" w:rsidDel="00D31E33">
          <w:rPr>
            <w:rFonts w:cs="Times New Roman"/>
            <w:sz w:val="21"/>
            <w:szCs w:val="21"/>
          </w:rPr>
          <w:delText xml:space="preserve"> (6-week-old, male, weighting 200-230 g</w:delText>
        </w:r>
        <w:r w:rsidR="006C4856" w:rsidRPr="0082552D" w:rsidDel="00D31E33">
          <w:rPr>
            <w:rFonts w:cs="Times New Roman"/>
            <w:sz w:val="21"/>
            <w:szCs w:val="21"/>
          </w:rPr>
          <w:delText>,</w:delText>
        </w:r>
        <w:r w:rsidRPr="0082552D" w:rsidDel="00D31E33">
          <w:rPr>
            <w:rFonts w:cs="Times New Roman"/>
            <w:sz w:val="21"/>
            <w:szCs w:val="21"/>
          </w:rPr>
          <w:delText xml:space="preserve"> Japan SLC, Inc.</w:delText>
        </w:r>
        <w:r w:rsidR="00D83C66" w:rsidRPr="0082552D" w:rsidDel="00D31E33">
          <w:rPr>
            <w:rFonts w:cs="Times New Roman" w:hint="eastAsia"/>
            <w:sz w:val="21"/>
            <w:szCs w:val="21"/>
          </w:rPr>
          <w:delText>)</w:delText>
        </w:r>
        <w:r w:rsidR="00D83C66" w:rsidRPr="0082552D" w:rsidDel="00D31E33">
          <w:rPr>
            <w:rFonts w:cs="Times New Roman"/>
            <w:sz w:val="21"/>
            <w:szCs w:val="21"/>
          </w:rPr>
          <w:delText xml:space="preserve"> were anesthetized</w:delText>
        </w:r>
        <w:r w:rsidR="00D83C66" w:rsidRPr="0082552D" w:rsidDel="00D31E33">
          <w:rPr>
            <w:rFonts w:cs="Times New Roman" w:hint="eastAsia"/>
            <w:sz w:val="21"/>
            <w:szCs w:val="21"/>
          </w:rPr>
          <w:delText xml:space="preserve"> </w:delText>
        </w:r>
        <w:r w:rsidR="00D83C66" w:rsidRPr="0082552D" w:rsidDel="00D31E33">
          <w:rPr>
            <w:rFonts w:cs="Times New Roman"/>
            <w:sz w:val="21"/>
            <w:szCs w:val="21"/>
          </w:rPr>
          <w:delText>with</w:delText>
        </w:r>
        <w:r w:rsidR="00942054" w:rsidRPr="0082552D" w:rsidDel="00D31E33">
          <w:rPr>
            <w:rFonts w:cs="Times New Roman"/>
            <w:sz w:val="21"/>
            <w:szCs w:val="21"/>
          </w:rPr>
          <w:delText xml:space="preserve"> 2.5% sevoflurane</w:delText>
        </w:r>
        <w:r w:rsidR="00D83C66" w:rsidRPr="0082552D" w:rsidDel="00D31E33">
          <w:rPr>
            <w:rFonts w:cs="Times New Roman"/>
            <w:sz w:val="21"/>
            <w:szCs w:val="21"/>
          </w:rPr>
          <w:delText>.</w:delText>
        </w:r>
        <w:r w:rsidRPr="0082552D" w:rsidDel="00D31E33">
          <w:rPr>
            <w:rFonts w:cs="Times New Roman"/>
            <w:sz w:val="21"/>
            <w:szCs w:val="21"/>
          </w:rPr>
          <w:delText xml:space="preserve"> </w:delText>
        </w:r>
        <w:r w:rsidR="00D83C66" w:rsidRPr="0082552D" w:rsidDel="00D31E33">
          <w:rPr>
            <w:rFonts w:cs="Times New Roman" w:hint="eastAsia"/>
            <w:sz w:val="21"/>
            <w:szCs w:val="21"/>
          </w:rPr>
          <w:delText xml:space="preserve">Under sterile conditions, </w:delText>
        </w:r>
        <w:r w:rsidR="00667417" w:rsidRPr="0082552D" w:rsidDel="00D31E33">
          <w:rPr>
            <w:rFonts w:cs="Times New Roman"/>
            <w:sz w:val="21"/>
            <w:szCs w:val="21"/>
          </w:rPr>
          <w:delText>t</w:delText>
        </w:r>
        <w:r w:rsidR="003017ED" w:rsidRPr="0082552D" w:rsidDel="00D31E33">
          <w:rPr>
            <w:rFonts w:cs="Times New Roman"/>
            <w:sz w:val="21"/>
            <w:szCs w:val="21"/>
          </w:rPr>
          <w:delText xml:space="preserve">he right </w:delText>
        </w:r>
        <w:r w:rsidR="007406A2" w:rsidRPr="0082552D" w:rsidDel="00D31E33">
          <w:rPr>
            <w:rFonts w:cs="Times New Roman" w:hint="eastAsia"/>
            <w:sz w:val="21"/>
            <w:szCs w:val="21"/>
          </w:rPr>
          <w:delText xml:space="preserve">Achilles tendon was punctured at the </w:delText>
        </w:r>
        <w:r w:rsidR="007406A2" w:rsidRPr="0082552D" w:rsidDel="00D31E33">
          <w:rPr>
            <w:rFonts w:cs="Times New Roman"/>
            <w:sz w:val="21"/>
            <w:szCs w:val="21"/>
          </w:rPr>
          <w:delText>midpoint</w:delText>
        </w:r>
        <w:r w:rsidR="007406A2" w:rsidRPr="0082552D" w:rsidDel="00D31E33">
          <w:rPr>
            <w:rFonts w:cs="Times New Roman" w:hint="eastAsia"/>
            <w:sz w:val="21"/>
            <w:szCs w:val="21"/>
          </w:rPr>
          <w:delText xml:space="preserve"> between calcaneus</w:delText>
        </w:r>
        <w:r w:rsidR="00756C76" w:rsidRPr="0082552D" w:rsidDel="00D31E33">
          <w:rPr>
            <w:rFonts w:cs="Times New Roman" w:hint="eastAsia"/>
            <w:sz w:val="21"/>
            <w:szCs w:val="21"/>
          </w:rPr>
          <w:delText xml:space="preserve"> and </w:delText>
        </w:r>
        <w:r w:rsidR="00C65CEE" w:rsidRPr="0082552D" w:rsidDel="00D31E33">
          <w:rPr>
            <w:rFonts w:cs="Times New Roman" w:hint="eastAsia"/>
            <w:sz w:val="21"/>
            <w:szCs w:val="21"/>
          </w:rPr>
          <w:delText xml:space="preserve">gastrocnemius muscle </w:delText>
        </w:r>
        <w:r w:rsidR="00C94590" w:rsidRPr="0082552D" w:rsidDel="00D31E33">
          <w:rPr>
            <w:rFonts w:cs="Times New Roman" w:hint="eastAsia"/>
            <w:sz w:val="21"/>
            <w:szCs w:val="21"/>
          </w:rPr>
          <w:delText xml:space="preserve">by </w:delText>
        </w:r>
        <w:r w:rsidR="006C4856" w:rsidRPr="0082552D" w:rsidDel="00D31E33">
          <w:rPr>
            <w:rFonts w:cs="Times New Roman"/>
            <w:sz w:val="21"/>
            <w:szCs w:val="21"/>
          </w:rPr>
          <w:delText xml:space="preserve">a </w:delText>
        </w:r>
        <w:r w:rsidR="00C94590" w:rsidRPr="0082552D" w:rsidDel="00D31E33">
          <w:rPr>
            <w:rFonts w:cs="Times New Roman" w:hint="eastAsia"/>
            <w:sz w:val="21"/>
            <w:szCs w:val="21"/>
          </w:rPr>
          <w:delText>14</w:delText>
        </w:r>
        <w:r w:rsidR="00C94590" w:rsidRPr="0082552D" w:rsidDel="00D31E33">
          <w:rPr>
            <w:rFonts w:cs="Times New Roman"/>
            <w:sz w:val="21"/>
            <w:szCs w:val="21"/>
          </w:rPr>
          <w:delText>-</w:delText>
        </w:r>
        <w:r w:rsidR="00C65CEE" w:rsidRPr="0082552D" w:rsidDel="00D31E33">
          <w:rPr>
            <w:rFonts w:cs="Times New Roman" w:hint="eastAsia"/>
            <w:sz w:val="21"/>
            <w:szCs w:val="21"/>
          </w:rPr>
          <w:delText>g</w:delText>
        </w:r>
        <w:r w:rsidR="007406A2" w:rsidRPr="0082552D" w:rsidDel="00D31E33">
          <w:rPr>
            <w:rFonts w:cs="Times New Roman" w:hint="eastAsia"/>
            <w:sz w:val="21"/>
            <w:szCs w:val="21"/>
          </w:rPr>
          <w:delText xml:space="preserve">auge needle </w:delText>
        </w:r>
        <w:r w:rsidR="00C94590" w:rsidRPr="0082552D" w:rsidDel="00D31E33">
          <w:rPr>
            <w:rFonts w:cs="Times New Roman" w:hint="eastAsia"/>
            <w:sz w:val="21"/>
            <w:szCs w:val="21"/>
          </w:rPr>
          <w:delText>and the skin w</w:delText>
        </w:r>
        <w:r w:rsidR="00C94590" w:rsidRPr="0082552D" w:rsidDel="00D31E33">
          <w:rPr>
            <w:rFonts w:cs="Times New Roman"/>
            <w:sz w:val="21"/>
            <w:szCs w:val="21"/>
          </w:rPr>
          <w:delText>as</w:delText>
        </w:r>
        <w:r w:rsidR="00016479" w:rsidRPr="0082552D" w:rsidDel="00D31E33">
          <w:rPr>
            <w:rFonts w:cs="Times New Roman" w:hint="eastAsia"/>
            <w:sz w:val="21"/>
            <w:szCs w:val="21"/>
          </w:rPr>
          <w:delText xml:space="preserve"> sutured with 6-0 nylon </w:delText>
        </w:r>
        <w:r w:rsidR="00A14941" w:rsidRPr="0082552D" w:rsidDel="00D31E33">
          <w:rPr>
            <w:rFonts w:cs="Times New Roman"/>
            <w:sz w:val="21"/>
            <w:szCs w:val="21"/>
          </w:rPr>
          <w:delText xml:space="preserve">thread </w:delText>
        </w:r>
        <w:r w:rsidR="00756C76" w:rsidRPr="0082552D" w:rsidDel="00D31E33">
          <w:rPr>
            <w:rFonts w:cs="Times New Roman" w:hint="eastAsia"/>
            <w:sz w:val="21"/>
            <w:szCs w:val="21"/>
          </w:rPr>
          <w:delText>(</w:delText>
        </w:r>
        <w:r w:rsidR="006C4856" w:rsidRPr="0082552D" w:rsidDel="00D31E33">
          <w:rPr>
            <w:rFonts w:cs="Times New Roman"/>
            <w:sz w:val="21"/>
            <w:szCs w:val="21"/>
          </w:rPr>
          <w:delText>i</w:delText>
        </w:r>
        <w:r w:rsidR="00756C76" w:rsidRPr="0082552D" w:rsidDel="00D31E33">
          <w:rPr>
            <w:rFonts w:cs="Times New Roman" w:hint="eastAsia"/>
            <w:sz w:val="21"/>
            <w:szCs w:val="21"/>
          </w:rPr>
          <w:delText>njured tendon)</w:delText>
        </w:r>
        <w:r w:rsidR="006C4856" w:rsidRPr="0082552D" w:rsidDel="00D31E33">
          <w:rPr>
            <w:rFonts w:cs="Times New Roman"/>
            <w:sz w:val="21"/>
            <w:szCs w:val="21"/>
          </w:rPr>
          <w:delText xml:space="preserve"> </w:delText>
        </w:r>
        <w:r w:rsidR="002C7DB2" w:rsidRPr="0082552D" w:rsidDel="00D31E33">
          <w:rPr>
            <w:rFonts w:cs="Times New Roman"/>
            <w:sz w:val="21"/>
            <w:szCs w:val="21"/>
          </w:rPr>
          <w:delText>(Fig. 1AB)</w:delText>
        </w:r>
        <w:r w:rsidR="00756C76" w:rsidRPr="0082552D" w:rsidDel="00D31E33">
          <w:rPr>
            <w:rFonts w:cs="Times New Roman" w:hint="eastAsia"/>
            <w:sz w:val="21"/>
            <w:szCs w:val="21"/>
          </w:rPr>
          <w:delText xml:space="preserve">. </w:delText>
        </w:r>
        <w:r w:rsidR="003017ED" w:rsidRPr="0082552D" w:rsidDel="00D31E33">
          <w:rPr>
            <w:rFonts w:cs="Times New Roman"/>
            <w:sz w:val="21"/>
            <w:szCs w:val="21"/>
          </w:rPr>
          <w:delText xml:space="preserve">The left Achilles tendon </w:delText>
        </w:r>
        <w:r w:rsidR="008D0754" w:rsidRPr="0082552D" w:rsidDel="00D31E33">
          <w:rPr>
            <w:rFonts w:cs="Times New Roman"/>
            <w:sz w:val="21"/>
            <w:szCs w:val="21"/>
          </w:rPr>
          <w:delText xml:space="preserve">remained </w:delText>
        </w:r>
        <w:r w:rsidR="003017ED" w:rsidRPr="0082552D" w:rsidDel="00D31E33">
          <w:rPr>
            <w:rFonts w:cs="Times New Roman"/>
            <w:sz w:val="21"/>
            <w:szCs w:val="21"/>
          </w:rPr>
          <w:delText xml:space="preserve">uninjured, but the </w:delText>
        </w:r>
        <w:r w:rsidR="00016479" w:rsidRPr="0082552D" w:rsidDel="00D31E33">
          <w:rPr>
            <w:rFonts w:cs="Times New Roman" w:hint="eastAsia"/>
            <w:sz w:val="21"/>
            <w:szCs w:val="21"/>
          </w:rPr>
          <w:delText>s</w:delText>
        </w:r>
        <w:r w:rsidR="00756C76" w:rsidRPr="0082552D" w:rsidDel="00D31E33">
          <w:rPr>
            <w:rFonts w:cs="Times New Roman" w:hint="eastAsia"/>
            <w:sz w:val="21"/>
            <w:szCs w:val="21"/>
          </w:rPr>
          <w:delText>kin and synovium over the tendon were incised</w:delText>
        </w:r>
        <w:r w:rsidR="00242DA1" w:rsidRPr="0082552D" w:rsidDel="00D31E33">
          <w:rPr>
            <w:rFonts w:cs="Times New Roman"/>
            <w:sz w:val="21"/>
            <w:szCs w:val="21"/>
          </w:rPr>
          <w:delText xml:space="preserve"> (sham</w:delText>
        </w:r>
        <w:r w:rsidR="00CB74AB" w:rsidRPr="0082552D" w:rsidDel="00D31E33">
          <w:rPr>
            <w:rFonts w:cs="Times New Roman"/>
            <w:sz w:val="21"/>
            <w:szCs w:val="21"/>
          </w:rPr>
          <w:delText>-operated</w:delText>
        </w:r>
        <w:r w:rsidR="00242DA1" w:rsidRPr="0082552D" w:rsidDel="00D31E33">
          <w:rPr>
            <w:rFonts w:cs="Times New Roman"/>
            <w:sz w:val="21"/>
            <w:szCs w:val="21"/>
          </w:rPr>
          <w:delText xml:space="preserve"> tendon)</w:delText>
        </w:r>
        <w:r w:rsidR="00756C76" w:rsidRPr="0082552D" w:rsidDel="00D31E33">
          <w:rPr>
            <w:rFonts w:cs="Times New Roman" w:hint="eastAsia"/>
            <w:sz w:val="21"/>
            <w:szCs w:val="21"/>
          </w:rPr>
          <w:delText xml:space="preserve">. </w:delText>
        </w:r>
        <w:r w:rsidR="008065B1" w:rsidRPr="0082552D" w:rsidDel="00D31E33">
          <w:rPr>
            <w:rFonts w:cs="Times New Roman"/>
            <w:sz w:val="21"/>
            <w:szCs w:val="21"/>
          </w:rPr>
          <w:delText xml:space="preserve">On </w:delText>
        </w:r>
        <w:r w:rsidR="00756C76" w:rsidRPr="0082552D" w:rsidDel="00D31E33">
          <w:rPr>
            <w:rFonts w:cs="Times New Roman"/>
            <w:sz w:val="21"/>
            <w:szCs w:val="21"/>
          </w:rPr>
          <w:delText xml:space="preserve">postoperative </w:delText>
        </w:r>
        <w:r w:rsidR="008065B1" w:rsidRPr="0082552D" w:rsidDel="00D31E33">
          <w:rPr>
            <w:rFonts w:cs="Times New Roman"/>
            <w:sz w:val="21"/>
            <w:szCs w:val="21"/>
          </w:rPr>
          <w:delText>day 14</w:delText>
        </w:r>
        <w:r w:rsidR="00756C76" w:rsidRPr="0082552D" w:rsidDel="00D31E33">
          <w:rPr>
            <w:rFonts w:cs="Times New Roman"/>
            <w:sz w:val="21"/>
            <w:szCs w:val="21"/>
          </w:rPr>
          <w:delText xml:space="preserve">, </w:delText>
        </w:r>
        <w:r w:rsidR="00193469" w:rsidRPr="0082552D" w:rsidDel="00D31E33">
          <w:rPr>
            <w:rFonts w:cs="Times New Roman"/>
            <w:sz w:val="21"/>
            <w:szCs w:val="21"/>
          </w:rPr>
          <w:delText xml:space="preserve">rats were </w:delText>
        </w:r>
        <w:r w:rsidR="00F41A88" w:rsidRPr="0082552D" w:rsidDel="00D31E33">
          <w:rPr>
            <w:rFonts w:cs="Times New Roman"/>
            <w:sz w:val="21"/>
            <w:szCs w:val="21"/>
          </w:rPr>
          <w:delText>euthanized</w:delText>
        </w:r>
        <w:r w:rsidR="00193469" w:rsidRPr="0082552D" w:rsidDel="00D31E33">
          <w:rPr>
            <w:rFonts w:cs="Times New Roman"/>
            <w:sz w:val="21"/>
            <w:szCs w:val="21"/>
          </w:rPr>
          <w:delText xml:space="preserve"> with </w:delText>
        </w:r>
        <w:r w:rsidR="00057C65" w:rsidRPr="0082552D" w:rsidDel="00D31E33">
          <w:rPr>
            <w:rFonts w:cs="Times New Roman"/>
            <w:sz w:val="21"/>
            <w:szCs w:val="21"/>
          </w:rPr>
          <w:delText>controlled flow-rate carbon dioxide</w:delText>
        </w:r>
        <w:r w:rsidR="00A521DD" w:rsidRPr="0082552D" w:rsidDel="00D31E33">
          <w:rPr>
            <w:rFonts w:cs="Times New Roman"/>
            <w:sz w:val="21"/>
            <w:szCs w:val="21"/>
          </w:rPr>
          <w:delText xml:space="preserve">, and </w:delText>
        </w:r>
        <w:r w:rsidR="00756C76" w:rsidRPr="0082552D" w:rsidDel="00D31E33">
          <w:rPr>
            <w:rFonts w:cs="Times New Roman"/>
            <w:sz w:val="21"/>
            <w:szCs w:val="21"/>
          </w:rPr>
          <w:delText>t</w:delText>
        </w:r>
        <w:r w:rsidRPr="0082552D" w:rsidDel="00D31E33">
          <w:rPr>
            <w:rFonts w:cs="Times New Roman"/>
            <w:sz w:val="21"/>
            <w:szCs w:val="21"/>
          </w:rPr>
          <w:delText xml:space="preserve">he Achilles tendons were </w:delText>
        </w:r>
        <w:r w:rsidR="00CB74AB" w:rsidRPr="0082552D" w:rsidDel="00D31E33">
          <w:rPr>
            <w:rFonts w:cs="Times New Roman"/>
            <w:sz w:val="21"/>
            <w:szCs w:val="21"/>
          </w:rPr>
          <w:delText xml:space="preserve">isolated and </w:delText>
        </w:r>
        <w:r w:rsidRPr="0082552D" w:rsidDel="00D31E33">
          <w:rPr>
            <w:rFonts w:cs="Times New Roman"/>
            <w:sz w:val="21"/>
            <w:szCs w:val="21"/>
          </w:rPr>
          <w:delText xml:space="preserve">stained </w:delText>
        </w:r>
        <w:r w:rsidR="00CB74AB" w:rsidRPr="0082552D" w:rsidDel="00D31E33">
          <w:rPr>
            <w:rFonts w:cs="Times New Roman"/>
            <w:sz w:val="21"/>
            <w:szCs w:val="21"/>
          </w:rPr>
          <w:delText xml:space="preserve">with </w:delText>
        </w:r>
        <w:r w:rsidRPr="0082552D" w:rsidDel="00D31E33">
          <w:rPr>
            <w:rFonts w:cs="Times New Roman"/>
            <w:sz w:val="21"/>
            <w:szCs w:val="21"/>
          </w:rPr>
          <w:delText>hematoxylin-eosin.</w:delText>
        </w:r>
        <w:r w:rsidR="00622D5D" w:rsidRPr="0082552D" w:rsidDel="00D31E33">
          <w:rPr>
            <w:rFonts w:cs="Times New Roman"/>
            <w:sz w:val="21"/>
            <w:szCs w:val="21"/>
          </w:rPr>
          <w:delText xml:space="preserve"> </w:delText>
        </w:r>
        <w:r w:rsidR="00606F17" w:rsidRPr="0082552D" w:rsidDel="00D31E33">
          <w:rPr>
            <w:rFonts w:cs="Times New Roman" w:hint="eastAsia"/>
            <w:sz w:val="21"/>
            <w:szCs w:val="21"/>
          </w:rPr>
          <w:delText>S</w:delText>
        </w:r>
        <w:r w:rsidR="00CB74AB" w:rsidRPr="0082552D" w:rsidDel="00D31E33">
          <w:rPr>
            <w:rFonts w:cs="Times New Roman"/>
            <w:sz w:val="21"/>
            <w:szCs w:val="21"/>
          </w:rPr>
          <w:delText>erial</w:delText>
        </w:r>
        <w:r w:rsidR="00756C76" w:rsidRPr="0082552D" w:rsidDel="00D31E33">
          <w:rPr>
            <w:rFonts w:cs="Times New Roman" w:hint="eastAsia"/>
            <w:sz w:val="21"/>
            <w:szCs w:val="21"/>
          </w:rPr>
          <w:delText xml:space="preserve"> </w:delText>
        </w:r>
        <w:r w:rsidRPr="0082552D" w:rsidDel="00D31E33">
          <w:rPr>
            <w:rFonts w:cs="Times New Roman"/>
            <w:sz w:val="21"/>
            <w:szCs w:val="21"/>
          </w:rPr>
          <w:delText xml:space="preserve">sections were </w:delText>
        </w:r>
        <w:r w:rsidR="00651504" w:rsidRPr="0082552D" w:rsidDel="00D31E33">
          <w:rPr>
            <w:rFonts w:cs="Times New Roman"/>
            <w:sz w:val="21"/>
            <w:szCs w:val="21"/>
          </w:rPr>
          <w:delText xml:space="preserve">incubated with </w:delText>
        </w:r>
        <w:r w:rsidR="007C778E" w:rsidRPr="0082552D" w:rsidDel="00D31E33">
          <w:rPr>
            <w:rFonts w:cs="Times New Roman"/>
            <w:sz w:val="21"/>
            <w:szCs w:val="21"/>
          </w:rPr>
          <w:delText xml:space="preserve">a </w:delText>
        </w:r>
        <w:r w:rsidR="008911B0" w:rsidRPr="0082552D" w:rsidDel="00D31E33">
          <w:rPr>
            <w:rFonts w:cs="Times New Roman" w:hint="eastAsia"/>
            <w:sz w:val="21"/>
            <w:szCs w:val="21"/>
          </w:rPr>
          <w:delText xml:space="preserve">rabbit antibody against </w:delText>
        </w:r>
        <w:r w:rsidR="008911B0" w:rsidRPr="0082552D" w:rsidDel="00D31E33">
          <w:rPr>
            <w:rFonts w:ascii="Symbol" w:hAnsi="Symbol" w:cs="Times New Roman"/>
            <w:sz w:val="21"/>
            <w:szCs w:val="21"/>
          </w:rPr>
          <w:delText></w:delText>
        </w:r>
        <w:r w:rsidRPr="0082552D" w:rsidDel="00D31E33">
          <w:rPr>
            <w:rFonts w:cs="Times New Roman"/>
            <w:sz w:val="21"/>
            <w:szCs w:val="21"/>
          </w:rPr>
          <w:delText>-catenin (BD Transduction Laboratories, 1:200 dilution) at 4</w:delText>
        </w:r>
        <w:r w:rsidR="008911B0" w:rsidRPr="0082552D" w:rsidDel="00D31E33">
          <w:rPr>
            <w:rFonts w:cs="Times New Roman"/>
            <w:kern w:val="0"/>
            <w:sz w:val="21"/>
            <w:szCs w:val="21"/>
          </w:rPr>
          <w:delText>°C</w:delText>
        </w:r>
        <w:r w:rsidR="008911B0" w:rsidRPr="0082552D" w:rsidDel="00D31E33">
          <w:rPr>
            <w:rFonts w:cs="Times New Roman"/>
            <w:sz w:val="21"/>
            <w:szCs w:val="21"/>
          </w:rPr>
          <w:delText xml:space="preserve"> </w:delText>
        </w:r>
        <w:r w:rsidRPr="0082552D" w:rsidDel="00D31E33">
          <w:rPr>
            <w:rFonts w:cs="Times New Roman"/>
            <w:sz w:val="21"/>
            <w:szCs w:val="21"/>
          </w:rPr>
          <w:delText>overnight</w:delText>
        </w:r>
        <w:r w:rsidR="00622D5D" w:rsidRPr="0082552D" w:rsidDel="00D31E33">
          <w:rPr>
            <w:rFonts w:cs="Times New Roman"/>
            <w:sz w:val="21"/>
            <w:szCs w:val="21"/>
          </w:rPr>
          <w:delText xml:space="preserve"> and </w:delText>
        </w:r>
        <w:r w:rsidR="008911B0" w:rsidRPr="0082552D" w:rsidDel="00D31E33">
          <w:rPr>
            <w:rFonts w:cs="Times New Roman" w:hint="eastAsia"/>
            <w:sz w:val="21"/>
            <w:szCs w:val="21"/>
          </w:rPr>
          <w:delText>then</w:delText>
        </w:r>
        <w:r w:rsidRPr="0082552D" w:rsidDel="00D31E33">
          <w:rPr>
            <w:rFonts w:cs="Times New Roman"/>
            <w:sz w:val="21"/>
            <w:szCs w:val="21"/>
          </w:rPr>
          <w:delText xml:space="preserve"> incubated with </w:delText>
        </w:r>
        <w:r w:rsidR="00CB74AB" w:rsidRPr="0082552D" w:rsidDel="00D31E33">
          <w:rPr>
            <w:rFonts w:cs="Times New Roman"/>
            <w:sz w:val="21"/>
            <w:szCs w:val="21"/>
          </w:rPr>
          <w:delText xml:space="preserve">a secondary </w:delText>
        </w:r>
        <w:r w:rsidRPr="0082552D" w:rsidDel="00D31E33">
          <w:rPr>
            <w:rFonts w:cs="Times New Roman"/>
            <w:sz w:val="21"/>
            <w:szCs w:val="21"/>
          </w:rPr>
          <w:delText xml:space="preserve">donkey </w:delText>
        </w:r>
        <w:r w:rsidR="00CB74AB" w:rsidRPr="0082552D" w:rsidDel="00D31E33">
          <w:rPr>
            <w:rFonts w:cs="Times New Roman"/>
            <w:sz w:val="21"/>
            <w:szCs w:val="21"/>
          </w:rPr>
          <w:delText xml:space="preserve">antibody against </w:delText>
        </w:r>
        <w:r w:rsidRPr="0082552D" w:rsidDel="00D31E33">
          <w:rPr>
            <w:rFonts w:cs="Times New Roman"/>
            <w:sz w:val="21"/>
            <w:szCs w:val="21"/>
          </w:rPr>
          <w:delText>rabbi</w:delText>
        </w:r>
        <w:r w:rsidR="00F51C61" w:rsidRPr="0082552D" w:rsidDel="00D31E33">
          <w:rPr>
            <w:rFonts w:cs="Times New Roman"/>
            <w:sz w:val="21"/>
            <w:szCs w:val="21"/>
          </w:rPr>
          <w:delText xml:space="preserve">t IgG (H+L) </w:delText>
        </w:r>
        <w:r w:rsidR="008911B0" w:rsidRPr="0082552D" w:rsidDel="00D31E33">
          <w:rPr>
            <w:rFonts w:cs="Times New Roman" w:hint="eastAsia"/>
            <w:sz w:val="21"/>
            <w:szCs w:val="21"/>
          </w:rPr>
          <w:delText xml:space="preserve">conjugated with </w:delText>
        </w:r>
        <w:r w:rsidRPr="0082552D" w:rsidDel="00D31E33">
          <w:rPr>
            <w:rFonts w:cs="Times New Roman"/>
            <w:sz w:val="21"/>
            <w:szCs w:val="21"/>
          </w:rPr>
          <w:delText xml:space="preserve">Alexa Fluor 488 (Thermo Fisher #A21206, 1: 1000 dilution) at room temperature for </w:delText>
        </w:r>
        <w:r w:rsidR="008911B0" w:rsidRPr="0082552D" w:rsidDel="00D31E33">
          <w:rPr>
            <w:rFonts w:cs="Times New Roman" w:hint="eastAsia"/>
            <w:sz w:val="21"/>
            <w:szCs w:val="21"/>
          </w:rPr>
          <w:delText>1</w:delText>
        </w:r>
        <w:r w:rsidR="005802A5" w:rsidRPr="0082552D" w:rsidDel="00D31E33">
          <w:rPr>
            <w:rFonts w:cs="Times New Roman"/>
            <w:sz w:val="21"/>
            <w:szCs w:val="21"/>
          </w:rPr>
          <w:delText xml:space="preserve"> hr</w:delText>
        </w:r>
        <w:r w:rsidRPr="0082552D" w:rsidDel="00D31E33">
          <w:rPr>
            <w:rFonts w:cs="Times New Roman"/>
            <w:sz w:val="21"/>
            <w:szCs w:val="21"/>
          </w:rPr>
          <w:delText>.</w:delText>
        </w:r>
        <w:r w:rsidR="00590FB8" w:rsidRPr="0082552D" w:rsidDel="00D31E33">
          <w:rPr>
            <w:rFonts w:cs="Times New Roman" w:hint="eastAsia"/>
            <w:sz w:val="21"/>
            <w:szCs w:val="21"/>
          </w:rPr>
          <w:delText xml:space="preserve"> The sections were mounted in VectaShield containing </w:delText>
        </w:r>
        <w:r w:rsidR="00590FB8" w:rsidRPr="0082552D" w:rsidDel="00D31E33">
          <w:rPr>
            <w:rFonts w:cs="Times New Roman"/>
            <w:kern w:val="0"/>
            <w:sz w:val="21"/>
            <w:szCs w:val="21"/>
          </w:rPr>
          <w:delText>2</w:delText>
        </w:r>
        <w:r w:rsidR="00590FB8" w:rsidRPr="0082552D" w:rsidDel="00D31E33">
          <w:rPr>
            <w:rFonts w:cs="Times New Roman" w:hint="eastAsia"/>
            <w:kern w:val="0"/>
            <w:sz w:val="21"/>
            <w:szCs w:val="21"/>
          </w:rPr>
          <w:delText xml:space="preserve"> </w:delText>
        </w:r>
        <w:r w:rsidR="00590FB8" w:rsidRPr="0082552D" w:rsidDel="00D31E33">
          <w:rPr>
            <w:rFonts w:ascii="Symbol" w:eastAsia="ＭＳ 明朝" w:hAnsi="Symbol" w:cs="Times New Roman"/>
            <w:kern w:val="0"/>
            <w:sz w:val="21"/>
            <w:szCs w:val="21"/>
          </w:rPr>
          <w:delText></w:delText>
        </w:r>
        <w:r w:rsidR="00590FB8" w:rsidRPr="0082552D" w:rsidDel="00D31E33">
          <w:rPr>
            <w:rFonts w:cs="Times New Roman"/>
            <w:kern w:val="0"/>
            <w:sz w:val="21"/>
            <w:szCs w:val="21"/>
          </w:rPr>
          <w:delText>g/ml diamidino-2-phenylindole</w:delText>
        </w:r>
        <w:r w:rsidR="00590FB8" w:rsidRPr="0082552D" w:rsidDel="00D31E33">
          <w:rPr>
            <w:rFonts w:cs="Times New Roman"/>
            <w:sz w:val="21"/>
            <w:szCs w:val="21"/>
          </w:rPr>
          <w:delText xml:space="preserve"> (DAPI, Vector Laboratories, Peter-borough, UK)</w:delText>
        </w:r>
        <w:r w:rsidR="00590FB8" w:rsidRPr="0082552D" w:rsidDel="00D31E33">
          <w:rPr>
            <w:rFonts w:cs="Times New Roman"/>
            <w:kern w:val="0"/>
            <w:sz w:val="21"/>
            <w:szCs w:val="21"/>
          </w:rPr>
          <w:delText xml:space="preserve"> and visu</w:delText>
        </w:r>
        <w:r w:rsidR="003F550C" w:rsidRPr="0082552D" w:rsidDel="00D31E33">
          <w:rPr>
            <w:rFonts w:cs="Times New Roman"/>
            <w:kern w:val="0"/>
            <w:sz w:val="21"/>
            <w:szCs w:val="21"/>
          </w:rPr>
          <w:delText>a</w:delText>
        </w:r>
        <w:r w:rsidR="00590FB8" w:rsidRPr="0082552D" w:rsidDel="00D31E33">
          <w:rPr>
            <w:rFonts w:cs="Times New Roman"/>
            <w:kern w:val="0"/>
            <w:sz w:val="21"/>
            <w:szCs w:val="21"/>
          </w:rPr>
          <w:delText>lized using the IX71 (Olympus) microscope.</w:delText>
        </w:r>
      </w:del>
    </w:p>
    <w:p w14:paraId="1A2E4499" w14:textId="3C0896CE" w:rsidR="0098679C" w:rsidRPr="0082552D" w:rsidDel="00D31E33" w:rsidRDefault="00A77654" w:rsidP="00C804B2">
      <w:pPr>
        <w:kinsoku w:val="0"/>
        <w:overflowPunct w:val="0"/>
        <w:autoSpaceDE w:val="0"/>
        <w:autoSpaceDN w:val="0"/>
        <w:snapToGrid w:val="0"/>
        <w:spacing w:line="360" w:lineRule="auto"/>
        <w:ind w:firstLine="283"/>
        <w:rPr>
          <w:del w:id="61" w:author="FJ-USER" w:date="2017-07-14T15:50:00Z"/>
          <w:rFonts w:cs="Times New Roman"/>
          <w:sz w:val="21"/>
          <w:szCs w:val="21"/>
        </w:rPr>
      </w:pPr>
      <w:del w:id="62" w:author="FJ-USER" w:date="2017-07-14T15:50:00Z">
        <w:r w:rsidRPr="0082552D" w:rsidDel="00D31E33">
          <w:rPr>
            <w:rFonts w:cs="Times New Roman"/>
            <w:sz w:val="21"/>
            <w:szCs w:val="21"/>
          </w:rPr>
          <w:delText xml:space="preserve">Signals for </w:delText>
        </w:r>
        <w:r w:rsidRPr="0082552D" w:rsidDel="00D31E33">
          <w:rPr>
            <w:rFonts w:ascii="Symbol" w:hAnsi="Symbol" w:cs="Times New Roman"/>
            <w:sz w:val="21"/>
            <w:szCs w:val="21"/>
          </w:rPr>
          <w:delText></w:delText>
        </w:r>
        <w:r w:rsidRPr="0082552D" w:rsidDel="00D31E33">
          <w:rPr>
            <w:rFonts w:cs="Times New Roman"/>
            <w:sz w:val="21"/>
            <w:szCs w:val="21"/>
          </w:rPr>
          <w:delText>-catenin were quantified in three rats for each gr</w:delText>
        </w:r>
        <w:r w:rsidR="00DB24A5" w:rsidRPr="0082552D" w:rsidDel="00D31E33">
          <w:rPr>
            <w:rFonts w:cs="Times New Roman"/>
            <w:sz w:val="21"/>
            <w:szCs w:val="21"/>
          </w:rPr>
          <w:delText xml:space="preserve">oup </w:delText>
        </w:r>
        <w:r w:rsidR="00327B18" w:rsidRPr="0082552D" w:rsidDel="00D31E33">
          <w:rPr>
            <w:rFonts w:cs="Times New Roman"/>
            <w:sz w:val="21"/>
            <w:szCs w:val="21"/>
          </w:rPr>
          <w:delText>using the MetaMorph software (Molecular Device)</w:delText>
        </w:r>
        <w:r w:rsidR="00DB24A5" w:rsidRPr="0082552D" w:rsidDel="00D31E33">
          <w:rPr>
            <w:rFonts w:cs="Times New Roman"/>
            <w:sz w:val="21"/>
            <w:szCs w:val="21"/>
          </w:rPr>
          <w:delText xml:space="preserve">. </w:delText>
        </w:r>
        <w:r w:rsidR="00414F2C" w:rsidRPr="0082552D" w:rsidDel="00D31E33">
          <w:rPr>
            <w:rFonts w:cs="Times New Roman"/>
            <w:sz w:val="21"/>
            <w:szCs w:val="21"/>
          </w:rPr>
          <w:delText xml:space="preserve">Each rat was analyzed by three blinded observers. </w:delText>
        </w:r>
        <w:r w:rsidR="00327B18" w:rsidRPr="0082552D" w:rsidDel="00D31E33">
          <w:rPr>
            <w:rFonts w:cs="Times New Roman"/>
            <w:sz w:val="21"/>
            <w:szCs w:val="21"/>
          </w:rPr>
          <w:delText xml:space="preserve">We analyzed two areas (distal and proximal to the injured site) of the injured tendon, and the middle area of the sham-operated tendon. Each area was comprised of </w:delText>
        </w:r>
        <w:r w:rsidR="00AC70AD" w:rsidRPr="0082552D" w:rsidDel="00D31E33">
          <w:rPr>
            <w:rFonts w:cs="Times New Roman"/>
            <w:sz w:val="21"/>
            <w:szCs w:val="21"/>
          </w:rPr>
          <w:delText>~</w:delText>
        </w:r>
        <w:r w:rsidR="00327B18" w:rsidRPr="0082552D" w:rsidDel="00D31E33">
          <w:rPr>
            <w:rFonts w:cs="Times New Roman"/>
            <w:sz w:val="21"/>
            <w:szCs w:val="21"/>
          </w:rPr>
          <w:delText>3</w:delText>
        </w:r>
        <w:r w:rsidR="00327B18" w:rsidRPr="0082552D" w:rsidDel="00D31E33">
          <w:rPr>
            <w:rFonts w:cs="Times New Roman" w:hint="eastAsia"/>
            <w:sz w:val="21"/>
            <w:szCs w:val="21"/>
          </w:rPr>
          <w:delText>6</w:delText>
        </w:r>
        <w:r w:rsidR="00327B18" w:rsidRPr="0082552D" w:rsidDel="00D31E33">
          <w:rPr>
            <w:rFonts w:cs="Times New Roman"/>
            <w:sz w:val="21"/>
            <w:szCs w:val="21"/>
          </w:rPr>
          <w:delText>,000</w:delText>
        </w:r>
        <w:r w:rsidR="00327B18" w:rsidRPr="0082552D" w:rsidDel="00D31E33">
          <w:rPr>
            <w:rFonts w:cs="Times New Roman" w:hint="eastAsia"/>
            <w:sz w:val="21"/>
            <w:szCs w:val="21"/>
          </w:rPr>
          <w:delText xml:space="preserve"> </w:delText>
        </w:r>
        <w:r w:rsidR="00327B18" w:rsidRPr="0082552D" w:rsidDel="00D31E33">
          <w:rPr>
            <w:rFonts w:ascii="Symbol" w:hAnsi="Symbol" w:cs="Times New Roman"/>
            <w:sz w:val="21"/>
            <w:szCs w:val="21"/>
          </w:rPr>
          <w:delText></w:delText>
        </w:r>
        <w:r w:rsidR="00327B18" w:rsidRPr="0082552D" w:rsidDel="00D31E33">
          <w:rPr>
            <w:rFonts w:cs="Times New Roman"/>
            <w:sz w:val="21"/>
            <w:szCs w:val="21"/>
          </w:rPr>
          <w:delText>m</w:delText>
        </w:r>
        <w:r w:rsidR="00327B18" w:rsidRPr="0082552D" w:rsidDel="00D31E33">
          <w:rPr>
            <w:rFonts w:cs="Times New Roman" w:hint="eastAsia"/>
            <w:sz w:val="21"/>
            <w:szCs w:val="21"/>
            <w:vertAlign w:val="superscript"/>
          </w:rPr>
          <w:delText>2</w:delText>
        </w:r>
        <w:r w:rsidR="00327B18" w:rsidRPr="0082552D" w:rsidDel="00D31E33">
          <w:rPr>
            <w:rFonts w:cs="Times New Roman"/>
            <w:sz w:val="21"/>
            <w:szCs w:val="21"/>
          </w:rPr>
          <w:delText xml:space="preserve">. </w:delText>
        </w:r>
        <w:r w:rsidR="00327B18" w:rsidRPr="0082552D" w:rsidDel="00D31E33">
          <w:rPr>
            <w:rFonts w:cs="Times New Roman" w:hint="eastAsia"/>
            <w:sz w:val="21"/>
            <w:szCs w:val="21"/>
          </w:rPr>
          <w:delText xml:space="preserve">Signals less than 4 </w:delText>
        </w:r>
        <w:r w:rsidR="00327B18" w:rsidRPr="0082552D" w:rsidDel="00D31E33">
          <w:rPr>
            <w:rFonts w:ascii="Symbol" w:hAnsi="Symbol" w:cs="Times New Roman"/>
            <w:sz w:val="21"/>
            <w:szCs w:val="21"/>
          </w:rPr>
          <w:delText></w:delText>
        </w:r>
        <w:r w:rsidR="00327B18" w:rsidRPr="0082552D" w:rsidDel="00D31E33">
          <w:rPr>
            <w:rFonts w:cs="Times New Roman"/>
            <w:sz w:val="21"/>
            <w:szCs w:val="21"/>
          </w:rPr>
          <w:delText>m</w:delText>
        </w:r>
        <w:r w:rsidR="00327B18" w:rsidRPr="0082552D" w:rsidDel="00D31E33">
          <w:rPr>
            <w:rFonts w:cs="Times New Roman" w:hint="eastAsia"/>
            <w:sz w:val="21"/>
            <w:szCs w:val="21"/>
          </w:rPr>
          <w:delText xml:space="preserve"> </w:delText>
        </w:r>
        <w:r w:rsidR="00327B18" w:rsidRPr="0082552D" w:rsidDel="00D31E33">
          <w:rPr>
            <w:rFonts w:cs="Times New Roman"/>
            <w:sz w:val="21"/>
            <w:szCs w:val="21"/>
          </w:rPr>
          <w:delText>in diameter</w:delText>
        </w:r>
        <w:r w:rsidR="00327B18" w:rsidRPr="0082552D" w:rsidDel="00D31E33">
          <w:rPr>
            <w:rFonts w:cs="Times New Roman" w:hint="eastAsia"/>
            <w:sz w:val="21"/>
            <w:szCs w:val="21"/>
          </w:rPr>
          <w:delText xml:space="preserve"> were </w:delText>
        </w:r>
        <w:r w:rsidR="00AC70AD" w:rsidRPr="0082552D" w:rsidDel="00D31E33">
          <w:rPr>
            <w:rFonts w:cs="Times New Roman"/>
            <w:sz w:val="21"/>
            <w:szCs w:val="21"/>
          </w:rPr>
          <w:delText>ignored</w:delText>
        </w:r>
        <w:r w:rsidR="00327B18" w:rsidRPr="0082552D" w:rsidDel="00D31E33">
          <w:rPr>
            <w:rFonts w:cs="Times New Roman" w:hint="eastAsia"/>
            <w:sz w:val="21"/>
            <w:szCs w:val="21"/>
          </w:rPr>
          <w:delText xml:space="preserve"> as non-specific signals</w:delText>
        </w:r>
        <w:r w:rsidR="00327B18" w:rsidRPr="0082552D" w:rsidDel="00D31E33">
          <w:rPr>
            <w:rFonts w:cs="Times New Roman"/>
            <w:sz w:val="21"/>
            <w:szCs w:val="21"/>
          </w:rPr>
          <w:delText>,</w:delText>
        </w:r>
        <w:r w:rsidR="00327B18" w:rsidRPr="0082552D" w:rsidDel="00D31E33">
          <w:rPr>
            <w:rFonts w:cs="Times New Roman" w:hint="eastAsia"/>
            <w:sz w:val="21"/>
            <w:szCs w:val="21"/>
          </w:rPr>
          <w:delText xml:space="preserve"> and signals </w:delText>
        </w:r>
        <w:r w:rsidR="00327B18" w:rsidRPr="0082552D" w:rsidDel="00D31E33">
          <w:rPr>
            <w:rFonts w:cs="Times New Roman"/>
            <w:sz w:val="21"/>
            <w:szCs w:val="21"/>
          </w:rPr>
          <w:delText xml:space="preserve">more than 4 </w:delText>
        </w:r>
        <w:r w:rsidR="00327B18" w:rsidRPr="0082552D" w:rsidDel="00D31E33">
          <w:rPr>
            <w:rFonts w:ascii="Symbol" w:hAnsi="Symbol" w:cs="Times New Roman"/>
            <w:sz w:val="21"/>
            <w:szCs w:val="21"/>
          </w:rPr>
          <w:delText></w:delText>
        </w:r>
        <w:r w:rsidR="00327B18" w:rsidRPr="0082552D" w:rsidDel="00D31E33">
          <w:rPr>
            <w:rFonts w:cs="Times New Roman"/>
            <w:sz w:val="21"/>
            <w:szCs w:val="21"/>
          </w:rPr>
          <w:delText>m in diameter were taken as positive signals.</w:delText>
        </w:r>
        <w:r w:rsidR="00327B18" w:rsidRPr="0082552D" w:rsidDel="00D31E33">
          <w:rPr>
            <w:rFonts w:cs="Times New Roman" w:hint="eastAsia"/>
            <w:sz w:val="21"/>
            <w:szCs w:val="21"/>
          </w:rPr>
          <w:delText xml:space="preserve"> DAPI</w:delText>
        </w:r>
        <w:r w:rsidR="00327B18" w:rsidRPr="0082552D" w:rsidDel="00D31E33">
          <w:rPr>
            <w:rFonts w:cs="Times New Roman"/>
            <w:sz w:val="21"/>
            <w:szCs w:val="21"/>
          </w:rPr>
          <w:delText xml:space="preserve">-staining was used to localize the nucleus and to count the number of cells. </w:delText>
        </w:r>
        <w:r w:rsidR="0071152A" w:rsidRPr="0082552D" w:rsidDel="00D31E33">
          <w:rPr>
            <w:rFonts w:cs="Times New Roman"/>
            <w:sz w:val="21"/>
            <w:szCs w:val="21"/>
          </w:rPr>
          <w:delText xml:space="preserve">When the </w:delText>
        </w:r>
        <w:r w:rsidR="0071152A" w:rsidRPr="0082552D" w:rsidDel="00D31E33">
          <w:rPr>
            <w:rFonts w:cs="Times New Roman" w:hint="eastAsia"/>
            <w:sz w:val="21"/>
            <w:szCs w:val="21"/>
          </w:rPr>
          <w:delText>intensit</w:delText>
        </w:r>
        <w:r w:rsidR="0071152A" w:rsidRPr="0082552D" w:rsidDel="00D31E33">
          <w:rPr>
            <w:rFonts w:cs="Times New Roman"/>
            <w:sz w:val="21"/>
            <w:szCs w:val="21"/>
          </w:rPr>
          <w:delText>y</w:delText>
        </w:r>
        <w:r w:rsidR="0071152A" w:rsidRPr="0082552D" w:rsidDel="00D31E33">
          <w:rPr>
            <w:rFonts w:cs="Times New Roman" w:hint="eastAsia"/>
            <w:sz w:val="21"/>
            <w:szCs w:val="21"/>
          </w:rPr>
          <w:delText xml:space="preserve"> of </w:delText>
        </w:r>
        <w:r w:rsidR="0071152A" w:rsidRPr="0082552D" w:rsidDel="00D31E33">
          <w:rPr>
            <w:rFonts w:ascii="Symbol" w:hAnsi="Symbol" w:cs="Times New Roman"/>
            <w:sz w:val="21"/>
            <w:szCs w:val="21"/>
          </w:rPr>
          <w:delText></w:delText>
        </w:r>
        <w:r w:rsidR="0071152A" w:rsidRPr="0082552D" w:rsidDel="00D31E33">
          <w:rPr>
            <w:rFonts w:cs="Times New Roman" w:hint="eastAsia"/>
            <w:sz w:val="21"/>
            <w:szCs w:val="21"/>
          </w:rPr>
          <w:delText xml:space="preserve">-catenin </w:delText>
        </w:r>
        <w:r w:rsidR="0071152A" w:rsidRPr="0082552D" w:rsidDel="00D31E33">
          <w:rPr>
            <w:rFonts w:cs="Times New Roman"/>
            <w:sz w:val="21"/>
            <w:szCs w:val="21"/>
          </w:rPr>
          <w:delText xml:space="preserve">in the nucleus was similar to or more than that in the cytoplasm, the cell was counted as a nuclear </w:delText>
        </w:r>
        <w:r w:rsidR="0071152A" w:rsidRPr="0082552D" w:rsidDel="00D31E33">
          <w:rPr>
            <w:rFonts w:ascii="Symbol" w:hAnsi="Symbol" w:cs="Times New Roman"/>
            <w:sz w:val="21"/>
            <w:szCs w:val="21"/>
          </w:rPr>
          <w:delText></w:delText>
        </w:r>
        <w:r w:rsidR="0071152A" w:rsidRPr="0082552D" w:rsidDel="00D31E33">
          <w:rPr>
            <w:rFonts w:cs="Times New Roman" w:hint="eastAsia"/>
            <w:sz w:val="21"/>
            <w:szCs w:val="21"/>
          </w:rPr>
          <w:delText>-catenin</w:delText>
        </w:r>
        <w:r w:rsidR="0071152A" w:rsidRPr="0082552D" w:rsidDel="00D31E33">
          <w:rPr>
            <w:rFonts w:cs="Times New Roman"/>
            <w:sz w:val="21"/>
            <w:szCs w:val="21"/>
          </w:rPr>
          <w:delText>-</w:delText>
        </w:r>
        <w:r w:rsidR="0071152A" w:rsidRPr="0082552D" w:rsidDel="00D31E33">
          <w:rPr>
            <w:rFonts w:cs="Times New Roman" w:hint="eastAsia"/>
            <w:sz w:val="21"/>
            <w:szCs w:val="21"/>
          </w:rPr>
          <w:delText>positive cell</w:delText>
        </w:r>
        <w:r w:rsidR="0071152A" w:rsidRPr="0082552D" w:rsidDel="00D31E33">
          <w:rPr>
            <w:rFonts w:cs="Times New Roman"/>
            <w:sz w:val="21"/>
            <w:szCs w:val="21"/>
          </w:rPr>
          <w:delText>.</w:delText>
        </w:r>
        <w:r w:rsidR="00B7717F" w:rsidRPr="0082552D" w:rsidDel="00D31E33">
          <w:rPr>
            <w:rFonts w:cs="Times New Roman"/>
            <w:sz w:val="21"/>
            <w:szCs w:val="21"/>
          </w:rPr>
          <w:delText xml:space="preserve"> </w:delText>
        </w:r>
        <w:r w:rsidR="00DB24A5" w:rsidRPr="0082552D" w:rsidDel="00D31E33">
          <w:rPr>
            <w:rFonts w:cs="Times New Roman"/>
            <w:sz w:val="21"/>
            <w:szCs w:val="21"/>
          </w:rPr>
          <w:delText>The number of</w:delText>
        </w:r>
        <w:r w:rsidR="00B7717F" w:rsidRPr="0082552D" w:rsidDel="00D31E33">
          <w:rPr>
            <w:rFonts w:cs="Times New Roman"/>
            <w:sz w:val="21"/>
            <w:szCs w:val="21"/>
          </w:rPr>
          <w:delText xml:space="preserve"> nuclear</w:delText>
        </w:r>
        <w:r w:rsidR="00DB24A5" w:rsidRPr="0082552D" w:rsidDel="00D31E33">
          <w:rPr>
            <w:rFonts w:cs="Times New Roman"/>
            <w:sz w:val="21"/>
            <w:szCs w:val="21"/>
          </w:rPr>
          <w:delText xml:space="preserve"> </w:delText>
        </w:r>
        <w:r w:rsidR="00DB24A5" w:rsidRPr="0082552D" w:rsidDel="00D31E33">
          <w:rPr>
            <w:rFonts w:ascii="Symbol" w:hAnsi="Symbol" w:cs="Times New Roman"/>
            <w:sz w:val="21"/>
            <w:szCs w:val="21"/>
          </w:rPr>
          <w:delText></w:delText>
        </w:r>
        <w:r w:rsidR="00DB24A5" w:rsidRPr="0082552D" w:rsidDel="00D31E33">
          <w:rPr>
            <w:rFonts w:cs="Times New Roman"/>
            <w:sz w:val="21"/>
            <w:szCs w:val="21"/>
          </w:rPr>
          <w:delText xml:space="preserve">-catenin positive cells in </w:delText>
        </w:r>
        <w:r w:rsidR="00B7717F" w:rsidRPr="0082552D" w:rsidDel="00D31E33">
          <w:rPr>
            <w:rFonts w:cs="Times New Roman"/>
            <w:sz w:val="21"/>
            <w:szCs w:val="21"/>
          </w:rPr>
          <w:delText xml:space="preserve">a </w:delText>
        </w:r>
        <w:r w:rsidR="00AC70AD" w:rsidRPr="0082552D" w:rsidDel="00D31E33">
          <w:rPr>
            <w:rFonts w:cs="Times New Roman"/>
            <w:sz w:val="21"/>
            <w:szCs w:val="21"/>
          </w:rPr>
          <w:delText>~</w:delText>
        </w:r>
        <w:r w:rsidR="004A2C9D" w:rsidRPr="0082552D" w:rsidDel="00D31E33">
          <w:rPr>
            <w:rFonts w:cstheme="minorHAnsi"/>
            <w:sz w:val="20"/>
            <w:szCs w:val="20"/>
          </w:rPr>
          <w:delText>3</w:delText>
        </w:r>
        <w:r w:rsidR="004A2C9D" w:rsidRPr="0082552D" w:rsidDel="00D31E33">
          <w:rPr>
            <w:rFonts w:cstheme="minorHAnsi" w:hint="eastAsia"/>
            <w:sz w:val="20"/>
            <w:szCs w:val="20"/>
          </w:rPr>
          <w:delText>6</w:delText>
        </w:r>
        <w:r w:rsidR="000D6FDF" w:rsidRPr="0082552D" w:rsidDel="00D31E33">
          <w:rPr>
            <w:rFonts w:cstheme="minorHAnsi"/>
            <w:sz w:val="20"/>
            <w:szCs w:val="20"/>
          </w:rPr>
          <w:delText>,000</w:delText>
        </w:r>
        <w:r w:rsidR="000D6FDF" w:rsidRPr="0082552D" w:rsidDel="00D31E33">
          <w:rPr>
            <w:rFonts w:cstheme="minorHAnsi" w:hint="eastAsia"/>
            <w:sz w:val="20"/>
            <w:szCs w:val="20"/>
          </w:rPr>
          <w:delText xml:space="preserve"> </w:delText>
        </w:r>
        <w:r w:rsidR="00DB24A5" w:rsidRPr="0082552D" w:rsidDel="00D31E33">
          <w:rPr>
            <w:rFonts w:cstheme="minorHAnsi"/>
            <w:sz w:val="20"/>
            <w:szCs w:val="20"/>
          </w:rPr>
          <w:delText>µm</w:delText>
        </w:r>
        <w:r w:rsidR="00DB24A5" w:rsidRPr="0082552D" w:rsidDel="00D31E33">
          <w:rPr>
            <w:rFonts w:cstheme="minorHAnsi"/>
            <w:sz w:val="20"/>
            <w:szCs w:val="20"/>
            <w:vertAlign w:val="superscript"/>
          </w:rPr>
          <w:delText>2</w:delText>
        </w:r>
        <w:r w:rsidR="000D6FDF" w:rsidRPr="0082552D" w:rsidDel="00D31E33">
          <w:rPr>
            <w:rFonts w:cstheme="minorHAnsi"/>
            <w:sz w:val="20"/>
            <w:szCs w:val="20"/>
            <w:vertAlign w:val="superscript"/>
          </w:rPr>
          <w:delText xml:space="preserve"> </w:delText>
        </w:r>
        <w:r w:rsidR="00A42135" w:rsidRPr="0082552D" w:rsidDel="00D31E33">
          <w:rPr>
            <w:rFonts w:cs="Times New Roman"/>
            <w:sz w:val="21"/>
            <w:szCs w:val="21"/>
          </w:rPr>
          <w:delText>-</w:delText>
        </w:r>
        <w:r w:rsidR="00327B18" w:rsidRPr="0082552D" w:rsidDel="00D31E33">
          <w:rPr>
            <w:rFonts w:cs="Times New Roman"/>
            <w:sz w:val="21"/>
            <w:szCs w:val="21"/>
          </w:rPr>
          <w:delText>area</w:delText>
        </w:r>
        <w:r w:rsidR="00A42135" w:rsidRPr="0082552D" w:rsidDel="00D31E33">
          <w:rPr>
            <w:rFonts w:cs="Times New Roman"/>
            <w:sz w:val="21"/>
            <w:szCs w:val="21"/>
          </w:rPr>
          <w:delText xml:space="preserve"> </w:delText>
        </w:r>
        <w:r w:rsidR="00AC70AD" w:rsidRPr="0082552D" w:rsidDel="00D31E33">
          <w:rPr>
            <w:rFonts w:cs="Times New Roman"/>
            <w:sz w:val="21"/>
            <w:szCs w:val="21"/>
          </w:rPr>
          <w:delText>was</w:delText>
        </w:r>
        <w:r w:rsidRPr="0082552D" w:rsidDel="00D31E33">
          <w:rPr>
            <w:rFonts w:cs="Times New Roman"/>
            <w:sz w:val="21"/>
            <w:szCs w:val="21"/>
          </w:rPr>
          <w:delText xml:space="preserve"> normalized by t</w:delText>
        </w:r>
        <w:r w:rsidR="00B03A6B" w:rsidRPr="0082552D" w:rsidDel="00D31E33">
          <w:rPr>
            <w:rFonts w:cs="Times New Roman"/>
            <w:sz w:val="21"/>
            <w:szCs w:val="21"/>
          </w:rPr>
          <w:delText xml:space="preserve">he number </w:delText>
        </w:r>
        <w:r w:rsidR="009A7B41" w:rsidRPr="0082552D" w:rsidDel="00D31E33">
          <w:rPr>
            <w:rFonts w:cs="Times New Roman"/>
            <w:sz w:val="21"/>
            <w:szCs w:val="21"/>
          </w:rPr>
          <w:delText xml:space="preserve">of </w:delText>
        </w:r>
        <w:r w:rsidR="00BC748A" w:rsidRPr="0082552D" w:rsidDel="00D31E33">
          <w:rPr>
            <w:rFonts w:cs="Times New Roman" w:hint="eastAsia"/>
            <w:sz w:val="21"/>
            <w:szCs w:val="21"/>
          </w:rPr>
          <w:delText xml:space="preserve">DAPI-positive </w:delText>
        </w:r>
        <w:r w:rsidR="00B03A6B" w:rsidRPr="0082552D" w:rsidDel="00D31E33">
          <w:rPr>
            <w:rFonts w:cs="Times New Roman"/>
            <w:sz w:val="21"/>
            <w:szCs w:val="21"/>
          </w:rPr>
          <w:delText>cells</w:delText>
        </w:r>
        <w:r w:rsidR="00A42135" w:rsidRPr="0082552D" w:rsidDel="00D31E33">
          <w:rPr>
            <w:rFonts w:cs="Times New Roman"/>
            <w:sz w:val="21"/>
            <w:szCs w:val="21"/>
          </w:rPr>
          <w:delText xml:space="preserve"> in the same </w:delText>
        </w:r>
        <w:r w:rsidR="00327B18" w:rsidRPr="0082552D" w:rsidDel="00D31E33">
          <w:rPr>
            <w:rFonts w:cs="Times New Roman"/>
            <w:sz w:val="21"/>
            <w:szCs w:val="21"/>
          </w:rPr>
          <w:delText>area</w:delText>
        </w:r>
        <w:r w:rsidR="00DB24A5" w:rsidRPr="0082552D" w:rsidDel="00D31E33">
          <w:rPr>
            <w:rFonts w:cs="Times New Roman"/>
            <w:sz w:val="21"/>
            <w:szCs w:val="21"/>
          </w:rPr>
          <w:delText>.</w:delText>
        </w:r>
      </w:del>
    </w:p>
    <w:p w14:paraId="7C0A69E2" w14:textId="308E242B" w:rsidR="0077417E" w:rsidRPr="0082552D" w:rsidDel="00D31E33" w:rsidRDefault="0077417E" w:rsidP="00C804B2">
      <w:pPr>
        <w:kinsoku w:val="0"/>
        <w:overflowPunct w:val="0"/>
        <w:autoSpaceDE w:val="0"/>
        <w:autoSpaceDN w:val="0"/>
        <w:snapToGrid w:val="0"/>
        <w:spacing w:line="360" w:lineRule="auto"/>
        <w:rPr>
          <w:del w:id="63" w:author="FJ-USER" w:date="2017-07-14T15:50:00Z"/>
          <w:rFonts w:cs="Times New Roman"/>
          <w:b/>
          <w:sz w:val="21"/>
          <w:szCs w:val="21"/>
        </w:rPr>
      </w:pPr>
    </w:p>
    <w:p w14:paraId="368D0E2B" w14:textId="0C3E9FBE" w:rsidR="00651504" w:rsidRPr="0082552D" w:rsidDel="00D31E33" w:rsidRDefault="00276572" w:rsidP="00C804B2">
      <w:pPr>
        <w:kinsoku w:val="0"/>
        <w:overflowPunct w:val="0"/>
        <w:autoSpaceDE w:val="0"/>
        <w:autoSpaceDN w:val="0"/>
        <w:snapToGrid w:val="0"/>
        <w:spacing w:line="360" w:lineRule="auto"/>
        <w:outlineLvl w:val="0"/>
        <w:rPr>
          <w:del w:id="64" w:author="FJ-USER" w:date="2017-07-14T15:50:00Z"/>
          <w:rFonts w:cs="Times New Roman"/>
          <w:b/>
          <w:sz w:val="21"/>
          <w:szCs w:val="21"/>
        </w:rPr>
      </w:pPr>
      <w:del w:id="65" w:author="FJ-USER" w:date="2017-07-14T15:50:00Z">
        <w:r w:rsidRPr="0082552D" w:rsidDel="00D31E33">
          <w:rPr>
            <w:rFonts w:cs="Times New Roman"/>
            <w:b/>
            <w:sz w:val="21"/>
            <w:szCs w:val="21"/>
          </w:rPr>
          <w:delText>Primary c</w:delText>
        </w:r>
        <w:r w:rsidR="00E12FBA" w:rsidRPr="0082552D" w:rsidDel="00D31E33">
          <w:rPr>
            <w:rFonts w:cs="Times New Roman"/>
            <w:b/>
            <w:sz w:val="21"/>
            <w:szCs w:val="21"/>
          </w:rPr>
          <w:delText>ulture</w:delText>
        </w:r>
        <w:r w:rsidR="00E12FBA" w:rsidRPr="0082552D" w:rsidDel="00D31E33">
          <w:rPr>
            <w:rFonts w:cs="Times New Roman" w:hint="eastAsia"/>
            <w:b/>
            <w:sz w:val="21"/>
            <w:szCs w:val="21"/>
          </w:rPr>
          <w:delText xml:space="preserve"> </w:delText>
        </w:r>
        <w:r w:rsidRPr="0082552D" w:rsidDel="00D31E33">
          <w:rPr>
            <w:rFonts w:cs="Times New Roman"/>
            <w:b/>
            <w:sz w:val="21"/>
            <w:szCs w:val="21"/>
          </w:rPr>
          <w:delText>of</w:delText>
        </w:r>
        <w:r w:rsidR="00E12FBA" w:rsidRPr="0082552D" w:rsidDel="00D31E33">
          <w:rPr>
            <w:rFonts w:cs="Times New Roman"/>
            <w:b/>
            <w:sz w:val="21"/>
            <w:szCs w:val="21"/>
          </w:rPr>
          <w:delText xml:space="preserve"> </w:delText>
        </w:r>
        <w:r w:rsidRPr="0082552D" w:rsidDel="00D31E33">
          <w:rPr>
            <w:rFonts w:cs="Times New Roman"/>
            <w:b/>
            <w:sz w:val="21"/>
            <w:szCs w:val="21"/>
          </w:rPr>
          <w:delText>t</w:delText>
        </w:r>
        <w:r w:rsidR="00651504" w:rsidRPr="0082552D" w:rsidDel="00D31E33">
          <w:rPr>
            <w:rFonts w:cs="Times New Roman"/>
            <w:b/>
            <w:sz w:val="21"/>
            <w:szCs w:val="21"/>
          </w:rPr>
          <w:delText>endon</w:delText>
        </w:r>
        <w:r w:rsidR="00E12FBA" w:rsidRPr="0082552D" w:rsidDel="00D31E33">
          <w:rPr>
            <w:rFonts w:cs="Times New Roman" w:hint="eastAsia"/>
            <w:b/>
            <w:sz w:val="21"/>
            <w:szCs w:val="21"/>
          </w:rPr>
          <w:delText>-</w:delText>
        </w:r>
        <w:r w:rsidR="00651504" w:rsidRPr="0082552D" w:rsidDel="00D31E33">
          <w:rPr>
            <w:rFonts w:cs="Times New Roman"/>
            <w:b/>
            <w:sz w:val="21"/>
            <w:szCs w:val="21"/>
          </w:rPr>
          <w:delText>derived cells (TDCs)</w:delText>
        </w:r>
      </w:del>
    </w:p>
    <w:p w14:paraId="5C656641" w14:textId="37F76A38" w:rsidR="00651504" w:rsidRPr="0082552D" w:rsidDel="00D31E33" w:rsidRDefault="00A521DD" w:rsidP="00C804B2">
      <w:pPr>
        <w:kinsoku w:val="0"/>
        <w:overflowPunct w:val="0"/>
        <w:autoSpaceDE w:val="0"/>
        <w:autoSpaceDN w:val="0"/>
        <w:snapToGrid w:val="0"/>
        <w:spacing w:line="360" w:lineRule="auto"/>
        <w:ind w:firstLine="283"/>
        <w:rPr>
          <w:del w:id="66" w:author="FJ-USER" w:date="2017-07-14T15:50:00Z"/>
          <w:rFonts w:cs="Times New Roman"/>
          <w:sz w:val="21"/>
          <w:szCs w:val="21"/>
        </w:rPr>
      </w:pPr>
      <w:del w:id="67" w:author="FJ-USER" w:date="2017-07-14T15:50:00Z">
        <w:r w:rsidRPr="0082552D" w:rsidDel="00D31E33">
          <w:rPr>
            <w:rFonts w:cs="Times New Roman"/>
            <w:sz w:val="21"/>
            <w:szCs w:val="21"/>
          </w:rPr>
          <w:delText xml:space="preserve">SD rats (6-week-old males weighting 200-230 g) were </w:delText>
        </w:r>
        <w:r w:rsidR="008B7A24" w:rsidRPr="0082552D" w:rsidDel="00D31E33">
          <w:rPr>
            <w:rFonts w:cs="Times New Roman"/>
            <w:sz w:val="21"/>
            <w:szCs w:val="21"/>
          </w:rPr>
          <w:delText>euthanized</w:delText>
        </w:r>
        <w:r w:rsidRPr="0082552D" w:rsidDel="00D31E33">
          <w:rPr>
            <w:rFonts w:cs="Times New Roman"/>
            <w:sz w:val="21"/>
            <w:szCs w:val="21"/>
          </w:rPr>
          <w:delText xml:space="preserve"> with </w:delText>
        </w:r>
        <w:r w:rsidR="00057C65" w:rsidRPr="0082552D" w:rsidDel="00D31E33">
          <w:rPr>
            <w:rFonts w:cs="Times New Roman"/>
            <w:sz w:val="21"/>
            <w:szCs w:val="21"/>
          </w:rPr>
          <w:delText>controlled flow-rate carbon dioxide</w:delText>
        </w:r>
        <w:r w:rsidRPr="0082552D" w:rsidDel="00D31E33">
          <w:rPr>
            <w:rFonts w:cs="Times New Roman"/>
            <w:sz w:val="21"/>
            <w:szCs w:val="21"/>
          </w:rPr>
          <w:delText xml:space="preserve">, and </w:delText>
        </w:r>
        <w:r w:rsidR="00651504" w:rsidRPr="0082552D" w:rsidDel="00D31E33">
          <w:rPr>
            <w:rFonts w:cs="Times New Roman"/>
            <w:sz w:val="21"/>
            <w:szCs w:val="21"/>
          </w:rPr>
          <w:delText xml:space="preserve">TDCs </w:delText>
        </w:r>
        <w:r w:rsidR="002D08C7" w:rsidRPr="0082552D" w:rsidDel="00D31E33">
          <w:rPr>
            <w:rFonts w:cs="Times New Roman"/>
            <w:sz w:val="21"/>
            <w:szCs w:val="21"/>
          </w:rPr>
          <w:delText xml:space="preserve">were isolated </w:delText>
        </w:r>
        <w:r w:rsidR="00651504" w:rsidRPr="0082552D" w:rsidDel="00D31E33">
          <w:rPr>
            <w:rFonts w:cs="Times New Roman"/>
            <w:sz w:val="21"/>
            <w:szCs w:val="21"/>
          </w:rPr>
          <w:delText xml:space="preserve">from </w:delText>
        </w:r>
        <w:r w:rsidR="00606F17" w:rsidRPr="0082552D" w:rsidDel="00D31E33">
          <w:rPr>
            <w:rFonts w:cs="Times New Roman"/>
            <w:sz w:val="21"/>
            <w:szCs w:val="21"/>
          </w:rPr>
          <w:delText xml:space="preserve">the </w:delText>
        </w:r>
        <w:r w:rsidR="00651504" w:rsidRPr="0082552D" w:rsidDel="00D31E33">
          <w:rPr>
            <w:rFonts w:cs="Times New Roman"/>
            <w:sz w:val="21"/>
            <w:szCs w:val="21"/>
          </w:rPr>
          <w:delText>Achilles tendon</w:delText>
        </w:r>
        <w:r w:rsidR="00F51C61" w:rsidRPr="0082552D" w:rsidDel="00D31E33">
          <w:rPr>
            <w:rFonts w:cs="Times New Roman"/>
            <w:sz w:val="21"/>
            <w:szCs w:val="21"/>
          </w:rPr>
          <w:delText>s</w:delText>
        </w:r>
        <w:r w:rsidR="002D08C7" w:rsidRPr="0082552D" w:rsidDel="00D31E33">
          <w:rPr>
            <w:rFonts w:cs="Times New Roman"/>
            <w:sz w:val="21"/>
            <w:szCs w:val="21"/>
          </w:rPr>
          <w:delText xml:space="preserve">, as reported elsewhere </w:delText>
        </w:r>
        <w:r w:rsidR="00FE6D5C" w:rsidRPr="0082552D" w:rsidDel="00D31E33">
          <w:rPr>
            <w:rFonts w:cs="Times New Roman"/>
            <w:sz w:val="21"/>
            <w:szCs w:val="21"/>
          </w:rPr>
          <w:fldChar w:fldCharType="begin">
            <w:fldData xml:space="preserve">PEVuZE5vdGU+PENpdGU+PEF1dGhvcj5Ib3Nha2E8L0F1dGhvcj48WWVhcj4yMDA1PC9ZZWFyPjxS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</w:fldData>
          </w:fldChar>
        </w:r>
        <w:r w:rsidR="00316E70" w:rsidRPr="0082552D" w:rsidDel="00D31E33">
          <w:rPr>
            <w:rFonts w:cs="Times New Roman"/>
            <w:sz w:val="21"/>
            <w:szCs w:val="21"/>
          </w:rPr>
          <w:delInstrText xml:space="preserve"> ADDIN EN.CITE </w:delInstrText>
        </w:r>
        <w:r w:rsidR="00316E70" w:rsidRPr="0082552D" w:rsidDel="00D31E33">
          <w:rPr>
            <w:rFonts w:cs="Times New Roman"/>
            <w:sz w:val="21"/>
            <w:szCs w:val="21"/>
          </w:rPr>
          <w:fldChar w:fldCharType="begin">
            <w:fldData xml:space="preserve">PEVuZE5vdGU+PENpdGU+PEF1dGhvcj5Ib3Nha2E8L0F1dGhvcj48WWVhcj4yMDA1PC9ZZWFyPjxS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</w:fldData>
          </w:fldChar>
        </w:r>
        <w:r w:rsidR="00316E70" w:rsidRPr="0082552D" w:rsidDel="00D31E33">
          <w:rPr>
            <w:rFonts w:cs="Times New Roman"/>
            <w:sz w:val="21"/>
            <w:szCs w:val="21"/>
          </w:rPr>
          <w:delInstrText xml:space="preserve"> ADDIN EN.CITE.DATA </w:delInstrText>
        </w:r>
        <w:r w:rsidR="00316E70" w:rsidRPr="0082552D" w:rsidDel="00D31E33">
          <w:rPr>
            <w:rFonts w:cs="Times New Roman"/>
            <w:sz w:val="21"/>
            <w:szCs w:val="21"/>
          </w:rPr>
        </w:r>
        <w:r w:rsidR="00316E70"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[26, 27]</w:delText>
        </w:r>
        <w:r w:rsidR="00FE6D5C" w:rsidRPr="0082552D" w:rsidDel="00D31E33">
          <w:rPr>
            <w:rFonts w:cs="Times New Roman"/>
            <w:sz w:val="21"/>
            <w:szCs w:val="21"/>
          </w:rPr>
          <w:fldChar w:fldCharType="end"/>
        </w:r>
        <w:r w:rsidR="00651504" w:rsidRPr="0082552D" w:rsidDel="00D31E33">
          <w:rPr>
            <w:rFonts w:cs="Times New Roman"/>
            <w:sz w:val="21"/>
            <w:szCs w:val="21"/>
          </w:rPr>
          <w:delText xml:space="preserve">. Briefly, </w:delText>
        </w:r>
        <w:r w:rsidR="002D08C7" w:rsidRPr="0082552D" w:rsidDel="00D31E33">
          <w:rPr>
            <w:rFonts w:cs="Times New Roman" w:hint="eastAsia"/>
            <w:sz w:val="21"/>
            <w:szCs w:val="21"/>
          </w:rPr>
          <w:delText xml:space="preserve">after removing </w:delText>
        </w:r>
        <w:r w:rsidR="002D08C7" w:rsidRPr="0082552D" w:rsidDel="00D31E33">
          <w:rPr>
            <w:rFonts w:cs="Times New Roman"/>
            <w:sz w:val="21"/>
            <w:szCs w:val="21"/>
          </w:rPr>
          <w:delText xml:space="preserve">peritendineum, </w:delText>
        </w:r>
        <w:r w:rsidR="0077417E" w:rsidRPr="0082552D" w:rsidDel="00D31E33">
          <w:rPr>
            <w:rFonts w:cs="Times New Roman"/>
            <w:sz w:val="21"/>
            <w:szCs w:val="21"/>
          </w:rPr>
          <w:delText xml:space="preserve">tendon tissue </w:delText>
        </w:r>
        <w:r w:rsidR="002D08C7" w:rsidRPr="0082552D" w:rsidDel="00D31E33">
          <w:rPr>
            <w:rFonts w:cs="Times New Roman"/>
            <w:sz w:val="21"/>
            <w:szCs w:val="21"/>
          </w:rPr>
          <w:delText>was</w:delText>
        </w:r>
        <w:r w:rsidR="000B01FC" w:rsidRPr="0082552D" w:rsidDel="00D31E33">
          <w:rPr>
            <w:rFonts w:cs="Times New Roman"/>
            <w:sz w:val="21"/>
            <w:szCs w:val="21"/>
          </w:rPr>
          <w:delText xml:space="preserve"> cut into </w:delText>
        </w:r>
        <w:r w:rsidR="008C36C8" w:rsidRPr="0082552D" w:rsidDel="00D31E33">
          <w:rPr>
            <w:rFonts w:cs="Times New Roman"/>
            <w:sz w:val="21"/>
            <w:szCs w:val="21"/>
          </w:rPr>
          <w:delText>~</w:delText>
        </w:r>
        <w:r w:rsidR="000B01FC" w:rsidRPr="0082552D" w:rsidDel="00D31E33">
          <w:rPr>
            <w:rFonts w:cs="Times New Roman"/>
            <w:sz w:val="21"/>
            <w:szCs w:val="21"/>
          </w:rPr>
          <w:delText>1</w:delText>
        </w:r>
        <w:r w:rsidR="002D08C7" w:rsidRPr="0082552D" w:rsidDel="00D31E33">
          <w:rPr>
            <w:rFonts w:cs="Times New Roman"/>
            <w:sz w:val="21"/>
            <w:szCs w:val="21"/>
          </w:rPr>
          <w:delText>-</w:delText>
        </w:r>
        <w:r w:rsidR="00F51C61" w:rsidRPr="0082552D" w:rsidDel="00D31E33">
          <w:rPr>
            <w:rFonts w:cs="Times New Roman"/>
            <w:sz w:val="21"/>
            <w:szCs w:val="21"/>
          </w:rPr>
          <w:delText>mm</w:delText>
        </w:r>
        <w:r w:rsidR="00651504" w:rsidRPr="0082552D" w:rsidDel="00D31E33">
          <w:rPr>
            <w:rFonts w:cs="Times New Roman"/>
            <w:sz w:val="21"/>
            <w:szCs w:val="21"/>
          </w:rPr>
          <w:delText xml:space="preserve"> pieces and pl</w:delText>
        </w:r>
        <w:r w:rsidR="00F51C61" w:rsidRPr="0082552D" w:rsidDel="00D31E33">
          <w:rPr>
            <w:rFonts w:cs="Times New Roman"/>
            <w:sz w:val="21"/>
            <w:szCs w:val="21"/>
          </w:rPr>
          <w:delText xml:space="preserve">aced in </w:delText>
        </w:r>
        <w:r w:rsidR="002D08C7" w:rsidRPr="0082552D" w:rsidDel="00D31E33">
          <w:rPr>
            <w:rFonts w:cs="Times New Roman"/>
            <w:sz w:val="21"/>
            <w:szCs w:val="21"/>
          </w:rPr>
          <w:delText xml:space="preserve">a </w:delText>
        </w:r>
        <w:r w:rsidR="00F51C61" w:rsidRPr="0082552D" w:rsidDel="00D31E33">
          <w:rPr>
            <w:rFonts w:cs="Times New Roman"/>
            <w:sz w:val="21"/>
            <w:szCs w:val="21"/>
          </w:rPr>
          <w:delText>10</w:delText>
        </w:r>
        <w:r w:rsidR="002D08C7" w:rsidRPr="0082552D" w:rsidDel="00D31E33">
          <w:rPr>
            <w:rFonts w:cs="Times New Roman"/>
            <w:sz w:val="21"/>
            <w:szCs w:val="21"/>
          </w:rPr>
          <w:delText>-</w:delText>
        </w:r>
        <w:r w:rsidR="00F51C61" w:rsidRPr="0082552D" w:rsidDel="00D31E33">
          <w:rPr>
            <w:rFonts w:cs="Times New Roman"/>
            <w:sz w:val="21"/>
            <w:szCs w:val="21"/>
          </w:rPr>
          <w:delText>cm culture plat</w:delText>
        </w:r>
        <w:r w:rsidR="002D08C7" w:rsidRPr="0082552D" w:rsidDel="00D31E33">
          <w:rPr>
            <w:rFonts w:cs="Times New Roman"/>
            <w:sz w:val="21"/>
            <w:szCs w:val="21"/>
          </w:rPr>
          <w:delText>e</w:delText>
        </w:r>
        <w:r w:rsidR="00F51C61" w:rsidRPr="0082552D" w:rsidDel="00D31E33">
          <w:rPr>
            <w:rFonts w:cs="Times New Roman"/>
            <w:sz w:val="21"/>
            <w:szCs w:val="21"/>
          </w:rPr>
          <w:delText xml:space="preserve"> </w:delText>
        </w:r>
        <w:r w:rsidR="0077417E" w:rsidRPr="0082552D" w:rsidDel="00D31E33">
          <w:rPr>
            <w:rFonts w:cs="Times New Roman" w:hint="eastAsia"/>
            <w:sz w:val="21"/>
            <w:szCs w:val="21"/>
          </w:rPr>
          <w:delText>with</w:delText>
        </w:r>
        <w:r w:rsidR="00651504" w:rsidRPr="0082552D" w:rsidDel="00D31E33">
          <w:rPr>
            <w:rFonts w:cs="Times New Roman"/>
            <w:sz w:val="21"/>
            <w:szCs w:val="21"/>
          </w:rPr>
          <w:delText xml:space="preserve"> Dulbecco’s Modified Eagle’s Medium (DMEM, </w:delText>
        </w:r>
        <w:r w:rsidR="008D585E" w:rsidRPr="0082552D" w:rsidDel="00D31E33">
          <w:rPr>
            <w:rFonts w:cs="Times New Roman"/>
            <w:sz w:val="21"/>
            <w:szCs w:val="21"/>
          </w:rPr>
          <w:delText>L</w:delText>
        </w:r>
        <w:r w:rsidR="00651504" w:rsidRPr="0082552D" w:rsidDel="00D31E33">
          <w:rPr>
            <w:rFonts w:cs="Times New Roman"/>
            <w:sz w:val="21"/>
            <w:szCs w:val="21"/>
          </w:rPr>
          <w:delText xml:space="preserve">ife </w:delText>
        </w:r>
        <w:r w:rsidR="008D585E" w:rsidRPr="0082552D" w:rsidDel="00D31E33">
          <w:rPr>
            <w:rFonts w:cs="Times New Roman"/>
            <w:sz w:val="21"/>
            <w:szCs w:val="21"/>
          </w:rPr>
          <w:delText>T</w:delText>
        </w:r>
        <w:r w:rsidR="00651504" w:rsidRPr="0082552D" w:rsidDel="00D31E33">
          <w:rPr>
            <w:rFonts w:cs="Times New Roman"/>
            <w:sz w:val="21"/>
            <w:szCs w:val="21"/>
          </w:rPr>
          <w:delText>echnologies) supplemented with 10% fetal bovine serum</w:delText>
        </w:r>
        <w:r w:rsidR="00E12FBA" w:rsidRPr="0082552D" w:rsidDel="00D31E33">
          <w:rPr>
            <w:rFonts w:cs="Times New Roman" w:hint="eastAsia"/>
            <w:sz w:val="21"/>
            <w:szCs w:val="21"/>
          </w:rPr>
          <w:delText xml:space="preserve"> (FBS)</w:delText>
        </w:r>
        <w:r w:rsidR="008D585E" w:rsidRPr="0082552D" w:rsidDel="00D31E33">
          <w:rPr>
            <w:rFonts w:cs="Times New Roman"/>
            <w:sz w:val="21"/>
            <w:szCs w:val="21"/>
          </w:rPr>
          <w:delText xml:space="preserve"> and Pen Strep (L</w:delText>
        </w:r>
        <w:r w:rsidR="00651504" w:rsidRPr="0082552D" w:rsidDel="00D31E33">
          <w:rPr>
            <w:rFonts w:cs="Times New Roman"/>
            <w:sz w:val="21"/>
            <w:szCs w:val="21"/>
          </w:rPr>
          <w:delText xml:space="preserve">ife </w:delText>
        </w:r>
        <w:r w:rsidR="008D585E" w:rsidRPr="0082552D" w:rsidDel="00D31E33">
          <w:rPr>
            <w:rFonts w:cs="Times New Roman"/>
            <w:sz w:val="21"/>
            <w:szCs w:val="21"/>
          </w:rPr>
          <w:delText>T</w:delText>
        </w:r>
        <w:r w:rsidR="00651504" w:rsidRPr="0082552D" w:rsidDel="00D31E33">
          <w:rPr>
            <w:rFonts w:cs="Times New Roman"/>
            <w:sz w:val="21"/>
            <w:szCs w:val="21"/>
          </w:rPr>
          <w:delText xml:space="preserve">echnologies). The plates were placed in a humidified incubator </w:delText>
        </w:r>
        <w:r w:rsidR="00113595" w:rsidRPr="0082552D" w:rsidDel="00D31E33">
          <w:rPr>
            <w:rFonts w:cs="Times New Roman"/>
            <w:sz w:val="21"/>
            <w:szCs w:val="21"/>
          </w:rPr>
          <w:delText>with</w:delText>
        </w:r>
        <w:r w:rsidR="00651504" w:rsidRPr="0082552D" w:rsidDel="00D31E33">
          <w:rPr>
            <w:rFonts w:cs="Times New Roman"/>
            <w:sz w:val="21"/>
            <w:szCs w:val="21"/>
          </w:rPr>
          <w:delText xml:space="preserve"> 5% CO</w:delText>
        </w:r>
        <w:r w:rsidR="00651504" w:rsidRPr="0082552D" w:rsidDel="00D31E33">
          <w:rPr>
            <w:rFonts w:cs="Times New Roman"/>
            <w:sz w:val="21"/>
            <w:szCs w:val="21"/>
            <w:vertAlign w:val="subscript"/>
          </w:rPr>
          <w:delText>2</w:delText>
        </w:r>
        <w:r w:rsidR="00651504" w:rsidRPr="0082552D" w:rsidDel="00D31E33">
          <w:rPr>
            <w:rFonts w:cs="Times New Roman"/>
            <w:sz w:val="21"/>
            <w:szCs w:val="21"/>
          </w:rPr>
          <w:delText xml:space="preserve"> </w:delText>
        </w:r>
        <w:r w:rsidR="00113595" w:rsidRPr="0082552D" w:rsidDel="00D31E33">
          <w:rPr>
            <w:rFonts w:cs="Times New Roman"/>
            <w:sz w:val="21"/>
            <w:szCs w:val="21"/>
          </w:rPr>
          <w:delText>at</w:delText>
        </w:r>
        <w:r w:rsidR="00651504" w:rsidRPr="0082552D" w:rsidDel="00D31E33">
          <w:rPr>
            <w:rFonts w:cs="Times New Roman"/>
            <w:sz w:val="21"/>
            <w:szCs w:val="21"/>
          </w:rPr>
          <w:delText xml:space="preserve"> 37°C. </w:delText>
        </w:r>
        <w:r w:rsidR="003524DD" w:rsidRPr="0082552D" w:rsidDel="00D31E33">
          <w:rPr>
            <w:rFonts w:cs="Times New Roman"/>
            <w:sz w:val="21"/>
            <w:szCs w:val="21"/>
          </w:rPr>
          <w:delText>After</w:delText>
        </w:r>
        <w:r w:rsidR="00B97C5A" w:rsidRPr="0082552D" w:rsidDel="00D31E33">
          <w:rPr>
            <w:rFonts w:cs="Times New Roman"/>
            <w:sz w:val="21"/>
            <w:szCs w:val="21"/>
          </w:rPr>
          <w:delText xml:space="preserve"> </w:delText>
        </w:r>
        <w:r w:rsidR="00E04DAA" w:rsidRPr="0082552D" w:rsidDel="00D31E33">
          <w:rPr>
            <w:rFonts w:cs="Times New Roman"/>
            <w:sz w:val="21"/>
            <w:szCs w:val="21"/>
          </w:rPr>
          <w:delText>14 days, t</w:delText>
        </w:r>
        <w:r w:rsidR="0077417E" w:rsidRPr="0082552D" w:rsidDel="00D31E33">
          <w:rPr>
            <w:rFonts w:cs="Times New Roman"/>
            <w:sz w:val="21"/>
            <w:szCs w:val="21"/>
          </w:rPr>
          <w:delText xml:space="preserve">he cells were detached </w:delText>
        </w:r>
        <w:r w:rsidR="0077417E" w:rsidRPr="0082552D" w:rsidDel="00D31E33">
          <w:rPr>
            <w:rFonts w:cs="Times New Roman" w:hint="eastAsia"/>
            <w:sz w:val="21"/>
            <w:szCs w:val="21"/>
          </w:rPr>
          <w:delText>with trypsin-EDTA for 5 min</w:delText>
        </w:r>
        <w:r w:rsidR="00B33993" w:rsidRPr="0082552D" w:rsidDel="00D31E33">
          <w:rPr>
            <w:rFonts w:cs="Times New Roman"/>
            <w:sz w:val="21"/>
            <w:szCs w:val="21"/>
          </w:rPr>
          <w:delText>,</w:delText>
        </w:r>
        <w:r w:rsidR="0077417E" w:rsidRPr="0082552D" w:rsidDel="00D31E33">
          <w:rPr>
            <w:rFonts w:cs="Times New Roman" w:hint="eastAsia"/>
            <w:sz w:val="21"/>
            <w:szCs w:val="21"/>
          </w:rPr>
          <w:delText xml:space="preserve"> </w:delText>
        </w:r>
        <w:r w:rsidR="0077417E" w:rsidRPr="0082552D" w:rsidDel="00D31E33">
          <w:rPr>
            <w:rFonts w:cs="Times New Roman"/>
            <w:sz w:val="21"/>
            <w:szCs w:val="21"/>
          </w:rPr>
          <w:delText xml:space="preserve">and seeded in </w:delText>
        </w:r>
        <w:r w:rsidR="00093D7C" w:rsidRPr="0082552D" w:rsidDel="00D31E33">
          <w:rPr>
            <w:rFonts w:cs="Times New Roman" w:hint="eastAsia"/>
            <w:sz w:val="21"/>
            <w:szCs w:val="21"/>
          </w:rPr>
          <w:delText>a 15</w:delText>
        </w:r>
        <w:r w:rsidR="00113595" w:rsidRPr="0082552D" w:rsidDel="00D31E33">
          <w:rPr>
            <w:rFonts w:cs="Times New Roman"/>
            <w:sz w:val="21"/>
            <w:szCs w:val="21"/>
          </w:rPr>
          <w:delText>-</w:delText>
        </w:r>
        <w:r w:rsidR="009F54B2" w:rsidRPr="0082552D" w:rsidDel="00D31E33">
          <w:rPr>
            <w:rFonts w:cs="Times New Roman" w:hint="eastAsia"/>
            <w:sz w:val="21"/>
            <w:szCs w:val="21"/>
          </w:rPr>
          <w:delText>cm plate</w:delText>
        </w:r>
        <w:r w:rsidR="0077417E" w:rsidRPr="0082552D" w:rsidDel="00D31E33">
          <w:rPr>
            <w:rFonts w:cs="Times New Roman" w:hint="eastAsia"/>
            <w:sz w:val="21"/>
            <w:szCs w:val="21"/>
          </w:rPr>
          <w:delText>.</w:delText>
        </w:r>
        <w:r w:rsidR="0077417E" w:rsidRPr="0082552D" w:rsidDel="00D31E33">
          <w:rPr>
            <w:rFonts w:cs="Times New Roman"/>
            <w:sz w:val="21"/>
            <w:szCs w:val="21"/>
          </w:rPr>
          <w:delText xml:space="preserve"> </w:delText>
        </w:r>
        <w:r w:rsidR="00677FC9" w:rsidRPr="0082552D" w:rsidDel="00D31E33">
          <w:rPr>
            <w:rFonts w:cs="Times New Roman" w:hint="eastAsia"/>
            <w:sz w:val="21"/>
            <w:szCs w:val="21"/>
          </w:rPr>
          <w:delText xml:space="preserve">After </w:delText>
        </w:r>
        <w:r w:rsidR="003524DD" w:rsidRPr="0082552D" w:rsidDel="00D31E33">
          <w:rPr>
            <w:rFonts w:cs="Times New Roman"/>
            <w:sz w:val="21"/>
            <w:szCs w:val="21"/>
          </w:rPr>
          <w:delText xml:space="preserve">the cells were similarly passaged </w:delText>
        </w:r>
        <w:r w:rsidR="00E04DAA" w:rsidRPr="0082552D" w:rsidDel="00D31E33">
          <w:rPr>
            <w:rFonts w:cs="Times New Roman"/>
            <w:sz w:val="21"/>
            <w:szCs w:val="21"/>
          </w:rPr>
          <w:delText xml:space="preserve">two </w:delText>
        </w:r>
        <w:r w:rsidR="00677FC9" w:rsidRPr="0082552D" w:rsidDel="00D31E33">
          <w:rPr>
            <w:rFonts w:cs="Times New Roman" w:hint="eastAsia"/>
            <w:sz w:val="21"/>
            <w:szCs w:val="21"/>
          </w:rPr>
          <w:delText>times, the cells</w:delText>
        </w:r>
        <w:r w:rsidR="00651504" w:rsidRPr="0082552D" w:rsidDel="00D31E33">
          <w:rPr>
            <w:rFonts w:cs="Times New Roman"/>
            <w:sz w:val="21"/>
            <w:szCs w:val="21"/>
          </w:rPr>
          <w:delText xml:space="preserve"> were seeded in </w:delText>
        </w:r>
        <w:r w:rsidR="003524DD" w:rsidRPr="0082552D" w:rsidDel="00D31E33">
          <w:rPr>
            <w:rFonts w:cs="Times New Roman"/>
            <w:sz w:val="21"/>
            <w:szCs w:val="21"/>
          </w:rPr>
          <w:delText xml:space="preserve">a </w:delText>
        </w:r>
        <w:r w:rsidR="00651504" w:rsidRPr="0082552D" w:rsidDel="00D31E33">
          <w:rPr>
            <w:rFonts w:cs="Times New Roman"/>
            <w:sz w:val="21"/>
            <w:szCs w:val="21"/>
          </w:rPr>
          <w:delText>six</w:delText>
        </w:r>
        <w:r w:rsidR="003524DD" w:rsidRPr="0082552D" w:rsidDel="00D31E33">
          <w:rPr>
            <w:rFonts w:cs="Times New Roman"/>
            <w:sz w:val="21"/>
            <w:szCs w:val="21"/>
          </w:rPr>
          <w:delText>-</w:delText>
        </w:r>
        <w:r w:rsidR="00651504" w:rsidRPr="0082552D" w:rsidDel="00D31E33">
          <w:rPr>
            <w:rFonts w:cs="Times New Roman"/>
            <w:sz w:val="21"/>
            <w:szCs w:val="21"/>
          </w:rPr>
          <w:delText>we</w:delText>
        </w:r>
        <w:r w:rsidR="00D543A4" w:rsidRPr="0082552D" w:rsidDel="00D31E33">
          <w:rPr>
            <w:rFonts w:cs="Times New Roman"/>
            <w:sz w:val="21"/>
            <w:szCs w:val="21"/>
          </w:rPr>
          <w:delText xml:space="preserve">ll plate </w:delText>
        </w:r>
        <w:r w:rsidR="00677FC9" w:rsidRPr="0082552D" w:rsidDel="00D31E33">
          <w:rPr>
            <w:rFonts w:cs="Times New Roman" w:hint="eastAsia"/>
            <w:sz w:val="21"/>
            <w:szCs w:val="21"/>
          </w:rPr>
          <w:delText xml:space="preserve">at a density of </w:delText>
        </w:r>
        <w:r w:rsidR="00D543A4" w:rsidRPr="0082552D" w:rsidDel="00D31E33">
          <w:rPr>
            <w:rFonts w:cs="Times New Roman"/>
            <w:sz w:val="21"/>
            <w:szCs w:val="21"/>
          </w:rPr>
          <w:delText>2</w:delText>
        </w:r>
        <w:r w:rsidR="00677FC9" w:rsidRPr="0082552D" w:rsidDel="00D31E33">
          <w:rPr>
            <w:rFonts w:cs="Times New Roman" w:hint="eastAsia"/>
            <w:sz w:val="21"/>
            <w:szCs w:val="21"/>
          </w:rPr>
          <w:delText xml:space="preserve"> </w:delText>
        </w:r>
        <w:r w:rsidR="00677FC9" w:rsidRPr="0082552D" w:rsidDel="00D31E33">
          <w:rPr>
            <w:rFonts w:cs="Times New Roman"/>
            <w:sz w:val="21"/>
            <w:szCs w:val="21"/>
          </w:rPr>
          <w:delText>×</w:delText>
        </w:r>
        <w:r w:rsidR="00677FC9" w:rsidRPr="0082552D" w:rsidDel="00D31E33">
          <w:rPr>
            <w:rFonts w:cs="Times New Roman" w:hint="eastAsia"/>
            <w:sz w:val="21"/>
            <w:szCs w:val="21"/>
          </w:rPr>
          <w:delText xml:space="preserve"> </w:delText>
        </w:r>
        <w:r w:rsidR="00D543A4" w:rsidRPr="0082552D" w:rsidDel="00D31E33">
          <w:rPr>
            <w:rFonts w:cs="Times New Roman"/>
            <w:sz w:val="21"/>
            <w:szCs w:val="21"/>
          </w:rPr>
          <w:delText>10</w:delText>
        </w:r>
        <w:r w:rsidR="00D543A4" w:rsidRPr="0082552D" w:rsidDel="00D31E33">
          <w:rPr>
            <w:rFonts w:cs="Times New Roman"/>
            <w:sz w:val="21"/>
            <w:szCs w:val="21"/>
            <w:vertAlign w:val="superscript"/>
          </w:rPr>
          <w:delText>5</w:delText>
        </w:r>
        <w:r w:rsidR="00F8444B" w:rsidRPr="0082552D" w:rsidDel="00D31E33">
          <w:rPr>
            <w:rFonts w:cs="Times New Roman"/>
            <w:sz w:val="21"/>
            <w:szCs w:val="21"/>
          </w:rPr>
          <w:delText xml:space="preserve"> </w:delText>
        </w:r>
        <w:r w:rsidR="003524DD" w:rsidRPr="0082552D" w:rsidDel="00D31E33">
          <w:rPr>
            <w:rFonts w:cs="Times New Roman"/>
            <w:sz w:val="21"/>
            <w:szCs w:val="21"/>
          </w:rPr>
          <w:delText>cells</w:delText>
        </w:r>
        <w:r w:rsidR="00D543A4" w:rsidRPr="0082552D" w:rsidDel="00D31E33">
          <w:rPr>
            <w:rFonts w:cs="Times New Roman"/>
            <w:sz w:val="21"/>
            <w:szCs w:val="21"/>
          </w:rPr>
          <w:delText>/well</w:delText>
        </w:r>
        <w:r w:rsidR="00EF0C32" w:rsidRPr="0082552D" w:rsidDel="00D31E33">
          <w:rPr>
            <w:rFonts w:cs="Times New Roman"/>
            <w:sz w:val="21"/>
            <w:szCs w:val="21"/>
          </w:rPr>
          <w:delText xml:space="preserve"> for each experiment.</w:delText>
        </w:r>
      </w:del>
    </w:p>
    <w:p w14:paraId="3910B543" w14:textId="29B2BF83" w:rsidR="00D543A4" w:rsidRPr="0082552D" w:rsidDel="00D31E33" w:rsidRDefault="00D543A4" w:rsidP="00C804B2">
      <w:pPr>
        <w:kinsoku w:val="0"/>
        <w:overflowPunct w:val="0"/>
        <w:autoSpaceDE w:val="0"/>
        <w:autoSpaceDN w:val="0"/>
        <w:snapToGrid w:val="0"/>
        <w:spacing w:line="360" w:lineRule="auto"/>
        <w:ind w:firstLine="281"/>
        <w:rPr>
          <w:del w:id="68" w:author="FJ-USER" w:date="2017-07-14T15:50:00Z"/>
          <w:rFonts w:cs="Times New Roman"/>
          <w:sz w:val="21"/>
          <w:szCs w:val="21"/>
        </w:rPr>
      </w:pPr>
    </w:p>
    <w:p w14:paraId="5106A986" w14:textId="24326EAF" w:rsidR="00677FC9" w:rsidRPr="0082552D" w:rsidDel="00D31E33" w:rsidRDefault="00E12FBA" w:rsidP="00C804B2">
      <w:pPr>
        <w:kinsoku w:val="0"/>
        <w:overflowPunct w:val="0"/>
        <w:autoSpaceDE w:val="0"/>
        <w:autoSpaceDN w:val="0"/>
        <w:snapToGrid w:val="0"/>
        <w:spacing w:line="360" w:lineRule="auto"/>
        <w:outlineLvl w:val="0"/>
        <w:rPr>
          <w:del w:id="69" w:author="FJ-USER" w:date="2017-07-14T15:50:00Z"/>
          <w:rFonts w:cs="Times New Roman"/>
          <w:b/>
          <w:sz w:val="21"/>
          <w:szCs w:val="21"/>
        </w:rPr>
      </w:pPr>
      <w:del w:id="70" w:author="FJ-USER" w:date="2017-07-14T15:50:00Z">
        <w:r w:rsidRPr="0082552D" w:rsidDel="00D31E33">
          <w:rPr>
            <w:rFonts w:cs="Times New Roman" w:hint="eastAsia"/>
            <w:b/>
            <w:sz w:val="21"/>
            <w:szCs w:val="21"/>
          </w:rPr>
          <w:delText xml:space="preserve">Culture </w:delText>
        </w:r>
        <w:r w:rsidR="00FE7559" w:rsidRPr="0082552D" w:rsidDel="00D31E33">
          <w:rPr>
            <w:rFonts w:cs="Times New Roman"/>
            <w:b/>
            <w:sz w:val="21"/>
            <w:szCs w:val="21"/>
          </w:rPr>
          <w:delText>of</w:delText>
        </w:r>
        <w:r w:rsidR="00016479" w:rsidRPr="0082552D" w:rsidDel="00D31E33">
          <w:rPr>
            <w:rFonts w:cs="Times New Roman" w:hint="eastAsia"/>
            <w:b/>
            <w:sz w:val="21"/>
            <w:szCs w:val="21"/>
          </w:rPr>
          <w:delText xml:space="preserve"> human</w:delText>
        </w:r>
        <w:r w:rsidRPr="0082552D" w:rsidDel="00D31E33">
          <w:rPr>
            <w:rFonts w:cs="Times New Roman" w:hint="eastAsia"/>
            <w:b/>
            <w:i/>
            <w:sz w:val="21"/>
            <w:szCs w:val="21"/>
          </w:rPr>
          <w:delText xml:space="preserve"> </w:delText>
        </w:r>
        <w:r w:rsidR="00530C46" w:rsidRPr="0082552D" w:rsidDel="00D31E33">
          <w:rPr>
            <w:rFonts w:cs="Times New Roman"/>
            <w:b/>
            <w:i/>
            <w:sz w:val="21"/>
            <w:szCs w:val="21"/>
          </w:rPr>
          <w:delText>S</w:delText>
        </w:r>
        <w:r w:rsidR="00677FC9" w:rsidRPr="0082552D" w:rsidDel="00D31E33">
          <w:rPr>
            <w:rFonts w:cs="Times New Roman" w:hint="eastAsia"/>
            <w:b/>
            <w:i/>
            <w:sz w:val="21"/>
            <w:szCs w:val="21"/>
          </w:rPr>
          <w:delText>CX</w:delText>
        </w:r>
        <w:r w:rsidR="00D543A4" w:rsidRPr="0082552D" w:rsidDel="00D31E33">
          <w:rPr>
            <w:rFonts w:cs="Times New Roman"/>
            <w:b/>
            <w:sz w:val="21"/>
            <w:szCs w:val="21"/>
          </w:rPr>
          <w:delText>-</w:delText>
        </w:r>
        <w:r w:rsidR="0017700F" w:rsidRPr="0082552D" w:rsidDel="00D31E33">
          <w:rPr>
            <w:rFonts w:cs="Times New Roman" w:hint="eastAsia"/>
            <w:b/>
            <w:sz w:val="21"/>
            <w:szCs w:val="21"/>
          </w:rPr>
          <w:delText>programmed</w:delText>
        </w:r>
        <w:r w:rsidR="00D543A4" w:rsidRPr="0082552D" w:rsidDel="00D31E33">
          <w:rPr>
            <w:rFonts w:cs="Times New Roman"/>
            <w:b/>
            <w:sz w:val="21"/>
            <w:szCs w:val="21"/>
          </w:rPr>
          <w:delText xml:space="preserve"> </w:delText>
        </w:r>
        <w:r w:rsidR="00AB6997" w:rsidRPr="0082552D" w:rsidDel="00D31E33">
          <w:rPr>
            <w:rFonts w:cs="Times New Roman" w:hint="eastAsia"/>
            <w:b/>
            <w:sz w:val="21"/>
            <w:szCs w:val="21"/>
          </w:rPr>
          <w:delText>tendon progenitors</w:delText>
        </w:r>
        <w:r w:rsidR="00D543A4" w:rsidRPr="0082552D" w:rsidDel="00D31E33">
          <w:rPr>
            <w:rFonts w:cs="Times New Roman"/>
            <w:b/>
            <w:sz w:val="21"/>
            <w:szCs w:val="21"/>
          </w:rPr>
          <w:delText xml:space="preserve"> (</w:delText>
        </w:r>
        <w:r w:rsidR="009B665B" w:rsidRPr="0082552D" w:rsidDel="00D31E33">
          <w:rPr>
            <w:rFonts w:cs="Times New Roman"/>
            <w:b/>
            <w:sz w:val="21"/>
            <w:szCs w:val="21"/>
          </w:rPr>
          <w:delText>hMSC-Scx</w:delText>
        </w:r>
        <w:r w:rsidR="003E10CB" w:rsidRPr="0082552D" w:rsidDel="00D31E33">
          <w:rPr>
            <w:rFonts w:cs="Times New Roman"/>
            <w:b/>
            <w:sz w:val="21"/>
            <w:szCs w:val="21"/>
          </w:rPr>
          <w:delText xml:space="preserve"> cells</w:delText>
        </w:r>
        <w:r w:rsidR="00D543A4" w:rsidRPr="0082552D" w:rsidDel="00D31E33">
          <w:rPr>
            <w:rFonts w:cs="Times New Roman"/>
            <w:b/>
            <w:sz w:val="21"/>
            <w:szCs w:val="21"/>
          </w:rPr>
          <w:delText>)</w:delText>
        </w:r>
      </w:del>
    </w:p>
    <w:p w14:paraId="07A25FE3" w14:textId="35443473" w:rsidR="00D543A4" w:rsidRPr="0082552D" w:rsidDel="00D31E33" w:rsidRDefault="00D543A4" w:rsidP="00C804B2">
      <w:pPr>
        <w:kinsoku w:val="0"/>
        <w:overflowPunct w:val="0"/>
        <w:autoSpaceDE w:val="0"/>
        <w:autoSpaceDN w:val="0"/>
        <w:snapToGrid w:val="0"/>
        <w:spacing w:line="360" w:lineRule="auto"/>
        <w:ind w:firstLine="283"/>
        <w:rPr>
          <w:del w:id="71" w:author="FJ-USER" w:date="2017-07-14T15:50:00Z"/>
          <w:rFonts w:cs="Times New Roman"/>
          <w:sz w:val="21"/>
          <w:szCs w:val="21"/>
        </w:rPr>
      </w:pPr>
      <w:del w:id="72" w:author="FJ-USER" w:date="2017-07-14T15:50:00Z">
        <w:r w:rsidRPr="0082552D" w:rsidDel="00D31E33">
          <w:rPr>
            <w:rFonts w:cs="Times New Roman"/>
            <w:sz w:val="21"/>
            <w:szCs w:val="21"/>
          </w:rPr>
          <w:delText>MSC</w:delText>
        </w:r>
        <w:r w:rsidR="002B723E" w:rsidRPr="0082552D" w:rsidDel="00D31E33">
          <w:rPr>
            <w:rFonts w:cs="Times New Roman"/>
            <w:sz w:val="21"/>
            <w:szCs w:val="21"/>
          </w:rPr>
          <w:delText>s</w:delText>
        </w:r>
        <w:r w:rsidRPr="0082552D" w:rsidDel="00D31E33">
          <w:rPr>
            <w:rFonts w:cs="Times New Roman"/>
            <w:sz w:val="21"/>
            <w:szCs w:val="21"/>
          </w:rPr>
          <w:delText xml:space="preserve"> </w:delText>
        </w:r>
        <w:r w:rsidR="00BB719A" w:rsidRPr="0082552D" w:rsidDel="00D31E33">
          <w:rPr>
            <w:rFonts w:cs="Times New Roman"/>
            <w:sz w:val="21"/>
            <w:szCs w:val="21"/>
          </w:rPr>
          <w:delText>isolated</w:delText>
        </w:r>
        <w:r w:rsidRPr="0082552D" w:rsidDel="00D31E33">
          <w:rPr>
            <w:rFonts w:cs="Times New Roman"/>
            <w:sz w:val="21"/>
            <w:szCs w:val="21"/>
          </w:rPr>
          <w:delText xml:space="preserve"> from human bone marrow </w:delText>
        </w:r>
        <w:r w:rsidR="00016479" w:rsidRPr="0082552D" w:rsidDel="00D31E33">
          <w:rPr>
            <w:rFonts w:cs="Times New Roman" w:hint="eastAsia"/>
            <w:sz w:val="21"/>
            <w:szCs w:val="21"/>
          </w:rPr>
          <w:delText xml:space="preserve">cells </w:delText>
        </w:r>
        <w:r w:rsidR="008B00AB" w:rsidRPr="0082552D" w:rsidDel="00D31E33">
          <w:rPr>
            <w:rFonts w:cs="Times New Roman"/>
            <w:sz w:val="21"/>
            <w:szCs w:val="21"/>
          </w:rPr>
          <w:delText xml:space="preserve">were </w:delText>
        </w:r>
        <w:r w:rsidR="00BB719A" w:rsidRPr="0082552D" w:rsidDel="00D31E33">
          <w:rPr>
            <w:rFonts w:cs="Times New Roman"/>
            <w:sz w:val="21"/>
            <w:szCs w:val="21"/>
          </w:rPr>
          <w:delText xml:space="preserve">immortalized by </w:delText>
        </w:r>
        <w:r w:rsidR="00EF6566" w:rsidRPr="0082552D" w:rsidDel="00D31E33">
          <w:rPr>
            <w:rFonts w:cs="Times New Roman"/>
            <w:sz w:val="21"/>
            <w:szCs w:val="21"/>
          </w:rPr>
          <w:delText xml:space="preserve">retrovirally transducing human </w:delText>
        </w:r>
        <w:r w:rsidR="00EF6566" w:rsidRPr="0082552D" w:rsidDel="00D31E33">
          <w:rPr>
            <w:rFonts w:cs="Times New Roman"/>
            <w:i/>
            <w:sz w:val="21"/>
            <w:szCs w:val="21"/>
          </w:rPr>
          <w:delText>TERT</w:delText>
        </w:r>
        <w:r w:rsidR="00EF6566" w:rsidRPr="0082552D" w:rsidDel="00D31E33">
          <w:rPr>
            <w:rFonts w:cs="Times New Roman"/>
            <w:sz w:val="21"/>
            <w:szCs w:val="21"/>
          </w:rPr>
          <w:delText xml:space="preserve"> gene (hMSC) </w:delText>
        </w:r>
        <w:r w:rsidR="00FE6D5C" w:rsidRPr="0082552D" w:rsidDel="00D31E33">
          <w:rPr>
            <w:rFonts w:cs="Times New Roman"/>
            <w:sz w:val="21"/>
            <w:szCs w:val="21"/>
          </w:rPr>
          <w:fldChar w:fldCharType="begin">
            <w:fldData xml:space="preserve">PEVuZE5vdGU+PENpdGU+PEF1dGhvcj5Cb2NrZXI8L0F1dGhvcj48WWVhcj4yMDA4PC9ZZWFyPjxS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</w:fldData>
          </w:fldChar>
        </w:r>
        <w:r w:rsidR="00316E70" w:rsidRPr="0082552D" w:rsidDel="00D31E33">
          <w:rPr>
            <w:rFonts w:cs="Times New Roman"/>
            <w:sz w:val="21"/>
            <w:szCs w:val="21"/>
          </w:rPr>
          <w:delInstrText xml:space="preserve"> ADDIN EN.CITE </w:delInstrText>
        </w:r>
        <w:r w:rsidR="00316E70" w:rsidRPr="0082552D" w:rsidDel="00D31E33">
          <w:rPr>
            <w:rFonts w:cs="Times New Roman"/>
            <w:sz w:val="21"/>
            <w:szCs w:val="21"/>
          </w:rPr>
          <w:fldChar w:fldCharType="begin">
            <w:fldData xml:space="preserve">PEVuZE5vdGU+PENpdGU+PEF1dGhvcj5Cb2NrZXI8L0F1dGhvcj48WWVhcj4yMDA4PC9ZZWFyPjxS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</w:fldData>
          </w:fldChar>
        </w:r>
        <w:r w:rsidR="00316E70" w:rsidRPr="0082552D" w:rsidDel="00D31E33">
          <w:rPr>
            <w:rFonts w:cs="Times New Roman"/>
            <w:sz w:val="21"/>
            <w:szCs w:val="21"/>
          </w:rPr>
          <w:delInstrText xml:space="preserve"> ADDIN EN.CITE.DATA </w:delInstrText>
        </w:r>
        <w:r w:rsidR="00316E70" w:rsidRPr="0082552D" w:rsidDel="00D31E33">
          <w:rPr>
            <w:rFonts w:cs="Times New Roman"/>
            <w:sz w:val="21"/>
            <w:szCs w:val="21"/>
          </w:rPr>
        </w:r>
        <w:r w:rsidR="00316E70"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[28]</w:delText>
        </w:r>
        <w:r w:rsidR="00FE6D5C" w:rsidRPr="0082552D" w:rsidDel="00D31E33">
          <w:rPr>
            <w:rFonts w:cs="Times New Roman"/>
            <w:sz w:val="21"/>
            <w:szCs w:val="21"/>
          </w:rPr>
          <w:fldChar w:fldCharType="end"/>
        </w:r>
        <w:r w:rsidR="00EF6566" w:rsidRPr="0082552D" w:rsidDel="00D31E33">
          <w:rPr>
            <w:rFonts w:cs="Times New Roman"/>
            <w:sz w:val="21"/>
            <w:szCs w:val="21"/>
          </w:rPr>
          <w:delText xml:space="preserve">, and were </w:delText>
        </w:r>
        <w:r w:rsidRPr="0082552D" w:rsidDel="00D31E33">
          <w:rPr>
            <w:rFonts w:cs="Times New Roman"/>
            <w:sz w:val="21"/>
            <w:szCs w:val="21"/>
          </w:rPr>
          <w:delText>lentivirally transduced with FLAG-</w:delText>
        </w:r>
        <w:r w:rsidR="00530C46" w:rsidRPr="0082552D" w:rsidDel="00D31E33">
          <w:rPr>
            <w:rFonts w:cs="Times New Roman"/>
            <w:i/>
            <w:sz w:val="21"/>
            <w:szCs w:val="21"/>
          </w:rPr>
          <w:delText>SCX</w:delText>
        </w:r>
        <w:r w:rsidRPr="0082552D" w:rsidDel="00D31E33">
          <w:rPr>
            <w:rFonts w:cs="Times New Roman"/>
            <w:sz w:val="21"/>
            <w:szCs w:val="21"/>
          </w:rPr>
          <w:delText xml:space="preserve"> cDNA</w:delText>
        </w:r>
        <w:r w:rsidR="009F5F42" w:rsidRPr="0082552D" w:rsidDel="00D31E33">
          <w:rPr>
            <w:rFonts w:cs="Times New Roman"/>
            <w:sz w:val="21"/>
            <w:szCs w:val="21"/>
          </w:rPr>
          <w:delText xml:space="preserve"> to make hMSC-Scx</w:delText>
        </w:r>
        <w:r w:rsidR="00EF6566" w:rsidRPr="0082552D" w:rsidDel="00D31E33">
          <w:rPr>
            <w:rFonts w:cs="Times New Roman"/>
            <w:sz w:val="21"/>
            <w:szCs w:val="21"/>
          </w:rPr>
          <w:delText xml:space="preserve"> </w:delText>
        </w:r>
        <w:r w:rsidR="00E5702A" w:rsidRPr="0082552D" w:rsidDel="00D31E33">
          <w:rPr>
            <w:rFonts w:cs="Times New Roman"/>
            <w:sz w:val="21"/>
            <w:szCs w:val="21"/>
          </w:rPr>
          <w:delText xml:space="preserve">cells </w:delText>
        </w:r>
        <w:r w:rsidR="00EF6566" w:rsidRPr="0082552D" w:rsidDel="00D31E33">
          <w:rPr>
            <w:rFonts w:cs="Times New Roman"/>
            <w:sz w:val="21"/>
            <w:szCs w:val="21"/>
          </w:rPr>
          <w:delText>(</w:delText>
        </w:r>
        <w:r w:rsidR="00FE6D5C" w:rsidRPr="0082552D" w:rsidDel="00D31E33">
          <w:rPr>
            <w:rFonts w:cs="Times New Roman"/>
            <w:sz w:val="21"/>
            <w:szCs w:val="21"/>
          </w:rPr>
          <w:fldChar w:fldCharType="begin"/>
        </w:r>
        <w:r w:rsidR="00316E70" w:rsidRPr="0082552D" w:rsidDel="00D31E33">
          <w:rPr>
            <w:rFonts w:cs="Times New Roman"/>
            <w:sz w:val="21"/>
            <w:szCs w:val="21"/>
          </w:rPr>
          <w:delInstrText xml:space="preserve"> ADDIN EN.CITE &lt;EndNote&gt;&lt;Cite&gt;&lt;Author&gt;Alberton&lt;/Author&gt;&lt;Year&gt;2012&lt;/Year&gt;&lt;RecNum&gt;18&lt;/RecNum&gt;&lt;DisplayText&gt;[29]&lt;/DisplayText&gt;&lt;record&gt;&lt;rec-number&gt;18&lt;/rec-number&gt;&lt;foreign-keys&gt;&lt;key app="EN" db-id="eaarp09fss2xv0ee05ex2p98pdvzfppet9ex" timestamp="0"&gt;18&lt;/key&gt;&lt;/foreign-keys&gt;&lt;ref-type name="Journal Article"&gt;17&lt;/ref-type&gt;&lt;contributors&gt;&lt;authors&gt;&lt;author&gt;Alberton, P.&lt;/author&gt;&lt;author&gt;Popov, C.&lt;/author&gt;&lt;author&gt;Pragert, M.&lt;/author&gt;&lt;author&gt;Kohler, J.&lt;/author&gt;&lt;author&gt;Shukunami, C.&lt;/author&gt;&lt;author&gt;Schieker, M.&lt;/author&gt;&lt;author&gt;Docheva, D.&lt;/author&gt;&lt;/authors&gt;&lt;/contributors&gt;&lt;auth-address&gt;Experimental Surgery and Regenerative Medicine, Department of Surgery, Ludwig-Maximilians-University (LMU), Munich, Germany.&lt;/auth-address&gt;&lt;titles&gt;&lt;title&gt;Conversion of human bone marrow-derived mesenchymal stem cells into tendon progenitor cells by ectopic expression of scleraxis&lt;/title&gt;&lt;secondary-title&gt;Stem Cells Dev&lt;/secondary-title&gt;&lt;/titles&gt;&lt;periodical&gt;&lt;full-title&gt;Stem Cells Dev&lt;/full-title&gt;&lt;/periodical&gt;&lt;pages&gt;846-58&lt;/pages&gt;&lt;volume&gt;21&lt;/volume&gt;&lt;number&gt;6&lt;/number&gt;&lt;keywords&gt;&lt;keyword&gt;Adipogenesis&lt;/keyword&gt;&lt;keyword&gt;Basic Helix-Loop-Helix Transcription Factors/*genetics/physiology&lt;/keyword&gt;&lt;keyword&gt;Bone Marrow Cells/*cytology&lt;/keyword&gt;&lt;keyword&gt;Cell Differentiation&lt;/keyword&gt;&lt;keyword&gt;Gene Expression&lt;/keyword&gt;&lt;keyword&gt;Humans&lt;/keyword&gt;&lt;keyword&gt;Mesenchymal Stromal Cells/*cytology&lt;/keyword&gt;&lt;keyword&gt;Osteogenesis&lt;/keyword&gt;&lt;keyword&gt;Tendons/*cytology&lt;/keyword&gt;&lt;/keywords&gt;&lt;dates&gt;&lt;year&gt;2012&lt;/year&gt;&lt;pub-dates&gt;&lt;date&gt;Apr 10&lt;/date&gt;&lt;/pub-dates&gt;&lt;/dates&gt;&lt;isbn&gt;1557-8534 (Electronic)&amp;#xD;1547-3287 (Linking)&lt;/isbn&gt;&lt;accession-num&gt;21988170&lt;/accession-num&gt;&lt;urls&gt;&lt;related-urls&gt;&lt;url&gt;https://www.ncbi.nlm.nih.gov/pubmed/21988170&lt;/url&gt;&lt;/related-urls&gt;&lt;/urls&gt;&lt;custom2&gt;PMC3315756&lt;/custom2&gt;&lt;electronic-resource-num&gt;10.1089/scd.2011.0150&lt;/electronic-resource-num&gt;&lt;/record&gt;&lt;/Cite&gt;&lt;/EndNote&gt;</w:delInstrText>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[29]</w:delText>
        </w:r>
        <w:r w:rsidR="00FE6D5C" w:rsidRPr="0082552D" w:rsidDel="00D31E33">
          <w:rPr>
            <w:rFonts w:cs="Times New Roman"/>
            <w:sz w:val="21"/>
            <w:szCs w:val="21"/>
          </w:rPr>
          <w:fldChar w:fldCharType="end"/>
        </w:r>
        <w:r w:rsidR="00EF6566" w:rsidRPr="0082552D" w:rsidDel="00D31E33">
          <w:rPr>
            <w:rFonts w:cs="Times New Roman"/>
            <w:sz w:val="21"/>
            <w:szCs w:val="21"/>
          </w:rPr>
          <w:delText>)</w:delText>
        </w:r>
        <w:r w:rsidRPr="0082552D" w:rsidDel="00D31E33">
          <w:rPr>
            <w:rFonts w:cs="Times New Roman"/>
            <w:sz w:val="21"/>
            <w:szCs w:val="21"/>
          </w:rPr>
          <w:delText xml:space="preserve">. </w:delText>
        </w:r>
        <w:r w:rsidR="009F5F42" w:rsidRPr="0082552D" w:rsidDel="00D31E33">
          <w:rPr>
            <w:rFonts w:cs="Times New Roman"/>
            <w:sz w:val="21"/>
            <w:szCs w:val="21"/>
          </w:rPr>
          <w:delText>Similarly, FLAG cDNA was transduced into hMSC to make hMSC-Mock</w:delText>
        </w:r>
        <w:r w:rsidR="00E5702A" w:rsidRPr="0082552D" w:rsidDel="00D31E33">
          <w:rPr>
            <w:rFonts w:cs="Times New Roman"/>
            <w:sz w:val="21"/>
            <w:szCs w:val="21"/>
          </w:rPr>
          <w:delText xml:space="preserve"> cells</w:delText>
        </w:r>
        <w:r w:rsidR="009F5F42" w:rsidRPr="0082552D" w:rsidDel="00D31E33">
          <w:rPr>
            <w:rFonts w:cs="Times New Roman"/>
            <w:sz w:val="21"/>
            <w:szCs w:val="21"/>
          </w:rPr>
          <w:delText xml:space="preserve">. </w:delText>
        </w:r>
        <w:r w:rsidR="006866C9" w:rsidRPr="0082552D" w:rsidDel="00D31E33">
          <w:rPr>
            <w:rFonts w:cs="Times New Roman"/>
            <w:sz w:val="21"/>
            <w:szCs w:val="21"/>
          </w:rPr>
          <w:delText>T</w:delText>
        </w:r>
        <w:r w:rsidR="00E04DAA" w:rsidRPr="0082552D" w:rsidDel="00D31E33">
          <w:rPr>
            <w:rFonts w:cs="Times New Roman"/>
            <w:sz w:val="21"/>
            <w:szCs w:val="21"/>
          </w:rPr>
          <w:delText>endon-related collagens and proteoglycans</w:delText>
        </w:r>
        <w:r w:rsidRPr="0082552D" w:rsidDel="00D31E33">
          <w:rPr>
            <w:rFonts w:cs="Times New Roman"/>
            <w:sz w:val="21"/>
            <w:szCs w:val="21"/>
          </w:rPr>
          <w:delText xml:space="preserve"> were </w:delText>
        </w:r>
        <w:r w:rsidR="00677FC9" w:rsidRPr="0082552D" w:rsidDel="00D31E33">
          <w:rPr>
            <w:rFonts w:cs="Times New Roman" w:hint="eastAsia"/>
            <w:sz w:val="21"/>
            <w:szCs w:val="21"/>
          </w:rPr>
          <w:delText>sufficiently expressed</w:delText>
        </w:r>
        <w:r w:rsidRPr="0082552D" w:rsidDel="00D31E33">
          <w:rPr>
            <w:rFonts w:cs="Times New Roman"/>
            <w:sz w:val="21"/>
            <w:szCs w:val="21"/>
          </w:rPr>
          <w:delText xml:space="preserve"> in </w:delText>
        </w:r>
        <w:r w:rsidR="009B665B" w:rsidRPr="0082552D" w:rsidDel="00D31E33">
          <w:rPr>
            <w:rFonts w:cs="Times New Roman"/>
            <w:sz w:val="21"/>
            <w:szCs w:val="21"/>
          </w:rPr>
          <w:delText>hMSC-Scx</w:delText>
        </w:r>
        <w:r w:rsidR="003E10CB" w:rsidRPr="0082552D" w:rsidDel="00D31E33">
          <w:rPr>
            <w:rFonts w:cs="Times New Roman"/>
            <w:sz w:val="21"/>
            <w:szCs w:val="21"/>
          </w:rPr>
          <w:delText xml:space="preserve"> cells</w:delText>
        </w:r>
        <w:r w:rsidR="00677FC9" w:rsidRPr="0082552D" w:rsidDel="00D31E33">
          <w:rPr>
            <w:rFonts w:cs="Times New Roman" w:hint="eastAsia"/>
            <w:sz w:val="21"/>
            <w:szCs w:val="21"/>
          </w:rPr>
          <w:delText xml:space="preserve"> compared to hMSC</w:delText>
        </w:r>
        <w:r w:rsidR="006866C9" w:rsidRPr="0082552D" w:rsidDel="00D31E33">
          <w:rPr>
            <w:rFonts w:cs="Times New Roman"/>
            <w:sz w:val="21"/>
            <w:szCs w:val="21"/>
          </w:rPr>
          <w:delText xml:space="preserve">-Mock </w:delText>
        </w:r>
        <w:r w:rsidR="003E10CB" w:rsidRPr="0082552D" w:rsidDel="00D31E33">
          <w:rPr>
            <w:rFonts w:cs="Times New Roman"/>
            <w:sz w:val="21"/>
            <w:szCs w:val="21"/>
          </w:rPr>
          <w:delText xml:space="preserve">cells </w:delText>
        </w:r>
        <w:r w:rsidR="00FE6D5C" w:rsidRPr="0082552D" w:rsidDel="00D31E33">
          <w:rPr>
            <w:rFonts w:cs="Times New Roman"/>
            <w:sz w:val="21"/>
            <w:szCs w:val="21"/>
          </w:rPr>
          <w:fldChar w:fldCharType="begin"/>
        </w:r>
        <w:r w:rsidR="00316E70" w:rsidRPr="0082552D" w:rsidDel="00D31E33">
          <w:rPr>
            <w:rFonts w:cs="Times New Roman"/>
            <w:sz w:val="21"/>
            <w:szCs w:val="21"/>
          </w:rPr>
          <w:delInstrText xml:space="preserve"> ADDIN EN.CITE &lt;EndNote&gt;&lt;Cite&gt;&lt;Author&gt;Alberton&lt;/Author&gt;&lt;Year&gt;2012&lt;/Year&gt;&lt;RecNum&gt;18&lt;/RecNum&gt;&lt;DisplayText&gt;[29]&lt;/DisplayText&gt;&lt;record&gt;&lt;rec-number&gt;18&lt;/rec-number&gt;&lt;foreign-keys&gt;&lt;key app="EN" db-id="eaarp09fss2xv0ee05ex2p98pdvzfppet9ex" timestamp="0"&gt;18&lt;/key&gt;&lt;/foreign-keys&gt;&lt;ref-type name="Journal Article"&gt;17&lt;/ref-type&gt;&lt;contributors&gt;&lt;authors&gt;&lt;author&gt;Alberton, P.&lt;/author&gt;&lt;author&gt;Popov, C.&lt;/author&gt;&lt;author&gt;Pragert, M.&lt;/author&gt;&lt;author&gt;Kohler, J.&lt;/author&gt;&lt;author&gt;Shukunami, C.&lt;/author&gt;&lt;author&gt;Schieker, M.&lt;/author&gt;&lt;author&gt;Docheva, D.&lt;/author&gt;&lt;/authors&gt;&lt;/contributors&gt;&lt;auth-address&gt;Experimental Surgery and Regenerative Medicine, Department of Surgery, Ludwig-Maximilians-University (LMU), Munich, Germany.&lt;/auth-address&gt;&lt;titles&gt;&lt;title&gt;Conversion of human bone marrow-derived mesenchymal stem cells into tendon progenitor cells by ectopic expression of scleraxis&lt;/title&gt;&lt;secondary-title&gt;Stem Cells Dev&lt;/secondary-title&gt;&lt;/titles&gt;&lt;periodical&gt;&lt;full-title&gt;Stem Cells Dev&lt;/full-title&gt;&lt;/periodical&gt;&lt;pages&gt;846-58&lt;/pages&gt;&lt;volume&gt;21&lt;/volume&gt;&lt;number&gt;6&lt;/number&gt;&lt;keywords&gt;&lt;keyword&gt;Adipogenesis&lt;/keyword&gt;&lt;keyword&gt;Basic Helix-Loop-Helix Transcription Factors/*genetics/physiology&lt;/keyword&gt;&lt;keyword&gt;Bone Marrow Cells/*cytology&lt;/keyword&gt;&lt;keyword&gt;Cell Differentiation&lt;/keyword&gt;&lt;keyword&gt;Gene Expression&lt;/keyword&gt;&lt;keyword&gt;Humans&lt;/keyword&gt;&lt;keyword&gt;Mesenchymal Stromal Cells/*cytology&lt;/keyword&gt;&lt;keyword&gt;Osteogenesis&lt;/keyword&gt;&lt;keyword&gt;Tendons/*cytology&lt;/keyword&gt;&lt;/keywords&gt;&lt;dates&gt;&lt;year&gt;2012&lt;/year&gt;&lt;pub-dates&gt;&lt;date&gt;Apr 10&lt;/date&gt;&lt;/pub-dates&gt;&lt;/dates&gt;&lt;isbn&gt;1557-8534 (Electronic)&amp;#xD;1547-3287 (Linking)&lt;/isbn&gt;&lt;accession-num&gt;21988170&lt;/accession-num&gt;&lt;urls&gt;&lt;related-urls&gt;&lt;url&gt;https://www.ncbi.nlm.nih.gov/pubmed/21988170&lt;/url&gt;&lt;/related-urls&gt;&lt;/urls&gt;&lt;custom2&gt;PMC3315756&lt;/custom2&gt;&lt;electronic-resource-num&gt;10.1089/scd.2011.0150&lt;/electronic-resource-num&gt;&lt;/record&gt;&lt;/Cite&gt;&lt;/EndNote&gt;</w:delInstrText>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[29]</w:delText>
        </w:r>
        <w:r w:rsidR="00FE6D5C" w:rsidRPr="0082552D" w:rsidDel="00D31E33">
          <w:rPr>
            <w:rFonts w:cs="Times New Roman"/>
            <w:sz w:val="21"/>
            <w:szCs w:val="21"/>
          </w:rPr>
          <w:fldChar w:fldCharType="end"/>
        </w:r>
        <w:r w:rsidR="00677FC9" w:rsidRPr="0082552D" w:rsidDel="00D31E33">
          <w:rPr>
            <w:rFonts w:cs="Times New Roman" w:hint="eastAsia"/>
            <w:sz w:val="21"/>
            <w:szCs w:val="21"/>
          </w:rPr>
          <w:delText>.</w:delText>
        </w:r>
        <w:r w:rsidRPr="0082552D" w:rsidDel="00D31E33">
          <w:rPr>
            <w:rFonts w:cs="Times New Roman"/>
            <w:sz w:val="21"/>
            <w:szCs w:val="21"/>
          </w:rPr>
          <w:delText xml:space="preserve"> </w:delText>
        </w:r>
        <w:r w:rsidR="009B665B" w:rsidRPr="0082552D" w:rsidDel="00D31E33">
          <w:rPr>
            <w:rFonts w:cs="Times New Roman" w:hint="eastAsia"/>
            <w:sz w:val="21"/>
            <w:szCs w:val="21"/>
          </w:rPr>
          <w:delText>hMSC-Scx</w:delText>
        </w:r>
        <w:r w:rsidR="004E176D" w:rsidRPr="0082552D" w:rsidDel="00D31E33">
          <w:rPr>
            <w:rFonts w:cs="Times New Roman" w:hint="eastAsia"/>
            <w:sz w:val="21"/>
            <w:szCs w:val="21"/>
          </w:rPr>
          <w:delText xml:space="preserve"> </w:delText>
        </w:r>
        <w:r w:rsidR="009C74D2" w:rsidRPr="0082552D" w:rsidDel="00D31E33">
          <w:rPr>
            <w:rFonts w:cs="Times New Roman"/>
            <w:sz w:val="21"/>
            <w:szCs w:val="21"/>
          </w:rPr>
          <w:delText xml:space="preserve">cells </w:delText>
        </w:r>
        <w:r w:rsidR="00E5702A" w:rsidRPr="0082552D" w:rsidDel="00D31E33">
          <w:rPr>
            <w:rFonts w:cs="Times New Roman"/>
            <w:sz w:val="21"/>
            <w:szCs w:val="21"/>
          </w:rPr>
          <w:delText>were</w:delText>
        </w:r>
        <w:r w:rsidR="004E176D" w:rsidRPr="0082552D" w:rsidDel="00D31E33">
          <w:rPr>
            <w:rFonts w:cs="Times New Roman"/>
            <w:sz w:val="21"/>
            <w:szCs w:val="21"/>
          </w:rPr>
          <w:delText xml:space="preserve"> </w:delText>
        </w:r>
        <w:r w:rsidRPr="0082552D" w:rsidDel="00D31E33">
          <w:rPr>
            <w:rFonts w:cs="Times New Roman"/>
            <w:sz w:val="21"/>
            <w:szCs w:val="21"/>
          </w:rPr>
          <w:delText xml:space="preserve">seeded in </w:delText>
        </w:r>
        <w:r w:rsidR="009C74D2" w:rsidRPr="0082552D" w:rsidDel="00D31E33">
          <w:rPr>
            <w:rFonts w:cs="Times New Roman"/>
            <w:sz w:val="21"/>
            <w:szCs w:val="21"/>
          </w:rPr>
          <w:delText xml:space="preserve">a </w:delText>
        </w:r>
        <w:r w:rsidRPr="0082552D" w:rsidDel="00D31E33">
          <w:rPr>
            <w:rFonts w:cs="Times New Roman"/>
            <w:sz w:val="21"/>
            <w:szCs w:val="21"/>
          </w:rPr>
          <w:delText>six</w:delText>
        </w:r>
        <w:r w:rsidR="009C74D2" w:rsidRPr="0082552D" w:rsidDel="00D31E33">
          <w:rPr>
            <w:rFonts w:cs="Times New Roman"/>
            <w:sz w:val="21"/>
            <w:szCs w:val="21"/>
          </w:rPr>
          <w:delText>-</w:delText>
        </w:r>
        <w:r w:rsidRPr="0082552D" w:rsidDel="00D31E33">
          <w:rPr>
            <w:rFonts w:cs="Times New Roman"/>
            <w:sz w:val="21"/>
            <w:szCs w:val="21"/>
          </w:rPr>
          <w:delText xml:space="preserve">well plate </w:delText>
        </w:r>
        <w:r w:rsidR="00D558A2" w:rsidRPr="0082552D" w:rsidDel="00D31E33">
          <w:rPr>
            <w:rFonts w:cs="Times New Roman"/>
            <w:sz w:val="21"/>
            <w:szCs w:val="21"/>
          </w:rPr>
          <w:delText xml:space="preserve">at </w:delText>
        </w:r>
        <w:r w:rsidRPr="0082552D" w:rsidDel="00D31E33">
          <w:rPr>
            <w:rFonts w:cs="Times New Roman"/>
            <w:sz w:val="21"/>
            <w:szCs w:val="21"/>
          </w:rPr>
          <w:delText>2</w:delText>
        </w:r>
        <w:r w:rsidR="00016479" w:rsidRPr="0082552D" w:rsidDel="00D31E33">
          <w:rPr>
            <w:rFonts w:cs="Times New Roman" w:hint="eastAsia"/>
            <w:sz w:val="21"/>
            <w:szCs w:val="21"/>
          </w:rPr>
          <w:delText xml:space="preserve"> </w:delText>
        </w:r>
        <w:r w:rsidR="00016479" w:rsidRPr="0082552D" w:rsidDel="00D31E33">
          <w:rPr>
            <w:rFonts w:eastAsia="ＭＳ 明朝" w:cs="Times New Roman"/>
            <w:kern w:val="0"/>
          </w:rPr>
          <w:delText>×</w:delText>
        </w:r>
        <w:r w:rsidR="00016479" w:rsidRPr="0082552D" w:rsidDel="00D31E33">
          <w:rPr>
            <w:rFonts w:eastAsia="ＭＳ 明朝" w:cs="Times New Roman" w:hint="eastAsia"/>
            <w:kern w:val="0"/>
          </w:rPr>
          <w:delText xml:space="preserve"> </w:delText>
        </w:r>
        <w:r w:rsidRPr="0082552D" w:rsidDel="00D31E33">
          <w:rPr>
            <w:rFonts w:cs="Times New Roman"/>
            <w:sz w:val="21"/>
            <w:szCs w:val="21"/>
          </w:rPr>
          <w:delText>10</w:delText>
        </w:r>
        <w:r w:rsidRPr="0082552D" w:rsidDel="00D31E33">
          <w:rPr>
            <w:rFonts w:cs="Times New Roman"/>
            <w:sz w:val="21"/>
            <w:szCs w:val="21"/>
            <w:vertAlign w:val="superscript"/>
          </w:rPr>
          <w:delText>5</w:delText>
        </w:r>
        <w:r w:rsidR="00F8444B" w:rsidRPr="0082552D" w:rsidDel="00D31E33">
          <w:rPr>
            <w:rFonts w:cs="Times New Roman"/>
            <w:sz w:val="21"/>
            <w:szCs w:val="21"/>
            <w:vertAlign w:val="superscript"/>
          </w:rPr>
          <w:delText xml:space="preserve"> </w:delText>
        </w:r>
        <w:r w:rsidR="00D558A2" w:rsidRPr="0082552D" w:rsidDel="00D31E33">
          <w:rPr>
            <w:rFonts w:cs="Times New Roman"/>
            <w:sz w:val="21"/>
            <w:szCs w:val="21"/>
          </w:rPr>
          <w:delText>cells/</w:delText>
        </w:r>
        <w:r w:rsidRPr="0082552D" w:rsidDel="00D31E33">
          <w:rPr>
            <w:rFonts w:cs="Times New Roman"/>
            <w:sz w:val="21"/>
            <w:szCs w:val="21"/>
          </w:rPr>
          <w:delText xml:space="preserve">well with </w:delText>
        </w:r>
        <w:r w:rsidR="005F5AC6" w:rsidRPr="0082552D" w:rsidDel="00D31E33">
          <w:rPr>
            <w:rFonts w:cs="Times New Roman"/>
            <w:sz w:val="21"/>
            <w:szCs w:val="21"/>
          </w:rPr>
          <w:delText>M</w:delText>
        </w:r>
        <w:r w:rsidRPr="0082552D" w:rsidDel="00D31E33">
          <w:rPr>
            <w:rFonts w:cs="Times New Roman"/>
            <w:sz w:val="21"/>
            <w:szCs w:val="21"/>
          </w:rPr>
          <w:delText xml:space="preserve">inimum </w:delText>
        </w:r>
        <w:r w:rsidR="005F5AC6" w:rsidRPr="0082552D" w:rsidDel="00D31E33">
          <w:rPr>
            <w:rFonts w:cs="Times New Roman"/>
            <w:sz w:val="21"/>
            <w:szCs w:val="21"/>
          </w:rPr>
          <w:delText>E</w:delText>
        </w:r>
        <w:r w:rsidRPr="0082552D" w:rsidDel="00D31E33">
          <w:rPr>
            <w:rFonts w:cs="Times New Roman"/>
            <w:sz w:val="21"/>
            <w:szCs w:val="21"/>
          </w:rPr>
          <w:delText xml:space="preserve">ssential </w:delText>
        </w:r>
        <w:r w:rsidR="005F5AC6" w:rsidRPr="0082552D" w:rsidDel="00D31E33">
          <w:rPr>
            <w:rFonts w:cs="Times New Roman"/>
            <w:sz w:val="21"/>
            <w:szCs w:val="21"/>
          </w:rPr>
          <w:delText>M</w:delText>
        </w:r>
        <w:r w:rsidRPr="0082552D" w:rsidDel="00D31E33">
          <w:rPr>
            <w:rFonts w:cs="Times New Roman"/>
            <w:sz w:val="21"/>
            <w:szCs w:val="21"/>
          </w:rPr>
          <w:delText>edium</w:delText>
        </w:r>
        <w:r w:rsidR="00E04A08" w:rsidRPr="0082552D" w:rsidDel="00D31E33">
          <w:rPr>
            <w:rFonts w:cs="Times New Roman"/>
            <w:sz w:val="21"/>
            <w:szCs w:val="21"/>
          </w:rPr>
          <w:delText>, Alpha Modification</w:delText>
        </w:r>
        <w:r w:rsidR="00E12FBA" w:rsidRPr="0082552D" w:rsidDel="00D31E33">
          <w:rPr>
            <w:rFonts w:cs="Times New Roman" w:hint="eastAsia"/>
            <w:sz w:val="21"/>
            <w:szCs w:val="21"/>
          </w:rPr>
          <w:delText xml:space="preserve"> + </w:delText>
        </w:r>
        <w:r w:rsidRPr="0082552D" w:rsidDel="00D31E33">
          <w:rPr>
            <w:rFonts w:cs="Times New Roman"/>
            <w:sz w:val="21"/>
            <w:szCs w:val="21"/>
          </w:rPr>
          <w:delText>GlutaMAX (</w:delText>
        </w:r>
        <w:r w:rsidR="00E04A08" w:rsidRPr="0082552D" w:rsidDel="00D31E33">
          <w:rPr>
            <w:rFonts w:cs="Times New Roman"/>
            <w:sz w:val="21"/>
            <w:szCs w:val="21"/>
          </w:rPr>
          <w:delText xml:space="preserve">MEM α, GlutaMAX, no </w:delText>
        </w:r>
        <w:r w:rsidR="00C07254" w:rsidRPr="0082552D" w:rsidDel="00D31E33">
          <w:rPr>
            <w:rFonts w:cs="Times New Roman" w:hint="eastAsia"/>
            <w:sz w:val="21"/>
            <w:szCs w:val="21"/>
          </w:rPr>
          <w:delText>N</w:delText>
        </w:r>
        <w:r w:rsidR="00E04A08" w:rsidRPr="0082552D" w:rsidDel="00D31E33">
          <w:rPr>
            <w:rFonts w:cs="Times New Roman"/>
            <w:sz w:val="21"/>
            <w:szCs w:val="21"/>
          </w:rPr>
          <w:delText>ucleosides, L</w:delText>
        </w:r>
        <w:r w:rsidRPr="0082552D" w:rsidDel="00D31E33">
          <w:rPr>
            <w:rFonts w:cs="Times New Roman"/>
            <w:sz w:val="21"/>
            <w:szCs w:val="21"/>
          </w:rPr>
          <w:delText xml:space="preserve">ife </w:delText>
        </w:r>
        <w:r w:rsidR="00E04A08" w:rsidRPr="0082552D" w:rsidDel="00D31E33">
          <w:rPr>
            <w:rFonts w:cs="Times New Roman"/>
            <w:sz w:val="21"/>
            <w:szCs w:val="21"/>
          </w:rPr>
          <w:delText>T</w:delText>
        </w:r>
        <w:r w:rsidRPr="0082552D" w:rsidDel="00D31E33">
          <w:rPr>
            <w:rFonts w:cs="Times New Roman"/>
            <w:sz w:val="21"/>
            <w:szCs w:val="21"/>
          </w:rPr>
          <w:delText>echnologies) supplemented with 10% FBS</w:delText>
        </w:r>
        <w:r w:rsidR="001553CF" w:rsidRPr="0082552D" w:rsidDel="00D31E33">
          <w:rPr>
            <w:rFonts w:cs="Times New Roman"/>
            <w:sz w:val="21"/>
            <w:szCs w:val="21"/>
          </w:rPr>
          <w:delText xml:space="preserve"> and </w:delText>
        </w:r>
        <w:r w:rsidR="00E12FBA" w:rsidRPr="0082552D" w:rsidDel="00D31E33">
          <w:rPr>
            <w:rFonts w:cs="Times New Roman"/>
            <w:sz w:val="21"/>
            <w:szCs w:val="21"/>
          </w:rPr>
          <w:delText>Pen Strep</w:delText>
        </w:r>
        <w:r w:rsidR="001553CF" w:rsidRPr="0082552D" w:rsidDel="00D31E33">
          <w:rPr>
            <w:rFonts w:cs="Times New Roman"/>
            <w:sz w:val="21"/>
            <w:szCs w:val="21"/>
          </w:rPr>
          <w:delText xml:space="preserve"> (L</w:delText>
        </w:r>
        <w:r w:rsidR="00E12FBA" w:rsidRPr="0082552D" w:rsidDel="00D31E33">
          <w:rPr>
            <w:rFonts w:cs="Times New Roman"/>
            <w:sz w:val="21"/>
            <w:szCs w:val="21"/>
          </w:rPr>
          <w:delText xml:space="preserve">ife </w:delText>
        </w:r>
        <w:r w:rsidR="001553CF" w:rsidRPr="0082552D" w:rsidDel="00D31E33">
          <w:rPr>
            <w:rFonts w:cs="Times New Roman"/>
            <w:sz w:val="21"/>
            <w:szCs w:val="21"/>
          </w:rPr>
          <w:delText>T</w:delText>
        </w:r>
        <w:r w:rsidR="00E12FBA" w:rsidRPr="0082552D" w:rsidDel="00D31E33">
          <w:rPr>
            <w:rFonts w:cs="Times New Roman"/>
            <w:sz w:val="21"/>
            <w:szCs w:val="21"/>
          </w:rPr>
          <w:delText>echnologies)</w:delText>
        </w:r>
        <w:r w:rsidR="00601F10" w:rsidRPr="0082552D" w:rsidDel="00D31E33">
          <w:rPr>
            <w:rFonts w:cs="Times New Roman"/>
            <w:sz w:val="21"/>
            <w:szCs w:val="21"/>
          </w:rPr>
          <w:delText xml:space="preserve">. </w:delText>
        </w:r>
      </w:del>
    </w:p>
    <w:p w14:paraId="7B4531A5" w14:textId="149D005D" w:rsidR="00651504" w:rsidRPr="0082552D" w:rsidDel="00D31E33" w:rsidRDefault="00651504" w:rsidP="00C804B2">
      <w:pPr>
        <w:kinsoku w:val="0"/>
        <w:overflowPunct w:val="0"/>
        <w:autoSpaceDE w:val="0"/>
        <w:autoSpaceDN w:val="0"/>
        <w:snapToGrid w:val="0"/>
        <w:spacing w:line="360" w:lineRule="auto"/>
        <w:ind w:firstLine="281"/>
        <w:rPr>
          <w:del w:id="73" w:author="FJ-USER" w:date="2017-07-14T15:50:00Z"/>
          <w:rFonts w:cs="Times New Roman"/>
          <w:sz w:val="21"/>
          <w:szCs w:val="21"/>
        </w:rPr>
      </w:pPr>
    </w:p>
    <w:p w14:paraId="288E9143" w14:textId="7556A55B" w:rsidR="000141E3" w:rsidRPr="0082552D" w:rsidDel="00D31E33" w:rsidRDefault="004B0D26" w:rsidP="00C804B2">
      <w:pPr>
        <w:kinsoku w:val="0"/>
        <w:overflowPunct w:val="0"/>
        <w:autoSpaceDE w:val="0"/>
        <w:autoSpaceDN w:val="0"/>
        <w:snapToGrid w:val="0"/>
        <w:spacing w:line="360" w:lineRule="auto"/>
        <w:outlineLvl w:val="0"/>
        <w:rPr>
          <w:del w:id="74" w:author="FJ-USER" w:date="2017-07-14T15:50:00Z"/>
          <w:rFonts w:cs="Times New Roman"/>
          <w:b/>
          <w:sz w:val="21"/>
          <w:szCs w:val="21"/>
        </w:rPr>
      </w:pPr>
      <w:del w:id="75" w:author="FJ-USER" w:date="2017-07-14T15:50:00Z">
        <w:r w:rsidRPr="0082552D" w:rsidDel="00D31E33">
          <w:rPr>
            <w:rFonts w:cs="Times New Roman"/>
            <w:b/>
            <w:sz w:val="21"/>
            <w:szCs w:val="21"/>
          </w:rPr>
          <w:delText>T</w:delText>
        </w:r>
        <w:r w:rsidR="000141E3" w:rsidRPr="0082552D" w:rsidDel="00D31E33">
          <w:rPr>
            <w:rFonts w:cs="Times New Roman"/>
            <w:b/>
            <w:sz w:val="21"/>
            <w:szCs w:val="21"/>
          </w:rPr>
          <w:delText xml:space="preserve">reatment </w:delText>
        </w:r>
        <w:r w:rsidRPr="0082552D" w:rsidDel="00D31E33">
          <w:rPr>
            <w:rFonts w:cs="Times New Roman"/>
            <w:b/>
            <w:sz w:val="21"/>
            <w:szCs w:val="21"/>
          </w:rPr>
          <w:delText xml:space="preserve">of cultured cells </w:delText>
        </w:r>
        <w:r w:rsidR="00601F10" w:rsidRPr="0082552D" w:rsidDel="00D31E33">
          <w:rPr>
            <w:rFonts w:cs="Times New Roman" w:hint="eastAsia"/>
            <w:b/>
            <w:sz w:val="21"/>
            <w:szCs w:val="21"/>
          </w:rPr>
          <w:delText>with chemical compounds and recombinant proteins</w:delText>
        </w:r>
      </w:del>
    </w:p>
    <w:p w14:paraId="006776CF" w14:textId="64B5D821" w:rsidR="000141E3" w:rsidRPr="0082552D" w:rsidDel="00D31E33" w:rsidRDefault="00120D34" w:rsidP="00C804B2">
      <w:pPr>
        <w:kinsoku w:val="0"/>
        <w:overflowPunct w:val="0"/>
        <w:autoSpaceDE w:val="0"/>
        <w:autoSpaceDN w:val="0"/>
        <w:snapToGrid w:val="0"/>
        <w:spacing w:line="360" w:lineRule="auto"/>
        <w:ind w:firstLine="281"/>
        <w:rPr>
          <w:del w:id="76" w:author="FJ-USER" w:date="2017-07-14T15:50:00Z"/>
          <w:rFonts w:cs="Times New Roman"/>
          <w:sz w:val="21"/>
          <w:szCs w:val="21"/>
        </w:rPr>
      </w:pPr>
      <w:del w:id="77" w:author="FJ-USER" w:date="2017-07-14T15:50:00Z">
        <w:r w:rsidRPr="0082552D" w:rsidDel="00D31E33">
          <w:rPr>
            <w:rFonts w:cs="Times New Roman" w:hint="eastAsia"/>
            <w:sz w:val="21"/>
            <w:szCs w:val="21"/>
          </w:rPr>
          <w:delText xml:space="preserve">TDCs and </w:delText>
        </w:r>
        <w:r w:rsidR="009B665B" w:rsidRPr="0082552D" w:rsidDel="00D31E33">
          <w:rPr>
            <w:rFonts w:cs="Times New Roman" w:hint="eastAsia"/>
            <w:sz w:val="21"/>
            <w:szCs w:val="21"/>
          </w:rPr>
          <w:delText>hMSC-Scx</w:delText>
        </w:r>
        <w:r w:rsidRPr="0082552D" w:rsidDel="00D31E33">
          <w:rPr>
            <w:rFonts w:cs="Times New Roman" w:hint="eastAsia"/>
            <w:sz w:val="21"/>
            <w:szCs w:val="21"/>
          </w:rPr>
          <w:delText xml:space="preserve"> </w:delText>
        </w:r>
        <w:r w:rsidR="008163FB" w:rsidRPr="0082552D" w:rsidDel="00D31E33">
          <w:rPr>
            <w:rFonts w:cs="Times New Roman"/>
            <w:sz w:val="21"/>
            <w:szCs w:val="21"/>
          </w:rPr>
          <w:delText xml:space="preserve">cells </w:delText>
        </w:r>
        <w:r w:rsidRPr="0082552D" w:rsidDel="00D31E33">
          <w:rPr>
            <w:rFonts w:cs="Times New Roman" w:hint="eastAsia"/>
            <w:sz w:val="21"/>
            <w:szCs w:val="21"/>
          </w:rPr>
          <w:delText xml:space="preserve">were cultured in </w:delText>
        </w:r>
        <w:r w:rsidR="00F8444B" w:rsidRPr="0082552D" w:rsidDel="00D31E33">
          <w:rPr>
            <w:rFonts w:cs="Times New Roman" w:hint="eastAsia"/>
            <w:sz w:val="21"/>
            <w:szCs w:val="21"/>
          </w:rPr>
          <w:delText xml:space="preserve">the medium </w:delText>
        </w:r>
        <w:r w:rsidR="004B0D26" w:rsidRPr="0082552D" w:rsidDel="00D31E33">
          <w:rPr>
            <w:rFonts w:cs="Times New Roman"/>
            <w:sz w:val="21"/>
            <w:szCs w:val="21"/>
          </w:rPr>
          <w:delText xml:space="preserve">stated above, and were </w:delText>
        </w:r>
        <w:r w:rsidR="004621F4" w:rsidRPr="0082552D" w:rsidDel="00D31E33">
          <w:rPr>
            <w:rFonts w:cs="Times New Roman"/>
            <w:sz w:val="21"/>
            <w:szCs w:val="21"/>
          </w:rPr>
          <w:delText xml:space="preserve">supplemented </w:delText>
        </w:r>
        <w:r w:rsidR="000141E3" w:rsidRPr="0082552D" w:rsidDel="00D31E33">
          <w:rPr>
            <w:rFonts w:cs="Times New Roman"/>
            <w:sz w:val="21"/>
            <w:szCs w:val="21"/>
          </w:rPr>
          <w:delText>with</w:delText>
        </w:r>
        <w:r w:rsidR="005802A5" w:rsidRPr="0082552D" w:rsidDel="00D31E33">
          <w:rPr>
            <w:rFonts w:cs="Times New Roman"/>
            <w:sz w:val="21"/>
            <w:szCs w:val="21"/>
          </w:rPr>
          <w:delText xml:space="preserve"> </w:delText>
        </w:r>
        <w:r w:rsidR="000F206F" w:rsidRPr="0082552D" w:rsidDel="00D31E33">
          <w:rPr>
            <w:rFonts w:cs="Times New Roman"/>
            <w:sz w:val="21"/>
            <w:szCs w:val="21"/>
          </w:rPr>
          <w:delText>0.5</w:delText>
        </w:r>
        <w:r w:rsidR="00965A92" w:rsidRPr="0082552D" w:rsidDel="00D31E33">
          <w:rPr>
            <w:rFonts w:cs="Times New Roman"/>
            <w:sz w:val="21"/>
            <w:szCs w:val="21"/>
          </w:rPr>
          <w:delText xml:space="preserve">-4 µM </w:delText>
        </w:r>
        <w:r w:rsidR="00176465" w:rsidRPr="0082552D" w:rsidDel="00D31E33">
          <w:rPr>
            <w:rFonts w:cs="Times New Roman" w:hint="eastAsia"/>
            <w:sz w:val="21"/>
            <w:szCs w:val="21"/>
          </w:rPr>
          <w:delText>BIO</w:delText>
        </w:r>
        <w:r w:rsidR="009B665B" w:rsidRPr="0082552D" w:rsidDel="00D31E33">
          <w:rPr>
            <w:rFonts w:cs="Times New Roman" w:hint="eastAsia"/>
            <w:sz w:val="21"/>
            <w:szCs w:val="21"/>
          </w:rPr>
          <w:delText xml:space="preserve"> </w:delText>
        </w:r>
        <w:r w:rsidRPr="0082552D" w:rsidDel="00D31E33">
          <w:rPr>
            <w:rFonts w:cs="Times New Roman" w:hint="eastAsia"/>
            <w:sz w:val="21"/>
            <w:szCs w:val="21"/>
          </w:rPr>
          <w:delText>(</w:delText>
        </w:r>
        <w:r w:rsidR="004B0D26" w:rsidRPr="0082552D" w:rsidDel="00D31E33">
          <w:rPr>
            <w:rFonts w:cs="Times New Roman"/>
            <w:sz w:val="21"/>
            <w:szCs w:val="21"/>
          </w:rPr>
          <w:delText>Sigma</w:delText>
        </w:r>
        <w:r w:rsidR="000141E3" w:rsidRPr="0082552D" w:rsidDel="00D31E33">
          <w:rPr>
            <w:rFonts w:cs="Times New Roman"/>
            <w:sz w:val="21"/>
            <w:szCs w:val="21"/>
          </w:rPr>
          <w:delText>, #B1686)</w:delText>
        </w:r>
        <w:r w:rsidRPr="0082552D" w:rsidDel="00D31E33">
          <w:rPr>
            <w:rFonts w:cs="Times New Roman" w:hint="eastAsia"/>
            <w:sz w:val="21"/>
            <w:szCs w:val="21"/>
          </w:rPr>
          <w:delText>,</w:delText>
        </w:r>
        <w:r w:rsidR="000141E3" w:rsidRPr="0082552D" w:rsidDel="00D31E33">
          <w:rPr>
            <w:rFonts w:cs="Times New Roman"/>
            <w:sz w:val="21"/>
            <w:szCs w:val="21"/>
          </w:rPr>
          <w:delText xml:space="preserve"> </w:delText>
        </w:r>
        <w:r w:rsidR="008E6CAC" w:rsidRPr="0082552D" w:rsidDel="00D31E33">
          <w:rPr>
            <w:rFonts w:cs="Times New Roman" w:hint="eastAsia"/>
            <w:sz w:val="21"/>
            <w:szCs w:val="21"/>
          </w:rPr>
          <w:delText xml:space="preserve">50 ng/ml </w:delText>
        </w:r>
        <w:r w:rsidR="000141E3" w:rsidRPr="0082552D" w:rsidDel="00D31E33">
          <w:rPr>
            <w:rFonts w:cs="Times New Roman"/>
            <w:sz w:val="21"/>
            <w:szCs w:val="21"/>
          </w:rPr>
          <w:delText>human recom</w:delText>
        </w:r>
        <w:r w:rsidR="00EB628C" w:rsidRPr="0082552D" w:rsidDel="00D31E33">
          <w:rPr>
            <w:rFonts w:cs="Times New Roman"/>
            <w:sz w:val="21"/>
            <w:szCs w:val="21"/>
          </w:rPr>
          <w:delText xml:space="preserve">binant </w:delText>
        </w:r>
        <w:r w:rsidR="00DD2327" w:rsidRPr="0082552D" w:rsidDel="00D31E33">
          <w:rPr>
            <w:rFonts w:cs="Times New Roman"/>
            <w:sz w:val="21"/>
            <w:szCs w:val="21"/>
          </w:rPr>
          <w:delText>Wnt</w:delText>
        </w:r>
        <w:r w:rsidR="00EB628C" w:rsidRPr="0082552D" w:rsidDel="00D31E33">
          <w:rPr>
            <w:rFonts w:cs="Times New Roman"/>
            <w:sz w:val="21"/>
            <w:szCs w:val="21"/>
          </w:rPr>
          <w:delText>3a</w:delText>
        </w:r>
        <w:r w:rsidR="00573B2F" w:rsidRPr="0082552D" w:rsidDel="00D31E33">
          <w:rPr>
            <w:rFonts w:cs="Times New Roman" w:hint="eastAsia"/>
            <w:sz w:val="21"/>
            <w:szCs w:val="21"/>
          </w:rPr>
          <w:delText xml:space="preserve"> protein</w:delText>
        </w:r>
        <w:r w:rsidR="00EB628C" w:rsidRPr="0082552D" w:rsidDel="00D31E33">
          <w:rPr>
            <w:rFonts w:cs="Times New Roman"/>
            <w:sz w:val="21"/>
            <w:szCs w:val="21"/>
          </w:rPr>
          <w:delText xml:space="preserve"> (R&amp;D Systems, #5036</w:delText>
        </w:r>
        <w:r w:rsidR="000141E3" w:rsidRPr="0082552D" w:rsidDel="00D31E33">
          <w:rPr>
            <w:rFonts w:cs="Times New Roman"/>
            <w:sz w:val="21"/>
            <w:szCs w:val="21"/>
          </w:rPr>
          <w:delText xml:space="preserve">-WN), </w:delText>
        </w:r>
        <w:r w:rsidR="008E6CAC" w:rsidRPr="0082552D" w:rsidDel="00D31E33">
          <w:rPr>
            <w:rFonts w:cs="Times New Roman" w:hint="eastAsia"/>
            <w:sz w:val="21"/>
            <w:szCs w:val="21"/>
          </w:rPr>
          <w:delText>5-20</w:delText>
        </w:r>
        <w:r w:rsidR="00222C4F" w:rsidRPr="0082552D" w:rsidDel="00D31E33">
          <w:rPr>
            <w:rFonts w:cs="Times New Roman"/>
            <w:sz w:val="21"/>
            <w:szCs w:val="21"/>
          </w:rPr>
          <w:delText xml:space="preserve"> </w:delText>
        </w:r>
        <w:r w:rsidR="008E6CAC" w:rsidRPr="0082552D" w:rsidDel="00D31E33">
          <w:rPr>
            <w:rFonts w:cs="Times New Roman"/>
            <w:sz w:val="21"/>
            <w:szCs w:val="21"/>
          </w:rPr>
          <w:delText>µM</w:delText>
        </w:r>
        <w:r w:rsidR="008E6CAC" w:rsidRPr="0082552D" w:rsidDel="00D31E33">
          <w:rPr>
            <w:rFonts w:cs="Times New Roman" w:hint="eastAsia"/>
            <w:sz w:val="21"/>
            <w:szCs w:val="21"/>
          </w:rPr>
          <w:delText xml:space="preserve"> </w:delText>
        </w:r>
        <w:r w:rsidR="000141E3" w:rsidRPr="0082552D" w:rsidDel="00D31E33">
          <w:rPr>
            <w:rFonts w:cs="Times New Roman"/>
            <w:sz w:val="21"/>
            <w:szCs w:val="21"/>
          </w:rPr>
          <w:delText>IWR</w:delText>
        </w:r>
        <w:r w:rsidRPr="0082552D" w:rsidDel="00D31E33">
          <w:rPr>
            <w:rFonts w:cs="Times New Roman" w:hint="eastAsia"/>
            <w:sz w:val="21"/>
            <w:szCs w:val="21"/>
          </w:rPr>
          <w:delText>1</w:delText>
        </w:r>
        <w:r w:rsidR="0088647A" w:rsidRPr="0082552D" w:rsidDel="00D31E33">
          <w:rPr>
            <w:rFonts w:cs="Times New Roman"/>
            <w:sz w:val="21"/>
            <w:szCs w:val="21"/>
          </w:rPr>
          <w:delText>-endo</w:delText>
        </w:r>
        <w:r w:rsidR="000141E3" w:rsidRPr="0082552D" w:rsidDel="00D31E33">
          <w:rPr>
            <w:rFonts w:cs="Times New Roman"/>
            <w:sz w:val="21"/>
            <w:szCs w:val="21"/>
          </w:rPr>
          <w:delText xml:space="preserve"> (</w:delText>
        </w:r>
        <w:r w:rsidR="00B8277E" w:rsidRPr="0082552D" w:rsidDel="00D31E33">
          <w:rPr>
            <w:rFonts w:cs="Times New Roman" w:hint="eastAsia"/>
            <w:sz w:val="21"/>
            <w:szCs w:val="21"/>
          </w:rPr>
          <w:delText xml:space="preserve">IWR, </w:delText>
        </w:r>
        <w:r w:rsidR="005610C8" w:rsidRPr="0082552D" w:rsidDel="00D31E33">
          <w:rPr>
            <w:rFonts w:cs="Times New Roman"/>
            <w:sz w:val="21"/>
            <w:szCs w:val="21"/>
          </w:rPr>
          <w:delText>Tocris</w:delText>
        </w:r>
        <w:r w:rsidR="000141E3" w:rsidRPr="0082552D" w:rsidDel="00D31E33">
          <w:rPr>
            <w:rFonts w:cs="Times New Roman"/>
            <w:sz w:val="21"/>
            <w:szCs w:val="21"/>
          </w:rPr>
          <w:delText xml:space="preserve"> #3532),</w:delText>
        </w:r>
        <w:r w:rsidR="008E6CAC" w:rsidRPr="0082552D" w:rsidDel="00D31E33">
          <w:rPr>
            <w:rFonts w:cs="Times New Roman" w:hint="eastAsia"/>
            <w:sz w:val="21"/>
            <w:szCs w:val="21"/>
          </w:rPr>
          <w:delText xml:space="preserve"> 0.5-8 ng/ml</w:delText>
        </w:r>
        <w:r w:rsidR="000141E3" w:rsidRPr="0082552D" w:rsidDel="00D31E33">
          <w:rPr>
            <w:rFonts w:cs="Times New Roman"/>
            <w:sz w:val="21"/>
            <w:szCs w:val="21"/>
          </w:rPr>
          <w:delText xml:space="preserve"> human recombinant TGF-</w:delText>
        </w:r>
        <w:r w:rsidR="00B8277E" w:rsidRPr="0082552D" w:rsidDel="00D31E33">
          <w:rPr>
            <w:rFonts w:ascii="Symbol" w:hAnsi="Symbol" w:cs="Times New Roman"/>
            <w:sz w:val="21"/>
            <w:szCs w:val="21"/>
          </w:rPr>
          <w:delText></w:delText>
        </w:r>
        <w:r w:rsidR="000141E3" w:rsidRPr="0082552D" w:rsidDel="00D31E33">
          <w:rPr>
            <w:rFonts w:cs="Times New Roman"/>
            <w:sz w:val="21"/>
            <w:szCs w:val="21"/>
          </w:rPr>
          <w:delText>1</w:delText>
        </w:r>
        <w:r w:rsidR="00573B2F" w:rsidRPr="0082552D" w:rsidDel="00D31E33">
          <w:rPr>
            <w:rFonts w:cs="Times New Roman" w:hint="eastAsia"/>
            <w:sz w:val="21"/>
            <w:szCs w:val="21"/>
          </w:rPr>
          <w:delText xml:space="preserve"> protein</w:delText>
        </w:r>
        <w:r w:rsidR="000141E3" w:rsidRPr="0082552D" w:rsidDel="00D31E33">
          <w:rPr>
            <w:rFonts w:cs="Times New Roman"/>
            <w:sz w:val="21"/>
            <w:szCs w:val="21"/>
          </w:rPr>
          <w:delText xml:space="preserve"> (R&amp;D Systems, #100-21C), </w:delText>
        </w:r>
        <w:r w:rsidR="00B8277E" w:rsidRPr="0082552D" w:rsidDel="00D31E33">
          <w:rPr>
            <w:rFonts w:cs="Times New Roman" w:hint="eastAsia"/>
            <w:sz w:val="21"/>
            <w:szCs w:val="21"/>
          </w:rPr>
          <w:delText>and/or</w:delText>
        </w:r>
        <w:r w:rsidR="000141E3" w:rsidRPr="0082552D" w:rsidDel="00D31E33">
          <w:rPr>
            <w:rFonts w:cs="Times New Roman"/>
            <w:sz w:val="21"/>
            <w:szCs w:val="21"/>
          </w:rPr>
          <w:delText xml:space="preserve"> </w:delText>
        </w:r>
        <w:r w:rsidR="008E6CAC" w:rsidRPr="0082552D" w:rsidDel="00D31E33">
          <w:rPr>
            <w:rFonts w:cs="Times New Roman" w:hint="eastAsia"/>
            <w:sz w:val="21"/>
            <w:szCs w:val="21"/>
          </w:rPr>
          <w:delText xml:space="preserve">0.5-8 </w:delText>
        </w:r>
        <w:r w:rsidR="008E6CAC" w:rsidRPr="0082552D" w:rsidDel="00D31E33">
          <w:rPr>
            <w:rFonts w:cs="Times New Roman"/>
            <w:sz w:val="21"/>
            <w:szCs w:val="21"/>
          </w:rPr>
          <w:delText xml:space="preserve">µM </w:delText>
        </w:r>
        <w:r w:rsidR="00530C46" w:rsidRPr="0082552D" w:rsidDel="00D31E33">
          <w:rPr>
            <w:rFonts w:cs="Times New Roman"/>
            <w:sz w:val="21"/>
            <w:szCs w:val="21"/>
          </w:rPr>
          <w:delText>SD208 (</w:delText>
        </w:r>
        <w:r w:rsidR="000141E3" w:rsidRPr="0082552D" w:rsidDel="00D31E33">
          <w:rPr>
            <w:rFonts w:cs="Times New Roman"/>
            <w:sz w:val="21"/>
            <w:szCs w:val="21"/>
          </w:rPr>
          <w:delText>Wako</w:delText>
        </w:r>
        <w:r w:rsidR="005610C8" w:rsidRPr="0082552D" w:rsidDel="00D31E33">
          <w:rPr>
            <w:rFonts w:cs="Times New Roman"/>
            <w:sz w:val="21"/>
            <w:szCs w:val="21"/>
          </w:rPr>
          <w:delText>,</w:delText>
        </w:r>
        <w:r w:rsidR="000141E3" w:rsidRPr="0082552D" w:rsidDel="00D31E33">
          <w:rPr>
            <w:rFonts w:cs="Times New Roman"/>
            <w:sz w:val="21"/>
            <w:szCs w:val="21"/>
          </w:rPr>
          <w:delText xml:space="preserve"> 193-16331)</w:delText>
        </w:r>
        <w:r w:rsidR="00B8277E" w:rsidRPr="0082552D" w:rsidDel="00D31E33">
          <w:rPr>
            <w:rFonts w:cs="Times New Roman"/>
            <w:sz w:val="21"/>
            <w:szCs w:val="21"/>
          </w:rPr>
          <w:delText>.</w:delText>
        </w:r>
      </w:del>
    </w:p>
    <w:p w14:paraId="1C4590E8" w14:textId="2F315942" w:rsidR="000141E3" w:rsidRPr="0082552D" w:rsidDel="00D31E33" w:rsidRDefault="000141E3" w:rsidP="00C804B2">
      <w:pPr>
        <w:kinsoku w:val="0"/>
        <w:overflowPunct w:val="0"/>
        <w:autoSpaceDE w:val="0"/>
        <w:autoSpaceDN w:val="0"/>
        <w:snapToGrid w:val="0"/>
        <w:spacing w:line="360" w:lineRule="auto"/>
        <w:ind w:firstLine="281"/>
        <w:rPr>
          <w:del w:id="78" w:author="FJ-USER" w:date="2017-07-14T15:50:00Z"/>
          <w:rFonts w:cs="Times New Roman"/>
          <w:sz w:val="21"/>
          <w:szCs w:val="21"/>
        </w:rPr>
      </w:pPr>
    </w:p>
    <w:p w14:paraId="33D4E67B" w14:textId="26079650" w:rsidR="00EB628C" w:rsidRPr="0082552D" w:rsidDel="00D31E33" w:rsidRDefault="00EB628C" w:rsidP="00C804B2">
      <w:pPr>
        <w:kinsoku w:val="0"/>
        <w:overflowPunct w:val="0"/>
        <w:autoSpaceDE w:val="0"/>
        <w:autoSpaceDN w:val="0"/>
        <w:snapToGrid w:val="0"/>
        <w:spacing w:line="360" w:lineRule="auto"/>
        <w:outlineLvl w:val="0"/>
        <w:rPr>
          <w:del w:id="79" w:author="FJ-USER" w:date="2017-07-14T15:50:00Z"/>
          <w:rFonts w:cs="Times New Roman"/>
          <w:b/>
          <w:sz w:val="21"/>
          <w:szCs w:val="21"/>
        </w:rPr>
      </w:pPr>
      <w:del w:id="80" w:author="FJ-USER" w:date="2017-07-14T15:50:00Z">
        <w:r w:rsidRPr="0082552D" w:rsidDel="00D31E33">
          <w:rPr>
            <w:rFonts w:cs="Times New Roman"/>
            <w:b/>
            <w:sz w:val="21"/>
            <w:szCs w:val="21"/>
          </w:rPr>
          <w:delText xml:space="preserve">Total RNA extraction and </w:delText>
        </w:r>
        <w:r w:rsidR="00573B2F" w:rsidRPr="0082552D" w:rsidDel="00D31E33">
          <w:rPr>
            <w:rFonts w:cs="Times New Roman" w:hint="eastAsia"/>
            <w:b/>
            <w:sz w:val="21"/>
            <w:szCs w:val="21"/>
          </w:rPr>
          <w:delText>quantitative</w:delText>
        </w:r>
        <w:r w:rsidR="004D6014" w:rsidRPr="0082552D" w:rsidDel="00D31E33">
          <w:rPr>
            <w:rFonts w:cs="Times New Roman"/>
            <w:b/>
            <w:sz w:val="21"/>
            <w:szCs w:val="21"/>
          </w:rPr>
          <w:delText xml:space="preserve"> RT-PCR analysis</w:delText>
        </w:r>
      </w:del>
    </w:p>
    <w:p w14:paraId="099AC884" w14:textId="609D2A66" w:rsidR="00B8277E" w:rsidRPr="0082552D" w:rsidDel="00D31E33" w:rsidRDefault="00EB628C" w:rsidP="00C804B2">
      <w:pPr>
        <w:kinsoku w:val="0"/>
        <w:overflowPunct w:val="0"/>
        <w:autoSpaceDE w:val="0"/>
        <w:autoSpaceDN w:val="0"/>
        <w:snapToGrid w:val="0"/>
        <w:spacing w:line="360" w:lineRule="auto"/>
        <w:ind w:firstLine="283"/>
        <w:rPr>
          <w:del w:id="81" w:author="FJ-USER" w:date="2017-07-14T15:50:00Z"/>
          <w:rFonts w:cs="Times New Roman"/>
          <w:sz w:val="21"/>
          <w:szCs w:val="21"/>
        </w:rPr>
      </w:pPr>
      <w:del w:id="82" w:author="FJ-USER" w:date="2017-07-14T15:50:00Z">
        <w:r w:rsidRPr="0082552D" w:rsidDel="00D31E33">
          <w:rPr>
            <w:rFonts w:cs="Times New Roman"/>
            <w:sz w:val="21"/>
            <w:szCs w:val="21"/>
          </w:rPr>
          <w:delText xml:space="preserve">TDCs </w:delText>
        </w:r>
        <w:r w:rsidR="00C017B2" w:rsidRPr="0082552D" w:rsidDel="00D31E33">
          <w:rPr>
            <w:rFonts w:cs="Times New Roman"/>
            <w:sz w:val="21"/>
            <w:szCs w:val="21"/>
          </w:rPr>
          <w:delText xml:space="preserve">and hMSC-Scx cells </w:delText>
        </w:r>
        <w:r w:rsidRPr="0082552D" w:rsidDel="00D31E33">
          <w:rPr>
            <w:rFonts w:cs="Times New Roman"/>
            <w:sz w:val="21"/>
            <w:szCs w:val="21"/>
          </w:rPr>
          <w:delText xml:space="preserve">were </w:delText>
        </w:r>
        <w:r w:rsidR="00B8277E" w:rsidRPr="0082552D" w:rsidDel="00D31E33">
          <w:rPr>
            <w:rFonts w:cs="Times New Roman" w:hint="eastAsia"/>
            <w:sz w:val="21"/>
            <w:szCs w:val="21"/>
          </w:rPr>
          <w:delText>treated</w:delText>
        </w:r>
        <w:r w:rsidRPr="0082552D" w:rsidDel="00D31E33">
          <w:rPr>
            <w:rFonts w:cs="Times New Roman"/>
            <w:sz w:val="21"/>
            <w:szCs w:val="21"/>
          </w:rPr>
          <w:delText xml:space="preserve"> with</w:delText>
        </w:r>
        <w:r w:rsidR="00A61C20" w:rsidRPr="0082552D" w:rsidDel="00D31E33">
          <w:rPr>
            <w:rFonts w:cs="Times New Roman" w:hint="eastAsia"/>
            <w:sz w:val="21"/>
            <w:szCs w:val="21"/>
          </w:rPr>
          <w:delText xml:space="preserve"> chemical compounds and</w:delText>
        </w:r>
        <w:r w:rsidR="00B8277E" w:rsidRPr="0082552D" w:rsidDel="00D31E33">
          <w:rPr>
            <w:rFonts w:cs="Times New Roman" w:hint="eastAsia"/>
            <w:sz w:val="21"/>
            <w:szCs w:val="21"/>
          </w:rPr>
          <w:delText xml:space="preserve"> </w:delText>
        </w:r>
        <w:r w:rsidR="00237019" w:rsidRPr="0082552D" w:rsidDel="00D31E33">
          <w:rPr>
            <w:rFonts w:cs="Times New Roman"/>
            <w:sz w:val="21"/>
            <w:szCs w:val="21"/>
          </w:rPr>
          <w:delText xml:space="preserve">recombinant </w:delText>
        </w:r>
        <w:r w:rsidR="00B8277E" w:rsidRPr="0082552D" w:rsidDel="00D31E33">
          <w:rPr>
            <w:rFonts w:cs="Times New Roman" w:hint="eastAsia"/>
            <w:sz w:val="21"/>
            <w:szCs w:val="21"/>
          </w:rPr>
          <w:delText>proteins</w:delText>
        </w:r>
        <w:r w:rsidRPr="0082552D" w:rsidDel="00D31E33">
          <w:rPr>
            <w:rFonts w:cs="Times New Roman"/>
            <w:sz w:val="21"/>
            <w:szCs w:val="21"/>
          </w:rPr>
          <w:delText xml:space="preserve"> for </w:delText>
        </w:r>
        <w:r w:rsidR="00B8277E" w:rsidRPr="0082552D" w:rsidDel="00D31E33">
          <w:rPr>
            <w:rFonts w:cs="Times New Roman"/>
            <w:sz w:val="21"/>
            <w:szCs w:val="21"/>
          </w:rPr>
          <w:delText>72</w:delText>
        </w:r>
        <w:r w:rsidR="00F915B5" w:rsidRPr="0082552D" w:rsidDel="00D31E33">
          <w:rPr>
            <w:rFonts w:cs="Times New Roman" w:hint="eastAsia"/>
            <w:sz w:val="21"/>
            <w:szCs w:val="21"/>
          </w:rPr>
          <w:delText xml:space="preserve"> hrs</w:delText>
        </w:r>
        <w:r w:rsidR="00C017B2" w:rsidRPr="0082552D" w:rsidDel="00D31E33">
          <w:rPr>
            <w:rFonts w:cs="Times New Roman"/>
            <w:sz w:val="21"/>
            <w:szCs w:val="21"/>
          </w:rPr>
          <w:delText xml:space="preserve"> and 48 hrs, respectively</w:delText>
        </w:r>
        <w:r w:rsidRPr="0082552D" w:rsidDel="00D31E33">
          <w:rPr>
            <w:rFonts w:cs="Times New Roman"/>
            <w:sz w:val="21"/>
            <w:szCs w:val="21"/>
          </w:rPr>
          <w:delText>. Total RNA was isolated using Quick</w:delText>
        </w:r>
        <w:r w:rsidR="00990CB5" w:rsidRPr="0082552D" w:rsidDel="00D31E33">
          <w:rPr>
            <w:rFonts w:cs="Times New Roman"/>
            <w:sz w:val="21"/>
            <w:szCs w:val="21"/>
          </w:rPr>
          <w:delText>G</w:delText>
        </w:r>
        <w:r w:rsidRPr="0082552D" w:rsidDel="00D31E33">
          <w:rPr>
            <w:rFonts w:cs="Times New Roman"/>
            <w:sz w:val="21"/>
            <w:szCs w:val="21"/>
          </w:rPr>
          <w:delText>ene</w:delText>
        </w:r>
        <w:r w:rsidR="00990CB5" w:rsidRPr="0082552D" w:rsidDel="00D31E33">
          <w:rPr>
            <w:rFonts w:cs="Times New Roman"/>
            <w:sz w:val="21"/>
            <w:szCs w:val="21"/>
          </w:rPr>
          <w:delText>-</w:delText>
        </w:r>
        <w:r w:rsidRPr="0082552D" w:rsidDel="00D31E33">
          <w:rPr>
            <w:rFonts w:cs="Times New Roman"/>
            <w:sz w:val="21"/>
            <w:szCs w:val="21"/>
          </w:rPr>
          <w:delText>800 (</w:delText>
        </w:r>
        <w:r w:rsidR="00990CB5" w:rsidRPr="0082552D" w:rsidDel="00D31E33">
          <w:rPr>
            <w:rFonts w:cs="Times New Roman"/>
            <w:sz w:val="21"/>
            <w:szCs w:val="21"/>
          </w:rPr>
          <w:delText>Kurabo</w:delText>
        </w:r>
        <w:r w:rsidRPr="0082552D" w:rsidDel="00D31E33">
          <w:rPr>
            <w:rFonts w:cs="Times New Roman"/>
            <w:sz w:val="21"/>
            <w:szCs w:val="21"/>
          </w:rPr>
          <w:delText>). The first strand cDNA was synthesized with ReverTra Ace (</w:delText>
        </w:r>
        <w:r w:rsidR="00530C46" w:rsidRPr="0082552D" w:rsidDel="00D31E33">
          <w:rPr>
            <w:rFonts w:cs="Times New Roman"/>
            <w:sz w:val="21"/>
            <w:szCs w:val="21"/>
          </w:rPr>
          <w:delText xml:space="preserve">Toyobo). We quantified </w:delText>
        </w:r>
        <w:r w:rsidR="00B8277E" w:rsidRPr="0082552D" w:rsidDel="00D31E33">
          <w:rPr>
            <w:rFonts w:cs="Times New Roman" w:hint="eastAsia"/>
            <w:sz w:val="21"/>
            <w:szCs w:val="21"/>
          </w:rPr>
          <w:delText xml:space="preserve">mouse or human </w:delText>
        </w:r>
        <w:r w:rsidR="00530C46" w:rsidRPr="0082552D" w:rsidDel="00D31E33">
          <w:rPr>
            <w:rFonts w:cs="Times New Roman"/>
            <w:sz w:val="21"/>
            <w:szCs w:val="21"/>
          </w:rPr>
          <w:delText xml:space="preserve">mRNAs </w:delText>
        </w:r>
        <w:r w:rsidR="007F4D34" w:rsidRPr="0082552D" w:rsidDel="00D31E33">
          <w:rPr>
            <w:rFonts w:cs="Times New Roman"/>
            <w:sz w:val="21"/>
            <w:szCs w:val="21"/>
          </w:rPr>
          <w:delText>for</w:delText>
        </w:r>
        <w:r w:rsidRPr="0082552D" w:rsidDel="00D31E33">
          <w:rPr>
            <w:rFonts w:cs="Times New Roman"/>
            <w:sz w:val="21"/>
            <w:szCs w:val="21"/>
          </w:rPr>
          <w:delText xml:space="preserve"> </w:delText>
        </w:r>
        <w:r w:rsidR="00530C46" w:rsidRPr="0082552D" w:rsidDel="00D31E33">
          <w:rPr>
            <w:rFonts w:cs="Times New Roman"/>
            <w:i/>
            <w:sz w:val="21"/>
            <w:szCs w:val="21"/>
          </w:rPr>
          <w:delText>Scx</w:delText>
        </w:r>
        <w:r w:rsidRPr="0082552D" w:rsidDel="00D31E33">
          <w:rPr>
            <w:rFonts w:cs="Times New Roman"/>
            <w:sz w:val="21"/>
            <w:szCs w:val="21"/>
          </w:rPr>
          <w:delText xml:space="preserve">, </w:delText>
        </w:r>
        <w:r w:rsidR="00530C46" w:rsidRPr="0082552D" w:rsidDel="00D31E33">
          <w:rPr>
            <w:rFonts w:cs="Times New Roman"/>
            <w:i/>
            <w:sz w:val="21"/>
            <w:szCs w:val="21"/>
          </w:rPr>
          <w:delText>Mkx</w:delText>
        </w:r>
        <w:r w:rsidR="007F4D34" w:rsidRPr="0082552D" w:rsidDel="00D31E33">
          <w:rPr>
            <w:rFonts w:cs="Times New Roman"/>
            <w:i/>
            <w:sz w:val="21"/>
            <w:szCs w:val="21"/>
          </w:rPr>
          <w:delText>,</w:delText>
        </w:r>
        <w:r w:rsidRPr="0082552D" w:rsidDel="00D31E33">
          <w:rPr>
            <w:rFonts w:cs="Times New Roman"/>
            <w:sz w:val="21"/>
            <w:szCs w:val="21"/>
          </w:rPr>
          <w:delText xml:space="preserve"> and </w:delText>
        </w:r>
        <w:r w:rsidR="00530C46" w:rsidRPr="0082552D" w:rsidDel="00D31E33">
          <w:rPr>
            <w:rFonts w:cs="Times New Roman"/>
            <w:i/>
            <w:sz w:val="21"/>
            <w:szCs w:val="21"/>
          </w:rPr>
          <w:delText>Tnmd</w:delText>
        </w:r>
        <w:r w:rsidRPr="0082552D" w:rsidDel="00D31E33">
          <w:rPr>
            <w:rFonts w:cs="Times New Roman"/>
            <w:sz w:val="21"/>
            <w:szCs w:val="21"/>
          </w:rPr>
          <w:delText xml:space="preserve"> as teno</w:delText>
        </w:r>
        <w:r w:rsidR="00130D84" w:rsidRPr="0082552D" w:rsidDel="00D31E33">
          <w:rPr>
            <w:rFonts w:cs="Times New Roman"/>
            <w:sz w:val="21"/>
            <w:szCs w:val="21"/>
          </w:rPr>
          <w:delText>genic</w:delText>
        </w:r>
        <w:r w:rsidRPr="0082552D" w:rsidDel="00D31E33">
          <w:rPr>
            <w:rFonts w:cs="Times New Roman"/>
            <w:sz w:val="21"/>
            <w:szCs w:val="21"/>
          </w:rPr>
          <w:delText xml:space="preserve"> </w:delText>
        </w:r>
        <w:r w:rsidR="00B8277E" w:rsidRPr="0082552D" w:rsidDel="00D31E33">
          <w:rPr>
            <w:rFonts w:cs="Times New Roman" w:hint="eastAsia"/>
            <w:sz w:val="21"/>
            <w:szCs w:val="21"/>
          </w:rPr>
          <w:delText>genes</w:delText>
        </w:r>
        <w:r w:rsidR="00130D84" w:rsidRPr="0082552D" w:rsidDel="00D31E33">
          <w:rPr>
            <w:rFonts w:cs="Times New Roman"/>
            <w:sz w:val="21"/>
            <w:szCs w:val="21"/>
          </w:rPr>
          <w:delText>,</w:delText>
        </w:r>
        <w:r w:rsidRPr="0082552D" w:rsidDel="00D31E33">
          <w:rPr>
            <w:rFonts w:cs="Times New Roman"/>
            <w:sz w:val="21"/>
            <w:szCs w:val="21"/>
          </w:rPr>
          <w:delText xml:space="preserve"> and </w:delText>
        </w:r>
        <w:r w:rsidR="00130D84" w:rsidRPr="0082552D" w:rsidDel="00D31E33">
          <w:rPr>
            <w:rFonts w:cs="Times New Roman"/>
            <w:sz w:val="21"/>
            <w:szCs w:val="21"/>
          </w:rPr>
          <w:delText xml:space="preserve">for </w:delText>
        </w:r>
        <w:r w:rsidR="00DD2327" w:rsidRPr="0082552D" w:rsidDel="00D31E33">
          <w:rPr>
            <w:rFonts w:cs="Times New Roman"/>
            <w:i/>
            <w:sz w:val="21"/>
            <w:szCs w:val="21"/>
          </w:rPr>
          <w:delText>Axin2</w:delText>
        </w:r>
        <w:r w:rsidRPr="0082552D" w:rsidDel="00D31E33">
          <w:rPr>
            <w:rFonts w:cs="Times New Roman"/>
            <w:sz w:val="21"/>
            <w:szCs w:val="21"/>
          </w:rPr>
          <w:delText xml:space="preserve"> as </w:delText>
        </w:r>
        <w:r w:rsidR="00B8277E" w:rsidRPr="0082552D" w:rsidDel="00D31E33">
          <w:rPr>
            <w:rFonts w:cs="Times New Roman" w:hint="eastAsia"/>
            <w:sz w:val="21"/>
            <w:szCs w:val="21"/>
          </w:rPr>
          <w:delText xml:space="preserve">an </w:delText>
        </w:r>
        <w:r w:rsidRPr="0082552D" w:rsidDel="00D31E33">
          <w:rPr>
            <w:rFonts w:cs="Times New Roman"/>
            <w:sz w:val="21"/>
            <w:szCs w:val="21"/>
          </w:rPr>
          <w:delText>indicator of activat</w:delText>
        </w:r>
        <w:r w:rsidR="00130D84" w:rsidRPr="0082552D" w:rsidDel="00D31E33">
          <w:rPr>
            <w:rFonts w:cs="Times New Roman"/>
            <w:sz w:val="21"/>
            <w:szCs w:val="21"/>
          </w:rPr>
          <w:delText xml:space="preserve">ed </w:delText>
        </w:r>
        <w:r w:rsidR="00B8277E" w:rsidRPr="0082552D" w:rsidDel="00D31E33">
          <w:rPr>
            <w:rFonts w:cs="Times New Roman"/>
            <w:sz w:val="21"/>
            <w:szCs w:val="21"/>
          </w:rPr>
          <w:delText>Wnt/</w:delText>
        </w:r>
        <w:r w:rsidR="00B8277E" w:rsidRPr="0082552D" w:rsidDel="00D31E33">
          <w:rPr>
            <w:rFonts w:ascii="Symbol" w:hAnsi="Symbol" w:cs="Times New Roman"/>
            <w:sz w:val="21"/>
            <w:szCs w:val="21"/>
          </w:rPr>
          <w:delText></w:delText>
        </w:r>
        <w:r w:rsidR="00B8277E" w:rsidRPr="0082552D" w:rsidDel="00D31E33">
          <w:rPr>
            <w:rFonts w:cs="Times New Roman"/>
            <w:sz w:val="21"/>
            <w:szCs w:val="21"/>
          </w:rPr>
          <w:delText>-catenin signaling</w:delText>
        </w:r>
        <w:r w:rsidRPr="0082552D" w:rsidDel="00D31E33">
          <w:rPr>
            <w:rFonts w:cs="Times New Roman"/>
            <w:sz w:val="21"/>
            <w:szCs w:val="21"/>
          </w:rPr>
          <w:delText xml:space="preserve"> using LightCycler 480 (Roche) and SYBR Green (Takara).</w:delText>
        </w:r>
        <w:r w:rsidR="00B8277E" w:rsidRPr="0082552D" w:rsidDel="00D31E33">
          <w:rPr>
            <w:rFonts w:cs="Times New Roman" w:hint="eastAsia"/>
            <w:sz w:val="21"/>
            <w:szCs w:val="21"/>
          </w:rPr>
          <w:delText xml:space="preserve"> </w:delText>
        </w:r>
        <w:r w:rsidR="00B8277E" w:rsidRPr="0082552D" w:rsidDel="00D31E33">
          <w:rPr>
            <w:rFonts w:cs="Times New Roman"/>
            <w:sz w:val="21"/>
            <w:szCs w:val="21"/>
          </w:rPr>
          <w:delText xml:space="preserve">The mRNA levels were normalized </w:delText>
        </w:r>
        <w:r w:rsidR="009B665B" w:rsidRPr="0082552D" w:rsidDel="00D31E33">
          <w:rPr>
            <w:rFonts w:cs="Times New Roman"/>
            <w:sz w:val="21"/>
            <w:szCs w:val="21"/>
          </w:rPr>
          <w:delText>by</w:delText>
        </w:r>
        <w:r w:rsidR="00B8277E" w:rsidRPr="0082552D" w:rsidDel="00D31E33">
          <w:rPr>
            <w:rFonts w:cs="Times New Roman"/>
            <w:sz w:val="21"/>
            <w:szCs w:val="21"/>
          </w:rPr>
          <w:delText xml:space="preserve"> </w:delText>
        </w:r>
        <w:r w:rsidR="00B8277E" w:rsidRPr="0082552D" w:rsidDel="00D31E33">
          <w:rPr>
            <w:rFonts w:cs="Times New Roman" w:hint="eastAsia"/>
            <w:sz w:val="21"/>
            <w:szCs w:val="21"/>
          </w:rPr>
          <w:delText xml:space="preserve">mouse </w:delText>
        </w:r>
        <w:r w:rsidR="00B8277E" w:rsidRPr="0082552D" w:rsidDel="00D31E33">
          <w:rPr>
            <w:rFonts w:cs="Times New Roman"/>
            <w:i/>
            <w:sz w:val="21"/>
            <w:szCs w:val="21"/>
          </w:rPr>
          <w:delText>G</w:delText>
        </w:r>
        <w:r w:rsidR="00B8277E" w:rsidRPr="0082552D" w:rsidDel="00D31E33">
          <w:rPr>
            <w:rFonts w:cs="Times New Roman" w:hint="eastAsia"/>
            <w:i/>
            <w:sz w:val="21"/>
            <w:szCs w:val="21"/>
          </w:rPr>
          <w:delText>apdh</w:delText>
        </w:r>
        <w:r w:rsidR="00B8671B" w:rsidRPr="0082552D" w:rsidDel="00D31E33">
          <w:rPr>
            <w:rFonts w:cs="Times New Roman"/>
            <w:sz w:val="21"/>
            <w:szCs w:val="21"/>
          </w:rPr>
          <w:delText xml:space="preserve"> or human </w:delText>
        </w:r>
        <w:r w:rsidR="00B8671B" w:rsidRPr="0082552D" w:rsidDel="00D31E33">
          <w:rPr>
            <w:rFonts w:cs="Times New Roman"/>
            <w:i/>
            <w:sz w:val="21"/>
            <w:szCs w:val="21"/>
          </w:rPr>
          <w:delText>GAPDH</w:delText>
        </w:r>
        <w:r w:rsidR="00B8277E" w:rsidRPr="0082552D" w:rsidDel="00D31E33">
          <w:rPr>
            <w:rFonts w:cs="Times New Roman"/>
            <w:sz w:val="21"/>
            <w:szCs w:val="21"/>
          </w:rPr>
          <w:delText>. Primer sequences</w:delText>
        </w:r>
        <w:r w:rsidR="00376A73" w:rsidRPr="0082552D" w:rsidDel="00D31E33">
          <w:rPr>
            <w:rFonts w:cs="Times New Roman"/>
            <w:sz w:val="21"/>
            <w:szCs w:val="21"/>
          </w:rPr>
          <w:delText xml:space="preserve"> for</w:delText>
        </w:r>
        <w:r w:rsidR="007C45C4" w:rsidRPr="0082552D" w:rsidDel="00D31E33">
          <w:rPr>
            <w:rFonts w:cs="Times New Roman"/>
            <w:sz w:val="21"/>
            <w:szCs w:val="21"/>
          </w:rPr>
          <w:delText xml:space="preserve"> rat </w:delText>
        </w:r>
        <w:r w:rsidR="007C45C4" w:rsidRPr="0082552D" w:rsidDel="00D31E33">
          <w:rPr>
            <w:rFonts w:cs="Times New Roman"/>
            <w:i/>
            <w:sz w:val="21"/>
            <w:szCs w:val="21"/>
          </w:rPr>
          <w:delText>Axin2</w:delText>
        </w:r>
        <w:r w:rsidR="00344315"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PEVuZE5vdGU+PENpdGU+PEF1dGhvcj5TdGFwcDwvQXV0aG9yPjxZZWFyPjIwMTQ8L1llYXI+PFJl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</w:fldData>
          </w:fldChar>
        </w:r>
        <w:r w:rsidR="00316E70" w:rsidRPr="0082552D" w:rsidDel="00D31E33">
          <w:rPr>
            <w:rFonts w:cs="Times New Roman"/>
            <w:sz w:val="21"/>
            <w:szCs w:val="21"/>
          </w:rPr>
          <w:delInstrText xml:space="preserve"> ADDIN EN.CITE </w:delInstrText>
        </w:r>
        <w:r w:rsidR="00316E70" w:rsidRPr="0082552D" w:rsidDel="00D31E33">
          <w:rPr>
            <w:rFonts w:cs="Times New Roman"/>
            <w:sz w:val="21"/>
            <w:szCs w:val="21"/>
          </w:rPr>
          <w:fldChar w:fldCharType="begin">
            <w:fldData xml:space="preserve">PEVuZE5vdGU+PENpdGU+PEF1dGhvcj5TdGFwcDwvQXV0aG9yPjxZZWFyPjIwMTQ8L1llYXI+PFJl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</w:fldData>
          </w:fldChar>
        </w:r>
        <w:r w:rsidR="00316E70" w:rsidRPr="0082552D" w:rsidDel="00D31E33">
          <w:rPr>
            <w:rFonts w:cs="Times New Roman"/>
            <w:sz w:val="21"/>
            <w:szCs w:val="21"/>
          </w:rPr>
          <w:delInstrText xml:space="preserve"> ADDIN EN.CITE.DATA </w:delInstrText>
        </w:r>
        <w:r w:rsidR="00316E70" w:rsidRPr="0082552D" w:rsidDel="00D31E33">
          <w:rPr>
            <w:rFonts w:cs="Times New Roman"/>
            <w:sz w:val="21"/>
            <w:szCs w:val="21"/>
          </w:rPr>
        </w:r>
        <w:r w:rsidR="00316E70"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[30]</w:delText>
        </w:r>
        <w:r w:rsidR="00FE6D5C" w:rsidRPr="0082552D" w:rsidDel="00D31E33">
          <w:rPr>
            <w:rFonts w:cs="Times New Roman"/>
            <w:sz w:val="21"/>
            <w:szCs w:val="21"/>
          </w:rPr>
          <w:fldChar w:fldCharType="end"/>
        </w:r>
        <w:r w:rsidR="00376A73" w:rsidRPr="0082552D" w:rsidDel="00D31E33">
          <w:rPr>
            <w:rFonts w:cs="Times New Roman"/>
            <w:sz w:val="21"/>
            <w:szCs w:val="21"/>
          </w:rPr>
          <w:delText>,</w:delText>
        </w:r>
        <w:r w:rsidR="001B5771" w:rsidRPr="0082552D" w:rsidDel="00D31E33">
          <w:rPr>
            <w:rFonts w:cs="Times New Roman"/>
            <w:sz w:val="21"/>
            <w:szCs w:val="21"/>
          </w:rPr>
          <w:delText xml:space="preserve"> </w:delText>
        </w:r>
        <w:r w:rsidR="007C45C4" w:rsidRPr="0082552D" w:rsidDel="00D31E33">
          <w:rPr>
            <w:rFonts w:cs="Times New Roman"/>
            <w:i/>
            <w:sz w:val="21"/>
            <w:szCs w:val="21"/>
          </w:rPr>
          <w:delText>Scx</w:delText>
        </w:r>
        <w:r w:rsidR="00F41A88" w:rsidRPr="0082552D" w:rsidDel="00D31E33">
          <w:rPr>
            <w:rFonts w:cs="Times New Roman" w:hint="eastAsia"/>
            <w:i/>
            <w:sz w:val="21"/>
            <w:szCs w:val="21"/>
          </w:rPr>
          <w:delText>, Runx2, Vegf</w:delText>
        </w:r>
        <w:r w:rsidR="00BB53CC"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344315" w:rsidRPr="0082552D" w:rsidDel="00D31E33">
          <w:rPr>
            <w:rFonts w:cs="Times New Roman"/>
            <w:sz w:val="21"/>
            <w:szCs w:val="21"/>
          </w:rPr>
          <w:delInstrText xml:space="preserve"> ADDIN EN.CITE &lt;EndNote&gt;&lt;Cite&gt;&lt;Author&gt;Omachi&lt;/Author&gt;&lt;Year&gt;2015&lt;/Year&gt;&lt;RecNum&gt;3&lt;/RecNum&gt;&lt;DisplayText&gt;[2]&lt;/DisplayText&gt;&lt;record&gt;&lt;rec-number&gt;3&lt;/rec-number&gt;&lt;foreign-keys&gt;&lt;key app="EN" db-id="eaarp09fss2xv0ee05ex2p98pdvzfppet9ex" timestamp="0"&gt;3&lt;/key&gt;&lt;/foreign-keys&gt;&lt;ref-type name="Journal Article"&gt;17&lt;/ref-type&gt;&lt;contributors&gt;&lt;authors&gt;&lt;author&gt;Omachi, T.&lt;/author&gt;&lt;author&gt;Sakai, T.&lt;/author&gt;&lt;author&gt;Hiraiwa, H.&lt;/author&gt;&lt;author&gt;Hamada, T.&lt;/author&gt;&lt;author&gt;Ono, Y.&lt;/author&gt;&lt;author&gt;Nakashima, M.&lt;/author&gt;&lt;author&gt;Ishizuka, S.&lt;/author&gt;&lt;author&gt;Matsukawa, T.&lt;/author&gt;&lt;author&gt;Oda, T.&lt;/author&gt;&lt;author&gt;Takamatsu, A.&lt;/author&gt;&lt;author&gt;Yamashita, S.&lt;/author&gt;&lt;author&gt;Ishiguro, N.&lt;/author&gt;&lt;/authors&gt;&lt;/contributors&gt;&lt;auth-address&gt;Department of Orthopaedic Surgery, Nagoya University Graduate School of Medicine, 65 Tsurumai-Cho, Showa-Ku, Nagoya, 466-8550, Japan, ohmachita@gmail.com.&lt;/auth-address&gt;&lt;titles&gt;&lt;title&gt;Expression of tenocyte lineage-related factors in regenerated tissue at sites of tendon defect&lt;/title&gt;&lt;secondary-title&gt;J Orthop Sci&lt;/secondary-title&gt;&lt;/titles&gt;&lt;pages&gt;380-9&lt;/pages&gt;&lt;volume&gt;20&lt;/volume&gt;&lt;number&gt;2&lt;/number&gt;&lt;keywords&gt;&lt;keyword&gt;Animals&lt;/keyword&gt;&lt;keyword&gt;Biological Factors/biosynthesis&lt;/keyword&gt;&lt;keyword&gt;Cell Differentiation&lt;/keyword&gt;&lt;keyword&gt;Male&lt;/keyword&gt;&lt;keyword&gt;Rats&lt;/keyword&gt;&lt;keyword&gt;Rats, Sprague-Dawley&lt;/keyword&gt;&lt;keyword&gt;Tendons/blood supply/*cytology/*physiology&lt;/keyword&gt;&lt;keyword&gt;Wound Healing&lt;/keyword&gt;&lt;/keywords&gt;&lt;dates&gt;&lt;year&gt;2015&lt;/year&gt;&lt;pub-dates&gt;&lt;date&gt;Mar&lt;/date&gt;&lt;/pub-dates&gt;&lt;/dates&gt;&lt;isbn&gt;1436-2023 (Electronic)&amp;#xD;0949-2658 (Linking)&lt;/isbn&gt;&lt;accession-num&gt;25542223&lt;/accession-num&gt;&lt;urls&gt;&lt;related-urls&gt;&lt;url&gt;https://www.ncbi.nlm.nih.gov/pubmed/25542223&lt;/url&gt;&lt;/related-urls&gt;&lt;/urls&gt;&lt;custom2&gt;PMC4366561&lt;/custom2&gt;&lt;electronic-resource-num&gt;10.1007/s00776-014-0684-2&lt;/electronic-resource-num&gt;&lt;/record&gt;&lt;/Cite&gt;&lt;/EndNote&gt;</w:delInstrText>
        </w:r>
        <w:r w:rsidR="00FE6D5C" w:rsidRPr="0082552D" w:rsidDel="00D31E33">
          <w:rPr>
            <w:rFonts w:cs="Times New Roman"/>
            <w:sz w:val="21"/>
            <w:szCs w:val="21"/>
          </w:rPr>
          <w:fldChar w:fldCharType="separate"/>
        </w:r>
        <w:r w:rsidR="00344315" w:rsidRPr="0082552D" w:rsidDel="00D31E33">
          <w:rPr>
            <w:rFonts w:cs="Times New Roman"/>
            <w:noProof/>
            <w:sz w:val="21"/>
            <w:szCs w:val="21"/>
          </w:rPr>
          <w:delText>[2]</w:delText>
        </w:r>
        <w:r w:rsidR="00FE6D5C" w:rsidRPr="0082552D" w:rsidDel="00D31E33">
          <w:rPr>
            <w:rFonts w:cs="Times New Roman"/>
            <w:sz w:val="21"/>
            <w:szCs w:val="21"/>
          </w:rPr>
          <w:fldChar w:fldCharType="end"/>
        </w:r>
        <w:r w:rsidR="007C45C4" w:rsidRPr="0082552D" w:rsidDel="00D31E33">
          <w:rPr>
            <w:rFonts w:cs="Times New Roman"/>
            <w:i/>
            <w:sz w:val="21"/>
            <w:szCs w:val="21"/>
          </w:rPr>
          <w:delText>,</w:delText>
        </w:r>
        <w:r w:rsidR="001B5771" w:rsidRPr="0082552D" w:rsidDel="00D31E33">
          <w:rPr>
            <w:rFonts w:cs="Times New Roman"/>
            <w:i/>
            <w:sz w:val="21"/>
            <w:szCs w:val="21"/>
          </w:rPr>
          <w:delText xml:space="preserve"> Mkx, Tnmd, </w:delText>
        </w:r>
        <w:r w:rsidR="00376A73" w:rsidRPr="0082552D" w:rsidDel="00D31E33">
          <w:rPr>
            <w:rFonts w:cs="Times New Roman"/>
            <w:sz w:val="21"/>
            <w:szCs w:val="21"/>
          </w:rPr>
          <w:delText xml:space="preserve">and </w:delText>
        </w:r>
        <w:r w:rsidR="001B5771" w:rsidRPr="0082552D" w:rsidDel="00D31E33">
          <w:rPr>
            <w:rFonts w:cs="Times New Roman"/>
            <w:i/>
            <w:sz w:val="21"/>
            <w:szCs w:val="21"/>
          </w:rPr>
          <w:delText>Gapdh</w:delText>
        </w:r>
        <w:r w:rsidR="001B5771"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PEVuZE5vdGU+PENpdGU+PEF1dGhvcj5UYW48L0F1dGhvcj48WWVhcj4yMDEyPC9ZZWFyPjxSZWNO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</w:fldData>
          </w:fldChar>
        </w:r>
        <w:r w:rsidR="00316E70" w:rsidRPr="0082552D" w:rsidDel="00D31E33">
          <w:rPr>
            <w:rFonts w:cs="Times New Roman"/>
            <w:sz w:val="21"/>
            <w:szCs w:val="21"/>
          </w:rPr>
          <w:delInstrText xml:space="preserve"> ADDIN EN.CITE </w:delInstrText>
        </w:r>
        <w:r w:rsidR="00316E70" w:rsidRPr="0082552D" w:rsidDel="00D31E33">
          <w:rPr>
            <w:rFonts w:cs="Times New Roman"/>
            <w:sz w:val="21"/>
            <w:szCs w:val="21"/>
          </w:rPr>
          <w:fldChar w:fldCharType="begin">
            <w:fldData xml:space="preserve">PEVuZE5vdGU+PENpdGU+PEF1dGhvcj5UYW48L0F1dGhvcj48WWVhcj4yMDEyPC9ZZWFyPjxSZWNO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</w:fldData>
          </w:fldChar>
        </w:r>
        <w:r w:rsidR="00316E70" w:rsidRPr="0082552D" w:rsidDel="00D31E33">
          <w:rPr>
            <w:rFonts w:cs="Times New Roman"/>
            <w:sz w:val="21"/>
            <w:szCs w:val="21"/>
          </w:rPr>
          <w:delInstrText xml:space="preserve"> ADDIN EN.CITE.DATA </w:delInstrText>
        </w:r>
        <w:r w:rsidR="00316E70" w:rsidRPr="0082552D" w:rsidDel="00D31E33">
          <w:rPr>
            <w:rFonts w:cs="Times New Roman"/>
            <w:sz w:val="21"/>
            <w:szCs w:val="21"/>
          </w:rPr>
        </w:r>
        <w:r w:rsidR="00316E70"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[31]</w:delText>
        </w:r>
        <w:r w:rsidR="00FE6D5C" w:rsidRPr="0082552D" w:rsidDel="00D31E33">
          <w:rPr>
            <w:rFonts w:cs="Times New Roman"/>
            <w:sz w:val="21"/>
            <w:szCs w:val="21"/>
          </w:rPr>
          <w:fldChar w:fldCharType="end"/>
        </w:r>
        <w:r w:rsidR="001B5771" w:rsidRPr="0082552D" w:rsidDel="00D31E33">
          <w:rPr>
            <w:rFonts w:cs="Times New Roman"/>
            <w:i/>
            <w:sz w:val="21"/>
            <w:szCs w:val="21"/>
          </w:rPr>
          <w:delText xml:space="preserve">, </w:delText>
        </w:r>
        <w:r w:rsidR="00376A73" w:rsidRPr="0082552D" w:rsidDel="00D31E33">
          <w:rPr>
            <w:rFonts w:cs="Times New Roman"/>
            <w:sz w:val="21"/>
            <w:szCs w:val="21"/>
          </w:rPr>
          <w:delText xml:space="preserve">as well as </w:delText>
        </w:r>
        <w:r w:rsidR="001B5771" w:rsidRPr="0082552D" w:rsidDel="00D31E33">
          <w:rPr>
            <w:rFonts w:cs="Times New Roman"/>
            <w:sz w:val="21"/>
            <w:szCs w:val="21"/>
          </w:rPr>
          <w:delText>human</w:delText>
        </w:r>
        <w:r w:rsidR="001A3505" w:rsidRPr="0082552D" w:rsidDel="00D31E33">
          <w:rPr>
            <w:rFonts w:cs="Times New Roman"/>
            <w:i/>
            <w:sz w:val="21"/>
            <w:szCs w:val="21"/>
          </w:rPr>
          <w:delText xml:space="preserve"> AXIN2</w:delText>
        </w:r>
        <w:r w:rsidR="001B5771" w:rsidRPr="0082552D" w:rsidDel="00D31E33">
          <w:rPr>
            <w:rFonts w:cs="Times New Roman"/>
            <w:i/>
            <w:sz w:val="21"/>
            <w:szCs w:val="21"/>
          </w:rPr>
          <w:delText>, MKX, TNMD</w:delText>
        </w:r>
        <w:r w:rsidR="00344315" w:rsidRPr="0082552D" w:rsidDel="00D31E33">
          <w:rPr>
            <w:rFonts w:cs="Times New Roman" w:hint="eastAsia"/>
            <w:i/>
            <w:sz w:val="21"/>
            <w:szCs w:val="21"/>
          </w:rPr>
          <w:delText xml:space="preserve"> </w:delText>
        </w:r>
        <w:r w:rsidR="00FE6D5C" w:rsidRPr="0082552D" w:rsidDel="00D31E33">
          <w:rPr>
            <w:rFonts w:cs="Times New Roman"/>
            <w:sz w:val="21"/>
            <w:szCs w:val="21"/>
          </w:rPr>
          <w:fldChar w:fldCharType="begin">
            <w:fldData xml:space="preserve">PEVuZE5vdGU+PENpdGU+PEF1dGhvcj5RaTwvQXV0aG9yPjxZZWFyPjIwMTI8L1llYXI+PFJlY051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=
</w:fldData>
          </w:fldChar>
        </w:r>
        <w:r w:rsidR="00316E70" w:rsidRPr="0082552D" w:rsidDel="00D31E33">
          <w:rPr>
            <w:rFonts w:cs="Times New Roman"/>
            <w:sz w:val="21"/>
            <w:szCs w:val="21"/>
          </w:rPr>
          <w:delInstrText xml:space="preserve"> ADDIN EN.CITE </w:delInstrText>
        </w:r>
        <w:r w:rsidR="00316E70" w:rsidRPr="0082552D" w:rsidDel="00D31E33">
          <w:rPr>
            <w:rFonts w:cs="Times New Roman"/>
            <w:sz w:val="21"/>
            <w:szCs w:val="21"/>
          </w:rPr>
          <w:fldChar w:fldCharType="begin">
            <w:fldData xml:space="preserve">PEVuZE5vdGU+PENpdGU+PEF1dGhvcj5RaTwvQXV0aG9yPjxZZWFyPjIwMTI8L1llYXI+PFJlY051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=
</w:fldData>
          </w:fldChar>
        </w:r>
        <w:r w:rsidR="00316E70" w:rsidRPr="0082552D" w:rsidDel="00D31E33">
          <w:rPr>
            <w:rFonts w:cs="Times New Roman"/>
            <w:sz w:val="21"/>
            <w:szCs w:val="21"/>
          </w:rPr>
          <w:delInstrText xml:space="preserve"> ADDIN EN.CITE.DATA </w:delInstrText>
        </w:r>
        <w:r w:rsidR="00316E70" w:rsidRPr="0082552D" w:rsidDel="00D31E33">
          <w:rPr>
            <w:rFonts w:cs="Times New Roman"/>
            <w:sz w:val="21"/>
            <w:szCs w:val="21"/>
          </w:rPr>
        </w:r>
        <w:r w:rsidR="00316E70"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[32]</w:delText>
        </w:r>
        <w:r w:rsidR="00FE6D5C" w:rsidRPr="0082552D" w:rsidDel="00D31E33">
          <w:rPr>
            <w:rFonts w:cs="Times New Roman"/>
            <w:sz w:val="21"/>
            <w:szCs w:val="21"/>
          </w:rPr>
          <w:fldChar w:fldCharType="end"/>
        </w:r>
        <w:r w:rsidR="001B5771" w:rsidRPr="0082552D" w:rsidDel="00D31E33">
          <w:rPr>
            <w:rFonts w:cs="Times New Roman"/>
            <w:i/>
            <w:sz w:val="21"/>
            <w:szCs w:val="21"/>
          </w:rPr>
          <w:delText xml:space="preserve">, </w:delText>
        </w:r>
        <w:r w:rsidR="00376A73" w:rsidRPr="0082552D" w:rsidDel="00D31E33">
          <w:rPr>
            <w:rFonts w:cs="Times New Roman"/>
            <w:sz w:val="21"/>
            <w:szCs w:val="21"/>
          </w:rPr>
          <w:delText xml:space="preserve">and </w:delText>
        </w:r>
        <w:r w:rsidR="001B5771" w:rsidRPr="0082552D" w:rsidDel="00D31E33">
          <w:rPr>
            <w:rFonts w:cs="Times New Roman"/>
            <w:i/>
            <w:sz w:val="21"/>
            <w:szCs w:val="21"/>
          </w:rPr>
          <w:delText>GAPDH</w:delText>
        </w:r>
        <w:r w:rsidR="00344315"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r>
        <w:r w:rsidR="00316E70" w:rsidRPr="0082552D" w:rsidDel="00D31E33">
          <w:rPr>
            <w:rFonts w:cs="Times New Roman"/>
            <w:sz w:val="21"/>
            <w:szCs w:val="21"/>
          </w:rPr>
          <w:delInstrText xml:space="preserve"> ADDIN EN.CITE &lt;EndNote&gt;&lt;Cite&gt;&lt;Author&gt;Alberton&lt;/Author&gt;&lt;Year&gt;2012&lt;/Year&gt;&lt;RecNum&gt;18&lt;/RecNum&gt;&lt;DisplayText&gt;[29]&lt;/DisplayText&gt;&lt;record&gt;&lt;rec-number&gt;18&lt;/rec-number&gt;&lt;foreign-keys&gt;&lt;key app="EN" db-id="eaarp09fss2xv0ee05ex2p98pdvzfppet9ex" timestamp="0"&gt;18&lt;/key&gt;&lt;/foreign-keys&gt;&lt;ref-type name="Journal Article"&gt;17&lt;/ref-type&gt;&lt;contributors&gt;&lt;authors&gt;&lt;author&gt;Alberton, P.&lt;/author&gt;&lt;author&gt;Popov, C.&lt;/author&gt;&lt;author&gt;Pragert, M.&lt;/author&gt;&lt;author&gt;Kohler, J.&lt;/author&gt;&lt;author&gt;Shukunami, C.&lt;/author&gt;&lt;author&gt;Schieker, M.&lt;/author&gt;&lt;author&gt;Docheva, D.&lt;/author&gt;&lt;/authors&gt;&lt;/contributors&gt;&lt;auth-address&gt;Experimental Surgery and Regenerative Medicine, Department of Surgery, Ludwig-Maximilians-University (LMU), Munich, Germany.&lt;/auth-address&gt;&lt;titles&gt;&lt;title&gt;Conversion of human bone marrow-derived mesenchymal stem cells into tendon progenitor cells by ectopic expression of scleraxis&lt;/title&gt;&lt;secondary-title&gt;Stem Cells Dev&lt;/secondary-title&gt;&lt;/titles&gt;&lt;periodical&gt;&lt;full-title&gt;Stem Cells Dev&lt;/full-title&gt;&lt;/periodical&gt;&lt;pages&gt;846-58&lt;/pages&gt;&lt;volume&gt;21&lt;/volume&gt;&lt;number&gt;6&lt;/number&gt;&lt;keywords&gt;&lt;keyword&gt;Adipogenesis&lt;/keyword&gt;&lt;keyword&gt;Basic Helix-Loop-Helix Transcription Factors/*genetics/physiology&lt;/keyword&gt;&lt;keyword&gt;Bone Marrow Cells/*cytology&lt;/keyword&gt;&lt;keyword&gt;Cell Differentiation&lt;/keyword&gt;&lt;keyword&gt;Gene Expression&lt;/keyword&gt;&lt;keyword&gt;Humans&lt;/keyword&gt;&lt;keyword&gt;Mesenchymal Stromal Cells/*cytology&lt;/keyword&gt;&lt;keyword&gt;Osteogenesis&lt;/keyword&gt;&lt;keyword&gt;Tendons/*cytology&lt;/keyword&gt;&lt;/keywords&gt;&lt;dates&gt;&lt;year&gt;2012&lt;/year&gt;&lt;pub-dates&gt;&lt;date&gt;Apr 10&lt;/date&gt;&lt;/pub-dates&gt;&lt;/dates&gt;&lt;isbn&gt;1557-8534 (Electronic)&amp;#xD;1547-3287 (Linking)&lt;/isbn&gt;&lt;accession-num&gt;21988170&lt;/accession-num&gt;&lt;urls&gt;&lt;related-urls&gt;&lt;url&gt;https://www.ncbi.nlm.nih.gov/pubmed/21988170&lt;/url&gt;&lt;/related-urls&gt;&lt;/urls&gt;&lt;custom2&gt;PMC3315756&lt;/custom2&gt;&lt;electronic-resource-num&gt;10.1089/scd.2011.0150&lt;/electronic-resource-num&gt;&lt;/record&gt;&lt;/Cite&gt;&lt;/EndNote&gt;</w:delInstrText>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[29]</w:delText>
        </w:r>
        <w:r w:rsidR="00FE6D5C" w:rsidRPr="0082552D" w:rsidDel="00D31E33">
          <w:rPr>
            <w:rFonts w:cs="Times New Roman"/>
            <w:sz w:val="21"/>
            <w:szCs w:val="21"/>
          </w:rPr>
          <w:fldChar w:fldCharType="end"/>
        </w:r>
        <w:r w:rsidR="00376A73" w:rsidRPr="0082552D" w:rsidDel="00D31E33">
          <w:rPr>
            <w:rFonts w:cs="Times New Roman"/>
            <w:sz w:val="21"/>
            <w:szCs w:val="21"/>
          </w:rPr>
          <w:delText xml:space="preserve"> </w:delText>
        </w:r>
        <w:r w:rsidR="00B8277E" w:rsidRPr="0082552D" w:rsidDel="00D31E33">
          <w:rPr>
            <w:rFonts w:cs="Times New Roman"/>
            <w:sz w:val="21"/>
            <w:szCs w:val="21"/>
          </w:rPr>
          <w:delText xml:space="preserve">are shown in </w:delText>
        </w:r>
        <w:r w:rsidR="00EE63BA" w:rsidRPr="0082552D" w:rsidDel="00D31E33">
          <w:rPr>
            <w:rFonts w:cs="Times New Roman"/>
            <w:sz w:val="21"/>
            <w:szCs w:val="21"/>
          </w:rPr>
          <w:delText>Table</w:delText>
        </w:r>
        <w:r w:rsidR="00B8277E" w:rsidRPr="0082552D" w:rsidDel="00D31E33">
          <w:rPr>
            <w:rFonts w:cs="Times New Roman"/>
            <w:sz w:val="21"/>
            <w:szCs w:val="21"/>
          </w:rPr>
          <w:delText xml:space="preserve"> </w:delText>
        </w:r>
        <w:r w:rsidR="009F0C55" w:rsidRPr="0082552D" w:rsidDel="00D31E33">
          <w:rPr>
            <w:rFonts w:cs="Times New Roman"/>
            <w:sz w:val="21"/>
            <w:szCs w:val="21"/>
          </w:rPr>
          <w:delText>S</w:delText>
        </w:r>
        <w:r w:rsidR="00B8277E" w:rsidRPr="0082552D" w:rsidDel="00D31E33">
          <w:rPr>
            <w:rFonts w:cs="Times New Roman"/>
            <w:sz w:val="21"/>
            <w:szCs w:val="21"/>
          </w:rPr>
          <w:delText>1.</w:delText>
        </w:r>
      </w:del>
    </w:p>
    <w:p w14:paraId="120B1C8A" w14:textId="08707010" w:rsidR="00EB628C" w:rsidRPr="0082552D" w:rsidDel="00D31E33" w:rsidRDefault="00EB628C" w:rsidP="00C804B2">
      <w:pPr>
        <w:kinsoku w:val="0"/>
        <w:overflowPunct w:val="0"/>
        <w:autoSpaceDE w:val="0"/>
        <w:autoSpaceDN w:val="0"/>
        <w:snapToGrid w:val="0"/>
        <w:spacing w:line="360" w:lineRule="auto"/>
        <w:ind w:firstLine="281"/>
        <w:rPr>
          <w:del w:id="83" w:author="FJ-USER" w:date="2017-07-14T15:50:00Z"/>
          <w:rFonts w:cs="Times New Roman"/>
          <w:sz w:val="21"/>
          <w:szCs w:val="21"/>
        </w:rPr>
      </w:pPr>
    </w:p>
    <w:p w14:paraId="4F529088" w14:textId="5F677762" w:rsidR="00EB628C" w:rsidRPr="0082552D" w:rsidDel="00D31E33" w:rsidRDefault="00EB628C" w:rsidP="00C804B2">
      <w:pPr>
        <w:kinsoku w:val="0"/>
        <w:overflowPunct w:val="0"/>
        <w:autoSpaceDE w:val="0"/>
        <w:autoSpaceDN w:val="0"/>
        <w:snapToGrid w:val="0"/>
        <w:spacing w:line="360" w:lineRule="auto"/>
        <w:outlineLvl w:val="0"/>
        <w:rPr>
          <w:del w:id="84" w:author="FJ-USER" w:date="2017-07-14T15:50:00Z"/>
          <w:rFonts w:cs="Times New Roman"/>
          <w:b/>
          <w:sz w:val="21"/>
          <w:szCs w:val="21"/>
        </w:rPr>
      </w:pPr>
      <w:del w:id="85" w:author="FJ-USER" w:date="2017-07-14T15:50:00Z">
        <w:r w:rsidRPr="0082552D" w:rsidDel="00D31E33">
          <w:rPr>
            <w:rFonts w:cs="Times New Roman"/>
            <w:b/>
            <w:sz w:val="21"/>
            <w:szCs w:val="21"/>
          </w:rPr>
          <w:delText xml:space="preserve">Western blotting </w:delText>
        </w:r>
      </w:del>
    </w:p>
    <w:p w14:paraId="2D7F864D" w14:textId="4608E6F5" w:rsidR="00EA71CD" w:rsidRPr="0082552D" w:rsidDel="00D31E33" w:rsidRDefault="00EB628C" w:rsidP="00C804B2">
      <w:pPr>
        <w:kinsoku w:val="0"/>
        <w:overflowPunct w:val="0"/>
        <w:autoSpaceDE w:val="0"/>
        <w:autoSpaceDN w:val="0"/>
        <w:snapToGrid w:val="0"/>
        <w:spacing w:line="360" w:lineRule="auto"/>
        <w:ind w:firstLine="281"/>
        <w:rPr>
          <w:del w:id="86" w:author="FJ-USER" w:date="2017-07-14T15:50:00Z"/>
          <w:rFonts w:cs="Times New Roman"/>
          <w:sz w:val="21"/>
          <w:szCs w:val="21"/>
        </w:rPr>
      </w:pPr>
      <w:del w:id="87" w:author="FJ-USER" w:date="2017-07-14T15:50:00Z">
        <w:r w:rsidRPr="0082552D" w:rsidDel="00D31E33">
          <w:rPr>
            <w:rFonts w:cs="Times New Roman"/>
            <w:sz w:val="21"/>
            <w:szCs w:val="21"/>
          </w:rPr>
          <w:delText xml:space="preserve">TDCs and </w:delText>
        </w:r>
        <w:r w:rsidR="009B665B" w:rsidRPr="0082552D" w:rsidDel="00D31E33">
          <w:rPr>
            <w:rFonts w:cs="Times New Roman"/>
            <w:sz w:val="21"/>
            <w:szCs w:val="21"/>
          </w:rPr>
          <w:delText>hMSC-Scx</w:delText>
        </w:r>
        <w:r w:rsidRPr="0082552D" w:rsidDel="00D31E33">
          <w:rPr>
            <w:rFonts w:cs="Times New Roman"/>
            <w:sz w:val="21"/>
            <w:szCs w:val="21"/>
          </w:rPr>
          <w:delText xml:space="preserve"> </w:delText>
        </w:r>
        <w:r w:rsidR="00982CD8" w:rsidRPr="0082552D" w:rsidDel="00D31E33">
          <w:rPr>
            <w:rFonts w:cs="Times New Roman"/>
            <w:sz w:val="21"/>
            <w:szCs w:val="21"/>
          </w:rPr>
          <w:delText xml:space="preserve">cells </w:delText>
        </w:r>
        <w:r w:rsidRPr="0082552D" w:rsidDel="00D31E33">
          <w:rPr>
            <w:rFonts w:cs="Times New Roman"/>
            <w:sz w:val="21"/>
            <w:szCs w:val="21"/>
          </w:rPr>
          <w:delText>were tr</w:delText>
        </w:r>
        <w:r w:rsidR="005802A5" w:rsidRPr="0082552D" w:rsidDel="00D31E33">
          <w:rPr>
            <w:rFonts w:cs="Times New Roman"/>
            <w:sz w:val="21"/>
            <w:szCs w:val="21"/>
          </w:rPr>
          <w:delText xml:space="preserve">eated with BIO for 48 </w:delText>
        </w:r>
        <w:r w:rsidR="00982CD8" w:rsidRPr="0082552D" w:rsidDel="00D31E33">
          <w:rPr>
            <w:rFonts w:cs="Times New Roman"/>
            <w:sz w:val="21"/>
            <w:szCs w:val="21"/>
          </w:rPr>
          <w:delText>hrs</w:delText>
        </w:r>
        <w:r w:rsidR="007E6F5E" w:rsidRPr="0082552D" w:rsidDel="00D31E33">
          <w:rPr>
            <w:rFonts w:cs="Times New Roman"/>
            <w:sz w:val="21"/>
            <w:szCs w:val="21"/>
          </w:rPr>
          <w:delText xml:space="preserve">. </w:delText>
        </w:r>
        <w:r w:rsidR="005802A5" w:rsidRPr="0082552D" w:rsidDel="00D31E33">
          <w:rPr>
            <w:rFonts w:cs="Times New Roman"/>
            <w:sz w:val="21"/>
            <w:szCs w:val="21"/>
          </w:rPr>
          <w:delText>TGF-</w:delText>
        </w:r>
        <w:r w:rsidR="005802A5" w:rsidRPr="0082552D" w:rsidDel="00D31E33">
          <w:rPr>
            <w:rFonts w:ascii="Symbol" w:hAnsi="Symbol" w:cs="Times New Roman"/>
            <w:sz w:val="21"/>
            <w:szCs w:val="21"/>
          </w:rPr>
          <w:delText></w:delText>
        </w:r>
        <w:r w:rsidR="005802A5" w:rsidRPr="0082552D" w:rsidDel="00D31E33">
          <w:rPr>
            <w:rFonts w:cs="Times New Roman" w:hint="eastAsia"/>
            <w:sz w:val="21"/>
            <w:szCs w:val="21"/>
          </w:rPr>
          <w:delText>1</w:delText>
        </w:r>
        <w:r w:rsidR="007E6F5E" w:rsidRPr="0082552D" w:rsidDel="00D31E33">
          <w:rPr>
            <w:rFonts w:cs="Times New Roman"/>
            <w:sz w:val="21"/>
            <w:szCs w:val="21"/>
          </w:rPr>
          <w:delText xml:space="preserve"> </w:delText>
        </w:r>
        <w:r w:rsidR="006A063E" w:rsidRPr="0082552D" w:rsidDel="00D31E33">
          <w:rPr>
            <w:rFonts w:cs="Times New Roman"/>
            <w:sz w:val="21"/>
            <w:szCs w:val="21"/>
          </w:rPr>
          <w:delText xml:space="preserve">(0 or 2 ng/ml) </w:delText>
        </w:r>
        <w:r w:rsidR="007E6F5E" w:rsidRPr="0082552D" w:rsidDel="00D31E33">
          <w:rPr>
            <w:rFonts w:cs="Times New Roman"/>
            <w:sz w:val="21"/>
            <w:szCs w:val="21"/>
          </w:rPr>
          <w:delText>was added 30 min before harvesting</w:delText>
        </w:r>
        <w:r w:rsidR="00047FED" w:rsidRPr="0082552D" w:rsidDel="00D31E33">
          <w:rPr>
            <w:rFonts w:cs="Times New Roman"/>
            <w:sz w:val="21"/>
            <w:szCs w:val="21"/>
          </w:rPr>
          <w:delText xml:space="preserve"> cells</w:delText>
        </w:r>
        <w:r w:rsidR="007E6F5E" w:rsidRPr="0082552D" w:rsidDel="00D31E33">
          <w:rPr>
            <w:rFonts w:cs="Times New Roman"/>
            <w:sz w:val="21"/>
            <w:szCs w:val="21"/>
          </w:rPr>
          <w:delText xml:space="preserve">. </w:delText>
        </w:r>
        <w:r w:rsidR="00EA71CD" w:rsidRPr="0082552D" w:rsidDel="00D31E33">
          <w:rPr>
            <w:rFonts w:cs="Times New Roman"/>
            <w:sz w:val="21"/>
            <w:szCs w:val="21"/>
          </w:rPr>
          <w:delText xml:space="preserve">The cells were lysed </w:delText>
        </w:r>
        <w:r w:rsidR="000A53EF" w:rsidRPr="0082552D" w:rsidDel="00D31E33">
          <w:rPr>
            <w:rFonts w:cs="Times New Roman" w:hint="eastAsia"/>
            <w:sz w:val="21"/>
            <w:szCs w:val="21"/>
          </w:rPr>
          <w:delText xml:space="preserve">with the ice-cold RIPA Lysis Buffer (Santa Cruz) with </w:delText>
        </w:r>
        <w:r w:rsidR="00E36479" w:rsidRPr="0082552D" w:rsidDel="00D31E33">
          <w:rPr>
            <w:rFonts w:cs="Times New Roman" w:hint="eastAsia"/>
            <w:sz w:val="21"/>
            <w:szCs w:val="21"/>
          </w:rPr>
          <w:delText>phosphatase inhibitors (</w:delText>
        </w:r>
        <w:r w:rsidR="00E36479" w:rsidRPr="0082552D" w:rsidDel="00D31E33">
          <w:rPr>
            <w:rFonts w:cs="Times New Roman"/>
            <w:sz w:val="21"/>
            <w:szCs w:val="21"/>
          </w:rPr>
          <w:delText>PhosSTOP</w:delText>
        </w:r>
        <w:r w:rsidR="00E36479" w:rsidRPr="0082552D" w:rsidDel="00D31E33">
          <w:rPr>
            <w:rFonts w:cs="Times New Roman" w:hint="eastAsia"/>
            <w:sz w:val="21"/>
            <w:szCs w:val="21"/>
          </w:rPr>
          <w:delText xml:space="preserve">, </w:delText>
        </w:r>
        <w:r w:rsidR="00EA71CD" w:rsidRPr="0082552D" w:rsidDel="00D31E33">
          <w:rPr>
            <w:rFonts w:cs="Times New Roman"/>
            <w:sz w:val="21"/>
            <w:szCs w:val="21"/>
          </w:rPr>
          <w:delText>Roche)</w:delText>
        </w:r>
        <w:r w:rsidR="000A53EF" w:rsidRPr="0082552D" w:rsidDel="00D31E33">
          <w:rPr>
            <w:rFonts w:cs="Times New Roman" w:hint="eastAsia"/>
            <w:sz w:val="21"/>
            <w:szCs w:val="21"/>
          </w:rPr>
          <w:delText xml:space="preserve"> as previ</w:delText>
        </w:r>
        <w:r w:rsidR="000A53EF" w:rsidRPr="0082552D" w:rsidDel="00D31E33">
          <w:rPr>
            <w:rFonts w:cs="Times New Roman"/>
            <w:sz w:val="21"/>
            <w:szCs w:val="21"/>
          </w:rPr>
          <w:delText>ously reported</w:delText>
        </w:r>
        <w:r w:rsidR="00C27759"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PEVuZE5vdGU+PENpdGU+PEF1dGhvcj5UYWthbWF0c3U8L0F1dGhvcj48WWVhcj4yMDE0PC9ZZWFy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</w:fldData>
          </w:fldChar>
        </w:r>
        <w:r w:rsidR="00316E70" w:rsidRPr="0082552D" w:rsidDel="00D31E33">
          <w:rPr>
            <w:rFonts w:cs="Times New Roman"/>
            <w:sz w:val="21"/>
            <w:szCs w:val="21"/>
          </w:rPr>
          <w:delInstrText xml:space="preserve"> ADDIN EN.CITE </w:delInstrText>
        </w:r>
        <w:r w:rsidR="00316E70" w:rsidRPr="0082552D" w:rsidDel="00D31E33">
          <w:rPr>
            <w:rFonts w:cs="Times New Roman"/>
            <w:sz w:val="21"/>
            <w:szCs w:val="21"/>
          </w:rPr>
          <w:fldChar w:fldCharType="begin">
            <w:fldData xml:space="preserve">PEVuZE5vdGU+PENpdGU+PEF1dGhvcj5UYWthbWF0c3U8L0F1dGhvcj48WWVhcj4yMDE0PC9ZZWFy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</w:fldData>
          </w:fldChar>
        </w:r>
        <w:r w:rsidR="00316E70" w:rsidRPr="0082552D" w:rsidDel="00D31E33">
          <w:rPr>
            <w:rFonts w:cs="Times New Roman"/>
            <w:sz w:val="21"/>
            <w:szCs w:val="21"/>
          </w:rPr>
          <w:delInstrText xml:space="preserve"> ADDIN EN.CITE.DATA </w:delInstrText>
        </w:r>
        <w:r w:rsidR="00316E70" w:rsidRPr="0082552D" w:rsidDel="00D31E33">
          <w:rPr>
            <w:rFonts w:cs="Times New Roman"/>
            <w:sz w:val="21"/>
            <w:szCs w:val="21"/>
          </w:rPr>
        </w:r>
        <w:r w:rsidR="00316E70"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[33]</w:delText>
        </w:r>
        <w:r w:rsidR="00FE6D5C" w:rsidRPr="0082552D" w:rsidDel="00D31E33">
          <w:rPr>
            <w:rFonts w:cs="Times New Roman"/>
            <w:sz w:val="21"/>
            <w:szCs w:val="21"/>
          </w:rPr>
          <w:fldChar w:fldCharType="end"/>
        </w:r>
        <w:r w:rsidR="00EA71CD" w:rsidRPr="0082552D" w:rsidDel="00D31E33">
          <w:rPr>
            <w:rFonts w:cs="Times New Roman"/>
            <w:sz w:val="21"/>
            <w:szCs w:val="21"/>
          </w:rPr>
          <w:delText>. Whole cell lysates were separated on SDS-PAGE and transferred to a nitrocellulose membrane followed by immuno</w:delText>
        </w:r>
        <w:r w:rsidR="002C7DB2" w:rsidRPr="0082552D" w:rsidDel="00D31E33">
          <w:rPr>
            <w:rFonts w:cs="Times New Roman"/>
            <w:sz w:val="21"/>
            <w:szCs w:val="21"/>
          </w:rPr>
          <w:delText xml:space="preserve">blotting with </w:delText>
        </w:r>
        <w:r w:rsidR="002C0CCD" w:rsidRPr="0082552D" w:rsidDel="00D31E33">
          <w:rPr>
            <w:rFonts w:cs="Times New Roman"/>
            <w:sz w:val="21"/>
            <w:szCs w:val="21"/>
          </w:rPr>
          <w:delText xml:space="preserve">antibodies against </w:delText>
        </w:r>
        <w:r w:rsidR="002C7DB2" w:rsidRPr="0082552D" w:rsidDel="00D31E33">
          <w:rPr>
            <w:rFonts w:cs="Times New Roman"/>
            <w:sz w:val="21"/>
            <w:szCs w:val="21"/>
          </w:rPr>
          <w:delText>Phospho</w:delText>
        </w:r>
        <w:r w:rsidR="00232A5F" w:rsidRPr="0082552D" w:rsidDel="00D31E33">
          <w:rPr>
            <w:rFonts w:cs="Times New Roman"/>
            <w:sz w:val="21"/>
            <w:szCs w:val="21"/>
          </w:rPr>
          <w:delText>-Smad</w:delText>
        </w:r>
        <w:r w:rsidR="00EA71CD" w:rsidRPr="0082552D" w:rsidDel="00D31E33">
          <w:rPr>
            <w:rFonts w:cs="Times New Roman"/>
            <w:sz w:val="21"/>
            <w:szCs w:val="21"/>
          </w:rPr>
          <w:delText>2/</w:delText>
        </w:r>
        <w:r w:rsidR="002C7DB2" w:rsidRPr="0082552D" w:rsidDel="00D31E33">
          <w:rPr>
            <w:rFonts w:cs="Times New Roman"/>
            <w:sz w:val="21"/>
            <w:szCs w:val="21"/>
          </w:rPr>
          <w:delText>Smad</w:delText>
        </w:r>
        <w:r w:rsidR="00EA71CD" w:rsidRPr="0082552D" w:rsidDel="00D31E33">
          <w:rPr>
            <w:rFonts w:cs="Times New Roman"/>
            <w:sz w:val="21"/>
            <w:szCs w:val="21"/>
          </w:rPr>
          <w:delText>3</w:delText>
        </w:r>
        <w:r w:rsidR="009B665B" w:rsidRPr="0082552D" w:rsidDel="00D31E33">
          <w:rPr>
            <w:rFonts w:cs="Times New Roman"/>
            <w:sz w:val="21"/>
            <w:szCs w:val="21"/>
          </w:rPr>
          <w:delText xml:space="preserve"> </w:delText>
        </w:r>
        <w:r w:rsidR="002C7DB2" w:rsidRPr="0082552D" w:rsidDel="00D31E33">
          <w:rPr>
            <w:rFonts w:cs="Times New Roman"/>
            <w:sz w:val="21"/>
            <w:szCs w:val="21"/>
          </w:rPr>
          <w:delText>(p-Smad2/3)</w:delText>
        </w:r>
        <w:r w:rsidR="00EA71CD" w:rsidRPr="0082552D" w:rsidDel="00D31E33">
          <w:rPr>
            <w:rFonts w:cs="Times New Roman"/>
            <w:sz w:val="21"/>
            <w:szCs w:val="21"/>
          </w:rPr>
          <w:delText xml:space="preserve"> (Cell Signaling Technology, #</w:delText>
        </w:r>
        <w:r w:rsidR="00530C46" w:rsidRPr="0082552D" w:rsidDel="00D31E33">
          <w:rPr>
            <w:rFonts w:cs="Times New Roman"/>
            <w:sz w:val="21"/>
            <w:szCs w:val="21"/>
          </w:rPr>
          <w:delText>8828</w:delText>
        </w:r>
        <w:r w:rsidR="002C0CCD" w:rsidRPr="0082552D" w:rsidDel="00D31E33">
          <w:rPr>
            <w:rFonts w:cs="Times New Roman"/>
            <w:sz w:val="21"/>
            <w:szCs w:val="21"/>
          </w:rPr>
          <w:delText>, 1:1000 dilution</w:delText>
        </w:r>
        <w:r w:rsidR="00530C46" w:rsidRPr="0082552D" w:rsidDel="00D31E33">
          <w:rPr>
            <w:rFonts w:cs="Times New Roman"/>
            <w:sz w:val="21"/>
            <w:szCs w:val="21"/>
          </w:rPr>
          <w:delText>)</w:delText>
        </w:r>
        <w:r w:rsidR="00EA71CD" w:rsidRPr="0082552D" w:rsidDel="00D31E33">
          <w:rPr>
            <w:rFonts w:cs="Times New Roman"/>
            <w:sz w:val="21"/>
            <w:szCs w:val="21"/>
          </w:rPr>
          <w:delText xml:space="preserve">, </w:delText>
        </w:r>
        <w:r w:rsidR="00232A5F" w:rsidRPr="0082552D" w:rsidDel="00D31E33">
          <w:rPr>
            <w:rFonts w:cs="Times New Roman"/>
            <w:sz w:val="21"/>
            <w:szCs w:val="21"/>
          </w:rPr>
          <w:delText>Smad</w:delText>
        </w:r>
        <w:r w:rsidR="00EA71CD" w:rsidRPr="0082552D" w:rsidDel="00D31E33">
          <w:rPr>
            <w:rFonts w:cs="Times New Roman"/>
            <w:sz w:val="21"/>
            <w:szCs w:val="21"/>
          </w:rPr>
          <w:delText>2/3 (Cell Signaling Technology, #5678</w:delText>
        </w:r>
        <w:r w:rsidR="002C0CCD" w:rsidRPr="0082552D" w:rsidDel="00D31E33">
          <w:rPr>
            <w:rFonts w:cs="Times New Roman"/>
            <w:sz w:val="21"/>
            <w:szCs w:val="21"/>
          </w:rPr>
          <w:delText>, 1:1000 dilution</w:delText>
        </w:r>
        <w:r w:rsidR="00EA71CD" w:rsidRPr="0082552D" w:rsidDel="00D31E33">
          <w:rPr>
            <w:rFonts w:cs="Times New Roman"/>
            <w:sz w:val="21"/>
            <w:szCs w:val="21"/>
          </w:rPr>
          <w:delText>)</w:delText>
        </w:r>
        <w:r w:rsidR="002C0CCD" w:rsidRPr="0082552D" w:rsidDel="00D31E33">
          <w:rPr>
            <w:rFonts w:cs="Times New Roman"/>
            <w:sz w:val="21"/>
            <w:szCs w:val="21"/>
          </w:rPr>
          <w:delText>,</w:delText>
        </w:r>
        <w:r w:rsidR="00EA71CD" w:rsidRPr="0082552D" w:rsidDel="00D31E33">
          <w:rPr>
            <w:rFonts w:cs="Times New Roman"/>
            <w:sz w:val="21"/>
            <w:szCs w:val="21"/>
          </w:rPr>
          <w:delText xml:space="preserve"> and </w:delText>
        </w:r>
        <w:r w:rsidR="000A53EF" w:rsidRPr="0082552D" w:rsidDel="00D31E33">
          <w:rPr>
            <w:rFonts w:ascii="Symbol" w:hAnsi="Symbol" w:cs="Times New Roman"/>
            <w:sz w:val="21"/>
            <w:szCs w:val="21"/>
          </w:rPr>
          <w:delText></w:delText>
        </w:r>
        <w:r w:rsidR="002C7DB2" w:rsidRPr="0082552D" w:rsidDel="00D31E33">
          <w:rPr>
            <w:rFonts w:cs="Times New Roman"/>
            <w:sz w:val="21"/>
            <w:szCs w:val="21"/>
          </w:rPr>
          <w:delText>-</w:delText>
        </w:r>
        <w:r w:rsidR="00294175" w:rsidRPr="0082552D" w:rsidDel="00D31E33">
          <w:rPr>
            <w:rFonts w:cs="Times New Roman"/>
            <w:sz w:val="21"/>
            <w:szCs w:val="21"/>
          </w:rPr>
          <w:delText>a</w:delText>
        </w:r>
        <w:r w:rsidR="00EA71CD" w:rsidRPr="0082552D" w:rsidDel="00D31E33">
          <w:rPr>
            <w:rFonts w:cs="Times New Roman"/>
            <w:sz w:val="21"/>
            <w:szCs w:val="21"/>
          </w:rPr>
          <w:delText>ctin (Santa Cruz, sc-47778</w:delText>
        </w:r>
        <w:r w:rsidR="002C0CCD" w:rsidRPr="0082552D" w:rsidDel="00D31E33">
          <w:rPr>
            <w:rFonts w:cs="Times New Roman"/>
            <w:sz w:val="21"/>
            <w:szCs w:val="21"/>
          </w:rPr>
          <w:delText>, 1:1000 dilution</w:delText>
        </w:r>
        <w:r w:rsidR="00EA71CD" w:rsidRPr="0082552D" w:rsidDel="00D31E33">
          <w:rPr>
            <w:rFonts w:cs="Times New Roman"/>
            <w:sz w:val="21"/>
            <w:szCs w:val="21"/>
          </w:rPr>
          <w:delText xml:space="preserve">). </w:delText>
        </w:r>
        <w:r w:rsidR="00E36479" w:rsidRPr="0082552D" w:rsidDel="00D31E33">
          <w:rPr>
            <w:rFonts w:cs="Times New Roman" w:hint="eastAsia"/>
            <w:sz w:val="21"/>
            <w:szCs w:val="21"/>
          </w:rPr>
          <w:delText>B</w:delText>
        </w:r>
        <w:r w:rsidR="00EA71CD" w:rsidRPr="0082552D" w:rsidDel="00D31E33">
          <w:rPr>
            <w:rFonts w:cs="Times New Roman"/>
            <w:sz w:val="21"/>
            <w:szCs w:val="21"/>
          </w:rPr>
          <w:delText xml:space="preserve">and intensities were quantified </w:delText>
        </w:r>
        <w:r w:rsidR="00595A1A" w:rsidRPr="0082552D" w:rsidDel="00D31E33">
          <w:rPr>
            <w:rFonts w:cs="Times New Roman"/>
            <w:sz w:val="21"/>
            <w:szCs w:val="21"/>
          </w:rPr>
          <w:delText xml:space="preserve">in three independent experiments for each group </w:delText>
        </w:r>
        <w:r w:rsidR="00B744C3" w:rsidRPr="0082552D" w:rsidDel="00D31E33">
          <w:rPr>
            <w:rFonts w:cs="Times New Roman"/>
            <w:sz w:val="21"/>
            <w:szCs w:val="21"/>
          </w:rPr>
          <w:delText>with ImageQunat LAS4000 M</w:delText>
        </w:r>
        <w:r w:rsidR="00EA71CD" w:rsidRPr="0082552D" w:rsidDel="00D31E33">
          <w:rPr>
            <w:rFonts w:cs="Times New Roman"/>
            <w:sz w:val="21"/>
            <w:szCs w:val="21"/>
          </w:rPr>
          <w:delText>ini</w:delText>
        </w:r>
        <w:r w:rsidR="00595A1A" w:rsidRPr="0082552D" w:rsidDel="00D31E33">
          <w:rPr>
            <w:rFonts w:cs="Times New Roman"/>
            <w:sz w:val="21"/>
            <w:szCs w:val="21"/>
          </w:rPr>
          <w:delText xml:space="preserve"> (GE Healthcare Life Sciences),</w:delText>
        </w:r>
        <w:r w:rsidR="00EA71CD" w:rsidRPr="0082552D" w:rsidDel="00D31E33">
          <w:rPr>
            <w:rFonts w:cs="Times New Roman"/>
            <w:sz w:val="21"/>
            <w:szCs w:val="21"/>
          </w:rPr>
          <w:delText xml:space="preserve"> and </w:delText>
        </w:r>
        <w:r w:rsidR="00595A1A" w:rsidRPr="0082552D" w:rsidDel="00D31E33">
          <w:rPr>
            <w:rFonts w:cs="Times New Roman"/>
            <w:sz w:val="21"/>
            <w:szCs w:val="21"/>
          </w:rPr>
          <w:delText xml:space="preserve">were </w:delText>
        </w:r>
        <w:r w:rsidR="00EA71CD" w:rsidRPr="0082552D" w:rsidDel="00D31E33">
          <w:rPr>
            <w:rFonts w:cs="Times New Roman"/>
            <w:sz w:val="21"/>
            <w:szCs w:val="21"/>
          </w:rPr>
          <w:delText xml:space="preserve">normalized </w:delText>
        </w:r>
        <w:r w:rsidR="009B665B" w:rsidRPr="0082552D" w:rsidDel="00D31E33">
          <w:rPr>
            <w:rFonts w:cs="Times New Roman"/>
            <w:sz w:val="21"/>
            <w:szCs w:val="21"/>
          </w:rPr>
          <w:delText>by</w:delText>
        </w:r>
        <w:r w:rsidR="00EA71CD" w:rsidRPr="0082552D" w:rsidDel="00D31E33">
          <w:rPr>
            <w:rFonts w:cs="Times New Roman"/>
            <w:sz w:val="21"/>
            <w:szCs w:val="21"/>
          </w:rPr>
          <w:delText xml:space="preserve"> </w:delText>
        </w:r>
        <w:r w:rsidR="00E36479" w:rsidRPr="0082552D" w:rsidDel="00D31E33">
          <w:rPr>
            <w:rFonts w:ascii="Symbol" w:hAnsi="Symbol" w:cs="Times New Roman"/>
            <w:sz w:val="21"/>
            <w:szCs w:val="21"/>
          </w:rPr>
          <w:delText></w:delText>
        </w:r>
        <w:r w:rsidR="00B744C3" w:rsidRPr="0082552D" w:rsidDel="00D31E33">
          <w:rPr>
            <w:rFonts w:cs="Times New Roman"/>
            <w:sz w:val="21"/>
            <w:szCs w:val="21"/>
          </w:rPr>
          <w:delText>-actin</w:delText>
        </w:r>
        <w:r w:rsidR="003A7AE6" w:rsidRPr="0082552D" w:rsidDel="00D31E33">
          <w:rPr>
            <w:rFonts w:cs="Times New Roman" w:hint="eastAsia"/>
            <w:sz w:val="21"/>
            <w:szCs w:val="21"/>
          </w:rPr>
          <w:delText xml:space="preserve"> or total-Smad2/3</w:delText>
        </w:r>
        <w:r w:rsidR="00EA71CD" w:rsidRPr="0082552D" w:rsidDel="00D31E33">
          <w:rPr>
            <w:rFonts w:cs="Times New Roman"/>
            <w:sz w:val="21"/>
            <w:szCs w:val="21"/>
          </w:rPr>
          <w:delText>.</w:delText>
        </w:r>
      </w:del>
    </w:p>
    <w:p w14:paraId="10500A19" w14:textId="00BDB19E" w:rsidR="00EB628C" w:rsidRPr="0082552D" w:rsidDel="00D31E33" w:rsidRDefault="00EA71CD" w:rsidP="00C804B2">
      <w:pPr>
        <w:kinsoku w:val="0"/>
        <w:overflowPunct w:val="0"/>
        <w:autoSpaceDE w:val="0"/>
        <w:autoSpaceDN w:val="0"/>
        <w:snapToGrid w:val="0"/>
        <w:spacing w:line="360" w:lineRule="auto"/>
        <w:ind w:firstLine="281"/>
        <w:rPr>
          <w:del w:id="88" w:author="FJ-USER" w:date="2017-07-14T15:50:00Z"/>
          <w:rFonts w:cs="Times New Roman"/>
          <w:sz w:val="21"/>
          <w:szCs w:val="21"/>
        </w:rPr>
      </w:pPr>
      <w:del w:id="89" w:author="FJ-USER" w:date="2017-07-14T15:50:00Z">
        <w:r w:rsidRPr="0082552D" w:rsidDel="00D31E33">
          <w:rPr>
            <w:rFonts w:cs="Times New Roman"/>
            <w:sz w:val="21"/>
            <w:szCs w:val="21"/>
          </w:rPr>
          <w:delText xml:space="preserve"> </w:delText>
        </w:r>
      </w:del>
    </w:p>
    <w:p w14:paraId="69A0178D" w14:textId="0E928CEC" w:rsidR="00A76932" w:rsidRPr="0082552D" w:rsidDel="00D31E33" w:rsidRDefault="00F90F5F" w:rsidP="00C804B2">
      <w:pPr>
        <w:kinsoku w:val="0"/>
        <w:overflowPunct w:val="0"/>
        <w:autoSpaceDE w:val="0"/>
        <w:autoSpaceDN w:val="0"/>
        <w:snapToGrid w:val="0"/>
        <w:spacing w:line="360" w:lineRule="auto"/>
        <w:outlineLvl w:val="0"/>
        <w:rPr>
          <w:del w:id="90" w:author="FJ-USER" w:date="2017-07-14T15:50:00Z"/>
          <w:rFonts w:cs="Times New Roman"/>
          <w:b/>
          <w:sz w:val="21"/>
          <w:szCs w:val="21"/>
        </w:rPr>
      </w:pPr>
      <w:del w:id="91" w:author="FJ-USER" w:date="2017-07-14T15:50:00Z">
        <w:r w:rsidRPr="0082552D" w:rsidDel="00D31E33">
          <w:rPr>
            <w:rFonts w:cs="Times New Roman"/>
            <w:b/>
            <w:sz w:val="21"/>
            <w:szCs w:val="21"/>
          </w:rPr>
          <w:delText>Statistical analysis</w:delText>
        </w:r>
      </w:del>
    </w:p>
    <w:p w14:paraId="3DB47E73" w14:textId="1D5FA751" w:rsidR="009D7A91" w:rsidRPr="0082552D" w:rsidDel="00D31E33" w:rsidRDefault="00725D9D" w:rsidP="00C804B2">
      <w:pPr>
        <w:kinsoku w:val="0"/>
        <w:overflowPunct w:val="0"/>
        <w:autoSpaceDE w:val="0"/>
        <w:autoSpaceDN w:val="0"/>
        <w:snapToGrid w:val="0"/>
        <w:spacing w:line="360" w:lineRule="auto"/>
        <w:ind w:firstLine="283"/>
        <w:rPr>
          <w:del w:id="92" w:author="FJ-USER" w:date="2017-07-14T15:50:00Z"/>
          <w:rFonts w:cs="Times New Roman"/>
          <w:sz w:val="21"/>
          <w:szCs w:val="21"/>
        </w:rPr>
      </w:pPr>
      <w:del w:id="93" w:author="FJ-USER" w:date="2017-07-14T15:50:00Z">
        <w:r w:rsidRPr="0082552D" w:rsidDel="00D31E33">
          <w:rPr>
            <w:rFonts w:cs="Times New Roman"/>
            <w:sz w:val="21"/>
            <w:szCs w:val="21"/>
          </w:rPr>
          <w:delText xml:space="preserve">Two </w:delText>
        </w:r>
        <w:r w:rsidR="00FE40D6" w:rsidRPr="0082552D" w:rsidDel="00D31E33">
          <w:rPr>
            <w:rFonts w:cs="Times New Roman"/>
            <w:sz w:val="21"/>
            <w:szCs w:val="21"/>
          </w:rPr>
          <w:delText>groups</w:delText>
        </w:r>
        <w:r w:rsidRPr="0082552D" w:rsidDel="00D31E33">
          <w:rPr>
            <w:rFonts w:cs="Times New Roman"/>
            <w:sz w:val="21"/>
            <w:szCs w:val="21"/>
          </w:rPr>
          <w:delText xml:space="preserve"> were compared by </w:delText>
        </w:r>
        <w:r w:rsidRPr="0082552D" w:rsidDel="00D31E33">
          <w:rPr>
            <w:rFonts w:cs="Times New Roman" w:hint="eastAsia"/>
            <w:sz w:val="21"/>
            <w:szCs w:val="21"/>
          </w:rPr>
          <w:delText>un</w:delText>
        </w:r>
        <w:r w:rsidR="001E279D" w:rsidRPr="0082552D" w:rsidDel="00D31E33">
          <w:rPr>
            <w:rFonts w:cs="Times New Roman" w:hint="eastAsia"/>
            <w:sz w:val="21"/>
            <w:szCs w:val="21"/>
          </w:rPr>
          <w:delText>paired</w:delText>
        </w:r>
        <w:r w:rsidR="009D7A91" w:rsidRPr="0082552D" w:rsidDel="00D31E33">
          <w:rPr>
            <w:rFonts w:cs="Times New Roman"/>
            <w:sz w:val="21"/>
            <w:szCs w:val="21"/>
          </w:rPr>
          <w:delText xml:space="preserve"> Student’s </w:delText>
        </w:r>
        <w:r w:rsidR="009D7A91" w:rsidRPr="0082552D" w:rsidDel="00D31E33">
          <w:rPr>
            <w:rFonts w:cs="Times New Roman"/>
            <w:i/>
            <w:sz w:val="21"/>
            <w:szCs w:val="21"/>
          </w:rPr>
          <w:delText>t</w:delText>
        </w:r>
        <w:r w:rsidR="009D7A91" w:rsidRPr="0082552D" w:rsidDel="00D31E33">
          <w:rPr>
            <w:rFonts w:cs="Times New Roman"/>
            <w:sz w:val="21"/>
            <w:szCs w:val="21"/>
          </w:rPr>
          <w:delText xml:space="preserve">-test. </w:delText>
        </w:r>
        <w:r w:rsidR="00FE40D6" w:rsidRPr="0082552D" w:rsidDel="00D31E33">
          <w:rPr>
            <w:rFonts w:cs="Times New Roman"/>
            <w:sz w:val="21"/>
            <w:szCs w:val="21"/>
          </w:rPr>
          <w:delText>M</w:delText>
        </w:r>
        <w:r w:rsidR="009D7A91" w:rsidRPr="0082552D" w:rsidDel="00D31E33">
          <w:rPr>
            <w:rFonts w:cs="Times New Roman"/>
            <w:sz w:val="21"/>
            <w:szCs w:val="21"/>
          </w:rPr>
          <w:delText xml:space="preserve">ultiple groups </w:delText>
        </w:r>
        <w:r w:rsidR="00FE40D6" w:rsidRPr="0082552D" w:rsidDel="00D31E33">
          <w:rPr>
            <w:rFonts w:cs="Times New Roman"/>
            <w:sz w:val="21"/>
            <w:szCs w:val="21"/>
          </w:rPr>
          <w:delText xml:space="preserve">were analyzed by </w:delText>
        </w:r>
        <w:r w:rsidR="009D7A91" w:rsidRPr="0082552D" w:rsidDel="00D31E33">
          <w:rPr>
            <w:rFonts w:cs="Times New Roman"/>
            <w:sz w:val="21"/>
            <w:szCs w:val="21"/>
          </w:rPr>
          <w:delText xml:space="preserve">one-way analysis of variance (ANOVA) followed by Tukey-Kramer </w:delText>
        </w:r>
        <w:r w:rsidR="00FE40D6" w:rsidRPr="0082552D" w:rsidDel="00D31E33">
          <w:rPr>
            <w:rFonts w:cs="Times New Roman"/>
            <w:sz w:val="21"/>
            <w:szCs w:val="21"/>
          </w:rPr>
          <w:delText xml:space="preserve">post-hoc </w:delText>
        </w:r>
        <w:r w:rsidR="009D7A91" w:rsidRPr="0082552D" w:rsidDel="00D31E33">
          <w:rPr>
            <w:rFonts w:cs="Times New Roman"/>
            <w:sz w:val="21"/>
            <w:szCs w:val="21"/>
          </w:rPr>
          <w:delText>test</w:delText>
        </w:r>
        <w:r w:rsidR="005802A5" w:rsidRPr="0082552D" w:rsidDel="00D31E33">
          <w:rPr>
            <w:rFonts w:cs="Times New Roman"/>
            <w:sz w:val="21"/>
            <w:szCs w:val="21"/>
          </w:rPr>
          <w:delText>.</w:delText>
        </w:r>
        <w:r w:rsidR="009D7A91" w:rsidRPr="0082552D" w:rsidDel="00D31E33">
          <w:rPr>
            <w:rFonts w:cs="Times New Roman"/>
            <w:sz w:val="21"/>
            <w:szCs w:val="21"/>
          </w:rPr>
          <w:delText xml:space="preserve"> </w:delText>
        </w:r>
        <w:r w:rsidR="009D7A91" w:rsidRPr="0082552D" w:rsidDel="00D31E33">
          <w:rPr>
            <w:rFonts w:cs="Times New Roman"/>
            <w:i/>
            <w:sz w:val="21"/>
            <w:szCs w:val="21"/>
          </w:rPr>
          <w:delText>P</w:delText>
        </w:r>
        <w:r w:rsidR="009D7A91" w:rsidRPr="0082552D" w:rsidDel="00D31E33">
          <w:rPr>
            <w:rFonts w:cs="Times New Roman"/>
            <w:sz w:val="21"/>
            <w:szCs w:val="21"/>
          </w:rPr>
          <w:delText xml:space="preserve">-values less than 0.05 </w:delText>
        </w:r>
        <w:r w:rsidR="008B7A24" w:rsidRPr="0082552D" w:rsidDel="00D31E33">
          <w:rPr>
            <w:rFonts w:cs="Times New Roman"/>
            <w:sz w:val="21"/>
            <w:szCs w:val="21"/>
          </w:rPr>
          <w:delText>were</w:delText>
        </w:r>
        <w:r w:rsidR="009D7A91" w:rsidRPr="0082552D" w:rsidDel="00D31E33">
          <w:rPr>
            <w:rFonts w:cs="Times New Roman"/>
            <w:sz w:val="21"/>
            <w:szCs w:val="21"/>
          </w:rPr>
          <w:delText xml:space="preserve"> consider</w:delText>
        </w:r>
        <w:r w:rsidR="003F550C" w:rsidRPr="0082552D" w:rsidDel="00D31E33">
          <w:rPr>
            <w:rFonts w:cs="Times New Roman"/>
            <w:sz w:val="21"/>
            <w:szCs w:val="21"/>
          </w:rPr>
          <w:delText>ed statistically significant.</w:delText>
        </w:r>
        <w:r w:rsidR="009D7A91" w:rsidRPr="0082552D" w:rsidDel="00D31E33">
          <w:rPr>
            <w:rFonts w:cs="Times New Roman"/>
            <w:sz w:val="21"/>
            <w:szCs w:val="21"/>
          </w:rPr>
          <w:delText xml:space="preserve"> All statistical analyses were performed with SPSS Statistics 23 (IBM).</w:delText>
        </w:r>
      </w:del>
    </w:p>
    <w:p w14:paraId="5063CFC7" w14:textId="79A2A317" w:rsidR="00E36479" w:rsidRPr="0082552D" w:rsidDel="00D31E33" w:rsidRDefault="00E36479" w:rsidP="00C804B2">
      <w:pPr>
        <w:kinsoku w:val="0"/>
        <w:overflowPunct w:val="0"/>
        <w:autoSpaceDE w:val="0"/>
        <w:autoSpaceDN w:val="0"/>
        <w:snapToGrid w:val="0"/>
        <w:spacing w:line="360" w:lineRule="auto"/>
        <w:ind w:firstLine="281"/>
        <w:rPr>
          <w:del w:id="94" w:author="FJ-USER" w:date="2017-07-14T15:50:00Z"/>
          <w:rFonts w:cs="Times New Roman"/>
          <w:sz w:val="21"/>
          <w:szCs w:val="21"/>
        </w:rPr>
      </w:pPr>
    </w:p>
    <w:p w14:paraId="2026E282" w14:textId="128653E3" w:rsidR="00EA71CD" w:rsidRPr="0082552D" w:rsidDel="00D31E33" w:rsidRDefault="002421B5" w:rsidP="00C804B2">
      <w:pPr>
        <w:kinsoku w:val="0"/>
        <w:overflowPunct w:val="0"/>
        <w:autoSpaceDE w:val="0"/>
        <w:autoSpaceDN w:val="0"/>
        <w:snapToGrid w:val="0"/>
        <w:spacing w:line="360" w:lineRule="auto"/>
        <w:outlineLvl w:val="0"/>
        <w:rPr>
          <w:del w:id="95" w:author="FJ-USER" w:date="2017-07-14T15:50:00Z"/>
          <w:rFonts w:cs="Times New Roman"/>
          <w:b/>
          <w:sz w:val="21"/>
          <w:szCs w:val="21"/>
        </w:rPr>
      </w:pPr>
      <w:del w:id="96" w:author="FJ-USER" w:date="2017-07-14T15:50:00Z">
        <w:r w:rsidRPr="0082552D" w:rsidDel="00D31E33">
          <w:rPr>
            <w:rFonts w:cs="Times New Roman"/>
            <w:b/>
            <w:sz w:val="21"/>
            <w:szCs w:val="21"/>
          </w:rPr>
          <w:delText>Results</w:delText>
        </w:r>
      </w:del>
    </w:p>
    <w:p w14:paraId="0ECC4735" w14:textId="7ACA74B3" w:rsidR="002421B5" w:rsidRPr="0082552D" w:rsidDel="00D31E33" w:rsidRDefault="00FE6D5C" w:rsidP="00C804B2">
      <w:pPr>
        <w:kinsoku w:val="0"/>
        <w:overflowPunct w:val="0"/>
        <w:autoSpaceDE w:val="0"/>
        <w:autoSpaceDN w:val="0"/>
        <w:snapToGrid w:val="0"/>
        <w:spacing w:line="360" w:lineRule="auto"/>
        <w:rPr>
          <w:del w:id="97" w:author="FJ-USER" w:date="2017-07-14T15:50:00Z"/>
          <w:rFonts w:cs="Times New Roman"/>
          <w:b/>
          <w:sz w:val="21"/>
          <w:szCs w:val="21"/>
        </w:rPr>
      </w:pPr>
      <w:del w:id="98" w:author="FJ-USER" w:date="2017-07-14T15:50:00Z">
        <w:r w:rsidRPr="0082552D" w:rsidDel="00D31E33">
          <w:rPr>
            <w:rFonts w:ascii="Symbol" w:hAnsi="Symbol" w:cs="Times New Roman"/>
            <w:b/>
            <w:sz w:val="21"/>
            <w:szCs w:val="21"/>
          </w:rPr>
          <w:delText></w:delText>
        </w:r>
        <w:r w:rsidR="00AF17A5" w:rsidRPr="0082552D" w:rsidDel="00D31E33">
          <w:rPr>
            <w:rFonts w:cs="Times New Roman"/>
            <w:b/>
            <w:sz w:val="21"/>
            <w:szCs w:val="21"/>
          </w:rPr>
          <w:delText>-Catenin is accumulated in t</w:delText>
        </w:r>
        <w:r w:rsidR="00134E86" w:rsidRPr="0082552D" w:rsidDel="00D31E33">
          <w:rPr>
            <w:rFonts w:cs="Times New Roman"/>
            <w:b/>
            <w:sz w:val="21"/>
            <w:szCs w:val="21"/>
          </w:rPr>
          <w:delText>endon</w:delText>
        </w:r>
        <w:r w:rsidR="00134E86" w:rsidRPr="0082552D" w:rsidDel="00D31E33">
          <w:rPr>
            <w:rFonts w:cs="Times New Roman" w:hint="eastAsia"/>
            <w:b/>
            <w:sz w:val="21"/>
            <w:szCs w:val="21"/>
          </w:rPr>
          <w:delText xml:space="preserve"> cells </w:delText>
        </w:r>
        <w:r w:rsidR="00BE3A04" w:rsidRPr="0082552D" w:rsidDel="00D31E33">
          <w:rPr>
            <w:rFonts w:cs="Times New Roman"/>
            <w:b/>
            <w:sz w:val="21"/>
            <w:szCs w:val="21"/>
          </w:rPr>
          <w:delText>adjacent</w:delText>
        </w:r>
        <w:r w:rsidR="00AF17A5" w:rsidRPr="0082552D" w:rsidDel="00D31E33">
          <w:rPr>
            <w:rFonts w:cs="Times New Roman"/>
            <w:b/>
            <w:sz w:val="21"/>
            <w:szCs w:val="21"/>
          </w:rPr>
          <w:delText xml:space="preserve"> to the </w:delText>
        </w:r>
        <w:r w:rsidR="00F46A91" w:rsidRPr="0082552D" w:rsidDel="00D31E33">
          <w:rPr>
            <w:rFonts w:cs="Times New Roman" w:hint="eastAsia"/>
            <w:b/>
            <w:sz w:val="21"/>
            <w:szCs w:val="21"/>
          </w:rPr>
          <w:delText>injured</w:delText>
        </w:r>
        <w:r w:rsidR="00134E86" w:rsidRPr="0082552D" w:rsidDel="00D31E33">
          <w:rPr>
            <w:rFonts w:cs="Times New Roman" w:hint="eastAsia"/>
            <w:b/>
            <w:sz w:val="21"/>
            <w:szCs w:val="21"/>
          </w:rPr>
          <w:delText xml:space="preserve"> site</w:delText>
        </w:r>
        <w:r w:rsidR="008C6F6A" w:rsidRPr="0082552D" w:rsidDel="00D31E33">
          <w:rPr>
            <w:rFonts w:cs="Times New Roman" w:hint="eastAsia"/>
            <w:b/>
            <w:sz w:val="21"/>
            <w:szCs w:val="21"/>
          </w:rPr>
          <w:delText xml:space="preserve"> of </w:delText>
        </w:r>
        <w:r w:rsidR="002845DE" w:rsidRPr="0082552D" w:rsidDel="00D31E33">
          <w:rPr>
            <w:rFonts w:cs="Times New Roman"/>
            <w:b/>
            <w:sz w:val="21"/>
            <w:szCs w:val="21"/>
          </w:rPr>
          <w:delText xml:space="preserve">the </w:delText>
        </w:r>
        <w:r w:rsidR="008C6F6A" w:rsidRPr="0082552D" w:rsidDel="00D31E33">
          <w:rPr>
            <w:rFonts w:cs="Times New Roman" w:hint="eastAsia"/>
            <w:b/>
            <w:sz w:val="21"/>
            <w:szCs w:val="21"/>
          </w:rPr>
          <w:delText>Achilles tendon</w:delText>
        </w:r>
      </w:del>
    </w:p>
    <w:p w14:paraId="4DD475A6" w14:textId="5486832E" w:rsidR="00941E1A" w:rsidRPr="0082552D" w:rsidDel="00D31E33" w:rsidRDefault="002421B5" w:rsidP="00C804B2">
      <w:pPr>
        <w:kinsoku w:val="0"/>
        <w:overflowPunct w:val="0"/>
        <w:autoSpaceDE w:val="0"/>
        <w:autoSpaceDN w:val="0"/>
        <w:snapToGrid w:val="0"/>
        <w:spacing w:line="360" w:lineRule="auto"/>
        <w:ind w:firstLine="281"/>
        <w:rPr>
          <w:del w:id="99" w:author="FJ-USER" w:date="2017-07-14T15:50:00Z"/>
          <w:rFonts w:cs="Times New Roman"/>
          <w:sz w:val="21"/>
          <w:szCs w:val="21"/>
        </w:rPr>
      </w:pPr>
      <w:del w:id="100" w:author="FJ-USER" w:date="2017-07-14T15:50:00Z">
        <w:r w:rsidRPr="0082552D" w:rsidDel="00D31E33">
          <w:rPr>
            <w:rFonts w:cs="Times New Roman"/>
            <w:sz w:val="21"/>
            <w:szCs w:val="21"/>
          </w:rPr>
          <w:delText xml:space="preserve"> </w:delText>
        </w:r>
        <w:r w:rsidR="00DA27C7" w:rsidRPr="0082552D" w:rsidDel="00D31E33">
          <w:rPr>
            <w:rFonts w:cs="Times New Roman" w:hint="eastAsia"/>
            <w:sz w:val="21"/>
            <w:szCs w:val="21"/>
          </w:rPr>
          <w:delText xml:space="preserve">To </w:delText>
        </w:r>
        <w:r w:rsidR="00C73B66" w:rsidRPr="0082552D" w:rsidDel="00D31E33">
          <w:rPr>
            <w:rFonts w:cs="Times New Roman"/>
            <w:sz w:val="21"/>
            <w:szCs w:val="21"/>
          </w:rPr>
          <w:delText>examine</w:delText>
        </w:r>
        <w:r w:rsidR="00DA27C7" w:rsidRPr="0082552D" w:rsidDel="00D31E33">
          <w:rPr>
            <w:rFonts w:cs="Times New Roman" w:hint="eastAsia"/>
            <w:sz w:val="21"/>
            <w:szCs w:val="21"/>
          </w:rPr>
          <w:delText xml:space="preserve"> </w:delText>
        </w:r>
        <w:r w:rsidR="00AF3B1C" w:rsidRPr="0082552D" w:rsidDel="00D31E33">
          <w:rPr>
            <w:rFonts w:cs="Times New Roman"/>
            <w:sz w:val="21"/>
            <w:szCs w:val="21"/>
          </w:rPr>
          <w:delText xml:space="preserve">the </w:delText>
        </w:r>
        <w:r w:rsidR="00DA27C7" w:rsidRPr="0082552D" w:rsidDel="00D31E33">
          <w:rPr>
            <w:rFonts w:cs="Times New Roman" w:hint="eastAsia"/>
            <w:sz w:val="21"/>
            <w:szCs w:val="21"/>
          </w:rPr>
          <w:delText>activity of Wnt/</w:delText>
        </w:r>
        <w:r w:rsidR="00DA27C7" w:rsidRPr="0082552D" w:rsidDel="00D31E33">
          <w:rPr>
            <w:rFonts w:ascii="Symbol" w:hAnsi="Symbol" w:cs="Times New Roman"/>
            <w:sz w:val="21"/>
            <w:szCs w:val="21"/>
          </w:rPr>
          <w:delText></w:delText>
        </w:r>
        <w:r w:rsidR="00DA27C7" w:rsidRPr="0082552D" w:rsidDel="00D31E33">
          <w:rPr>
            <w:rFonts w:cs="Times New Roman"/>
            <w:sz w:val="21"/>
            <w:szCs w:val="21"/>
          </w:rPr>
          <w:delText>-catenin</w:delText>
        </w:r>
        <w:r w:rsidR="00DA27C7" w:rsidRPr="0082552D" w:rsidDel="00D31E33">
          <w:rPr>
            <w:rFonts w:cs="Times New Roman" w:hint="eastAsia"/>
            <w:sz w:val="21"/>
            <w:szCs w:val="21"/>
          </w:rPr>
          <w:delText xml:space="preserve"> signaling </w:delText>
        </w:r>
        <w:r w:rsidR="00DA27C7" w:rsidRPr="0082552D" w:rsidDel="00D31E33">
          <w:rPr>
            <w:rFonts w:cs="Times New Roman"/>
            <w:sz w:val="21"/>
            <w:szCs w:val="21"/>
          </w:rPr>
          <w:delText xml:space="preserve">in tendon </w:delText>
        </w:r>
        <w:r w:rsidR="00E578A3" w:rsidRPr="0082552D" w:rsidDel="00D31E33">
          <w:rPr>
            <w:rFonts w:cs="Times New Roman" w:hint="eastAsia"/>
            <w:sz w:val="21"/>
            <w:szCs w:val="21"/>
          </w:rPr>
          <w:delText xml:space="preserve">cells </w:delText>
        </w:r>
        <w:r w:rsidR="00E53BB9" w:rsidRPr="0082552D" w:rsidDel="00D31E33">
          <w:rPr>
            <w:rFonts w:cs="Times New Roman"/>
            <w:sz w:val="21"/>
            <w:szCs w:val="21"/>
          </w:rPr>
          <w:delText>after tendon injury</w:delText>
        </w:r>
        <w:r w:rsidR="00DA27C7" w:rsidRPr="0082552D" w:rsidDel="00D31E33">
          <w:rPr>
            <w:rFonts w:cs="Times New Roman" w:hint="eastAsia"/>
            <w:sz w:val="21"/>
            <w:szCs w:val="21"/>
          </w:rPr>
          <w:delText xml:space="preserve">, </w:delText>
        </w:r>
        <w:r w:rsidR="00E53BB9" w:rsidRPr="0082552D" w:rsidDel="00D31E33">
          <w:rPr>
            <w:rFonts w:cs="Times New Roman"/>
            <w:sz w:val="21"/>
            <w:szCs w:val="21"/>
          </w:rPr>
          <w:delText xml:space="preserve">we analyzed </w:delText>
        </w:r>
        <w:r w:rsidR="003F69E6" w:rsidRPr="0082552D" w:rsidDel="00D31E33">
          <w:rPr>
            <w:rFonts w:cs="Times New Roman" w:hint="eastAsia"/>
            <w:sz w:val="21"/>
            <w:szCs w:val="21"/>
          </w:rPr>
          <w:delText>accumulat</w:delText>
        </w:r>
        <w:r w:rsidR="005A7815" w:rsidRPr="0082552D" w:rsidDel="00D31E33">
          <w:rPr>
            <w:rFonts w:cs="Times New Roman"/>
            <w:sz w:val="21"/>
            <w:szCs w:val="21"/>
          </w:rPr>
          <w:delText xml:space="preserve">ion of </w:delText>
        </w:r>
        <w:r w:rsidRPr="0082552D" w:rsidDel="00D31E33">
          <w:rPr>
            <w:rFonts w:ascii="Symbol" w:hAnsi="Symbol" w:cs="Times New Roman"/>
            <w:sz w:val="21"/>
            <w:szCs w:val="21"/>
          </w:rPr>
          <w:delText></w:delText>
        </w:r>
        <w:r w:rsidRPr="0082552D" w:rsidDel="00D31E33">
          <w:rPr>
            <w:rFonts w:cs="Times New Roman"/>
            <w:sz w:val="21"/>
            <w:szCs w:val="21"/>
          </w:rPr>
          <w:delText>-catenin</w:delText>
        </w:r>
        <w:r w:rsidR="00B06F54" w:rsidRPr="0082552D" w:rsidDel="00D31E33">
          <w:rPr>
            <w:rFonts w:cs="Times New Roman"/>
            <w:sz w:val="21"/>
            <w:szCs w:val="21"/>
          </w:rPr>
          <w:delText xml:space="preserve"> in a rat model of tendon injury</w:delText>
        </w:r>
        <w:r w:rsidR="00E578A3" w:rsidRPr="0082552D" w:rsidDel="00D31E33">
          <w:rPr>
            <w:rFonts w:cs="Times New Roman" w:hint="eastAsia"/>
            <w:sz w:val="21"/>
            <w:szCs w:val="21"/>
          </w:rPr>
          <w:delText xml:space="preserve">. </w:delText>
        </w:r>
        <w:r w:rsidR="002845DE" w:rsidRPr="0082552D" w:rsidDel="00D31E33">
          <w:rPr>
            <w:rFonts w:cs="Times New Roman"/>
            <w:sz w:val="21"/>
            <w:szCs w:val="21"/>
          </w:rPr>
          <w:delText xml:space="preserve">The </w:delText>
        </w:r>
        <w:r w:rsidR="003E44D9" w:rsidRPr="0082552D" w:rsidDel="00D31E33">
          <w:rPr>
            <w:rFonts w:cs="Times New Roman"/>
            <w:sz w:val="21"/>
            <w:szCs w:val="21"/>
          </w:rPr>
          <w:delText xml:space="preserve">Achilles tendon </w:delText>
        </w:r>
        <w:r w:rsidR="00E578A3" w:rsidRPr="0082552D" w:rsidDel="00D31E33">
          <w:rPr>
            <w:rFonts w:cs="Times New Roman" w:hint="eastAsia"/>
            <w:sz w:val="21"/>
            <w:szCs w:val="21"/>
          </w:rPr>
          <w:delText xml:space="preserve">of rat </w:delText>
        </w:r>
        <w:r w:rsidR="00B156E2" w:rsidRPr="0082552D" w:rsidDel="00D31E33">
          <w:rPr>
            <w:rFonts w:cs="Times New Roman"/>
            <w:sz w:val="21"/>
            <w:szCs w:val="21"/>
          </w:rPr>
          <w:delText xml:space="preserve">was </w:delText>
        </w:r>
        <w:r w:rsidR="00DB22C2" w:rsidRPr="0082552D" w:rsidDel="00D31E33">
          <w:rPr>
            <w:rFonts w:cs="Times New Roman"/>
            <w:sz w:val="21"/>
            <w:szCs w:val="21"/>
          </w:rPr>
          <w:delText>punctuated</w:delText>
        </w:r>
        <w:r w:rsidR="00134E86" w:rsidRPr="0082552D" w:rsidDel="00D31E33">
          <w:rPr>
            <w:rFonts w:cs="Times New Roman" w:hint="eastAsia"/>
            <w:sz w:val="21"/>
            <w:szCs w:val="21"/>
          </w:rPr>
          <w:delText xml:space="preserve"> </w:delText>
        </w:r>
        <w:r w:rsidR="003E44D9" w:rsidRPr="0082552D" w:rsidDel="00D31E33">
          <w:rPr>
            <w:rFonts w:cs="Times New Roman"/>
            <w:sz w:val="21"/>
            <w:szCs w:val="21"/>
          </w:rPr>
          <w:delText>by</w:delText>
        </w:r>
        <w:r w:rsidRPr="0082552D" w:rsidDel="00D31E33">
          <w:rPr>
            <w:rFonts w:cs="Times New Roman"/>
            <w:sz w:val="21"/>
            <w:szCs w:val="21"/>
          </w:rPr>
          <w:delText xml:space="preserve"> </w:delText>
        </w:r>
        <w:r w:rsidR="00134E86" w:rsidRPr="0082552D" w:rsidDel="00D31E33">
          <w:rPr>
            <w:rFonts w:cs="Times New Roman" w:hint="eastAsia"/>
            <w:sz w:val="21"/>
            <w:szCs w:val="21"/>
          </w:rPr>
          <w:delText xml:space="preserve">a </w:delText>
        </w:r>
        <w:r w:rsidRPr="0082552D" w:rsidDel="00D31E33">
          <w:rPr>
            <w:rFonts w:cs="Times New Roman"/>
            <w:sz w:val="21"/>
            <w:szCs w:val="21"/>
          </w:rPr>
          <w:delText xml:space="preserve">needle </w:delText>
        </w:r>
        <w:r w:rsidR="00B156E2" w:rsidRPr="0082552D" w:rsidDel="00D31E33">
          <w:rPr>
            <w:rFonts w:cs="Times New Roman"/>
            <w:sz w:val="21"/>
            <w:szCs w:val="21"/>
          </w:rPr>
          <w:delText xml:space="preserve">on day 0 </w:delText>
        </w:r>
        <w:r w:rsidR="00134E86" w:rsidRPr="0082552D" w:rsidDel="00D31E33">
          <w:rPr>
            <w:rFonts w:cs="Times New Roman"/>
            <w:sz w:val="21"/>
            <w:szCs w:val="21"/>
          </w:rPr>
          <w:delText>(Fig</w:delText>
        </w:r>
        <w:r w:rsidR="00F255BC" w:rsidRPr="0082552D" w:rsidDel="00D31E33">
          <w:rPr>
            <w:rFonts w:cs="Times New Roman"/>
            <w:sz w:val="21"/>
            <w:szCs w:val="21"/>
          </w:rPr>
          <w:delText>.</w:delText>
        </w:r>
        <w:r w:rsidR="00134E86" w:rsidRPr="0082552D" w:rsidDel="00D31E33">
          <w:rPr>
            <w:rFonts w:cs="Times New Roman"/>
            <w:sz w:val="21"/>
            <w:szCs w:val="21"/>
          </w:rPr>
          <w:delText xml:space="preserve"> 1A</w:delText>
        </w:r>
        <w:r w:rsidR="003F69E6" w:rsidRPr="0082552D" w:rsidDel="00D31E33">
          <w:rPr>
            <w:rFonts w:cs="Times New Roman" w:hint="eastAsia"/>
            <w:sz w:val="21"/>
            <w:szCs w:val="21"/>
          </w:rPr>
          <w:delText>B</w:delText>
        </w:r>
        <w:r w:rsidR="00134E86" w:rsidRPr="0082552D" w:rsidDel="00D31E33">
          <w:rPr>
            <w:rFonts w:cs="Times New Roman"/>
            <w:sz w:val="21"/>
            <w:szCs w:val="21"/>
          </w:rPr>
          <w:delText>)</w:delText>
        </w:r>
        <w:r w:rsidR="00E578A3" w:rsidRPr="0082552D" w:rsidDel="00D31E33">
          <w:rPr>
            <w:rFonts w:cs="Times New Roman" w:hint="eastAsia"/>
            <w:sz w:val="21"/>
            <w:szCs w:val="21"/>
          </w:rPr>
          <w:delText>,</w:delText>
        </w:r>
        <w:r w:rsidR="00134E86" w:rsidRPr="0082552D" w:rsidDel="00D31E33">
          <w:rPr>
            <w:rFonts w:cs="Times New Roman" w:hint="eastAsia"/>
            <w:sz w:val="21"/>
            <w:szCs w:val="21"/>
          </w:rPr>
          <w:delText xml:space="preserve"> </w:delText>
        </w:r>
        <w:r w:rsidR="00B156E2" w:rsidRPr="0082552D" w:rsidDel="00D31E33">
          <w:rPr>
            <w:rFonts w:cs="Times New Roman"/>
            <w:sz w:val="21"/>
            <w:szCs w:val="21"/>
          </w:rPr>
          <w:delText xml:space="preserve">and sagittal sections were stained </w:delText>
        </w:r>
        <w:r w:rsidR="00D8346B" w:rsidRPr="0082552D" w:rsidDel="00D31E33">
          <w:rPr>
            <w:rFonts w:cs="Times New Roman" w:hint="eastAsia"/>
            <w:sz w:val="21"/>
            <w:szCs w:val="21"/>
          </w:rPr>
          <w:delText>with</w:delText>
        </w:r>
        <w:r w:rsidR="00D8346B" w:rsidRPr="0082552D" w:rsidDel="00D31E33">
          <w:rPr>
            <w:rFonts w:cs="Times New Roman"/>
            <w:sz w:val="21"/>
            <w:szCs w:val="21"/>
          </w:rPr>
          <w:delText xml:space="preserve"> hematoxylin-eosin </w:delText>
        </w:r>
        <w:r w:rsidR="00D8346B" w:rsidRPr="0082552D" w:rsidDel="00D31E33">
          <w:rPr>
            <w:rFonts w:cs="Times New Roman" w:hint="eastAsia"/>
            <w:sz w:val="21"/>
            <w:szCs w:val="21"/>
          </w:rPr>
          <w:delText xml:space="preserve">and </w:delText>
        </w:r>
        <w:r w:rsidR="00331BEF" w:rsidRPr="0082552D" w:rsidDel="00D31E33">
          <w:rPr>
            <w:rFonts w:cs="Times New Roman" w:hint="eastAsia"/>
            <w:sz w:val="21"/>
            <w:szCs w:val="21"/>
          </w:rPr>
          <w:delText>immunostain</w:delText>
        </w:r>
        <w:r w:rsidR="00331BEF" w:rsidRPr="0082552D" w:rsidDel="00D31E33">
          <w:rPr>
            <w:rFonts w:cs="Times New Roman"/>
            <w:sz w:val="21"/>
            <w:szCs w:val="21"/>
          </w:rPr>
          <w:delText>ed</w:delText>
        </w:r>
        <w:r w:rsidR="00331BEF" w:rsidRPr="0082552D" w:rsidDel="00D31E33">
          <w:rPr>
            <w:rFonts w:cs="Times New Roman" w:hint="eastAsia"/>
            <w:sz w:val="21"/>
            <w:szCs w:val="21"/>
          </w:rPr>
          <w:delText xml:space="preserve"> </w:delText>
        </w:r>
        <w:r w:rsidR="00B156E2" w:rsidRPr="0082552D" w:rsidDel="00D31E33">
          <w:rPr>
            <w:rFonts w:cs="Times New Roman"/>
            <w:sz w:val="21"/>
            <w:szCs w:val="21"/>
          </w:rPr>
          <w:delText>for</w:delText>
        </w:r>
        <w:r w:rsidR="00B156E2" w:rsidRPr="0082552D" w:rsidDel="00D31E33">
          <w:rPr>
            <w:rFonts w:cs="Times New Roman" w:hint="eastAsia"/>
            <w:sz w:val="21"/>
            <w:szCs w:val="21"/>
          </w:rPr>
          <w:delText xml:space="preserve"> </w:delText>
        </w:r>
        <w:r w:rsidR="00134E86" w:rsidRPr="0082552D" w:rsidDel="00D31E33">
          <w:rPr>
            <w:rFonts w:ascii="Symbol" w:hAnsi="Symbol" w:cs="Times New Roman"/>
            <w:sz w:val="21"/>
            <w:szCs w:val="21"/>
          </w:rPr>
          <w:delText></w:delText>
        </w:r>
        <w:r w:rsidR="00134E86" w:rsidRPr="0082552D" w:rsidDel="00D31E33">
          <w:rPr>
            <w:rFonts w:cs="Times New Roman"/>
            <w:sz w:val="21"/>
            <w:szCs w:val="21"/>
          </w:rPr>
          <w:delText>-catenin</w:delText>
        </w:r>
        <w:r w:rsidR="00B156E2" w:rsidRPr="0082552D" w:rsidDel="00D31E33">
          <w:rPr>
            <w:rFonts w:cs="Times New Roman"/>
            <w:sz w:val="21"/>
            <w:szCs w:val="21"/>
          </w:rPr>
          <w:delText xml:space="preserve"> on day 14</w:delText>
        </w:r>
        <w:r w:rsidR="003E44D9" w:rsidRPr="0082552D" w:rsidDel="00D31E33">
          <w:rPr>
            <w:rFonts w:cs="Times New Roman"/>
            <w:sz w:val="21"/>
            <w:szCs w:val="21"/>
          </w:rPr>
          <w:delText xml:space="preserve">. </w:delText>
        </w:r>
        <w:r w:rsidRPr="0082552D" w:rsidDel="00D31E33">
          <w:rPr>
            <w:rFonts w:cs="Times New Roman"/>
            <w:sz w:val="21"/>
            <w:szCs w:val="21"/>
          </w:rPr>
          <w:delText>Hematoxylin</w:delText>
        </w:r>
        <w:r w:rsidR="004A0C10" w:rsidRPr="0082552D" w:rsidDel="00D31E33">
          <w:rPr>
            <w:rFonts w:cs="Times New Roman"/>
            <w:sz w:val="21"/>
            <w:szCs w:val="21"/>
          </w:rPr>
          <w:delText>-</w:delText>
        </w:r>
        <w:r w:rsidRPr="0082552D" w:rsidDel="00D31E33">
          <w:rPr>
            <w:rFonts w:cs="Times New Roman"/>
            <w:sz w:val="21"/>
            <w:szCs w:val="21"/>
          </w:rPr>
          <w:delText>eosin stain</w:delText>
        </w:r>
        <w:r w:rsidR="00DB22C2" w:rsidRPr="0082552D" w:rsidDel="00D31E33">
          <w:rPr>
            <w:rFonts w:cs="Times New Roman" w:hint="eastAsia"/>
            <w:sz w:val="21"/>
            <w:szCs w:val="21"/>
          </w:rPr>
          <w:delText>ing</w:delText>
        </w:r>
        <w:r w:rsidRPr="0082552D" w:rsidDel="00D31E33">
          <w:rPr>
            <w:rFonts w:cs="Times New Roman"/>
            <w:sz w:val="21"/>
            <w:szCs w:val="21"/>
          </w:rPr>
          <w:delText xml:space="preserve"> revealed that inflammatory cells infiltrated tendon fibers at the edge of </w:delText>
        </w:r>
        <w:r w:rsidR="00B156E2" w:rsidRPr="0082552D" w:rsidDel="00D31E33">
          <w:rPr>
            <w:rFonts w:cs="Times New Roman"/>
            <w:sz w:val="21"/>
            <w:szCs w:val="21"/>
          </w:rPr>
          <w:delText xml:space="preserve">the </w:delText>
        </w:r>
        <w:r w:rsidRPr="0082552D" w:rsidDel="00D31E33">
          <w:rPr>
            <w:rFonts w:cs="Times New Roman"/>
            <w:sz w:val="21"/>
            <w:szCs w:val="21"/>
          </w:rPr>
          <w:delText xml:space="preserve">injured site </w:delText>
        </w:r>
        <w:r w:rsidR="005353F3" w:rsidRPr="0082552D" w:rsidDel="00D31E33">
          <w:rPr>
            <w:rFonts w:cs="Times New Roman" w:hint="eastAsia"/>
            <w:sz w:val="21"/>
            <w:szCs w:val="21"/>
          </w:rPr>
          <w:delText>as previously reported</w:delText>
        </w:r>
        <w:r w:rsidR="00F255BC" w:rsidRPr="0082552D" w:rsidDel="00D31E33">
          <w:rPr>
            <w:rFonts w:cs="Times New Roman"/>
            <w:sz w:val="21"/>
            <w:szCs w:val="21"/>
          </w:rPr>
          <w:delText xml:space="preserve"> </w:delText>
        </w:r>
        <w:r w:rsidR="00BB53CC" w:rsidRPr="0082552D" w:rsidDel="00D31E33">
          <w:rPr>
            <w:rFonts w:cs="Times New Roman" w:hint="eastAsia"/>
            <w:sz w:val="21"/>
            <w:szCs w:val="21"/>
          </w:rPr>
          <w:delText>(Fig</w:delText>
        </w:r>
        <w:r w:rsidR="00F255BC" w:rsidRPr="0082552D" w:rsidDel="00D31E33">
          <w:rPr>
            <w:rFonts w:cs="Times New Roman"/>
            <w:sz w:val="21"/>
            <w:szCs w:val="21"/>
          </w:rPr>
          <w:delText>.</w:delText>
        </w:r>
        <w:r w:rsidR="00BB53CC" w:rsidRPr="0082552D" w:rsidDel="00D31E33">
          <w:rPr>
            <w:rFonts w:cs="Times New Roman" w:hint="eastAsia"/>
            <w:sz w:val="21"/>
            <w:szCs w:val="21"/>
          </w:rPr>
          <w:delText xml:space="preserve"> 1C)</w:delText>
        </w:r>
        <w:r w:rsidR="00B35EBD"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PEVuZE5vdGU+PENpdGU+PEF1dGhvcj5CZXJ0aGV0PC9BdXRob3I+PFllYXI+MjAxMzwvWWVhcj48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</w:fldData>
          </w:fldChar>
        </w:r>
        <w:r w:rsidR="002D4174" w:rsidRPr="0082552D" w:rsidDel="00D31E33">
          <w:rPr>
            <w:rFonts w:cs="Times New Roman"/>
            <w:sz w:val="21"/>
            <w:szCs w:val="21"/>
          </w:rPr>
          <w:delInstrText xml:space="preserve"> ADDIN EN.CITE </w:delInstrText>
        </w:r>
        <w:r w:rsidR="00FE6D5C" w:rsidRPr="0082552D" w:rsidDel="00D31E33">
          <w:rPr>
            <w:rFonts w:cs="Times New Roman"/>
            <w:sz w:val="21"/>
            <w:szCs w:val="21"/>
          </w:rPr>
          <w:fldChar w:fldCharType="begin">
            <w:fldData xml:space="preserve">PEVuZE5vdGU+PENpdGU+PEF1dGhvcj5CZXJ0aGV0PC9BdXRob3I+PFllYXI+MjAxMzwvWWVhcj48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</w:fldData>
          </w:fldChar>
        </w:r>
        <w:r w:rsidR="002D4174" w:rsidRPr="0082552D" w:rsidDel="00D31E33">
          <w:rPr>
            <w:rFonts w:cs="Times New Roman"/>
            <w:sz w:val="21"/>
            <w:szCs w:val="21"/>
          </w:rPr>
          <w:delInstrText xml:space="preserve"> ADDIN EN.CITE.DATA </w:delInstrText>
        </w:r>
        <w:r w:rsidR="00FE6D5C" w:rsidRPr="0082552D" w:rsidDel="00D31E33">
          <w:rPr>
            <w:rFonts w:cs="Times New Roman"/>
            <w:sz w:val="21"/>
            <w:szCs w:val="21"/>
          </w:rPr>
        </w:r>
        <w:r w:rsidR="00FE6D5C"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2D4174" w:rsidRPr="0082552D" w:rsidDel="00D31E33">
          <w:rPr>
            <w:rFonts w:cs="Times New Roman"/>
            <w:noProof/>
            <w:sz w:val="21"/>
            <w:szCs w:val="21"/>
          </w:rPr>
          <w:delText>[3]</w:delText>
        </w:r>
        <w:r w:rsidR="00FE6D5C" w:rsidRPr="0082552D" w:rsidDel="00D31E33">
          <w:rPr>
            <w:rFonts w:cs="Times New Roman"/>
            <w:sz w:val="21"/>
            <w:szCs w:val="21"/>
          </w:rPr>
          <w:fldChar w:fldCharType="end"/>
        </w:r>
        <w:r w:rsidR="00B156E2" w:rsidRPr="0082552D" w:rsidDel="00D31E33">
          <w:rPr>
            <w:rFonts w:cs="Times New Roman"/>
            <w:sz w:val="21"/>
            <w:szCs w:val="21"/>
          </w:rPr>
          <w:delText>,</w:delText>
        </w:r>
        <w:r w:rsidR="003F69E6" w:rsidRPr="0082552D" w:rsidDel="00D31E33">
          <w:rPr>
            <w:rFonts w:cs="Times New Roman" w:hint="eastAsia"/>
            <w:sz w:val="21"/>
            <w:szCs w:val="21"/>
          </w:rPr>
          <w:delText xml:space="preserve"> </w:delText>
        </w:r>
        <w:r w:rsidR="00DB22C2" w:rsidRPr="0082552D" w:rsidDel="00D31E33">
          <w:rPr>
            <w:rFonts w:cs="Times New Roman" w:hint="eastAsia"/>
            <w:sz w:val="21"/>
            <w:szCs w:val="21"/>
          </w:rPr>
          <w:delText xml:space="preserve">but </w:delText>
        </w:r>
        <w:r w:rsidR="00F255BC" w:rsidRPr="0082552D" w:rsidDel="00D31E33">
          <w:rPr>
            <w:rFonts w:cs="Times New Roman"/>
            <w:sz w:val="21"/>
            <w:szCs w:val="21"/>
          </w:rPr>
          <w:delText>not in</w:delText>
        </w:r>
        <w:r w:rsidR="00C65CEE" w:rsidRPr="0082552D" w:rsidDel="00D31E33">
          <w:rPr>
            <w:rFonts w:cs="Times New Roman" w:hint="eastAsia"/>
            <w:sz w:val="21"/>
            <w:szCs w:val="21"/>
          </w:rPr>
          <w:delText xml:space="preserve"> sham</w:delText>
        </w:r>
        <w:r w:rsidR="00CB74AB" w:rsidRPr="0082552D" w:rsidDel="00D31E33">
          <w:rPr>
            <w:rFonts w:cs="Times New Roman"/>
            <w:sz w:val="21"/>
            <w:szCs w:val="21"/>
          </w:rPr>
          <w:delText>-operated</w:delText>
        </w:r>
        <w:r w:rsidR="00C65CEE" w:rsidRPr="0082552D" w:rsidDel="00D31E33">
          <w:rPr>
            <w:rFonts w:cs="Times New Roman" w:hint="eastAsia"/>
            <w:sz w:val="21"/>
            <w:szCs w:val="21"/>
          </w:rPr>
          <w:delText xml:space="preserve"> </w:delText>
        </w:r>
        <w:r w:rsidR="00F83970" w:rsidRPr="0082552D" w:rsidDel="00D31E33">
          <w:rPr>
            <w:rFonts w:cs="Times New Roman" w:hint="eastAsia"/>
            <w:sz w:val="21"/>
            <w:szCs w:val="21"/>
          </w:rPr>
          <w:delText>tendon</w:delText>
        </w:r>
        <w:r w:rsidR="00C65CEE" w:rsidRPr="0082552D" w:rsidDel="00D31E33">
          <w:rPr>
            <w:rFonts w:cs="Times New Roman" w:hint="eastAsia"/>
            <w:sz w:val="21"/>
            <w:szCs w:val="21"/>
          </w:rPr>
          <w:delText xml:space="preserve"> (Fi</w:delText>
        </w:r>
        <w:r w:rsidR="00F255BC" w:rsidRPr="0082552D" w:rsidDel="00D31E33">
          <w:rPr>
            <w:rFonts w:cs="Times New Roman"/>
            <w:sz w:val="21"/>
            <w:szCs w:val="21"/>
          </w:rPr>
          <w:delText xml:space="preserve">g. </w:delText>
        </w:r>
        <w:r w:rsidR="00C65CEE" w:rsidRPr="0082552D" w:rsidDel="00D31E33">
          <w:rPr>
            <w:rFonts w:cs="Times New Roman" w:hint="eastAsia"/>
            <w:sz w:val="21"/>
            <w:szCs w:val="21"/>
          </w:rPr>
          <w:delText>1</w:delText>
        </w:r>
        <w:r w:rsidR="003F69E6" w:rsidRPr="0082552D" w:rsidDel="00D31E33">
          <w:rPr>
            <w:rFonts w:cs="Times New Roman" w:hint="eastAsia"/>
            <w:sz w:val="21"/>
            <w:szCs w:val="21"/>
          </w:rPr>
          <w:delText>D</w:delText>
        </w:r>
        <w:r w:rsidR="00C65CEE" w:rsidRPr="0082552D" w:rsidDel="00D31E33">
          <w:rPr>
            <w:rFonts w:cs="Times New Roman" w:hint="eastAsia"/>
            <w:sz w:val="21"/>
            <w:szCs w:val="21"/>
          </w:rPr>
          <w:delText xml:space="preserve">). </w:delText>
        </w:r>
        <w:r w:rsidR="00420702" w:rsidRPr="0082552D" w:rsidDel="00D31E33">
          <w:rPr>
            <w:rFonts w:cs="Times New Roman" w:hint="eastAsia"/>
            <w:sz w:val="21"/>
            <w:szCs w:val="21"/>
          </w:rPr>
          <w:delText>T</w:delText>
        </w:r>
        <w:r w:rsidR="00BC3540" w:rsidRPr="0082552D" w:rsidDel="00D31E33">
          <w:rPr>
            <w:rFonts w:cs="Times New Roman" w:hint="eastAsia"/>
            <w:sz w:val="21"/>
            <w:szCs w:val="21"/>
          </w:rPr>
          <w:delText xml:space="preserve">endon fibers located </w:delText>
        </w:r>
        <w:r w:rsidR="00F313BF" w:rsidRPr="0082552D" w:rsidDel="00D31E33">
          <w:rPr>
            <w:rFonts w:cs="Times New Roman"/>
            <w:sz w:val="21"/>
            <w:szCs w:val="21"/>
          </w:rPr>
          <w:delText xml:space="preserve">distant </w:delText>
        </w:r>
        <w:r w:rsidR="00BC3540" w:rsidRPr="0082552D" w:rsidDel="00D31E33">
          <w:rPr>
            <w:rFonts w:cs="Times New Roman" w:hint="eastAsia"/>
            <w:sz w:val="21"/>
            <w:szCs w:val="21"/>
          </w:rPr>
          <w:delText>from the injured site</w:delText>
        </w:r>
        <w:r w:rsidR="00F255BC" w:rsidRPr="0082552D" w:rsidDel="00D31E33">
          <w:rPr>
            <w:rFonts w:cs="Times New Roman"/>
            <w:sz w:val="21"/>
            <w:szCs w:val="21"/>
          </w:rPr>
          <w:delText xml:space="preserve"> </w:delText>
        </w:r>
        <w:r w:rsidR="005041D9" w:rsidRPr="0082552D" w:rsidDel="00D31E33">
          <w:rPr>
            <w:rFonts w:cs="Times New Roman"/>
            <w:sz w:val="21"/>
            <w:szCs w:val="21"/>
          </w:rPr>
          <w:delText>(Fig. 1</w:delText>
        </w:r>
        <w:r w:rsidR="005041D9" w:rsidRPr="0082552D" w:rsidDel="00D31E33">
          <w:rPr>
            <w:rFonts w:cs="Times New Roman" w:hint="eastAsia"/>
            <w:sz w:val="21"/>
            <w:szCs w:val="21"/>
          </w:rPr>
          <w:delText>E</w:delText>
        </w:r>
        <w:r w:rsidR="005041D9" w:rsidRPr="0082552D" w:rsidDel="00D31E33">
          <w:rPr>
            <w:rFonts w:cs="Times New Roman"/>
            <w:sz w:val="21"/>
            <w:szCs w:val="21"/>
          </w:rPr>
          <w:delText>)</w:delText>
        </w:r>
        <w:r w:rsidR="00CD4CF4" w:rsidRPr="0082552D" w:rsidDel="00D31E33">
          <w:rPr>
            <w:rFonts w:cs="Times New Roman"/>
            <w:sz w:val="21"/>
            <w:szCs w:val="21"/>
          </w:rPr>
          <w:delText>, as well as</w:delText>
        </w:r>
        <w:r w:rsidR="005041D9" w:rsidRPr="0082552D" w:rsidDel="00D31E33">
          <w:rPr>
            <w:rFonts w:cs="Times New Roman"/>
            <w:sz w:val="21"/>
            <w:szCs w:val="21"/>
          </w:rPr>
          <w:delText xml:space="preserve"> </w:delText>
        </w:r>
        <w:r w:rsidR="00826AF3" w:rsidRPr="0082552D" w:rsidDel="00D31E33">
          <w:rPr>
            <w:rFonts w:cs="Times New Roman"/>
            <w:sz w:val="21"/>
            <w:szCs w:val="21"/>
          </w:rPr>
          <w:delText>of</w:delText>
        </w:r>
        <w:r w:rsidR="005041D9" w:rsidRPr="0082552D" w:rsidDel="00D31E33">
          <w:rPr>
            <w:rFonts w:cs="Times New Roman"/>
            <w:sz w:val="21"/>
            <w:szCs w:val="21"/>
          </w:rPr>
          <w:delText xml:space="preserve"> sham-operated tendon (Fig. 1G)</w:delText>
        </w:r>
        <w:r w:rsidR="00CD4CF4" w:rsidRPr="0082552D" w:rsidDel="00D31E33">
          <w:rPr>
            <w:rFonts w:cs="Times New Roman"/>
            <w:sz w:val="21"/>
            <w:szCs w:val="21"/>
          </w:rPr>
          <w:delText>,</w:delText>
        </w:r>
        <w:r w:rsidR="005041D9" w:rsidRPr="0082552D" w:rsidDel="00D31E33">
          <w:rPr>
            <w:rFonts w:cs="Times New Roman"/>
            <w:sz w:val="21"/>
            <w:szCs w:val="21"/>
          </w:rPr>
          <w:delText xml:space="preserve"> </w:delText>
        </w:r>
        <w:r w:rsidR="00EF69D8" w:rsidRPr="0082552D" w:rsidDel="00D31E33">
          <w:rPr>
            <w:rFonts w:cs="Times New Roman"/>
            <w:sz w:val="21"/>
            <w:szCs w:val="21"/>
          </w:rPr>
          <w:delText>remained well</w:delText>
        </w:r>
        <w:r w:rsidR="00EF69D8" w:rsidRPr="0082552D" w:rsidDel="00D31E33">
          <w:rPr>
            <w:rFonts w:cs="Times New Roman" w:hint="eastAsia"/>
            <w:sz w:val="21"/>
            <w:szCs w:val="21"/>
          </w:rPr>
          <w:delText xml:space="preserve"> </w:delText>
        </w:r>
        <w:r w:rsidR="00AB748F" w:rsidRPr="0082552D" w:rsidDel="00D31E33">
          <w:rPr>
            <w:rFonts w:cs="Times New Roman"/>
            <w:sz w:val="21"/>
            <w:szCs w:val="21"/>
          </w:rPr>
          <w:delText>organized</w:delText>
        </w:r>
        <w:r w:rsidR="00EF69D8" w:rsidRPr="0082552D" w:rsidDel="00D31E33">
          <w:rPr>
            <w:rFonts w:cs="Times New Roman"/>
            <w:sz w:val="21"/>
            <w:szCs w:val="21"/>
          </w:rPr>
          <w:delText>,</w:delText>
        </w:r>
        <w:r w:rsidR="005145BD" w:rsidRPr="0082552D" w:rsidDel="00D31E33">
          <w:rPr>
            <w:rFonts w:cs="Times New Roman" w:hint="eastAsia"/>
            <w:sz w:val="21"/>
            <w:szCs w:val="21"/>
          </w:rPr>
          <w:delText xml:space="preserve"> while</w:delText>
        </w:r>
        <w:r w:rsidR="00420702" w:rsidRPr="0082552D" w:rsidDel="00D31E33">
          <w:rPr>
            <w:rFonts w:cs="Times New Roman" w:hint="eastAsia"/>
            <w:sz w:val="21"/>
            <w:szCs w:val="21"/>
          </w:rPr>
          <w:delText xml:space="preserve"> ten</w:delText>
        </w:r>
        <w:r w:rsidR="000268CD" w:rsidRPr="0082552D" w:rsidDel="00D31E33">
          <w:rPr>
            <w:rFonts w:cs="Times New Roman" w:hint="eastAsia"/>
            <w:sz w:val="21"/>
            <w:szCs w:val="21"/>
          </w:rPr>
          <w:delText>don fibers</w:delText>
        </w:r>
        <w:r w:rsidR="000268CD" w:rsidRPr="0082552D" w:rsidDel="00D31E33">
          <w:rPr>
            <w:rFonts w:cs="Times New Roman"/>
            <w:sz w:val="21"/>
            <w:szCs w:val="21"/>
          </w:rPr>
          <w:delText xml:space="preserve"> </w:delText>
        </w:r>
        <w:r w:rsidR="005A7815" w:rsidRPr="0082552D" w:rsidDel="00D31E33">
          <w:rPr>
            <w:rFonts w:cs="Times New Roman"/>
            <w:sz w:val="21"/>
            <w:szCs w:val="21"/>
          </w:rPr>
          <w:delText>adjacent</w:delText>
        </w:r>
        <w:r w:rsidR="005A7815" w:rsidRPr="0082552D" w:rsidDel="00D31E33">
          <w:rPr>
            <w:rFonts w:cs="Times New Roman" w:hint="eastAsia"/>
            <w:sz w:val="21"/>
            <w:szCs w:val="21"/>
          </w:rPr>
          <w:delText xml:space="preserve"> </w:delText>
        </w:r>
        <w:r w:rsidR="003F550C" w:rsidRPr="0082552D" w:rsidDel="00D31E33">
          <w:rPr>
            <w:rFonts w:cs="Times New Roman" w:hint="eastAsia"/>
            <w:sz w:val="21"/>
            <w:szCs w:val="21"/>
          </w:rPr>
          <w:delText xml:space="preserve">to </w:delText>
        </w:r>
        <w:r w:rsidR="00EF69D8" w:rsidRPr="0082552D" w:rsidDel="00D31E33">
          <w:rPr>
            <w:rFonts w:cs="Times New Roman"/>
            <w:sz w:val="21"/>
            <w:szCs w:val="21"/>
          </w:rPr>
          <w:delText xml:space="preserve">the </w:delText>
        </w:r>
        <w:r w:rsidR="003F550C" w:rsidRPr="0082552D" w:rsidDel="00D31E33">
          <w:rPr>
            <w:rFonts w:cs="Times New Roman" w:hint="eastAsia"/>
            <w:sz w:val="21"/>
            <w:szCs w:val="21"/>
          </w:rPr>
          <w:delText>injured site</w:delText>
        </w:r>
        <w:r w:rsidR="00420702" w:rsidRPr="0082552D" w:rsidDel="00D31E33">
          <w:rPr>
            <w:rFonts w:cs="Times New Roman" w:hint="eastAsia"/>
            <w:sz w:val="21"/>
            <w:szCs w:val="21"/>
          </w:rPr>
          <w:delText xml:space="preserve"> </w:delText>
        </w:r>
        <w:r w:rsidR="005145BD" w:rsidRPr="0082552D" w:rsidDel="00D31E33">
          <w:rPr>
            <w:rFonts w:cs="Times New Roman" w:hint="eastAsia"/>
            <w:sz w:val="21"/>
            <w:szCs w:val="21"/>
          </w:rPr>
          <w:delText>were</w:delText>
        </w:r>
        <w:r w:rsidR="00420702" w:rsidRPr="0082552D" w:rsidDel="00D31E33">
          <w:rPr>
            <w:rFonts w:cs="Times New Roman" w:hint="eastAsia"/>
            <w:sz w:val="21"/>
            <w:szCs w:val="21"/>
          </w:rPr>
          <w:delText xml:space="preserve"> </w:delText>
        </w:r>
        <w:r w:rsidR="006B38AB" w:rsidRPr="0082552D" w:rsidDel="00D31E33">
          <w:rPr>
            <w:rFonts w:cs="Times New Roman"/>
            <w:sz w:val="21"/>
            <w:szCs w:val="21"/>
          </w:rPr>
          <w:delText>disorganized</w:delText>
        </w:r>
        <w:r w:rsidR="007F7325" w:rsidRPr="0082552D" w:rsidDel="00D31E33">
          <w:rPr>
            <w:rFonts w:cs="Times New Roman" w:hint="eastAsia"/>
            <w:sz w:val="21"/>
            <w:szCs w:val="21"/>
          </w:rPr>
          <w:delText xml:space="preserve"> (Fig</w:delText>
        </w:r>
        <w:r w:rsidR="00F255BC" w:rsidRPr="0082552D" w:rsidDel="00D31E33">
          <w:rPr>
            <w:rFonts w:cs="Times New Roman"/>
            <w:sz w:val="21"/>
            <w:szCs w:val="21"/>
          </w:rPr>
          <w:delText>.</w:delText>
        </w:r>
        <w:r w:rsidR="007F7325" w:rsidRPr="0082552D" w:rsidDel="00D31E33">
          <w:rPr>
            <w:rFonts w:cs="Times New Roman" w:hint="eastAsia"/>
            <w:sz w:val="21"/>
            <w:szCs w:val="21"/>
          </w:rPr>
          <w:delText xml:space="preserve"> 1F)</w:delText>
        </w:r>
        <w:r w:rsidRPr="0082552D" w:rsidDel="00D31E33">
          <w:rPr>
            <w:rFonts w:cs="Times New Roman"/>
            <w:sz w:val="21"/>
            <w:szCs w:val="21"/>
          </w:rPr>
          <w:delText xml:space="preserve">. </w:delText>
        </w:r>
        <w:r w:rsidR="005145BD" w:rsidRPr="0082552D" w:rsidDel="00D31E33">
          <w:rPr>
            <w:rFonts w:cs="Times New Roman" w:hint="eastAsia"/>
            <w:sz w:val="21"/>
            <w:szCs w:val="21"/>
          </w:rPr>
          <w:delText>I</w:delText>
        </w:r>
        <w:r w:rsidR="00941E1A" w:rsidRPr="0082552D" w:rsidDel="00D31E33">
          <w:rPr>
            <w:rFonts w:cs="Times New Roman" w:hint="eastAsia"/>
            <w:sz w:val="21"/>
            <w:szCs w:val="21"/>
          </w:rPr>
          <w:delText>mmunostaining</w:delText>
        </w:r>
        <w:r w:rsidR="00262B02" w:rsidRPr="0082552D" w:rsidDel="00D31E33">
          <w:rPr>
            <w:rFonts w:cs="Times New Roman" w:hint="eastAsia"/>
            <w:sz w:val="21"/>
            <w:szCs w:val="21"/>
          </w:rPr>
          <w:delText xml:space="preserve"> </w:delText>
        </w:r>
        <w:r w:rsidR="001E0E3E" w:rsidRPr="0082552D" w:rsidDel="00D31E33">
          <w:rPr>
            <w:rFonts w:cs="Times New Roman"/>
            <w:sz w:val="21"/>
            <w:szCs w:val="21"/>
          </w:rPr>
          <w:delText xml:space="preserve">for </w:delText>
        </w:r>
        <w:r w:rsidR="00FE6D5C" w:rsidRPr="0082552D" w:rsidDel="00D31E33">
          <w:rPr>
            <w:rFonts w:ascii="Symbol" w:hAnsi="Symbol" w:cs="Times New Roman"/>
            <w:sz w:val="21"/>
            <w:szCs w:val="21"/>
          </w:rPr>
          <w:delText></w:delText>
        </w:r>
        <w:r w:rsidR="001E0E3E" w:rsidRPr="0082552D" w:rsidDel="00D31E33">
          <w:rPr>
            <w:rFonts w:cs="Times New Roman"/>
            <w:sz w:val="21"/>
            <w:szCs w:val="21"/>
          </w:rPr>
          <w:delText>-catenin</w:delText>
        </w:r>
        <w:r w:rsidR="001E0E3E" w:rsidRPr="0082552D" w:rsidDel="00D31E33">
          <w:rPr>
            <w:rFonts w:cs="Times New Roman" w:hint="eastAsia"/>
            <w:sz w:val="21"/>
            <w:szCs w:val="21"/>
          </w:rPr>
          <w:delText xml:space="preserve"> </w:delText>
        </w:r>
        <w:r w:rsidR="005145BD" w:rsidRPr="0082552D" w:rsidDel="00D31E33">
          <w:rPr>
            <w:rFonts w:cs="Times New Roman" w:hint="eastAsia"/>
            <w:sz w:val="21"/>
            <w:szCs w:val="21"/>
          </w:rPr>
          <w:delText xml:space="preserve">revealed that </w:delText>
        </w:r>
        <w:r w:rsidR="00941E1A" w:rsidRPr="0082552D" w:rsidDel="00D31E33">
          <w:rPr>
            <w:rFonts w:ascii="Symbol" w:hAnsi="Symbol" w:cs="Times New Roman"/>
            <w:sz w:val="21"/>
            <w:szCs w:val="21"/>
          </w:rPr>
          <w:delText></w:delText>
        </w:r>
        <w:r w:rsidR="00941E1A" w:rsidRPr="0082552D" w:rsidDel="00D31E33">
          <w:rPr>
            <w:rFonts w:cs="Times New Roman"/>
            <w:sz w:val="21"/>
            <w:szCs w:val="21"/>
          </w:rPr>
          <w:delText>-catenin</w:delText>
        </w:r>
        <w:r w:rsidR="00941E1A" w:rsidRPr="0082552D" w:rsidDel="00D31E33">
          <w:rPr>
            <w:rFonts w:cs="Times New Roman" w:hint="eastAsia"/>
            <w:sz w:val="21"/>
            <w:szCs w:val="21"/>
          </w:rPr>
          <w:delText xml:space="preserve"> </w:delText>
        </w:r>
        <w:r w:rsidR="001E0E3E" w:rsidRPr="0082552D" w:rsidDel="00D31E33">
          <w:rPr>
            <w:rFonts w:cs="Times New Roman"/>
            <w:sz w:val="21"/>
            <w:szCs w:val="21"/>
          </w:rPr>
          <w:delText>was</w:delText>
        </w:r>
        <w:r w:rsidR="00941E1A" w:rsidRPr="0082552D" w:rsidDel="00D31E33">
          <w:rPr>
            <w:rFonts w:cs="Times New Roman" w:hint="eastAsia"/>
            <w:sz w:val="21"/>
            <w:szCs w:val="21"/>
          </w:rPr>
          <w:delText xml:space="preserve"> a</w:delText>
        </w:r>
        <w:r w:rsidR="000268CD" w:rsidRPr="0082552D" w:rsidDel="00D31E33">
          <w:rPr>
            <w:rFonts w:cs="Times New Roman" w:hint="eastAsia"/>
            <w:sz w:val="21"/>
            <w:szCs w:val="21"/>
          </w:rPr>
          <w:delText xml:space="preserve">ccumulated in tendon cells </w:delText>
        </w:r>
        <w:r w:rsidR="005A7815" w:rsidRPr="0082552D" w:rsidDel="00D31E33">
          <w:rPr>
            <w:rFonts w:cs="Times New Roman"/>
            <w:sz w:val="21"/>
            <w:szCs w:val="21"/>
          </w:rPr>
          <w:delText>adjacent</w:delText>
        </w:r>
        <w:r w:rsidR="005A7815" w:rsidRPr="0082552D" w:rsidDel="00D31E33">
          <w:rPr>
            <w:rFonts w:cs="Times New Roman" w:hint="eastAsia"/>
            <w:sz w:val="21"/>
            <w:szCs w:val="21"/>
          </w:rPr>
          <w:delText xml:space="preserve"> </w:delText>
        </w:r>
        <w:r w:rsidR="00941E1A" w:rsidRPr="0082552D" w:rsidDel="00D31E33">
          <w:rPr>
            <w:rFonts w:cs="Times New Roman" w:hint="eastAsia"/>
            <w:sz w:val="21"/>
            <w:szCs w:val="21"/>
          </w:rPr>
          <w:delText xml:space="preserve">to </w:delText>
        </w:r>
        <w:r w:rsidR="001E0E3E" w:rsidRPr="0082552D" w:rsidDel="00D31E33">
          <w:rPr>
            <w:rFonts w:cs="Times New Roman"/>
            <w:sz w:val="21"/>
            <w:szCs w:val="21"/>
          </w:rPr>
          <w:delText xml:space="preserve">the </w:delText>
        </w:r>
        <w:r w:rsidR="00941E1A" w:rsidRPr="0082552D" w:rsidDel="00D31E33">
          <w:rPr>
            <w:rFonts w:cs="Times New Roman" w:hint="eastAsia"/>
            <w:sz w:val="21"/>
            <w:szCs w:val="21"/>
          </w:rPr>
          <w:delText xml:space="preserve">injured site, while the signals were </w:delText>
        </w:r>
        <w:r w:rsidR="00BB53CC" w:rsidRPr="0082552D" w:rsidDel="00D31E33">
          <w:rPr>
            <w:rFonts w:cs="Times New Roman"/>
            <w:sz w:val="21"/>
            <w:szCs w:val="21"/>
          </w:rPr>
          <w:delText xml:space="preserve">significantly </w:delText>
        </w:r>
        <w:r w:rsidR="00941E1A" w:rsidRPr="0082552D" w:rsidDel="00D31E33">
          <w:rPr>
            <w:rFonts w:cs="Times New Roman" w:hint="eastAsia"/>
            <w:sz w:val="21"/>
            <w:szCs w:val="21"/>
          </w:rPr>
          <w:delText xml:space="preserve">weak in tendon cells </w:delText>
        </w:r>
        <w:r w:rsidR="005A7815" w:rsidRPr="0082552D" w:rsidDel="00D31E33">
          <w:rPr>
            <w:rFonts w:cs="Times New Roman"/>
            <w:sz w:val="21"/>
            <w:szCs w:val="21"/>
          </w:rPr>
          <w:delText>distant from the</w:delText>
        </w:r>
        <w:r w:rsidR="000268CD" w:rsidRPr="0082552D" w:rsidDel="00D31E33">
          <w:rPr>
            <w:rFonts w:cs="Times New Roman"/>
            <w:sz w:val="21"/>
            <w:szCs w:val="21"/>
          </w:rPr>
          <w:delText xml:space="preserve"> injured site</w:delText>
        </w:r>
        <w:r w:rsidR="00941E1A" w:rsidRPr="0082552D" w:rsidDel="00D31E33">
          <w:rPr>
            <w:rFonts w:cs="Times New Roman" w:hint="eastAsia"/>
            <w:sz w:val="21"/>
            <w:szCs w:val="21"/>
          </w:rPr>
          <w:delText xml:space="preserve"> and </w:delText>
        </w:r>
        <w:r w:rsidR="00F255BC" w:rsidRPr="0082552D" w:rsidDel="00D31E33">
          <w:rPr>
            <w:rFonts w:cs="Times New Roman"/>
            <w:sz w:val="21"/>
            <w:szCs w:val="21"/>
          </w:rPr>
          <w:delText>in</w:delText>
        </w:r>
        <w:r w:rsidR="000268CD" w:rsidRPr="0082552D" w:rsidDel="00D31E33">
          <w:rPr>
            <w:rFonts w:cs="Times New Roman" w:hint="eastAsia"/>
            <w:sz w:val="21"/>
            <w:szCs w:val="21"/>
          </w:rPr>
          <w:delText xml:space="preserve"> sham</w:delText>
        </w:r>
        <w:r w:rsidR="00CB74AB" w:rsidRPr="0082552D" w:rsidDel="00D31E33">
          <w:rPr>
            <w:rFonts w:cs="Times New Roman"/>
            <w:sz w:val="21"/>
            <w:szCs w:val="21"/>
          </w:rPr>
          <w:delText>-operated</w:delText>
        </w:r>
        <w:r w:rsidR="000268CD" w:rsidRPr="0082552D" w:rsidDel="00D31E33">
          <w:rPr>
            <w:rFonts w:cs="Times New Roman" w:hint="eastAsia"/>
            <w:sz w:val="21"/>
            <w:szCs w:val="21"/>
          </w:rPr>
          <w:delText xml:space="preserve"> </w:delText>
        </w:r>
        <w:r w:rsidR="000268CD" w:rsidRPr="0082552D" w:rsidDel="00D31E33">
          <w:rPr>
            <w:rFonts w:cs="Times New Roman"/>
            <w:sz w:val="21"/>
            <w:szCs w:val="21"/>
          </w:rPr>
          <w:delText xml:space="preserve">tendon </w:delText>
        </w:r>
        <w:r w:rsidR="00F83970" w:rsidRPr="0082552D" w:rsidDel="00D31E33">
          <w:rPr>
            <w:rFonts w:cs="Times New Roman" w:hint="eastAsia"/>
            <w:sz w:val="21"/>
            <w:szCs w:val="21"/>
          </w:rPr>
          <w:delText>(</w:delText>
        </w:r>
        <w:r w:rsidR="00F83970" w:rsidRPr="0082552D" w:rsidDel="00D31E33">
          <w:rPr>
            <w:rFonts w:cs="Times New Roman"/>
            <w:sz w:val="21"/>
            <w:szCs w:val="21"/>
          </w:rPr>
          <w:delText>Fig</w:delText>
        </w:r>
        <w:r w:rsidR="00F255BC" w:rsidRPr="0082552D" w:rsidDel="00D31E33">
          <w:rPr>
            <w:rFonts w:cs="Times New Roman"/>
            <w:sz w:val="21"/>
            <w:szCs w:val="21"/>
          </w:rPr>
          <w:delText>.</w:delText>
        </w:r>
        <w:r w:rsidR="00F83970" w:rsidRPr="0082552D" w:rsidDel="00D31E33">
          <w:rPr>
            <w:rFonts w:cs="Times New Roman"/>
            <w:sz w:val="21"/>
            <w:szCs w:val="21"/>
          </w:rPr>
          <w:delText xml:space="preserve"> 1</w:delText>
        </w:r>
        <w:r w:rsidR="005353F3" w:rsidRPr="0082552D" w:rsidDel="00D31E33">
          <w:rPr>
            <w:rFonts w:cs="Times New Roman"/>
            <w:sz w:val="21"/>
            <w:szCs w:val="21"/>
          </w:rPr>
          <w:delText>H</w:delText>
        </w:r>
        <w:r w:rsidR="00F063E7" w:rsidRPr="0082552D" w:rsidDel="00D31E33">
          <w:rPr>
            <w:rFonts w:cs="Times New Roman" w:hint="eastAsia"/>
            <w:sz w:val="21"/>
            <w:szCs w:val="21"/>
          </w:rPr>
          <w:delText>-J</w:delText>
        </w:r>
        <w:r w:rsidR="00F83970" w:rsidRPr="0082552D" w:rsidDel="00D31E33">
          <w:rPr>
            <w:rFonts w:cs="Times New Roman"/>
            <w:sz w:val="21"/>
            <w:szCs w:val="21"/>
          </w:rPr>
          <w:delText>)</w:delText>
        </w:r>
        <w:r w:rsidR="00F83970" w:rsidRPr="0082552D" w:rsidDel="00D31E33">
          <w:rPr>
            <w:rFonts w:cs="Times New Roman" w:hint="eastAsia"/>
            <w:sz w:val="21"/>
            <w:szCs w:val="21"/>
          </w:rPr>
          <w:delText xml:space="preserve">. </w:delText>
        </w:r>
        <w:r w:rsidR="00F313BF" w:rsidRPr="0082552D" w:rsidDel="00D31E33">
          <w:rPr>
            <w:rFonts w:cs="Times New Roman"/>
            <w:sz w:val="21"/>
            <w:szCs w:val="21"/>
          </w:rPr>
          <w:delText>The</w:delText>
        </w:r>
        <w:r w:rsidR="009B30DF" w:rsidRPr="0082552D" w:rsidDel="00D31E33">
          <w:rPr>
            <w:rFonts w:cs="Times New Roman"/>
            <w:sz w:val="21"/>
            <w:szCs w:val="21"/>
          </w:rPr>
          <w:delText>se</w:delText>
        </w:r>
        <w:r w:rsidR="00F313BF" w:rsidRPr="0082552D" w:rsidDel="00D31E33">
          <w:rPr>
            <w:rFonts w:cs="Times New Roman"/>
            <w:sz w:val="21"/>
            <w:szCs w:val="21"/>
          </w:rPr>
          <w:delText xml:space="preserve"> results suggest that </w:delText>
        </w:r>
        <w:r w:rsidR="00F83970" w:rsidRPr="0082552D" w:rsidDel="00D31E33">
          <w:rPr>
            <w:rFonts w:cs="Times New Roman" w:hint="eastAsia"/>
            <w:sz w:val="21"/>
            <w:szCs w:val="21"/>
          </w:rPr>
          <w:delText>Wnt/</w:delText>
        </w:r>
        <w:r w:rsidR="00F83970" w:rsidRPr="0082552D" w:rsidDel="00D31E33">
          <w:rPr>
            <w:rFonts w:ascii="Symbol" w:hAnsi="Symbol" w:cs="Times New Roman"/>
            <w:sz w:val="21"/>
            <w:szCs w:val="21"/>
          </w:rPr>
          <w:delText></w:delText>
        </w:r>
        <w:r w:rsidR="00F83970" w:rsidRPr="0082552D" w:rsidDel="00D31E33">
          <w:rPr>
            <w:rFonts w:cs="Times New Roman"/>
            <w:sz w:val="21"/>
            <w:szCs w:val="21"/>
          </w:rPr>
          <w:delText>-catenin</w:delText>
        </w:r>
        <w:r w:rsidR="00F83970" w:rsidRPr="0082552D" w:rsidDel="00D31E33">
          <w:rPr>
            <w:rFonts w:cs="Times New Roman" w:hint="eastAsia"/>
            <w:sz w:val="21"/>
            <w:szCs w:val="21"/>
          </w:rPr>
          <w:delText xml:space="preserve"> signaling is </w:delText>
        </w:r>
        <w:r w:rsidR="005A7815" w:rsidRPr="0082552D" w:rsidDel="00D31E33">
          <w:rPr>
            <w:rFonts w:cs="Times New Roman"/>
            <w:sz w:val="21"/>
            <w:szCs w:val="21"/>
          </w:rPr>
          <w:delText xml:space="preserve">activated </w:delText>
        </w:r>
        <w:r w:rsidR="00F255BC" w:rsidRPr="0082552D" w:rsidDel="00D31E33">
          <w:rPr>
            <w:rFonts w:cs="Times New Roman"/>
            <w:sz w:val="21"/>
            <w:szCs w:val="21"/>
          </w:rPr>
          <w:delText xml:space="preserve">in </w:delText>
        </w:r>
        <w:r w:rsidR="000950B5" w:rsidRPr="0082552D" w:rsidDel="00D31E33">
          <w:rPr>
            <w:rFonts w:cs="Times New Roman"/>
            <w:sz w:val="21"/>
            <w:szCs w:val="21"/>
          </w:rPr>
          <w:delText xml:space="preserve">healing </w:delText>
        </w:r>
        <w:r w:rsidR="00F255BC" w:rsidRPr="0082552D" w:rsidDel="00D31E33">
          <w:rPr>
            <w:rFonts w:cs="Times New Roman"/>
            <w:sz w:val="21"/>
            <w:szCs w:val="21"/>
          </w:rPr>
          <w:delText>tendon cells</w:delText>
        </w:r>
        <w:r w:rsidR="007F7325" w:rsidRPr="0082552D" w:rsidDel="00D31E33">
          <w:rPr>
            <w:rFonts w:cs="Times New Roman" w:hint="eastAsia"/>
            <w:sz w:val="21"/>
            <w:szCs w:val="21"/>
          </w:rPr>
          <w:delText>.</w:delText>
        </w:r>
      </w:del>
    </w:p>
    <w:p w14:paraId="6AB24063" w14:textId="476356F9" w:rsidR="003E44D9" w:rsidRPr="0082552D" w:rsidDel="00D31E33" w:rsidRDefault="003E44D9" w:rsidP="00C804B2">
      <w:pPr>
        <w:kinsoku w:val="0"/>
        <w:overflowPunct w:val="0"/>
        <w:autoSpaceDE w:val="0"/>
        <w:autoSpaceDN w:val="0"/>
        <w:snapToGrid w:val="0"/>
        <w:spacing w:line="360" w:lineRule="auto"/>
        <w:ind w:firstLine="281"/>
        <w:rPr>
          <w:del w:id="101" w:author="FJ-USER" w:date="2017-07-14T15:50:00Z"/>
          <w:rFonts w:cs="Times New Roman"/>
          <w:sz w:val="21"/>
          <w:szCs w:val="21"/>
        </w:rPr>
      </w:pPr>
    </w:p>
    <w:p w14:paraId="535D030F" w14:textId="3A3A657C" w:rsidR="00D17529" w:rsidRPr="0082552D" w:rsidDel="00D31E33" w:rsidRDefault="00DD2327" w:rsidP="00C804B2">
      <w:pPr>
        <w:kinsoku w:val="0"/>
        <w:overflowPunct w:val="0"/>
        <w:autoSpaceDE w:val="0"/>
        <w:autoSpaceDN w:val="0"/>
        <w:snapToGrid w:val="0"/>
        <w:spacing w:line="360" w:lineRule="auto"/>
        <w:rPr>
          <w:del w:id="102" w:author="FJ-USER" w:date="2017-07-14T15:50:00Z"/>
          <w:rFonts w:cs="Times New Roman"/>
          <w:b/>
          <w:sz w:val="21"/>
          <w:szCs w:val="21"/>
        </w:rPr>
      </w:pPr>
      <w:del w:id="103" w:author="FJ-USER" w:date="2017-07-14T15:50:00Z">
        <w:r w:rsidRPr="0082552D" w:rsidDel="00D31E33">
          <w:rPr>
            <w:rFonts w:cs="Times New Roman"/>
            <w:b/>
            <w:sz w:val="21"/>
            <w:szCs w:val="21"/>
          </w:rPr>
          <w:delText>Wnt</w:delText>
        </w:r>
        <w:r w:rsidR="00D17529" w:rsidRPr="0082552D" w:rsidDel="00D31E33">
          <w:rPr>
            <w:rFonts w:cs="Times New Roman"/>
            <w:b/>
            <w:sz w:val="21"/>
            <w:szCs w:val="21"/>
          </w:rPr>
          <w:delText>/</w:delText>
        </w:r>
        <w:r w:rsidR="00F83970" w:rsidRPr="0082552D" w:rsidDel="00D31E33">
          <w:rPr>
            <w:rFonts w:ascii="Symbol" w:hAnsi="Symbol" w:cs="Times New Roman"/>
            <w:b/>
            <w:sz w:val="21"/>
            <w:szCs w:val="21"/>
          </w:rPr>
          <w:delText></w:delText>
        </w:r>
        <w:r w:rsidR="00F83970" w:rsidRPr="0082552D" w:rsidDel="00D31E33">
          <w:rPr>
            <w:rFonts w:cs="Times New Roman"/>
            <w:b/>
            <w:sz w:val="21"/>
            <w:szCs w:val="21"/>
          </w:rPr>
          <w:delText>-catenin</w:delText>
        </w:r>
        <w:r w:rsidR="00D17529" w:rsidRPr="0082552D" w:rsidDel="00D31E33">
          <w:rPr>
            <w:rFonts w:cs="Times New Roman"/>
            <w:b/>
            <w:sz w:val="21"/>
            <w:szCs w:val="21"/>
          </w:rPr>
          <w:delText xml:space="preserve"> signaling suppress</w:delText>
        </w:r>
        <w:r w:rsidR="00F83970" w:rsidRPr="0082552D" w:rsidDel="00D31E33">
          <w:rPr>
            <w:rFonts w:cs="Times New Roman" w:hint="eastAsia"/>
            <w:b/>
            <w:sz w:val="21"/>
            <w:szCs w:val="21"/>
          </w:rPr>
          <w:delText>e</w:delText>
        </w:r>
        <w:r w:rsidR="00BE3A04" w:rsidRPr="0082552D" w:rsidDel="00D31E33">
          <w:rPr>
            <w:rFonts w:cs="Times New Roman"/>
            <w:b/>
            <w:sz w:val="21"/>
            <w:szCs w:val="21"/>
          </w:rPr>
          <w:delText>s</w:delText>
        </w:r>
        <w:r w:rsidR="00D17529" w:rsidRPr="0082552D" w:rsidDel="00D31E33">
          <w:rPr>
            <w:rFonts w:cs="Times New Roman"/>
            <w:b/>
            <w:sz w:val="21"/>
            <w:szCs w:val="21"/>
          </w:rPr>
          <w:delText xml:space="preserve"> </w:delText>
        </w:r>
        <w:r w:rsidR="00BF3758" w:rsidRPr="0082552D" w:rsidDel="00D31E33">
          <w:rPr>
            <w:rFonts w:cs="Times New Roman" w:hint="eastAsia"/>
            <w:b/>
            <w:sz w:val="21"/>
            <w:szCs w:val="21"/>
          </w:rPr>
          <w:delText xml:space="preserve">gene </w:delText>
        </w:r>
        <w:r w:rsidR="00D17529" w:rsidRPr="0082552D" w:rsidDel="00D31E33">
          <w:rPr>
            <w:rFonts w:cs="Times New Roman"/>
            <w:b/>
            <w:sz w:val="21"/>
            <w:szCs w:val="21"/>
          </w:rPr>
          <w:delText>expression</w:delText>
        </w:r>
        <w:r w:rsidR="00F255BC" w:rsidRPr="0082552D" w:rsidDel="00D31E33">
          <w:rPr>
            <w:rFonts w:cs="Times New Roman"/>
            <w:b/>
            <w:sz w:val="21"/>
            <w:szCs w:val="21"/>
          </w:rPr>
          <w:delText>s</w:delText>
        </w:r>
        <w:r w:rsidR="00D17529" w:rsidRPr="0082552D" w:rsidDel="00D31E33">
          <w:rPr>
            <w:rFonts w:cs="Times New Roman"/>
            <w:b/>
            <w:sz w:val="21"/>
            <w:szCs w:val="21"/>
          </w:rPr>
          <w:delText xml:space="preserve"> of </w:delText>
        </w:r>
        <w:r w:rsidR="00530C46" w:rsidRPr="0082552D" w:rsidDel="00D31E33">
          <w:rPr>
            <w:rFonts w:cs="Times New Roman"/>
            <w:b/>
            <w:i/>
            <w:sz w:val="21"/>
            <w:szCs w:val="21"/>
          </w:rPr>
          <w:delText>Scx</w:delText>
        </w:r>
        <w:r w:rsidR="00D17529" w:rsidRPr="0082552D" w:rsidDel="00D31E33">
          <w:rPr>
            <w:rFonts w:cs="Times New Roman"/>
            <w:b/>
            <w:sz w:val="21"/>
            <w:szCs w:val="21"/>
          </w:rPr>
          <w:delText xml:space="preserve">, </w:delText>
        </w:r>
        <w:r w:rsidR="00530C46" w:rsidRPr="0082552D" w:rsidDel="00D31E33">
          <w:rPr>
            <w:rFonts w:cs="Times New Roman"/>
            <w:b/>
            <w:i/>
            <w:sz w:val="21"/>
            <w:szCs w:val="21"/>
          </w:rPr>
          <w:delText>Mkx</w:delText>
        </w:r>
        <w:r w:rsidR="00FE6D5C" w:rsidRPr="0082552D" w:rsidDel="00D31E33">
          <w:rPr>
            <w:rFonts w:cs="Times New Roman"/>
            <w:b/>
            <w:sz w:val="21"/>
            <w:szCs w:val="21"/>
          </w:rPr>
          <w:delText>,</w:delText>
        </w:r>
        <w:r w:rsidR="00D17529" w:rsidRPr="0082552D" w:rsidDel="00D31E33">
          <w:rPr>
            <w:rFonts w:cs="Times New Roman"/>
            <w:b/>
            <w:sz w:val="21"/>
            <w:szCs w:val="21"/>
          </w:rPr>
          <w:delText xml:space="preserve"> and </w:delText>
        </w:r>
        <w:r w:rsidR="00530C46" w:rsidRPr="0082552D" w:rsidDel="00D31E33">
          <w:rPr>
            <w:rFonts w:cs="Times New Roman"/>
            <w:b/>
            <w:i/>
            <w:sz w:val="21"/>
            <w:szCs w:val="21"/>
          </w:rPr>
          <w:delText>Tnmd</w:delText>
        </w:r>
        <w:r w:rsidR="007F7325" w:rsidRPr="0082552D" w:rsidDel="00D31E33">
          <w:rPr>
            <w:rFonts w:cs="Times New Roman" w:hint="eastAsia"/>
            <w:b/>
            <w:sz w:val="21"/>
            <w:szCs w:val="21"/>
          </w:rPr>
          <w:delText xml:space="preserve"> in </w:delText>
        </w:r>
        <w:r w:rsidR="00F255BC" w:rsidRPr="0082552D" w:rsidDel="00D31E33">
          <w:rPr>
            <w:rFonts w:cs="Times New Roman"/>
            <w:b/>
            <w:sz w:val="21"/>
            <w:szCs w:val="21"/>
          </w:rPr>
          <w:delText>TDCs</w:delText>
        </w:r>
      </w:del>
    </w:p>
    <w:p w14:paraId="3F395542" w14:textId="4C22C622" w:rsidR="00BF3758" w:rsidRPr="0082552D" w:rsidDel="00D31E33" w:rsidRDefault="007F7325" w:rsidP="00C804B2">
      <w:pPr>
        <w:kinsoku w:val="0"/>
        <w:overflowPunct w:val="0"/>
        <w:autoSpaceDE w:val="0"/>
        <w:autoSpaceDN w:val="0"/>
        <w:snapToGrid w:val="0"/>
        <w:spacing w:line="360" w:lineRule="auto"/>
        <w:ind w:firstLine="281"/>
        <w:rPr>
          <w:del w:id="104" w:author="FJ-USER" w:date="2017-07-14T15:50:00Z"/>
          <w:rFonts w:cs="Times New Roman"/>
          <w:sz w:val="21"/>
          <w:szCs w:val="21"/>
        </w:rPr>
      </w:pPr>
      <w:del w:id="105" w:author="FJ-USER" w:date="2017-07-14T15:50:00Z">
        <w:r w:rsidRPr="0082552D" w:rsidDel="00D31E33">
          <w:rPr>
            <w:rFonts w:cs="Times New Roman"/>
            <w:sz w:val="21"/>
            <w:szCs w:val="21"/>
          </w:rPr>
          <w:delText>To evaluate the effect</w:delText>
        </w:r>
        <w:r w:rsidRPr="0082552D" w:rsidDel="00D31E33">
          <w:rPr>
            <w:rFonts w:cs="Times New Roman" w:hint="eastAsia"/>
            <w:sz w:val="21"/>
            <w:szCs w:val="21"/>
          </w:rPr>
          <w:delText>s</w:delText>
        </w:r>
        <w:r w:rsidRPr="0082552D" w:rsidDel="00D31E33">
          <w:rPr>
            <w:rFonts w:cs="Times New Roman"/>
            <w:sz w:val="21"/>
            <w:szCs w:val="21"/>
          </w:rPr>
          <w:delText xml:space="preserve"> of </w:delText>
        </w:r>
        <w:r w:rsidRPr="0082552D" w:rsidDel="00D31E33">
          <w:rPr>
            <w:rFonts w:cs="Times New Roman" w:hint="eastAsia"/>
            <w:sz w:val="21"/>
            <w:szCs w:val="21"/>
          </w:rPr>
          <w:delText>Wnt/</w:delText>
        </w:r>
        <w:r w:rsidRPr="0082552D" w:rsidDel="00D31E33">
          <w:rPr>
            <w:rFonts w:ascii="Symbol" w:hAnsi="Symbol" w:cs="Times New Roman"/>
            <w:sz w:val="21"/>
            <w:szCs w:val="21"/>
          </w:rPr>
          <w:delText></w:delText>
        </w:r>
        <w:r w:rsidRPr="0082552D" w:rsidDel="00D31E33">
          <w:rPr>
            <w:rFonts w:cs="Times New Roman"/>
            <w:sz w:val="21"/>
            <w:szCs w:val="21"/>
          </w:rPr>
          <w:delText xml:space="preserve">-catenin signaling in </w:delText>
        </w:r>
        <w:r w:rsidRPr="0082552D" w:rsidDel="00D31E33">
          <w:rPr>
            <w:rFonts w:cs="Times New Roman" w:hint="eastAsia"/>
            <w:sz w:val="21"/>
            <w:szCs w:val="21"/>
          </w:rPr>
          <w:delText xml:space="preserve">tendon cells, </w:delText>
        </w:r>
        <w:r w:rsidR="008C6F6A" w:rsidRPr="0082552D" w:rsidDel="00D31E33">
          <w:rPr>
            <w:rFonts w:cs="Times New Roman"/>
            <w:sz w:val="21"/>
            <w:szCs w:val="21"/>
          </w:rPr>
          <w:delText xml:space="preserve">TDCs </w:delText>
        </w:r>
        <w:r w:rsidR="008C6F6A" w:rsidRPr="0082552D" w:rsidDel="00D31E33">
          <w:rPr>
            <w:rFonts w:cs="Times New Roman" w:hint="eastAsia"/>
            <w:sz w:val="21"/>
            <w:szCs w:val="21"/>
          </w:rPr>
          <w:delText xml:space="preserve">were isolated </w:delText>
        </w:r>
        <w:r w:rsidR="008C6F6A" w:rsidRPr="0082552D" w:rsidDel="00D31E33">
          <w:rPr>
            <w:rFonts w:cs="Times New Roman"/>
            <w:sz w:val="21"/>
            <w:szCs w:val="21"/>
          </w:rPr>
          <w:delText xml:space="preserve">from </w:delText>
        </w:r>
        <w:r w:rsidR="00632A9A" w:rsidRPr="0082552D" w:rsidDel="00D31E33">
          <w:rPr>
            <w:rFonts w:cs="Times New Roman"/>
            <w:sz w:val="21"/>
            <w:szCs w:val="21"/>
          </w:rPr>
          <w:delText xml:space="preserve">the </w:delText>
        </w:r>
        <w:r w:rsidR="008C6F6A" w:rsidRPr="0082552D" w:rsidDel="00D31E33">
          <w:rPr>
            <w:rFonts w:cs="Times New Roman"/>
            <w:sz w:val="21"/>
            <w:szCs w:val="21"/>
          </w:rPr>
          <w:delText xml:space="preserve">Achilles tendon of </w:delText>
        </w:r>
        <w:r w:rsidR="008C6F6A" w:rsidRPr="0082552D" w:rsidDel="00D31E33">
          <w:rPr>
            <w:rFonts w:cs="Times New Roman" w:hint="eastAsia"/>
            <w:sz w:val="21"/>
            <w:szCs w:val="21"/>
          </w:rPr>
          <w:delText xml:space="preserve">6-week-old male </w:delText>
        </w:r>
        <w:r w:rsidR="008C6F6A" w:rsidRPr="0082552D" w:rsidDel="00D31E33">
          <w:rPr>
            <w:rFonts w:cs="Times New Roman"/>
            <w:sz w:val="21"/>
            <w:szCs w:val="21"/>
          </w:rPr>
          <w:delText>SD rat</w:delText>
        </w:r>
        <w:r w:rsidR="004C1CF7" w:rsidRPr="0082552D" w:rsidDel="00D31E33">
          <w:rPr>
            <w:rFonts w:cs="Times New Roman"/>
            <w:sz w:val="21"/>
            <w:szCs w:val="21"/>
          </w:rPr>
          <w:delText>s</w:delText>
        </w:r>
        <w:r w:rsidR="008C6F6A" w:rsidRPr="0082552D" w:rsidDel="00D31E33">
          <w:rPr>
            <w:rFonts w:cs="Times New Roman" w:hint="eastAsia"/>
            <w:sz w:val="21"/>
            <w:szCs w:val="21"/>
          </w:rPr>
          <w:delText xml:space="preserve">, and </w:delText>
        </w:r>
        <w:r w:rsidRPr="0082552D" w:rsidDel="00D31E33">
          <w:rPr>
            <w:rFonts w:cs="Times New Roman" w:hint="eastAsia"/>
            <w:sz w:val="21"/>
            <w:szCs w:val="21"/>
          </w:rPr>
          <w:delText xml:space="preserve">were treated with </w:delText>
        </w:r>
        <w:r w:rsidR="00EA11D8" w:rsidRPr="0082552D" w:rsidDel="00D31E33">
          <w:rPr>
            <w:rFonts w:cs="Times New Roman" w:hint="eastAsia"/>
            <w:sz w:val="21"/>
            <w:szCs w:val="21"/>
          </w:rPr>
          <w:delText>Wnt3a</w:delText>
        </w:r>
        <w:r w:rsidR="00EA11D8" w:rsidRPr="0082552D" w:rsidDel="00D31E33">
          <w:rPr>
            <w:rFonts w:cs="Times New Roman"/>
            <w:sz w:val="21"/>
            <w:szCs w:val="21"/>
          </w:rPr>
          <w:delText>,</w:delText>
        </w:r>
        <w:r w:rsidR="00EA11D8" w:rsidRPr="0082552D" w:rsidDel="00D31E33">
          <w:rPr>
            <w:rFonts w:cs="Times New Roman" w:hint="eastAsia"/>
            <w:sz w:val="21"/>
            <w:szCs w:val="21"/>
          </w:rPr>
          <w:delText xml:space="preserve"> </w:delText>
        </w:r>
        <w:r w:rsidR="00BE3A04" w:rsidRPr="0082552D" w:rsidDel="00D31E33">
          <w:rPr>
            <w:rFonts w:cs="Times New Roman"/>
            <w:sz w:val="21"/>
            <w:szCs w:val="21"/>
          </w:rPr>
          <w:delText xml:space="preserve">BIO, </w:delText>
        </w:r>
        <w:r w:rsidR="00632A9A" w:rsidRPr="0082552D" w:rsidDel="00D31E33">
          <w:rPr>
            <w:rFonts w:cs="Times New Roman"/>
            <w:sz w:val="21"/>
            <w:szCs w:val="21"/>
          </w:rPr>
          <w:delText>and/</w:delText>
        </w:r>
        <w:r w:rsidR="00BE3A04" w:rsidRPr="0082552D" w:rsidDel="00D31E33">
          <w:rPr>
            <w:rFonts w:cs="Times New Roman"/>
            <w:sz w:val="21"/>
            <w:szCs w:val="21"/>
          </w:rPr>
          <w:delText>or IWR</w:delText>
        </w:r>
        <w:r w:rsidR="00BE3A04" w:rsidRPr="0082552D" w:rsidDel="00D31E33">
          <w:rPr>
            <w:rFonts w:cs="Times New Roman"/>
            <w:kern w:val="0"/>
            <w:sz w:val="21"/>
            <w:szCs w:val="21"/>
          </w:rPr>
          <w:delText xml:space="preserve">. </w:delText>
        </w:r>
        <w:r w:rsidRPr="0082552D" w:rsidDel="00D31E33">
          <w:rPr>
            <w:rFonts w:cs="Times New Roman" w:hint="eastAsia"/>
            <w:kern w:val="0"/>
            <w:sz w:val="21"/>
            <w:szCs w:val="21"/>
          </w:rPr>
          <w:delText>BIO</w:delText>
        </w:r>
        <w:r w:rsidR="00BE3A04" w:rsidRPr="0082552D" w:rsidDel="00D31E33">
          <w:rPr>
            <w:rFonts w:cs="Times New Roman"/>
            <w:kern w:val="0"/>
            <w:sz w:val="21"/>
            <w:szCs w:val="21"/>
          </w:rPr>
          <w:delText xml:space="preserve"> is</w:delText>
        </w:r>
        <w:r w:rsidR="00BE3A04" w:rsidRPr="0082552D" w:rsidDel="00D31E33">
          <w:rPr>
            <w:rFonts w:cs="Times New Roman" w:hint="eastAsia"/>
            <w:kern w:val="0"/>
            <w:sz w:val="21"/>
            <w:szCs w:val="21"/>
          </w:rPr>
          <w:delText xml:space="preserve"> </w:delText>
        </w:r>
        <w:r w:rsidRPr="0082552D" w:rsidDel="00D31E33">
          <w:rPr>
            <w:rFonts w:cs="Times New Roman"/>
            <w:kern w:val="0"/>
            <w:sz w:val="21"/>
            <w:szCs w:val="21"/>
          </w:rPr>
          <w:delText>a</w:delText>
        </w:r>
        <w:r w:rsidRPr="0082552D" w:rsidDel="00D31E33">
          <w:rPr>
            <w:rFonts w:cs="Times New Roman" w:hint="eastAsia"/>
            <w:kern w:val="0"/>
            <w:sz w:val="21"/>
            <w:szCs w:val="21"/>
          </w:rPr>
          <w:delText>n</w:delText>
        </w:r>
        <w:r w:rsidRPr="0082552D" w:rsidDel="00D31E33">
          <w:rPr>
            <w:rFonts w:cs="Times New Roman"/>
            <w:kern w:val="0"/>
            <w:sz w:val="21"/>
            <w:szCs w:val="21"/>
          </w:rPr>
          <w:delText xml:space="preserve"> inhibitor</w:delText>
        </w:r>
        <w:r w:rsidRPr="0082552D" w:rsidDel="00D31E33">
          <w:rPr>
            <w:rFonts w:cs="Times New Roman" w:hint="eastAsia"/>
            <w:kern w:val="0"/>
            <w:sz w:val="21"/>
            <w:szCs w:val="21"/>
          </w:rPr>
          <w:delText xml:space="preserve"> for kinase activity of GSK3</w:delText>
        </w:r>
        <w:r w:rsidR="00F255BC" w:rsidRPr="0082552D" w:rsidDel="00D31E33">
          <w:rPr>
            <w:rFonts w:ascii="Symbol" w:hAnsi="Symbol" w:cs="Times New Roman"/>
            <w:kern w:val="0"/>
            <w:sz w:val="21"/>
            <w:szCs w:val="21"/>
          </w:rPr>
          <w:delText></w:delText>
        </w:r>
        <w:r w:rsidR="00F255BC" w:rsidRPr="0082552D" w:rsidDel="00D31E33">
          <w:rPr>
            <w:rFonts w:cs="Times New Roman"/>
            <w:kern w:val="0"/>
            <w:sz w:val="21"/>
            <w:szCs w:val="21"/>
          </w:rPr>
          <w:delText>/</w:delText>
        </w:r>
        <w:r w:rsidR="00F255BC" w:rsidRPr="0082552D" w:rsidDel="00D31E33">
          <w:rPr>
            <w:rFonts w:ascii="Symbol" w:hAnsi="Symbol" w:cs="Times New Roman"/>
            <w:kern w:val="0"/>
            <w:sz w:val="21"/>
            <w:szCs w:val="21"/>
          </w:rPr>
          <w:delText></w:delText>
        </w:r>
        <w:r w:rsidRPr="0082552D" w:rsidDel="00D31E33">
          <w:rPr>
            <w:rFonts w:cs="Times New Roman" w:hint="eastAsia"/>
            <w:kern w:val="0"/>
            <w:sz w:val="21"/>
            <w:szCs w:val="21"/>
          </w:rPr>
          <w:delText xml:space="preserve">, </w:delText>
        </w:r>
        <w:r w:rsidR="00BE3A04" w:rsidRPr="0082552D" w:rsidDel="00D31E33">
          <w:rPr>
            <w:rFonts w:cs="Times New Roman"/>
            <w:kern w:val="0"/>
            <w:sz w:val="21"/>
            <w:szCs w:val="21"/>
          </w:rPr>
          <w:delText xml:space="preserve">and activates </w:delText>
        </w:r>
        <w:r w:rsidR="00BE3A04" w:rsidRPr="0082552D" w:rsidDel="00D31E33">
          <w:rPr>
            <w:rFonts w:cs="Times New Roman" w:hint="eastAsia"/>
            <w:sz w:val="21"/>
            <w:szCs w:val="21"/>
          </w:rPr>
          <w:delText>Wnt/</w:delText>
        </w:r>
        <w:r w:rsidR="00BE3A04" w:rsidRPr="0082552D" w:rsidDel="00D31E33">
          <w:rPr>
            <w:rFonts w:ascii="Symbol" w:hAnsi="Symbol" w:cs="Times New Roman"/>
            <w:sz w:val="21"/>
            <w:szCs w:val="21"/>
          </w:rPr>
          <w:delText></w:delText>
        </w:r>
        <w:r w:rsidR="00BE3A04" w:rsidRPr="0082552D" w:rsidDel="00D31E33">
          <w:rPr>
            <w:rFonts w:cs="Times New Roman"/>
            <w:sz w:val="21"/>
            <w:szCs w:val="21"/>
          </w:rPr>
          <w:delText xml:space="preserve">-catenin signaling. </w:delText>
        </w:r>
        <w:r w:rsidR="0088647A" w:rsidRPr="0082552D" w:rsidDel="00D31E33">
          <w:rPr>
            <w:rFonts w:cs="Times New Roman"/>
            <w:sz w:val="21"/>
            <w:szCs w:val="21"/>
          </w:rPr>
          <w:delText>IWR</w:delText>
        </w:r>
        <w:r w:rsidR="00BE3A04" w:rsidRPr="0082552D" w:rsidDel="00D31E33">
          <w:rPr>
            <w:rFonts w:cs="Times New Roman"/>
            <w:sz w:val="21"/>
            <w:szCs w:val="21"/>
          </w:rPr>
          <w:delText xml:space="preserve"> </w:delText>
        </w:r>
        <w:r w:rsidRPr="0082552D" w:rsidDel="00D31E33">
          <w:rPr>
            <w:rFonts w:cs="Times New Roman" w:hint="eastAsia"/>
            <w:sz w:val="21"/>
            <w:szCs w:val="21"/>
          </w:rPr>
          <w:delText>stabiliz</w:delText>
        </w:r>
        <w:r w:rsidR="00BE3A04" w:rsidRPr="0082552D" w:rsidDel="00D31E33">
          <w:rPr>
            <w:rFonts w:cs="Times New Roman"/>
            <w:sz w:val="21"/>
            <w:szCs w:val="21"/>
          </w:rPr>
          <w:delText>es</w:delText>
        </w:r>
        <w:r w:rsidR="00B16A0E" w:rsidRPr="0082552D" w:rsidDel="00D31E33">
          <w:rPr>
            <w:rFonts w:cs="Times New Roman" w:hint="eastAsia"/>
            <w:sz w:val="21"/>
            <w:szCs w:val="21"/>
          </w:rPr>
          <w:delText xml:space="preserve"> the</w:delText>
        </w:r>
        <w:r w:rsidRPr="0082552D" w:rsidDel="00D31E33">
          <w:rPr>
            <w:rFonts w:cs="Times New Roman" w:hint="eastAsia"/>
            <w:sz w:val="21"/>
            <w:szCs w:val="21"/>
          </w:rPr>
          <w:delText xml:space="preserve"> </w:delText>
        </w:r>
        <w:r w:rsidRPr="0082552D" w:rsidDel="00D31E33">
          <w:rPr>
            <w:rFonts w:ascii="Symbol" w:hAnsi="Symbol" w:cs="Times New Roman"/>
            <w:sz w:val="21"/>
            <w:szCs w:val="21"/>
          </w:rPr>
          <w:delText></w:delText>
        </w:r>
        <w:r w:rsidRPr="0082552D" w:rsidDel="00D31E33">
          <w:rPr>
            <w:rFonts w:cs="Times New Roman"/>
            <w:sz w:val="21"/>
            <w:szCs w:val="21"/>
          </w:rPr>
          <w:delText>-catenin</w:delText>
        </w:r>
        <w:r w:rsidRPr="0082552D" w:rsidDel="00D31E33">
          <w:rPr>
            <w:rFonts w:cs="Times New Roman" w:hint="eastAsia"/>
            <w:sz w:val="21"/>
            <w:szCs w:val="21"/>
          </w:rPr>
          <w:delText xml:space="preserve"> degradation complex, </w:delText>
        </w:r>
        <w:r w:rsidR="00BE3A04" w:rsidRPr="0082552D" w:rsidDel="00D31E33">
          <w:rPr>
            <w:rFonts w:cs="Times New Roman"/>
            <w:sz w:val="21"/>
            <w:szCs w:val="21"/>
          </w:rPr>
          <w:delText xml:space="preserve">and inhibits </w:delText>
        </w:r>
        <w:r w:rsidR="00BE3A04" w:rsidRPr="0082552D" w:rsidDel="00D31E33">
          <w:rPr>
            <w:rFonts w:cs="Times New Roman" w:hint="eastAsia"/>
            <w:sz w:val="21"/>
            <w:szCs w:val="21"/>
          </w:rPr>
          <w:delText>Wnt/</w:delText>
        </w:r>
        <w:r w:rsidR="00BE3A04" w:rsidRPr="0082552D" w:rsidDel="00D31E33">
          <w:rPr>
            <w:rFonts w:ascii="Symbol" w:hAnsi="Symbol" w:cs="Times New Roman"/>
            <w:sz w:val="21"/>
            <w:szCs w:val="21"/>
          </w:rPr>
          <w:delText></w:delText>
        </w:r>
        <w:r w:rsidR="00BE3A04" w:rsidRPr="0082552D" w:rsidDel="00D31E33">
          <w:rPr>
            <w:rFonts w:cs="Times New Roman"/>
            <w:sz w:val="21"/>
            <w:szCs w:val="21"/>
          </w:rPr>
          <w:delText>-catenin signaling</w:delText>
        </w:r>
        <w:r w:rsidRPr="0082552D" w:rsidDel="00D31E33">
          <w:rPr>
            <w:rFonts w:cs="Times New Roman" w:hint="eastAsia"/>
            <w:sz w:val="21"/>
            <w:szCs w:val="21"/>
          </w:rPr>
          <w:delText xml:space="preserve">. </w:delText>
        </w:r>
        <w:r w:rsidR="00E76A9A" w:rsidRPr="0082552D" w:rsidDel="00D31E33">
          <w:rPr>
            <w:rFonts w:cs="Times New Roman"/>
            <w:sz w:val="21"/>
            <w:szCs w:val="21"/>
          </w:rPr>
          <w:delText xml:space="preserve">We first confirmed that Wnt3a and increasing concentrations of BIO induce </w:delText>
        </w:r>
        <w:r w:rsidR="00E76A9A" w:rsidRPr="0082552D" w:rsidDel="00D31E33">
          <w:rPr>
            <w:rFonts w:cs="Times New Roman"/>
            <w:i/>
            <w:sz w:val="21"/>
            <w:szCs w:val="21"/>
          </w:rPr>
          <w:delText>Axin2</w:delText>
        </w:r>
        <w:r w:rsidR="00E76A9A" w:rsidRPr="0082552D" w:rsidDel="00D31E33">
          <w:rPr>
            <w:rFonts w:cs="Times New Roman"/>
            <w:sz w:val="21"/>
            <w:szCs w:val="21"/>
          </w:rPr>
          <w:delText xml:space="preserve"> expression to </w:delText>
        </w:r>
        <w:r w:rsidR="00E76A9A" w:rsidRPr="0082552D" w:rsidDel="00D31E33">
          <w:rPr>
            <w:rFonts w:cs="Times New Roman"/>
            <w:kern w:val="0"/>
            <w:sz w:val="21"/>
            <w:szCs w:val="21"/>
          </w:rPr>
          <w:delText xml:space="preserve">activate </w:delText>
        </w:r>
        <w:r w:rsidR="00E76A9A" w:rsidRPr="0082552D" w:rsidDel="00D31E33">
          <w:rPr>
            <w:rFonts w:cs="Times New Roman" w:hint="eastAsia"/>
            <w:sz w:val="21"/>
            <w:szCs w:val="21"/>
          </w:rPr>
          <w:delText>Wnt/</w:delText>
        </w:r>
        <w:r w:rsidR="00E76A9A" w:rsidRPr="0082552D" w:rsidDel="00D31E33">
          <w:rPr>
            <w:rFonts w:ascii="Symbol" w:hAnsi="Symbol" w:cs="Times New Roman"/>
            <w:sz w:val="21"/>
            <w:szCs w:val="21"/>
          </w:rPr>
          <w:delText></w:delText>
        </w:r>
        <w:r w:rsidR="00E76A9A" w:rsidRPr="0082552D" w:rsidDel="00D31E33">
          <w:rPr>
            <w:rFonts w:cs="Times New Roman"/>
            <w:sz w:val="21"/>
            <w:szCs w:val="21"/>
          </w:rPr>
          <w:delText>-catenin signaling (Fig. 2A</w:delText>
        </w:r>
        <w:r w:rsidR="008C6CA4" w:rsidRPr="0082552D" w:rsidDel="00D31E33">
          <w:rPr>
            <w:rFonts w:cs="Times New Roman"/>
            <w:sz w:val="21"/>
            <w:szCs w:val="21"/>
          </w:rPr>
          <w:delText>B</w:delText>
        </w:r>
        <w:r w:rsidR="00E76A9A" w:rsidRPr="0082552D" w:rsidDel="00D31E33">
          <w:rPr>
            <w:rFonts w:cs="Times New Roman"/>
            <w:sz w:val="21"/>
            <w:szCs w:val="21"/>
          </w:rPr>
          <w:delText>).</w:delText>
        </w:r>
        <w:r w:rsidR="005D6799" w:rsidRPr="0082552D" w:rsidDel="00D31E33">
          <w:rPr>
            <w:rFonts w:cs="Times New Roman" w:hint="eastAsia"/>
            <w:sz w:val="21"/>
            <w:szCs w:val="21"/>
          </w:rPr>
          <w:delText xml:space="preserve"> </w:delText>
        </w:r>
        <w:r w:rsidR="00DA559C" w:rsidRPr="0082552D" w:rsidDel="00D31E33">
          <w:rPr>
            <w:rFonts w:cs="Times New Roman"/>
            <w:sz w:val="21"/>
            <w:szCs w:val="21"/>
          </w:rPr>
          <w:delText>Conversely</w:delText>
        </w:r>
        <w:r w:rsidR="00400F04" w:rsidRPr="0082552D" w:rsidDel="00D31E33">
          <w:rPr>
            <w:rFonts w:cs="Times New Roman"/>
            <w:sz w:val="21"/>
            <w:szCs w:val="21"/>
          </w:rPr>
          <w:delText>, suppression of Wnt/</w:delText>
        </w:r>
        <w:r w:rsidR="00400F04" w:rsidRPr="0082552D" w:rsidDel="00D31E33">
          <w:rPr>
            <w:rFonts w:ascii="Symbol" w:hAnsi="Symbol" w:cs="Times New Roman"/>
            <w:sz w:val="21"/>
            <w:szCs w:val="21"/>
          </w:rPr>
          <w:delText></w:delText>
        </w:r>
        <w:r w:rsidR="00400F04" w:rsidRPr="0082552D" w:rsidDel="00D31E33">
          <w:rPr>
            <w:rFonts w:cs="Times New Roman"/>
            <w:sz w:val="21"/>
            <w:szCs w:val="21"/>
          </w:rPr>
          <w:delText xml:space="preserve">-catenin signaling by IWR was corroborated by suppression of Wnt3a-induced </w:delText>
        </w:r>
        <w:r w:rsidR="005D6799" w:rsidRPr="0082552D" w:rsidDel="00D31E33">
          <w:rPr>
            <w:rFonts w:cs="Times New Roman" w:hint="eastAsia"/>
            <w:i/>
            <w:sz w:val="21"/>
            <w:szCs w:val="21"/>
          </w:rPr>
          <w:delText>Axin2</w:delText>
        </w:r>
        <w:r w:rsidR="005D6799" w:rsidRPr="0082552D" w:rsidDel="00D31E33">
          <w:rPr>
            <w:rFonts w:cs="Times New Roman"/>
            <w:sz w:val="21"/>
            <w:szCs w:val="21"/>
          </w:rPr>
          <w:delText xml:space="preserve"> </w:delText>
        </w:r>
        <w:r w:rsidR="00400F04" w:rsidRPr="0082552D" w:rsidDel="00D31E33">
          <w:rPr>
            <w:rFonts w:cs="Times New Roman"/>
            <w:sz w:val="21"/>
            <w:szCs w:val="21"/>
          </w:rPr>
          <w:delText>expression</w:delText>
        </w:r>
        <w:r w:rsidRPr="0082552D" w:rsidDel="00D31E33">
          <w:rPr>
            <w:rFonts w:cs="Times New Roman" w:hint="eastAsia"/>
            <w:sz w:val="21"/>
            <w:szCs w:val="21"/>
          </w:rPr>
          <w:delText xml:space="preserve"> </w:delText>
        </w:r>
        <w:r w:rsidR="00400F04" w:rsidRPr="0082552D" w:rsidDel="00D31E33">
          <w:rPr>
            <w:rFonts w:cs="Times New Roman"/>
            <w:sz w:val="21"/>
            <w:szCs w:val="21"/>
          </w:rPr>
          <w:delText xml:space="preserve">(Fig. 2A) and </w:delText>
        </w:r>
        <w:r w:rsidR="005205BB" w:rsidRPr="0082552D" w:rsidDel="00D31E33">
          <w:rPr>
            <w:rFonts w:cs="Times New Roman"/>
            <w:sz w:val="21"/>
            <w:szCs w:val="21"/>
          </w:rPr>
          <w:delText xml:space="preserve">of </w:delText>
        </w:r>
        <w:r w:rsidR="00400F04" w:rsidRPr="0082552D" w:rsidDel="00D31E33">
          <w:rPr>
            <w:rFonts w:cs="Times New Roman"/>
            <w:sz w:val="21"/>
            <w:szCs w:val="21"/>
          </w:rPr>
          <w:delText xml:space="preserve">endogenous </w:delText>
        </w:r>
        <w:r w:rsidR="00400F04" w:rsidRPr="0082552D" w:rsidDel="00D31E33">
          <w:rPr>
            <w:rFonts w:cs="Times New Roman"/>
            <w:i/>
            <w:sz w:val="21"/>
            <w:szCs w:val="21"/>
          </w:rPr>
          <w:delText>Axin2</w:delText>
        </w:r>
        <w:r w:rsidR="00400F04" w:rsidRPr="0082552D" w:rsidDel="00D31E33">
          <w:rPr>
            <w:rFonts w:cs="Times New Roman"/>
            <w:sz w:val="21"/>
            <w:szCs w:val="21"/>
          </w:rPr>
          <w:delText xml:space="preserve"> expression (Fig. 2C). </w:delText>
        </w:r>
        <w:r w:rsidR="00A26C2E" w:rsidRPr="0082552D" w:rsidDel="00D31E33">
          <w:rPr>
            <w:rFonts w:cs="Times New Roman"/>
            <w:sz w:val="21"/>
            <w:szCs w:val="21"/>
          </w:rPr>
          <w:delText xml:space="preserve">In contrast </w:delText>
        </w:r>
        <w:r w:rsidRPr="0082552D" w:rsidDel="00D31E33">
          <w:rPr>
            <w:rFonts w:cs="Times New Roman"/>
            <w:sz w:val="21"/>
            <w:szCs w:val="21"/>
          </w:rPr>
          <w:delText xml:space="preserve">to </w:delText>
        </w:r>
        <w:r w:rsidRPr="0082552D" w:rsidDel="00D31E33">
          <w:rPr>
            <w:rFonts w:cs="Times New Roman"/>
            <w:i/>
            <w:sz w:val="21"/>
            <w:szCs w:val="21"/>
          </w:rPr>
          <w:delText>Axin2</w:delText>
        </w:r>
        <w:r w:rsidRPr="0082552D" w:rsidDel="00D31E33">
          <w:rPr>
            <w:rFonts w:cs="Times New Roman"/>
            <w:sz w:val="21"/>
            <w:szCs w:val="21"/>
          </w:rPr>
          <w:delText xml:space="preserve">, </w:delText>
        </w:r>
        <w:r w:rsidR="00A26C2E" w:rsidRPr="0082552D" w:rsidDel="00D31E33">
          <w:rPr>
            <w:rFonts w:cs="Times New Roman"/>
            <w:sz w:val="21"/>
            <w:szCs w:val="21"/>
          </w:rPr>
          <w:delText xml:space="preserve">expression of </w:delText>
        </w:r>
        <w:r w:rsidRPr="0082552D" w:rsidDel="00D31E33">
          <w:rPr>
            <w:rFonts w:cs="Times New Roman"/>
            <w:i/>
            <w:sz w:val="21"/>
            <w:szCs w:val="21"/>
          </w:rPr>
          <w:delText>Scx</w:delText>
        </w:r>
        <w:r w:rsidR="00A26C2E" w:rsidRPr="0082552D" w:rsidDel="00D31E33">
          <w:rPr>
            <w:rFonts w:cs="Times New Roman"/>
            <w:sz w:val="21"/>
            <w:szCs w:val="21"/>
          </w:rPr>
          <w:delText xml:space="preserve"> </w:delText>
        </w:r>
        <w:r w:rsidR="00392FE3" w:rsidRPr="0082552D" w:rsidDel="00D31E33">
          <w:rPr>
            <w:rFonts w:cs="Times New Roman"/>
            <w:sz w:val="21"/>
            <w:szCs w:val="21"/>
          </w:rPr>
          <w:delText>was</w:delText>
        </w:r>
        <w:r w:rsidRPr="0082552D" w:rsidDel="00D31E33">
          <w:rPr>
            <w:rFonts w:cs="Times New Roman"/>
            <w:sz w:val="21"/>
            <w:szCs w:val="21"/>
          </w:rPr>
          <w:delText xml:space="preserve"> </w:delText>
        </w:r>
        <w:r w:rsidR="005A15E7" w:rsidRPr="0082552D" w:rsidDel="00D31E33">
          <w:rPr>
            <w:rFonts w:cs="Times New Roman"/>
            <w:sz w:val="21"/>
            <w:szCs w:val="21"/>
          </w:rPr>
          <w:delText>significantly</w:delText>
        </w:r>
        <w:r w:rsidR="00392FE3" w:rsidRPr="0082552D" w:rsidDel="00D31E33">
          <w:rPr>
            <w:rFonts w:cs="Times New Roman"/>
            <w:sz w:val="21"/>
            <w:szCs w:val="21"/>
          </w:rPr>
          <w:delText xml:space="preserve"> </w:delText>
        </w:r>
        <w:r w:rsidR="00F2308D" w:rsidRPr="0082552D" w:rsidDel="00D31E33">
          <w:rPr>
            <w:rFonts w:cs="Times New Roman"/>
            <w:sz w:val="21"/>
            <w:szCs w:val="21"/>
          </w:rPr>
          <w:delText xml:space="preserve">suppressed </w:delText>
        </w:r>
        <w:r w:rsidR="00392FE3" w:rsidRPr="0082552D" w:rsidDel="00D31E33">
          <w:rPr>
            <w:rFonts w:cs="Times New Roman"/>
            <w:sz w:val="21"/>
            <w:szCs w:val="21"/>
          </w:rPr>
          <w:delText xml:space="preserve">and </w:delText>
        </w:r>
        <w:r w:rsidR="005A15E7" w:rsidRPr="0082552D" w:rsidDel="00D31E33">
          <w:rPr>
            <w:rFonts w:cs="Times New Roman"/>
            <w:sz w:val="21"/>
            <w:szCs w:val="21"/>
          </w:rPr>
          <w:delText xml:space="preserve">expressions of </w:delText>
        </w:r>
        <w:r w:rsidR="00392FE3" w:rsidRPr="0082552D" w:rsidDel="00D31E33">
          <w:rPr>
            <w:rFonts w:cstheme="minorHAnsi"/>
            <w:i/>
            <w:sz w:val="20"/>
            <w:szCs w:val="20"/>
          </w:rPr>
          <w:delText>Mkx</w:delText>
        </w:r>
        <w:r w:rsidR="00392FE3" w:rsidRPr="0082552D" w:rsidDel="00D31E33">
          <w:rPr>
            <w:rFonts w:cstheme="minorHAnsi"/>
            <w:sz w:val="20"/>
            <w:szCs w:val="20"/>
          </w:rPr>
          <w:delText xml:space="preserve"> and </w:delText>
        </w:r>
        <w:r w:rsidR="00392FE3" w:rsidRPr="0082552D" w:rsidDel="00D31E33">
          <w:rPr>
            <w:rFonts w:cstheme="minorHAnsi"/>
            <w:i/>
            <w:sz w:val="20"/>
            <w:szCs w:val="20"/>
          </w:rPr>
          <w:delText>Tnmd</w:delText>
        </w:r>
        <w:r w:rsidR="00392FE3" w:rsidRPr="0082552D" w:rsidDel="00D31E33">
          <w:rPr>
            <w:rFonts w:cstheme="minorHAnsi"/>
            <w:sz w:val="20"/>
            <w:szCs w:val="20"/>
          </w:rPr>
          <w:delText xml:space="preserve"> trended to be</w:delText>
        </w:r>
        <w:r w:rsidR="00976D00" w:rsidRPr="0082552D" w:rsidDel="00D31E33">
          <w:rPr>
            <w:rFonts w:cstheme="minorHAnsi"/>
            <w:sz w:val="20"/>
            <w:szCs w:val="20"/>
          </w:rPr>
          <w:delText xml:space="preserve"> </w:delText>
        </w:r>
        <w:r w:rsidR="00392FE3" w:rsidRPr="0082552D" w:rsidDel="00D31E33">
          <w:rPr>
            <w:rFonts w:cstheme="minorHAnsi"/>
            <w:sz w:val="20"/>
            <w:szCs w:val="20"/>
          </w:rPr>
          <w:delText>suppressed by Wnt3a</w:delText>
        </w:r>
        <w:r w:rsidR="008F2B19" w:rsidRPr="0082552D" w:rsidDel="00D31E33">
          <w:rPr>
            <w:rFonts w:cs="Times New Roman"/>
            <w:sz w:val="21"/>
            <w:szCs w:val="21"/>
          </w:rPr>
          <w:delText xml:space="preserve"> (Fig. 2A)</w:delText>
        </w:r>
        <w:r w:rsidR="00205A3D" w:rsidRPr="0082552D" w:rsidDel="00D31E33">
          <w:rPr>
            <w:rFonts w:cs="Times New Roman"/>
            <w:sz w:val="21"/>
            <w:szCs w:val="21"/>
          </w:rPr>
          <w:delText xml:space="preserve">. Similarly, the suppression was </w:delText>
        </w:r>
        <w:r w:rsidR="00311E5F" w:rsidRPr="0082552D" w:rsidDel="00D31E33">
          <w:rPr>
            <w:rFonts w:cs="Times New Roman"/>
            <w:sz w:val="21"/>
            <w:szCs w:val="21"/>
          </w:rPr>
          <w:delText xml:space="preserve">partially </w:delText>
        </w:r>
        <w:r w:rsidR="008B7439" w:rsidRPr="0082552D" w:rsidDel="00D31E33">
          <w:rPr>
            <w:rFonts w:cs="Times New Roman" w:hint="eastAsia"/>
            <w:sz w:val="21"/>
            <w:szCs w:val="21"/>
          </w:rPr>
          <w:delText>rescued by IWR</w:delText>
        </w:r>
        <w:r w:rsidRPr="0082552D" w:rsidDel="00D31E33">
          <w:rPr>
            <w:rFonts w:cs="Times New Roman" w:hint="eastAsia"/>
            <w:sz w:val="21"/>
            <w:szCs w:val="21"/>
          </w:rPr>
          <w:delText>.</w:delText>
        </w:r>
        <w:r w:rsidR="00205A3D" w:rsidRPr="0082552D" w:rsidDel="00D31E33">
          <w:rPr>
            <w:rFonts w:cs="Times New Roman"/>
            <w:sz w:val="21"/>
            <w:szCs w:val="21"/>
          </w:rPr>
          <w:delText xml:space="preserve"> We next added variable concentrations of BIO or IWR without adding </w:delText>
        </w:r>
        <w:r w:rsidR="008F2B19" w:rsidRPr="0082552D" w:rsidDel="00D31E33">
          <w:rPr>
            <w:rFonts w:cs="Times New Roman" w:hint="eastAsia"/>
            <w:sz w:val="21"/>
            <w:szCs w:val="21"/>
          </w:rPr>
          <w:delText xml:space="preserve">exogenous </w:delText>
        </w:r>
        <w:r w:rsidR="00205A3D" w:rsidRPr="0082552D" w:rsidDel="00D31E33">
          <w:rPr>
            <w:rFonts w:cs="Times New Roman"/>
            <w:sz w:val="21"/>
            <w:szCs w:val="21"/>
          </w:rPr>
          <w:delText xml:space="preserve">Wnt3a </w:delText>
        </w:r>
        <w:r w:rsidR="00205A3D" w:rsidRPr="0082552D" w:rsidDel="00D31E33">
          <w:rPr>
            <w:rFonts w:cs="Times New Roman" w:hint="eastAsia"/>
            <w:sz w:val="21"/>
            <w:szCs w:val="21"/>
          </w:rPr>
          <w:delText>in TDCs</w:delText>
        </w:r>
        <w:r w:rsidR="00205A3D" w:rsidRPr="0082552D" w:rsidDel="00D31E33">
          <w:rPr>
            <w:rFonts w:cs="Times New Roman"/>
            <w:sz w:val="21"/>
            <w:szCs w:val="21"/>
          </w:rPr>
          <w:delText>.</w:delText>
        </w:r>
        <w:r w:rsidR="005D6799" w:rsidRPr="0082552D" w:rsidDel="00D31E33">
          <w:rPr>
            <w:rFonts w:cs="Times New Roman" w:hint="eastAsia"/>
            <w:sz w:val="21"/>
            <w:szCs w:val="21"/>
          </w:rPr>
          <w:delText xml:space="preserve"> </w:delText>
        </w:r>
        <w:r w:rsidR="004101BF" w:rsidRPr="0082552D" w:rsidDel="00D31E33">
          <w:rPr>
            <w:rFonts w:cs="Times New Roman" w:hint="eastAsia"/>
            <w:sz w:val="21"/>
            <w:szCs w:val="21"/>
          </w:rPr>
          <w:delText>BIO</w:delText>
        </w:r>
        <w:r w:rsidR="0088647A" w:rsidRPr="0082552D" w:rsidDel="00D31E33">
          <w:rPr>
            <w:rFonts w:cs="Times New Roman"/>
            <w:sz w:val="21"/>
            <w:szCs w:val="21"/>
          </w:rPr>
          <w:delText xml:space="preserve"> </w:delText>
        </w:r>
        <w:r w:rsidR="00205A3D" w:rsidRPr="0082552D" w:rsidDel="00D31E33">
          <w:rPr>
            <w:rFonts w:cs="Times New Roman"/>
            <w:sz w:val="21"/>
            <w:szCs w:val="21"/>
          </w:rPr>
          <w:delText>up-regulated</w:delText>
        </w:r>
        <w:r w:rsidR="004101BF" w:rsidRPr="0082552D" w:rsidDel="00D31E33">
          <w:rPr>
            <w:rFonts w:cs="Times New Roman" w:hint="eastAsia"/>
            <w:sz w:val="21"/>
            <w:szCs w:val="21"/>
          </w:rPr>
          <w:delText xml:space="preserve"> </w:delText>
        </w:r>
        <w:r w:rsidR="00F0722F" w:rsidRPr="0082552D" w:rsidDel="00D31E33">
          <w:rPr>
            <w:rFonts w:cs="Times New Roman" w:hint="eastAsia"/>
            <w:sz w:val="21"/>
            <w:szCs w:val="21"/>
          </w:rPr>
          <w:delText xml:space="preserve">and IWR </w:delText>
        </w:r>
        <w:r w:rsidR="00205A3D" w:rsidRPr="0082552D" w:rsidDel="00D31E33">
          <w:rPr>
            <w:rFonts w:cs="Times New Roman"/>
            <w:sz w:val="21"/>
            <w:szCs w:val="21"/>
          </w:rPr>
          <w:delText>down-regulated</w:delText>
        </w:r>
        <w:r w:rsidR="00F0722F" w:rsidRPr="0082552D" w:rsidDel="00D31E33">
          <w:rPr>
            <w:rFonts w:cs="Times New Roman" w:hint="eastAsia"/>
            <w:sz w:val="21"/>
            <w:szCs w:val="21"/>
          </w:rPr>
          <w:delText xml:space="preserve"> </w:delText>
        </w:r>
        <w:r w:rsidR="00205A3D" w:rsidRPr="0082552D" w:rsidDel="00D31E33">
          <w:rPr>
            <w:rFonts w:cs="Times New Roman"/>
            <w:sz w:val="21"/>
            <w:szCs w:val="21"/>
          </w:rPr>
          <w:delText xml:space="preserve">expression of </w:delText>
        </w:r>
        <w:r w:rsidR="004101BF" w:rsidRPr="0082552D" w:rsidDel="00D31E33">
          <w:rPr>
            <w:rFonts w:cs="Times New Roman" w:hint="eastAsia"/>
            <w:i/>
            <w:sz w:val="21"/>
            <w:szCs w:val="21"/>
          </w:rPr>
          <w:delText>Axin2</w:delText>
        </w:r>
        <w:r w:rsidR="00F0722F" w:rsidRPr="0082552D" w:rsidDel="00D31E33">
          <w:rPr>
            <w:rFonts w:cs="Times New Roman" w:hint="eastAsia"/>
            <w:sz w:val="21"/>
            <w:szCs w:val="21"/>
          </w:rPr>
          <w:delText xml:space="preserve"> in </w:delText>
        </w:r>
        <w:r w:rsidR="00205A3D" w:rsidRPr="0082552D" w:rsidDel="00D31E33">
          <w:rPr>
            <w:rFonts w:cs="Times New Roman"/>
            <w:sz w:val="21"/>
            <w:szCs w:val="21"/>
          </w:rPr>
          <w:delText xml:space="preserve">a </w:delText>
        </w:r>
        <w:r w:rsidR="00F0722F" w:rsidRPr="0082552D" w:rsidDel="00D31E33">
          <w:rPr>
            <w:rFonts w:cs="Times New Roman" w:hint="eastAsia"/>
            <w:sz w:val="21"/>
            <w:szCs w:val="21"/>
          </w:rPr>
          <w:delText>dose-dependent manner</w:delText>
        </w:r>
        <w:r w:rsidR="008F2B19" w:rsidRPr="0082552D" w:rsidDel="00D31E33">
          <w:rPr>
            <w:rFonts w:cs="Times New Roman" w:hint="eastAsia"/>
            <w:sz w:val="21"/>
            <w:szCs w:val="21"/>
          </w:rPr>
          <w:delText xml:space="preserve"> (Fig. 2BC)</w:delText>
        </w:r>
        <w:r w:rsidR="00F0722F" w:rsidRPr="0082552D" w:rsidDel="00D31E33">
          <w:rPr>
            <w:rFonts w:cs="Times New Roman" w:hint="eastAsia"/>
            <w:sz w:val="21"/>
            <w:szCs w:val="21"/>
          </w:rPr>
          <w:delText>.</w:delText>
        </w:r>
        <w:r w:rsidR="005A15E7" w:rsidRPr="0082552D" w:rsidDel="00D31E33">
          <w:rPr>
            <w:rFonts w:cs="Times New Roman"/>
            <w:sz w:val="21"/>
            <w:szCs w:val="21"/>
          </w:rPr>
          <w:delText xml:space="preserve"> </w:delText>
        </w:r>
        <w:r w:rsidR="006C439D" w:rsidRPr="0082552D" w:rsidDel="00D31E33">
          <w:rPr>
            <w:rFonts w:cs="Times New Roman" w:hint="eastAsia"/>
            <w:sz w:val="21"/>
            <w:szCs w:val="21"/>
          </w:rPr>
          <w:delText xml:space="preserve">In contrast to </w:delText>
        </w:r>
        <w:r w:rsidR="00FE6D5C" w:rsidRPr="0082552D" w:rsidDel="00D31E33">
          <w:rPr>
            <w:rFonts w:cs="Times New Roman"/>
            <w:i/>
            <w:sz w:val="21"/>
            <w:szCs w:val="21"/>
          </w:rPr>
          <w:delText>Axin2</w:delText>
        </w:r>
        <w:r w:rsidR="006C439D" w:rsidRPr="0082552D" w:rsidDel="00D31E33">
          <w:rPr>
            <w:rFonts w:cs="Times New Roman" w:hint="eastAsia"/>
            <w:sz w:val="21"/>
            <w:szCs w:val="21"/>
          </w:rPr>
          <w:delText xml:space="preserve">, </w:delText>
        </w:r>
        <w:r w:rsidR="00F0722F" w:rsidRPr="0082552D" w:rsidDel="00D31E33">
          <w:rPr>
            <w:rFonts w:cs="Times New Roman" w:hint="eastAsia"/>
            <w:sz w:val="21"/>
            <w:szCs w:val="21"/>
          </w:rPr>
          <w:delText xml:space="preserve">BIO down-regulated expressions of </w:delText>
        </w:r>
        <w:r w:rsidR="00F0722F" w:rsidRPr="0082552D" w:rsidDel="00D31E33">
          <w:rPr>
            <w:rFonts w:cs="Times New Roman"/>
            <w:i/>
            <w:sz w:val="21"/>
            <w:szCs w:val="21"/>
          </w:rPr>
          <w:delText>Scx</w:delText>
        </w:r>
        <w:r w:rsidR="00F0722F" w:rsidRPr="0082552D" w:rsidDel="00D31E33">
          <w:rPr>
            <w:rFonts w:cs="Times New Roman"/>
            <w:sz w:val="21"/>
            <w:szCs w:val="21"/>
          </w:rPr>
          <w:delText xml:space="preserve">, </w:delText>
        </w:r>
        <w:r w:rsidR="00F0722F" w:rsidRPr="0082552D" w:rsidDel="00D31E33">
          <w:rPr>
            <w:rFonts w:cs="Times New Roman"/>
            <w:i/>
            <w:sz w:val="21"/>
            <w:szCs w:val="21"/>
          </w:rPr>
          <w:delText>Mkx</w:delText>
        </w:r>
        <w:r w:rsidR="00F0722F" w:rsidRPr="0082552D" w:rsidDel="00D31E33">
          <w:rPr>
            <w:rFonts w:cs="Times New Roman"/>
            <w:sz w:val="21"/>
            <w:szCs w:val="21"/>
          </w:rPr>
          <w:delText xml:space="preserve">, and </w:delText>
        </w:r>
        <w:r w:rsidR="00F0722F" w:rsidRPr="0082552D" w:rsidDel="00D31E33">
          <w:rPr>
            <w:rFonts w:cs="Times New Roman"/>
            <w:i/>
            <w:sz w:val="21"/>
            <w:szCs w:val="21"/>
          </w:rPr>
          <w:delText>Tnmd</w:delText>
        </w:r>
        <w:r w:rsidR="00F0722F" w:rsidRPr="0082552D" w:rsidDel="00D31E33">
          <w:rPr>
            <w:rFonts w:cs="Times New Roman" w:hint="eastAsia"/>
            <w:sz w:val="21"/>
            <w:szCs w:val="21"/>
          </w:rPr>
          <w:delText xml:space="preserve"> </w:delText>
        </w:r>
        <w:r w:rsidR="00205A3D" w:rsidRPr="0082552D" w:rsidDel="00D31E33">
          <w:rPr>
            <w:rFonts w:cs="Times New Roman"/>
            <w:sz w:val="21"/>
            <w:szCs w:val="21"/>
          </w:rPr>
          <w:delText xml:space="preserve">in a dose-dependent manner </w:delText>
        </w:r>
        <w:r w:rsidR="003F550C" w:rsidRPr="0082552D" w:rsidDel="00D31E33">
          <w:rPr>
            <w:rFonts w:cs="Times New Roman"/>
            <w:sz w:val="21"/>
            <w:szCs w:val="21"/>
          </w:rPr>
          <w:delText>(Fig. 2B)</w:delText>
        </w:r>
        <w:r w:rsidR="00F0722F" w:rsidRPr="0082552D" w:rsidDel="00D31E33">
          <w:rPr>
            <w:rFonts w:cs="Times New Roman" w:hint="eastAsia"/>
            <w:sz w:val="21"/>
            <w:szCs w:val="21"/>
          </w:rPr>
          <w:delText>.</w:delText>
        </w:r>
        <w:r w:rsidR="00B354D9" w:rsidRPr="0082552D" w:rsidDel="00D31E33">
          <w:rPr>
            <w:rFonts w:cs="Times New Roman" w:hint="eastAsia"/>
            <w:sz w:val="21"/>
            <w:szCs w:val="21"/>
          </w:rPr>
          <w:delText xml:space="preserve"> </w:delText>
        </w:r>
        <w:r w:rsidR="006C439D" w:rsidRPr="0082552D" w:rsidDel="00D31E33">
          <w:rPr>
            <w:rFonts w:cs="Times New Roman" w:hint="eastAsia"/>
            <w:sz w:val="21"/>
            <w:szCs w:val="21"/>
          </w:rPr>
          <w:delText>Contrarily</w:delText>
        </w:r>
        <w:r w:rsidR="00CB7341" w:rsidRPr="0082552D" w:rsidDel="00D31E33">
          <w:rPr>
            <w:rFonts w:cs="Times New Roman" w:hint="eastAsia"/>
            <w:sz w:val="21"/>
            <w:szCs w:val="21"/>
          </w:rPr>
          <w:delText xml:space="preserve">, IWR up-regulated expressions of </w:delText>
        </w:r>
        <w:r w:rsidR="00CB7341" w:rsidRPr="0082552D" w:rsidDel="00D31E33">
          <w:rPr>
            <w:rFonts w:cs="Times New Roman"/>
            <w:i/>
            <w:sz w:val="21"/>
            <w:szCs w:val="21"/>
          </w:rPr>
          <w:delText>Scx</w:delText>
        </w:r>
        <w:r w:rsidR="00CB7341" w:rsidRPr="0082552D" w:rsidDel="00D31E33">
          <w:rPr>
            <w:rFonts w:cs="Times New Roman"/>
            <w:sz w:val="21"/>
            <w:szCs w:val="21"/>
          </w:rPr>
          <w:delText xml:space="preserve">, </w:delText>
        </w:r>
        <w:r w:rsidR="00CB7341" w:rsidRPr="0082552D" w:rsidDel="00D31E33">
          <w:rPr>
            <w:rFonts w:cs="Times New Roman"/>
            <w:i/>
            <w:sz w:val="21"/>
            <w:szCs w:val="21"/>
          </w:rPr>
          <w:delText>Mkx</w:delText>
        </w:r>
        <w:r w:rsidR="00CB7341" w:rsidRPr="0082552D" w:rsidDel="00D31E33">
          <w:rPr>
            <w:rFonts w:cs="Times New Roman"/>
            <w:sz w:val="21"/>
            <w:szCs w:val="21"/>
          </w:rPr>
          <w:delText xml:space="preserve">, and </w:delText>
        </w:r>
        <w:r w:rsidR="00CB7341" w:rsidRPr="0082552D" w:rsidDel="00D31E33">
          <w:rPr>
            <w:rFonts w:cs="Times New Roman"/>
            <w:i/>
            <w:sz w:val="21"/>
            <w:szCs w:val="21"/>
          </w:rPr>
          <w:delText>Tnmd</w:delText>
        </w:r>
        <w:r w:rsidR="00CB7341" w:rsidRPr="0082552D" w:rsidDel="00D31E33">
          <w:rPr>
            <w:rFonts w:cs="Times New Roman" w:hint="eastAsia"/>
            <w:sz w:val="21"/>
            <w:szCs w:val="21"/>
          </w:rPr>
          <w:delText>, but dose-dependen</w:delText>
        </w:r>
        <w:r w:rsidR="00B01421" w:rsidRPr="0082552D" w:rsidDel="00D31E33">
          <w:rPr>
            <w:rFonts w:cs="Times New Roman" w:hint="eastAsia"/>
            <w:sz w:val="21"/>
            <w:szCs w:val="21"/>
          </w:rPr>
          <w:delText>ce</w:delText>
        </w:r>
        <w:r w:rsidR="00CB7341" w:rsidRPr="0082552D" w:rsidDel="00D31E33">
          <w:rPr>
            <w:rFonts w:cs="Times New Roman" w:hint="eastAsia"/>
            <w:sz w:val="21"/>
            <w:szCs w:val="21"/>
          </w:rPr>
          <w:delText xml:space="preserve"> was observed </w:delText>
        </w:r>
        <w:r w:rsidR="00B01421" w:rsidRPr="0082552D" w:rsidDel="00D31E33">
          <w:rPr>
            <w:rFonts w:cs="Times New Roman" w:hint="eastAsia"/>
            <w:sz w:val="21"/>
            <w:szCs w:val="21"/>
          </w:rPr>
          <w:delText xml:space="preserve">up to 10 </w:delText>
        </w:r>
        <w:r w:rsidR="00FE6D5C" w:rsidRPr="0082552D" w:rsidDel="00D31E33">
          <w:rPr>
            <w:rFonts w:ascii="Symbol" w:hAnsi="Symbol" w:cs="Times New Roman"/>
            <w:sz w:val="21"/>
            <w:szCs w:val="21"/>
          </w:rPr>
          <w:delText></w:delText>
        </w:r>
        <w:r w:rsidR="00B01421" w:rsidRPr="0082552D" w:rsidDel="00D31E33">
          <w:rPr>
            <w:rFonts w:cs="Times New Roman" w:hint="eastAsia"/>
            <w:sz w:val="21"/>
            <w:szCs w:val="21"/>
          </w:rPr>
          <w:delText>M IWR</w:delText>
        </w:r>
        <w:r w:rsidR="00CB7341" w:rsidRPr="0082552D" w:rsidDel="00D31E33">
          <w:rPr>
            <w:rFonts w:cs="Times New Roman"/>
            <w:sz w:val="21"/>
            <w:szCs w:val="21"/>
          </w:rPr>
          <w:delText xml:space="preserve"> (Fig.</w:delText>
        </w:r>
        <w:r w:rsidR="006D3807" w:rsidRPr="0082552D" w:rsidDel="00D31E33">
          <w:rPr>
            <w:rFonts w:cs="Times New Roman"/>
            <w:sz w:val="21"/>
            <w:szCs w:val="21"/>
          </w:rPr>
          <w:delText xml:space="preserve"> </w:delText>
        </w:r>
        <w:r w:rsidR="00B01421" w:rsidRPr="0082552D" w:rsidDel="00D31E33">
          <w:rPr>
            <w:rFonts w:cs="Times New Roman" w:hint="eastAsia"/>
            <w:sz w:val="21"/>
            <w:szCs w:val="21"/>
          </w:rPr>
          <w:delText>2C).</w:delText>
        </w:r>
        <w:r w:rsidR="00CB7341" w:rsidRPr="0082552D" w:rsidDel="00D31E33">
          <w:rPr>
            <w:rFonts w:cs="Times New Roman"/>
            <w:sz w:val="21"/>
            <w:szCs w:val="21"/>
          </w:rPr>
          <w:delText xml:space="preserve"> </w:delText>
        </w:r>
        <w:r w:rsidR="00601EDC" w:rsidRPr="0082552D" w:rsidDel="00D31E33">
          <w:rPr>
            <w:rFonts w:cs="Times New Roman"/>
            <w:sz w:val="21"/>
            <w:szCs w:val="21"/>
          </w:rPr>
          <w:delText xml:space="preserve">Thus, </w:delText>
        </w:r>
        <w:r w:rsidR="004101BF" w:rsidRPr="0082552D" w:rsidDel="00D31E33">
          <w:rPr>
            <w:rFonts w:cs="Times New Roman" w:hint="eastAsia"/>
            <w:sz w:val="21"/>
            <w:szCs w:val="21"/>
          </w:rPr>
          <w:delText>Wnt/</w:delText>
        </w:r>
        <w:r w:rsidR="004101BF" w:rsidRPr="0082552D" w:rsidDel="00D31E33">
          <w:rPr>
            <w:rFonts w:ascii="Symbol" w:hAnsi="Symbol" w:cs="Times New Roman"/>
            <w:sz w:val="21"/>
            <w:szCs w:val="21"/>
          </w:rPr>
          <w:delText></w:delText>
        </w:r>
        <w:r w:rsidR="004101BF" w:rsidRPr="0082552D" w:rsidDel="00D31E33">
          <w:rPr>
            <w:rFonts w:cs="Times New Roman"/>
            <w:sz w:val="21"/>
            <w:szCs w:val="21"/>
          </w:rPr>
          <w:delText>-catenin signaling</w:delText>
        </w:r>
        <w:r w:rsidR="004101BF" w:rsidRPr="0082552D" w:rsidDel="00D31E33">
          <w:rPr>
            <w:rFonts w:cs="Times New Roman" w:hint="eastAsia"/>
            <w:sz w:val="21"/>
            <w:szCs w:val="21"/>
          </w:rPr>
          <w:delText xml:space="preserve"> </w:delText>
        </w:r>
        <w:r w:rsidR="006C439D" w:rsidRPr="0082552D" w:rsidDel="00D31E33">
          <w:rPr>
            <w:rFonts w:cs="Times New Roman" w:hint="eastAsia"/>
            <w:sz w:val="21"/>
            <w:szCs w:val="21"/>
          </w:rPr>
          <w:delText>suppress</w:delText>
        </w:r>
        <w:r w:rsidR="000A6740" w:rsidRPr="0082552D" w:rsidDel="00D31E33">
          <w:rPr>
            <w:rFonts w:cs="Times New Roman"/>
            <w:sz w:val="21"/>
            <w:szCs w:val="21"/>
          </w:rPr>
          <w:delText>es</w:delText>
        </w:r>
        <w:r w:rsidR="006C439D" w:rsidRPr="0082552D" w:rsidDel="00D31E33">
          <w:rPr>
            <w:rFonts w:cs="Times New Roman" w:hint="eastAsia"/>
            <w:sz w:val="21"/>
            <w:szCs w:val="21"/>
          </w:rPr>
          <w:delText xml:space="preserve"> expressions of </w:delText>
        </w:r>
        <w:r w:rsidR="00601EDC" w:rsidRPr="0082552D" w:rsidDel="00D31E33">
          <w:rPr>
            <w:rFonts w:cs="Times New Roman"/>
            <w:sz w:val="21"/>
            <w:szCs w:val="21"/>
          </w:rPr>
          <w:delText xml:space="preserve">tenogenic </w:delText>
        </w:r>
        <w:r w:rsidR="00601EDC" w:rsidRPr="0082552D" w:rsidDel="00D31E33">
          <w:rPr>
            <w:rFonts w:cs="Times New Roman"/>
            <w:i/>
            <w:sz w:val="21"/>
            <w:szCs w:val="21"/>
          </w:rPr>
          <w:delText>Scx</w:delText>
        </w:r>
        <w:r w:rsidR="00601EDC" w:rsidRPr="0082552D" w:rsidDel="00D31E33">
          <w:rPr>
            <w:rFonts w:cs="Times New Roman"/>
            <w:sz w:val="21"/>
            <w:szCs w:val="21"/>
          </w:rPr>
          <w:delText xml:space="preserve">, </w:delText>
        </w:r>
        <w:r w:rsidR="00601EDC" w:rsidRPr="0082552D" w:rsidDel="00D31E33">
          <w:rPr>
            <w:rFonts w:cs="Times New Roman"/>
            <w:i/>
            <w:sz w:val="21"/>
            <w:szCs w:val="21"/>
          </w:rPr>
          <w:delText>Mkx</w:delText>
        </w:r>
        <w:r w:rsidR="00601EDC" w:rsidRPr="0082552D" w:rsidDel="00D31E33">
          <w:rPr>
            <w:rFonts w:cs="Times New Roman"/>
            <w:sz w:val="21"/>
            <w:szCs w:val="21"/>
          </w:rPr>
          <w:delText xml:space="preserve">, and </w:delText>
        </w:r>
        <w:r w:rsidR="00601EDC" w:rsidRPr="0082552D" w:rsidDel="00D31E33">
          <w:rPr>
            <w:rFonts w:cs="Times New Roman"/>
            <w:i/>
            <w:sz w:val="21"/>
            <w:szCs w:val="21"/>
          </w:rPr>
          <w:delText xml:space="preserve">Tnmd </w:delText>
        </w:r>
        <w:r w:rsidR="00FE6D5C" w:rsidRPr="0082552D" w:rsidDel="00D31E33">
          <w:rPr>
            <w:rFonts w:cs="Times New Roman"/>
            <w:sz w:val="21"/>
            <w:szCs w:val="21"/>
          </w:rPr>
          <w:delText>genes</w:delText>
        </w:r>
        <w:r w:rsidR="000A6740" w:rsidRPr="0082552D" w:rsidDel="00D31E33">
          <w:rPr>
            <w:rFonts w:cs="Times New Roman"/>
            <w:sz w:val="21"/>
            <w:szCs w:val="21"/>
          </w:rPr>
          <w:delText xml:space="preserve"> </w:delText>
        </w:r>
        <w:r w:rsidR="000A6740" w:rsidRPr="0082552D" w:rsidDel="00D31E33">
          <w:rPr>
            <w:rFonts w:cs="Times New Roman" w:hint="eastAsia"/>
            <w:sz w:val="21"/>
            <w:szCs w:val="21"/>
          </w:rPr>
          <w:delText xml:space="preserve">in </w:delText>
        </w:r>
        <w:r w:rsidR="000A6740" w:rsidRPr="0082552D" w:rsidDel="00D31E33">
          <w:rPr>
            <w:rFonts w:cs="Times New Roman"/>
            <w:sz w:val="21"/>
            <w:szCs w:val="21"/>
          </w:rPr>
          <w:delText>TDCs</w:delText>
        </w:r>
        <w:r w:rsidR="004101BF" w:rsidRPr="0082552D" w:rsidDel="00D31E33">
          <w:rPr>
            <w:rFonts w:cs="Times New Roman" w:hint="eastAsia"/>
            <w:sz w:val="21"/>
            <w:szCs w:val="21"/>
          </w:rPr>
          <w:delText>.</w:delText>
        </w:r>
        <w:r w:rsidR="00BF3758" w:rsidRPr="0082552D" w:rsidDel="00D31E33">
          <w:rPr>
            <w:rFonts w:cs="Times New Roman" w:hint="eastAsia"/>
            <w:sz w:val="21"/>
            <w:szCs w:val="21"/>
          </w:rPr>
          <w:delText xml:space="preserve"> </w:delText>
        </w:r>
      </w:del>
    </w:p>
    <w:p w14:paraId="30BD5EBC" w14:textId="177F3E2F" w:rsidR="005A18BC" w:rsidRPr="0082552D" w:rsidDel="00D31E33" w:rsidRDefault="009D3413" w:rsidP="00C804B2">
      <w:pPr>
        <w:kinsoku w:val="0"/>
        <w:overflowPunct w:val="0"/>
        <w:autoSpaceDE w:val="0"/>
        <w:autoSpaceDN w:val="0"/>
        <w:snapToGrid w:val="0"/>
        <w:spacing w:line="360" w:lineRule="auto"/>
        <w:ind w:firstLine="281"/>
        <w:rPr>
          <w:del w:id="106" w:author="FJ-USER" w:date="2017-07-14T15:50:00Z"/>
          <w:rFonts w:cs="Times New Roman"/>
          <w:sz w:val="21"/>
          <w:szCs w:val="21"/>
        </w:rPr>
      </w:pPr>
      <w:del w:id="107" w:author="FJ-USER" w:date="2017-07-14T15:50:00Z">
        <w:r w:rsidRPr="0082552D" w:rsidDel="00D31E33">
          <w:rPr>
            <w:rFonts w:cs="Times New Roman"/>
            <w:sz w:val="21"/>
            <w:szCs w:val="21"/>
          </w:rPr>
          <w:delText>A p</w:delText>
        </w:r>
        <w:r w:rsidR="00BF3758" w:rsidRPr="0082552D" w:rsidDel="00D31E33">
          <w:rPr>
            <w:rFonts w:cs="Times New Roman" w:hint="eastAsia"/>
            <w:sz w:val="21"/>
            <w:szCs w:val="21"/>
          </w:rPr>
          <w:delText>revious stud</w:delText>
        </w:r>
        <w:r w:rsidRPr="0082552D" w:rsidDel="00D31E33">
          <w:rPr>
            <w:rFonts w:cs="Times New Roman"/>
            <w:sz w:val="21"/>
            <w:szCs w:val="21"/>
          </w:rPr>
          <w:delText>y</w:delText>
        </w:r>
        <w:r w:rsidR="00BF3758" w:rsidRPr="0082552D" w:rsidDel="00D31E33">
          <w:rPr>
            <w:rFonts w:cs="Times New Roman" w:hint="eastAsia"/>
            <w:sz w:val="21"/>
            <w:szCs w:val="21"/>
          </w:rPr>
          <w:delText xml:space="preserve"> </w:delText>
        </w:r>
        <w:r w:rsidR="00BE356F" w:rsidRPr="0082552D" w:rsidDel="00D31E33">
          <w:rPr>
            <w:rFonts w:cs="Times New Roman"/>
            <w:sz w:val="21"/>
            <w:szCs w:val="21"/>
          </w:rPr>
          <w:delText>shows</w:delText>
        </w:r>
        <w:r w:rsidR="00BF3758" w:rsidRPr="0082552D" w:rsidDel="00D31E33">
          <w:rPr>
            <w:rFonts w:cs="Times New Roman" w:hint="eastAsia"/>
            <w:sz w:val="21"/>
            <w:szCs w:val="21"/>
          </w:rPr>
          <w:delText xml:space="preserve"> that Wnt/</w:delText>
        </w:r>
        <w:r w:rsidR="00BF3758" w:rsidRPr="0082552D" w:rsidDel="00D31E33">
          <w:rPr>
            <w:rFonts w:ascii="Symbol" w:hAnsi="Symbol" w:cs="Times New Roman"/>
            <w:sz w:val="21"/>
            <w:szCs w:val="21"/>
          </w:rPr>
          <w:delText></w:delText>
        </w:r>
        <w:r w:rsidR="00BF3758" w:rsidRPr="0082552D" w:rsidDel="00D31E33">
          <w:rPr>
            <w:rFonts w:cs="Times New Roman" w:hint="eastAsia"/>
            <w:sz w:val="21"/>
            <w:szCs w:val="21"/>
          </w:rPr>
          <w:delText xml:space="preserve">-catenin signaling </w:delText>
        </w:r>
        <w:r w:rsidRPr="0082552D" w:rsidDel="00D31E33">
          <w:rPr>
            <w:rFonts w:cs="Times New Roman"/>
            <w:sz w:val="21"/>
            <w:szCs w:val="21"/>
          </w:rPr>
          <w:delText>is</w:delText>
        </w:r>
        <w:r w:rsidR="00BF3758" w:rsidRPr="0082552D" w:rsidDel="00D31E33">
          <w:rPr>
            <w:rFonts w:cs="Times New Roman" w:hint="eastAsia"/>
            <w:sz w:val="21"/>
            <w:szCs w:val="21"/>
          </w:rPr>
          <w:delText xml:space="preserve"> implicated in tendon ossification</w:delText>
        </w:r>
        <w:r w:rsidR="00305A89" w:rsidRPr="0082552D" w:rsidDel="00D31E33">
          <w:rPr>
            <w:rFonts w:cs="Times New Roman"/>
            <w:sz w:val="21"/>
            <w:szCs w:val="21"/>
          </w:rPr>
          <w:delText xml:space="preserve"> </w:delText>
        </w:r>
        <w:r w:rsidR="006C5DD9" w:rsidRPr="0082552D" w:rsidDel="00D31E33">
          <w:rPr>
            <w:rFonts w:cs="Times New Roman"/>
            <w:sz w:val="21"/>
            <w:szCs w:val="21"/>
          </w:rPr>
          <w:fldChar w:fldCharType="begin">
            <w:fldData xml:space="preserve">PEVuZE5vdGU+PENpdGU+PEF1dGhvcj5MdWk8L0F1dGhvcj48WWVhcj4yMDEzPC9ZZWFyPjxSZWNO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PEVuZE5vdGU+PENpdGU+PEF1dGhvcj5MdWk8L0F1dGhvcj48WWVhcj4yMDEzPC9ZZWFyPjxSZWNO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6C5DD9" w:rsidRPr="0082552D" w:rsidDel="00D31E33">
          <w:rPr>
            <w:rFonts w:cs="Times New Roman"/>
            <w:sz w:val="21"/>
            <w:szCs w:val="21"/>
          </w:rPr>
        </w:r>
        <w:r w:rsidR="006C5DD9" w:rsidRPr="0082552D" w:rsidDel="00D31E33">
          <w:rPr>
            <w:rFonts w:cs="Times New Roman"/>
            <w:sz w:val="21"/>
            <w:szCs w:val="21"/>
          </w:rPr>
          <w:fldChar w:fldCharType="separate"/>
        </w:r>
        <w:r w:rsidR="008B7A24" w:rsidRPr="0082552D" w:rsidDel="00D31E33">
          <w:rPr>
            <w:rFonts w:cs="Times New Roman"/>
            <w:noProof/>
            <w:sz w:val="21"/>
            <w:szCs w:val="21"/>
          </w:rPr>
          <w:delText>[34]</w:delText>
        </w:r>
        <w:r w:rsidR="006C5DD9" w:rsidRPr="0082552D" w:rsidDel="00D31E33">
          <w:rPr>
            <w:rFonts w:cs="Times New Roman"/>
            <w:sz w:val="21"/>
            <w:szCs w:val="21"/>
          </w:rPr>
          <w:fldChar w:fldCharType="end"/>
        </w:r>
        <w:r w:rsidR="00BF3758" w:rsidRPr="0082552D" w:rsidDel="00D31E33">
          <w:rPr>
            <w:rFonts w:cs="Times New Roman"/>
            <w:sz w:val="21"/>
            <w:szCs w:val="21"/>
          </w:rPr>
          <w:delText xml:space="preserve">. We </w:delText>
        </w:r>
        <w:r w:rsidRPr="0082552D" w:rsidDel="00D31E33">
          <w:rPr>
            <w:rFonts w:cs="Times New Roman"/>
            <w:sz w:val="21"/>
            <w:szCs w:val="21"/>
          </w:rPr>
          <w:delText>thus</w:delText>
        </w:r>
        <w:r w:rsidR="00BF3758" w:rsidRPr="0082552D" w:rsidDel="00D31E33">
          <w:rPr>
            <w:rFonts w:cs="Times New Roman"/>
            <w:sz w:val="21"/>
            <w:szCs w:val="21"/>
          </w:rPr>
          <w:delText xml:space="preserve"> analyzed </w:delText>
        </w:r>
        <w:r w:rsidR="004D2572" w:rsidRPr="0082552D" w:rsidDel="00D31E33">
          <w:rPr>
            <w:rFonts w:cs="Times New Roman"/>
            <w:sz w:val="21"/>
            <w:szCs w:val="21"/>
          </w:rPr>
          <w:delText xml:space="preserve">the effect of Wnt3a on </w:delText>
        </w:r>
        <w:r w:rsidR="00BF3758" w:rsidRPr="0082552D" w:rsidDel="00D31E33">
          <w:rPr>
            <w:rFonts w:cs="Times New Roman"/>
            <w:sz w:val="21"/>
            <w:szCs w:val="21"/>
          </w:rPr>
          <w:delText>expressions of osteogenic genes</w:delText>
        </w:r>
        <w:r w:rsidR="00BE356F" w:rsidRPr="0082552D" w:rsidDel="00D31E33">
          <w:rPr>
            <w:rFonts w:cs="Times New Roman"/>
            <w:sz w:val="21"/>
            <w:szCs w:val="21"/>
          </w:rPr>
          <w:delText>,</w:delText>
        </w:r>
        <w:r w:rsidR="00BF3758" w:rsidRPr="0082552D" w:rsidDel="00D31E33">
          <w:rPr>
            <w:rFonts w:cs="Times New Roman"/>
            <w:sz w:val="21"/>
            <w:szCs w:val="21"/>
          </w:rPr>
          <w:delText xml:space="preserve"> </w:delText>
        </w:r>
        <w:r w:rsidR="00BF3758" w:rsidRPr="0082552D" w:rsidDel="00D31E33">
          <w:rPr>
            <w:rFonts w:cs="Times New Roman"/>
            <w:i/>
            <w:sz w:val="21"/>
            <w:szCs w:val="21"/>
          </w:rPr>
          <w:delText>Runx2</w:delText>
        </w:r>
        <w:r w:rsidR="00BF3758" w:rsidRPr="0082552D" w:rsidDel="00D31E33">
          <w:rPr>
            <w:rFonts w:cs="Times New Roman"/>
            <w:sz w:val="21"/>
            <w:szCs w:val="21"/>
          </w:rPr>
          <w:delText xml:space="preserve"> and </w:delText>
        </w:r>
        <w:r w:rsidR="00BF3758" w:rsidRPr="0082552D" w:rsidDel="00D31E33">
          <w:rPr>
            <w:rFonts w:cs="Times New Roman"/>
            <w:i/>
            <w:sz w:val="21"/>
            <w:szCs w:val="21"/>
          </w:rPr>
          <w:delText>V</w:delText>
        </w:r>
        <w:r w:rsidR="006E76C3" w:rsidRPr="0082552D" w:rsidDel="00D31E33">
          <w:rPr>
            <w:rFonts w:cs="Times New Roman"/>
            <w:i/>
            <w:sz w:val="21"/>
            <w:szCs w:val="21"/>
          </w:rPr>
          <w:delText>egf</w:delText>
        </w:r>
        <w:r w:rsidR="009C1433" w:rsidRPr="0082552D" w:rsidDel="00D31E33">
          <w:rPr>
            <w:rFonts w:cs="Times New Roman"/>
            <w:i/>
            <w:sz w:val="21"/>
            <w:szCs w:val="21"/>
          </w:rPr>
          <w:delText xml:space="preserve"> </w:delText>
        </w:r>
        <w:r w:rsidR="00AB505A" w:rsidRPr="0082552D" w:rsidDel="00D31E33">
          <w:rPr>
            <w:rFonts w:cs="Times New Roman"/>
            <w:sz w:val="21"/>
            <w:szCs w:val="21"/>
          </w:rPr>
          <w:fldChar w:fldCharType="begin"/>
        </w:r>
        <w:r w:rsidR="00AB505A" w:rsidRPr="0082552D" w:rsidDel="00D31E33">
          <w:rPr>
            <w:rFonts w:cs="Times New Roman"/>
            <w:sz w:val="21"/>
            <w:szCs w:val="21"/>
          </w:rPr>
          <w:delInstrText xml:space="preserve"> ADDIN EN.CITE &lt;EndNote&gt;&lt;Cite&gt;&lt;Author&gt;Omachi&lt;/Author&gt;&lt;Year&gt;2015&lt;/Year&gt;&lt;RecNum&gt;3&lt;/RecNum&gt;&lt;DisplayText&gt;[2]&lt;/DisplayText&gt;&lt;record&gt;&lt;rec-number&gt;3&lt;/rec-number&gt;&lt;foreign-keys&gt;&lt;key app="EN" db-id="eaarp09fss2xv0ee05ex2p98pdvzfppet9ex" timestamp="0"&gt;3&lt;/key&gt;&lt;/foreign-keys&gt;&lt;ref-type name="Journal Article"&gt;17&lt;/ref-type&gt;&lt;contributors&gt;&lt;authors&gt;&lt;author&gt;Omachi, T.&lt;/author&gt;&lt;author&gt;Sakai, T.&lt;/author&gt;&lt;author&gt;Hiraiwa, H.&lt;/author&gt;&lt;author&gt;Hamada, T.&lt;/author&gt;&lt;author&gt;Ono, Y.&lt;/author&gt;&lt;author&gt;Nakashima, M.&lt;/author&gt;&lt;author&gt;Ishizuka, S.&lt;/author&gt;&lt;author&gt;Matsukawa, T.&lt;/author&gt;&lt;author&gt;Oda, T.&lt;/author&gt;&lt;author&gt;Takamatsu, A.&lt;/author&gt;&lt;author&gt;Yamashita, S.&lt;/author&gt;&lt;author&gt;Ishiguro, N.&lt;/author&gt;&lt;/authors&gt;&lt;/contributors&gt;&lt;auth-address&gt;Department of Orthopaedic Surgery, Nagoya University Graduate School of Medicine, 65 Tsurumai-Cho, Showa-Ku, Nagoya, 466-8550, Japan, ohmachita@gmail.com.&lt;/auth-address&gt;&lt;titles&gt;&lt;title&gt;Expression of tenocyte lineage-related factors in regenerated tissue at sites of tendon defect&lt;/title&gt;&lt;secondary-title&gt;J Orthop Sci&lt;/secondary-title&gt;&lt;/titles&gt;&lt;pages&gt;380-9&lt;/pages&gt;&lt;volume&gt;20&lt;/volume&gt;&lt;number&gt;2&lt;/number&gt;&lt;keywords&gt;&lt;keyword&gt;Animals&lt;/keyword&gt;&lt;keyword&gt;Biological Factors/biosynthesis&lt;/keyword&gt;&lt;keyword&gt;Cell Differentiation&lt;/keyword&gt;&lt;keyword&gt;Male&lt;/keyword&gt;&lt;keyword&gt;Rats&lt;/keyword&gt;&lt;keyword&gt;Rats, Sprague-Dawley&lt;/keyword&gt;&lt;keyword&gt;Tendons/blood supply/*cytology/*physiology&lt;/keyword&gt;&lt;keyword&gt;Wound Healing&lt;/keyword&gt;&lt;/keywords&gt;&lt;dates&gt;&lt;year&gt;2015&lt;/year&gt;&lt;pub-dates&gt;&lt;date&gt;Mar&lt;/date&gt;&lt;/pub-dates&gt;&lt;/dates&gt;&lt;isbn&gt;1436-2023 (Electronic)&amp;#xD;0949-2658 (Linking)&lt;/isbn&gt;&lt;accession-num&gt;25542223&lt;/accession-num&gt;&lt;urls&gt;&lt;related-urls&gt;&lt;url&gt;https://www.ncbi.nlm.nih.gov/pubmed/25542223&lt;/url&gt;&lt;/related-urls&gt;&lt;/urls&gt;&lt;custom2&gt;PMC4366561&lt;/custom2&gt;&lt;electronic-resource-num&gt;10.1007/s00776-014-0684-2&lt;/electronic-resource-num&gt;&lt;/record&gt;&lt;/Cite&gt;&lt;/EndNote&gt;</w:delInstrText>
        </w:r>
        <w:r w:rsidR="00AB505A" w:rsidRPr="0082552D" w:rsidDel="00D31E33">
          <w:rPr>
            <w:rFonts w:cs="Times New Roman"/>
            <w:sz w:val="21"/>
            <w:szCs w:val="21"/>
          </w:rPr>
          <w:fldChar w:fldCharType="separate"/>
        </w:r>
        <w:r w:rsidR="00AB505A" w:rsidRPr="0082552D" w:rsidDel="00D31E33">
          <w:rPr>
            <w:rFonts w:cs="Times New Roman"/>
            <w:noProof/>
            <w:sz w:val="21"/>
            <w:szCs w:val="21"/>
          </w:rPr>
          <w:delText>[2]</w:delText>
        </w:r>
        <w:r w:rsidR="00AB505A" w:rsidRPr="0082552D" w:rsidDel="00D31E33">
          <w:rPr>
            <w:rFonts w:cs="Times New Roman"/>
            <w:sz w:val="21"/>
            <w:szCs w:val="21"/>
          </w:rPr>
          <w:fldChar w:fldCharType="end"/>
        </w:r>
        <w:r w:rsidR="00BF3758" w:rsidRPr="0082552D" w:rsidDel="00D31E33">
          <w:rPr>
            <w:rFonts w:cs="Times New Roman"/>
            <w:sz w:val="21"/>
            <w:szCs w:val="21"/>
          </w:rPr>
          <w:delText xml:space="preserve">. In contrast to </w:delText>
        </w:r>
        <w:r w:rsidR="00AB505A" w:rsidRPr="0082552D" w:rsidDel="00D31E33">
          <w:rPr>
            <w:rFonts w:cs="Times New Roman"/>
            <w:i/>
            <w:sz w:val="21"/>
            <w:szCs w:val="21"/>
          </w:rPr>
          <w:delText>Scx</w:delText>
        </w:r>
        <w:r w:rsidR="00AB505A" w:rsidRPr="0082552D" w:rsidDel="00D31E33">
          <w:rPr>
            <w:rFonts w:cs="Times New Roman"/>
            <w:sz w:val="21"/>
            <w:szCs w:val="21"/>
          </w:rPr>
          <w:delText xml:space="preserve">, </w:delText>
        </w:r>
        <w:r w:rsidR="00AB505A" w:rsidRPr="0082552D" w:rsidDel="00D31E33">
          <w:rPr>
            <w:rFonts w:cs="Times New Roman"/>
            <w:i/>
            <w:sz w:val="21"/>
            <w:szCs w:val="21"/>
          </w:rPr>
          <w:delText>Mkx</w:delText>
        </w:r>
        <w:r w:rsidR="00AB505A" w:rsidRPr="0082552D" w:rsidDel="00D31E33">
          <w:rPr>
            <w:rFonts w:cs="Times New Roman"/>
            <w:sz w:val="21"/>
            <w:szCs w:val="21"/>
          </w:rPr>
          <w:delText xml:space="preserve">, and </w:delText>
        </w:r>
        <w:r w:rsidR="00AB505A" w:rsidRPr="0082552D" w:rsidDel="00D31E33">
          <w:rPr>
            <w:rFonts w:cs="Times New Roman"/>
            <w:i/>
            <w:sz w:val="21"/>
            <w:szCs w:val="21"/>
          </w:rPr>
          <w:delText>Tnmd</w:delText>
        </w:r>
        <w:r w:rsidR="00BF3758" w:rsidRPr="0082552D" w:rsidDel="00D31E33">
          <w:rPr>
            <w:rFonts w:cs="Times New Roman"/>
            <w:sz w:val="21"/>
            <w:szCs w:val="21"/>
          </w:rPr>
          <w:delText xml:space="preserve">, </w:delText>
        </w:r>
        <w:r w:rsidR="00BE356F" w:rsidRPr="0082552D" w:rsidDel="00D31E33">
          <w:rPr>
            <w:rFonts w:cs="Times New Roman"/>
            <w:sz w:val="21"/>
            <w:szCs w:val="21"/>
          </w:rPr>
          <w:delText xml:space="preserve">however, </w:delText>
        </w:r>
        <w:r w:rsidR="00BF3758" w:rsidRPr="0082552D" w:rsidDel="00D31E33">
          <w:rPr>
            <w:rFonts w:cs="Times New Roman"/>
            <w:sz w:val="21"/>
            <w:szCs w:val="21"/>
          </w:rPr>
          <w:delText>BIO ha</w:delText>
        </w:r>
        <w:r w:rsidR="00305A89" w:rsidRPr="0082552D" w:rsidDel="00D31E33">
          <w:rPr>
            <w:rFonts w:cs="Times New Roman"/>
            <w:sz w:val="21"/>
            <w:szCs w:val="21"/>
          </w:rPr>
          <w:delText>d</w:delText>
        </w:r>
        <w:r w:rsidR="006E76C3" w:rsidRPr="0082552D" w:rsidDel="00D31E33">
          <w:rPr>
            <w:rFonts w:cs="Times New Roman"/>
            <w:sz w:val="21"/>
            <w:szCs w:val="21"/>
          </w:rPr>
          <w:delText xml:space="preserve"> no significant effect on </w:delText>
        </w:r>
        <w:r w:rsidR="001558BD" w:rsidRPr="0082552D" w:rsidDel="00D31E33">
          <w:rPr>
            <w:rFonts w:cs="Times New Roman"/>
            <w:sz w:val="21"/>
            <w:szCs w:val="21"/>
          </w:rPr>
          <w:delText xml:space="preserve">expressions of </w:delText>
        </w:r>
        <w:r w:rsidR="006E76C3" w:rsidRPr="0082552D" w:rsidDel="00D31E33">
          <w:rPr>
            <w:rFonts w:cs="Times New Roman"/>
            <w:i/>
            <w:sz w:val="21"/>
            <w:szCs w:val="21"/>
          </w:rPr>
          <w:delText>Runx2</w:delText>
        </w:r>
        <w:r w:rsidR="006E76C3" w:rsidRPr="0082552D" w:rsidDel="00D31E33">
          <w:rPr>
            <w:rFonts w:cs="Times New Roman"/>
            <w:sz w:val="21"/>
            <w:szCs w:val="21"/>
          </w:rPr>
          <w:delText xml:space="preserve"> and </w:delText>
        </w:r>
        <w:r w:rsidR="006E76C3" w:rsidRPr="0082552D" w:rsidDel="00D31E33">
          <w:rPr>
            <w:rFonts w:cs="Times New Roman"/>
            <w:i/>
            <w:sz w:val="21"/>
            <w:szCs w:val="21"/>
          </w:rPr>
          <w:delText xml:space="preserve">Vegf </w:delText>
        </w:r>
        <w:r w:rsidR="006E76C3" w:rsidRPr="0082552D" w:rsidDel="00D31E33">
          <w:rPr>
            <w:rFonts w:cs="Times New Roman"/>
            <w:sz w:val="21"/>
            <w:szCs w:val="21"/>
          </w:rPr>
          <w:delText>in TDCs</w:delText>
        </w:r>
        <w:r w:rsidR="00F55D4B" w:rsidRPr="0082552D" w:rsidDel="00D31E33">
          <w:rPr>
            <w:rFonts w:cs="Times New Roman"/>
            <w:sz w:val="21"/>
            <w:szCs w:val="21"/>
          </w:rPr>
          <w:delText xml:space="preserve"> </w:delText>
        </w:r>
        <w:r w:rsidR="00BE356F" w:rsidRPr="0082552D" w:rsidDel="00D31E33">
          <w:rPr>
            <w:rFonts w:cs="Times New Roman"/>
            <w:sz w:val="21"/>
            <w:szCs w:val="21"/>
          </w:rPr>
          <w:delText xml:space="preserve">in 3 days </w:delText>
        </w:r>
        <w:r w:rsidR="00F55D4B" w:rsidRPr="0082552D" w:rsidDel="00D31E33">
          <w:rPr>
            <w:rFonts w:cs="Times New Roman"/>
            <w:sz w:val="21"/>
            <w:szCs w:val="21"/>
          </w:rPr>
          <w:delText>(</w:delText>
        </w:r>
        <w:r w:rsidR="00342118" w:rsidRPr="0082552D" w:rsidDel="00D31E33">
          <w:rPr>
            <w:rFonts w:cs="Times New Roman"/>
            <w:sz w:val="21"/>
            <w:szCs w:val="21"/>
          </w:rPr>
          <w:delText xml:space="preserve">Fig. </w:delText>
        </w:r>
        <w:r w:rsidR="00F55D4B" w:rsidRPr="0082552D" w:rsidDel="00D31E33">
          <w:rPr>
            <w:rFonts w:cs="Times New Roman"/>
            <w:sz w:val="21"/>
            <w:szCs w:val="21"/>
          </w:rPr>
          <w:delText>S1)</w:delText>
        </w:r>
        <w:r w:rsidR="00305A89" w:rsidRPr="0082552D" w:rsidDel="00D31E33">
          <w:rPr>
            <w:rFonts w:cs="Times New Roman"/>
            <w:sz w:val="21"/>
            <w:szCs w:val="21"/>
          </w:rPr>
          <w:delText>.</w:delText>
        </w:r>
      </w:del>
    </w:p>
    <w:p w14:paraId="4EE2C05D" w14:textId="0781430E" w:rsidR="00305A89" w:rsidRPr="0082552D" w:rsidDel="00D31E33" w:rsidRDefault="00305A89" w:rsidP="00C804B2">
      <w:pPr>
        <w:kinsoku w:val="0"/>
        <w:overflowPunct w:val="0"/>
        <w:autoSpaceDE w:val="0"/>
        <w:autoSpaceDN w:val="0"/>
        <w:snapToGrid w:val="0"/>
        <w:spacing w:line="360" w:lineRule="auto"/>
        <w:ind w:firstLine="281"/>
        <w:rPr>
          <w:del w:id="108" w:author="FJ-USER" w:date="2017-07-14T15:50:00Z"/>
          <w:rFonts w:cs="Times New Roman"/>
          <w:sz w:val="21"/>
          <w:szCs w:val="21"/>
        </w:rPr>
      </w:pPr>
    </w:p>
    <w:p w14:paraId="6BE82DB5" w14:textId="7AD9F5E7" w:rsidR="00D17529" w:rsidRPr="0082552D" w:rsidDel="00D31E33" w:rsidRDefault="00D17529" w:rsidP="00C804B2">
      <w:pPr>
        <w:kinsoku w:val="0"/>
        <w:overflowPunct w:val="0"/>
        <w:autoSpaceDE w:val="0"/>
        <w:autoSpaceDN w:val="0"/>
        <w:snapToGrid w:val="0"/>
        <w:spacing w:line="360" w:lineRule="auto"/>
        <w:outlineLvl w:val="0"/>
        <w:rPr>
          <w:del w:id="109" w:author="FJ-USER" w:date="2017-07-14T15:50:00Z"/>
          <w:rFonts w:cs="Times New Roman"/>
          <w:b/>
          <w:sz w:val="21"/>
          <w:szCs w:val="21"/>
        </w:rPr>
      </w:pPr>
      <w:del w:id="110" w:author="FJ-USER" w:date="2017-07-14T15:50:00Z">
        <w:r w:rsidRPr="0082552D" w:rsidDel="00D31E33">
          <w:rPr>
            <w:rFonts w:cs="Times New Roman"/>
            <w:b/>
            <w:sz w:val="21"/>
            <w:szCs w:val="21"/>
          </w:rPr>
          <w:delText>TGF-</w:delText>
        </w:r>
        <w:r w:rsidRPr="0082552D" w:rsidDel="00D31E33">
          <w:rPr>
            <w:rFonts w:ascii="Symbol" w:hAnsi="Symbol" w:cs="Times New Roman"/>
            <w:b/>
            <w:sz w:val="21"/>
            <w:szCs w:val="21"/>
          </w:rPr>
          <w:delText></w:delText>
        </w:r>
        <w:r w:rsidRPr="0082552D" w:rsidDel="00D31E33">
          <w:rPr>
            <w:rFonts w:cs="Times New Roman"/>
            <w:b/>
            <w:sz w:val="21"/>
            <w:szCs w:val="21"/>
          </w:rPr>
          <w:delText xml:space="preserve"> signaling </w:delText>
        </w:r>
        <w:r w:rsidR="009F6EF0" w:rsidRPr="0082552D" w:rsidDel="00D31E33">
          <w:rPr>
            <w:rFonts w:cs="Times New Roman" w:hint="eastAsia"/>
            <w:b/>
            <w:sz w:val="21"/>
            <w:szCs w:val="21"/>
          </w:rPr>
          <w:delText>induces</w:delText>
        </w:r>
        <w:r w:rsidR="00A43B21" w:rsidRPr="0082552D" w:rsidDel="00D31E33">
          <w:rPr>
            <w:rFonts w:cs="Times New Roman"/>
            <w:b/>
            <w:sz w:val="21"/>
            <w:szCs w:val="21"/>
          </w:rPr>
          <w:delText xml:space="preserve"> expression of</w:delText>
        </w:r>
        <w:r w:rsidR="009F6EF0" w:rsidRPr="0082552D" w:rsidDel="00D31E33">
          <w:rPr>
            <w:rFonts w:cs="Times New Roman" w:hint="eastAsia"/>
            <w:b/>
            <w:sz w:val="21"/>
            <w:szCs w:val="21"/>
          </w:rPr>
          <w:delText xml:space="preserve"> </w:delText>
        </w:r>
        <w:r w:rsidR="009F6EF0" w:rsidRPr="0082552D" w:rsidDel="00D31E33">
          <w:rPr>
            <w:rFonts w:cs="Times New Roman"/>
            <w:b/>
            <w:i/>
            <w:sz w:val="21"/>
            <w:szCs w:val="21"/>
          </w:rPr>
          <w:delText>Scx</w:delText>
        </w:r>
        <w:r w:rsidR="009F6EF0" w:rsidRPr="0082552D" w:rsidDel="00D31E33">
          <w:rPr>
            <w:rFonts w:cs="Times New Roman" w:hint="eastAsia"/>
            <w:b/>
            <w:sz w:val="21"/>
            <w:szCs w:val="21"/>
          </w:rPr>
          <w:delText xml:space="preserve"> in TDCs</w:delText>
        </w:r>
      </w:del>
    </w:p>
    <w:p w14:paraId="452E69AC" w14:textId="4D4EE426" w:rsidR="00D17529" w:rsidRPr="0082552D" w:rsidDel="00D31E33" w:rsidRDefault="00D17529" w:rsidP="00C804B2">
      <w:pPr>
        <w:kinsoku w:val="0"/>
        <w:overflowPunct w:val="0"/>
        <w:autoSpaceDE w:val="0"/>
        <w:autoSpaceDN w:val="0"/>
        <w:snapToGrid w:val="0"/>
        <w:spacing w:line="360" w:lineRule="auto"/>
        <w:ind w:firstLine="281"/>
        <w:rPr>
          <w:del w:id="111" w:author="FJ-USER" w:date="2017-07-14T15:50:00Z"/>
          <w:rFonts w:cs="Times New Roman"/>
          <w:noProof/>
          <w:sz w:val="21"/>
          <w:szCs w:val="21"/>
        </w:rPr>
      </w:pPr>
      <w:del w:id="112" w:author="FJ-USER" w:date="2017-07-14T15:50:00Z">
        <w:r w:rsidRPr="0082552D" w:rsidDel="00D31E33">
          <w:rPr>
            <w:rFonts w:cs="Times New Roman"/>
            <w:sz w:val="21"/>
            <w:szCs w:val="21"/>
          </w:rPr>
          <w:delText xml:space="preserve"> TGF</w:delText>
        </w:r>
        <w:r w:rsidR="003620E2" w:rsidRPr="0082552D" w:rsidDel="00D31E33">
          <w:rPr>
            <w:rFonts w:cs="Times New Roman"/>
            <w:sz w:val="21"/>
            <w:szCs w:val="21"/>
          </w:rPr>
          <w:delText>-</w:delText>
        </w:r>
        <w:r w:rsidR="005A18BC" w:rsidRPr="0082552D" w:rsidDel="00D31E33">
          <w:rPr>
            <w:rFonts w:ascii="Symbol" w:hAnsi="Symbol" w:cs="Times New Roman"/>
            <w:sz w:val="21"/>
            <w:szCs w:val="21"/>
          </w:rPr>
          <w:delText></w:delText>
        </w:r>
        <w:r w:rsidRPr="0082552D" w:rsidDel="00D31E33">
          <w:rPr>
            <w:rFonts w:cs="Times New Roman"/>
            <w:sz w:val="21"/>
            <w:szCs w:val="21"/>
          </w:rPr>
          <w:delText xml:space="preserve"> signaling is </w:delText>
        </w:r>
        <w:r w:rsidR="005A18BC" w:rsidRPr="0082552D" w:rsidDel="00D31E33">
          <w:rPr>
            <w:rFonts w:cs="Times New Roman" w:hint="eastAsia"/>
            <w:sz w:val="21"/>
            <w:szCs w:val="21"/>
          </w:rPr>
          <w:delText>a</w:delText>
        </w:r>
        <w:r w:rsidR="009F6EF0" w:rsidRPr="0082552D" w:rsidDel="00D31E33">
          <w:rPr>
            <w:rFonts w:cs="Times New Roman" w:hint="eastAsia"/>
            <w:sz w:val="21"/>
            <w:szCs w:val="21"/>
          </w:rPr>
          <w:delText xml:space="preserve"> regulator</w:delText>
        </w:r>
        <w:r w:rsidRPr="0082552D" w:rsidDel="00D31E33">
          <w:rPr>
            <w:rFonts w:cs="Times New Roman"/>
            <w:sz w:val="21"/>
            <w:szCs w:val="21"/>
          </w:rPr>
          <w:delText xml:space="preserve"> for </w:delText>
        </w:r>
        <w:r w:rsidR="00907960" w:rsidRPr="0082552D" w:rsidDel="00D31E33">
          <w:rPr>
            <w:rFonts w:cs="Times New Roman"/>
            <w:sz w:val="21"/>
            <w:szCs w:val="21"/>
          </w:rPr>
          <w:delText xml:space="preserve">tenogenic </w:delText>
        </w:r>
        <w:r w:rsidR="003620E2" w:rsidRPr="0082552D" w:rsidDel="00D31E33">
          <w:rPr>
            <w:rFonts w:cs="Times New Roman" w:hint="eastAsia"/>
            <w:sz w:val="21"/>
            <w:szCs w:val="21"/>
          </w:rPr>
          <w:delText xml:space="preserve">gene expressions </w:delText>
        </w:r>
        <w:r w:rsidR="007D0923" w:rsidRPr="0082552D" w:rsidDel="00D31E33">
          <w:rPr>
            <w:rFonts w:cs="Times New Roman"/>
            <w:sz w:val="21"/>
            <w:szCs w:val="21"/>
          </w:rPr>
          <w:delText>in</w:delText>
        </w:r>
        <w:r w:rsidR="007D0923" w:rsidRPr="0082552D" w:rsidDel="00D31E33">
          <w:rPr>
            <w:rFonts w:cs="Times New Roman" w:hint="eastAsia"/>
            <w:sz w:val="21"/>
            <w:szCs w:val="21"/>
          </w:rPr>
          <w:delText xml:space="preserve"> </w:delText>
        </w:r>
        <w:r w:rsidR="003620E2" w:rsidRPr="0082552D" w:rsidDel="00D31E33">
          <w:rPr>
            <w:rFonts w:cs="Times New Roman" w:hint="eastAsia"/>
            <w:sz w:val="21"/>
            <w:szCs w:val="21"/>
          </w:rPr>
          <w:delText xml:space="preserve">tendon cells during </w:delText>
        </w:r>
        <w:r w:rsidRPr="0082552D" w:rsidDel="00D31E33">
          <w:rPr>
            <w:rFonts w:cs="Times New Roman"/>
            <w:sz w:val="21"/>
            <w:szCs w:val="21"/>
          </w:rPr>
          <w:delText>development</w:delText>
        </w:r>
        <w:r w:rsidR="007D0923"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PEVuZE5vdGU+PENpdGU+PEF1dGhvcj5QcnljZTwvQXV0aG9yPjxZZWFyPjIwMDk8L1llYXI+PFJl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==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PEVuZE5vdGU+PENpdGU+PEF1dGhvcj5QcnljZTwvQXV0aG9yPjxZZWFyPjIwMDk8L1llYXI+PFJl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==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[35, 36]</w:delText>
        </w:r>
        <w:r w:rsidR="00FE6D5C" w:rsidRPr="0082552D" w:rsidDel="00D31E33">
          <w:rPr>
            <w:rFonts w:cs="Times New Roman"/>
            <w:sz w:val="21"/>
            <w:szCs w:val="21"/>
          </w:rPr>
          <w:fldChar w:fldCharType="end"/>
        </w:r>
        <w:r w:rsidR="00573411" w:rsidRPr="0082552D" w:rsidDel="00D31E33">
          <w:rPr>
            <w:rFonts w:cs="Times New Roman"/>
            <w:sz w:val="21"/>
            <w:szCs w:val="21"/>
          </w:rPr>
          <w:delText>.</w:delText>
        </w:r>
        <w:r w:rsidRPr="0082552D" w:rsidDel="00D31E33">
          <w:rPr>
            <w:rFonts w:cs="Times New Roman"/>
            <w:sz w:val="21"/>
            <w:szCs w:val="21"/>
          </w:rPr>
          <w:delText xml:space="preserve"> </w:delText>
        </w:r>
        <w:r w:rsidR="00907960" w:rsidRPr="0082552D" w:rsidDel="00D31E33">
          <w:rPr>
            <w:rFonts w:cs="Times New Roman"/>
            <w:sz w:val="21"/>
            <w:szCs w:val="21"/>
          </w:rPr>
          <w:delText>TGF</w:delText>
        </w:r>
        <w:r w:rsidR="00DD4F25" w:rsidRPr="0082552D" w:rsidDel="00D31E33">
          <w:rPr>
            <w:rFonts w:cs="Times New Roman"/>
            <w:sz w:val="21"/>
            <w:szCs w:val="21"/>
          </w:rPr>
          <w:delText>-</w:delText>
        </w:r>
        <w:r w:rsidR="00907960" w:rsidRPr="0082552D" w:rsidDel="00D31E33">
          <w:rPr>
            <w:rFonts w:cs="Times New Roman"/>
            <w:sz w:val="21"/>
            <w:szCs w:val="21"/>
          </w:rPr>
          <w:delText xml:space="preserve">β signaling is a potent inducer of </w:delText>
        </w:r>
        <w:r w:rsidR="00907960" w:rsidRPr="0082552D" w:rsidDel="00D31E33">
          <w:rPr>
            <w:rFonts w:cs="Times New Roman"/>
            <w:i/>
            <w:sz w:val="21"/>
            <w:szCs w:val="21"/>
          </w:rPr>
          <w:delText>Scx</w:delText>
        </w:r>
        <w:r w:rsidR="00F33754" w:rsidRPr="0082552D" w:rsidDel="00D31E33">
          <w:rPr>
            <w:rFonts w:cs="Times New Roman"/>
            <w:sz w:val="21"/>
            <w:szCs w:val="21"/>
          </w:rPr>
          <w:delText xml:space="preserve"> both in </w:delText>
        </w:r>
        <w:r w:rsidR="00F33754" w:rsidRPr="0082552D" w:rsidDel="00D31E33">
          <w:rPr>
            <w:rFonts w:cs="Times New Roman" w:hint="eastAsia"/>
            <w:sz w:val="21"/>
            <w:szCs w:val="21"/>
          </w:rPr>
          <w:delText xml:space="preserve">limb tendons </w:delText>
        </w:r>
        <w:r w:rsidR="002162CD" w:rsidRPr="0082552D" w:rsidDel="00D31E33">
          <w:rPr>
            <w:rFonts w:cs="Times New Roman"/>
            <w:sz w:val="21"/>
            <w:szCs w:val="21"/>
          </w:rPr>
          <w:delText>in</w:delText>
        </w:r>
        <w:r w:rsidR="00DD4F25" w:rsidRPr="0082552D" w:rsidDel="00D31E33">
          <w:rPr>
            <w:rFonts w:cs="Times New Roman" w:hint="eastAsia"/>
            <w:sz w:val="21"/>
            <w:szCs w:val="21"/>
          </w:rPr>
          <w:delText xml:space="preserve"> </w:delText>
        </w:r>
        <w:r w:rsidR="00F33754" w:rsidRPr="0082552D" w:rsidDel="00D31E33">
          <w:rPr>
            <w:rFonts w:cs="Times New Roman" w:hint="eastAsia"/>
            <w:sz w:val="21"/>
            <w:szCs w:val="21"/>
          </w:rPr>
          <w:delText>mouse e</w:delText>
        </w:r>
        <w:r w:rsidR="00F33754" w:rsidRPr="0082552D" w:rsidDel="00D31E33">
          <w:rPr>
            <w:rFonts w:cs="Times New Roman"/>
            <w:sz w:val="21"/>
            <w:szCs w:val="21"/>
          </w:rPr>
          <w:delText>mbryos</w:delText>
        </w:r>
        <w:r w:rsidR="00722E8B" w:rsidRPr="0082552D" w:rsidDel="00D31E33">
          <w:rPr>
            <w:rFonts w:cs="Times New Roman" w:hint="eastAsia"/>
            <w:sz w:val="21"/>
            <w:szCs w:val="21"/>
          </w:rPr>
          <w:delText xml:space="preserve">, as well as </w:delText>
        </w:r>
        <w:r w:rsidR="00F33754" w:rsidRPr="0082552D" w:rsidDel="00D31E33">
          <w:rPr>
            <w:rFonts w:cs="Times New Roman"/>
            <w:sz w:val="21"/>
            <w:szCs w:val="21"/>
          </w:rPr>
          <w:delText xml:space="preserve">in </w:delText>
        </w:r>
        <w:r w:rsidR="00F33754" w:rsidRPr="0082552D" w:rsidDel="00D31E33">
          <w:rPr>
            <w:rFonts w:cs="Times New Roman" w:hint="eastAsia"/>
            <w:sz w:val="21"/>
            <w:szCs w:val="21"/>
          </w:rPr>
          <w:delText>C3H10T1/2</w:delText>
        </w:r>
        <w:r w:rsidR="00907960" w:rsidRPr="0082552D" w:rsidDel="00D31E33">
          <w:rPr>
            <w:rFonts w:cs="Times New Roman"/>
            <w:sz w:val="21"/>
            <w:szCs w:val="21"/>
          </w:rPr>
          <w:delText xml:space="preserve"> cells</w:delText>
        </w:r>
        <w:r w:rsidR="00D41C87"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PEVuZE5vdGU+PENpdGU+PEF1dGhvcj5QcnljZTwvQXV0aG9yPjxZZWFyPjIwMDk8L1llYXI+PFJl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==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PEVuZE5vdGU+PENpdGU+PEF1dGhvcj5QcnljZTwvQXV0aG9yPjxZZWFyPjIwMDk8L1llYXI+PFJl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==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[35, 36]</w:delText>
        </w:r>
        <w:r w:rsidR="00FE6D5C" w:rsidRPr="0082552D" w:rsidDel="00D31E33">
          <w:rPr>
            <w:rFonts w:cs="Times New Roman"/>
            <w:sz w:val="21"/>
            <w:szCs w:val="21"/>
          </w:rPr>
          <w:fldChar w:fldCharType="end"/>
        </w:r>
        <w:r w:rsidR="00907960" w:rsidRPr="0082552D" w:rsidDel="00D31E33">
          <w:rPr>
            <w:rFonts w:cs="Times New Roman"/>
            <w:sz w:val="21"/>
            <w:szCs w:val="21"/>
          </w:rPr>
          <w:delText xml:space="preserve">. </w:delText>
        </w:r>
        <w:r w:rsidRPr="0082552D" w:rsidDel="00D31E33">
          <w:rPr>
            <w:rFonts w:cs="Times New Roman"/>
            <w:sz w:val="21"/>
            <w:szCs w:val="21"/>
          </w:rPr>
          <w:delText xml:space="preserve">To </w:delText>
        </w:r>
        <w:r w:rsidR="003620E2" w:rsidRPr="0082552D" w:rsidDel="00D31E33">
          <w:rPr>
            <w:rFonts w:cs="Times New Roman" w:hint="eastAsia"/>
            <w:sz w:val="21"/>
            <w:szCs w:val="21"/>
          </w:rPr>
          <w:delText xml:space="preserve">test </w:delText>
        </w:r>
        <w:r w:rsidR="00DD4F25" w:rsidRPr="0082552D" w:rsidDel="00D31E33">
          <w:rPr>
            <w:rFonts w:cs="Times New Roman"/>
            <w:sz w:val="21"/>
            <w:szCs w:val="21"/>
          </w:rPr>
          <w:delText xml:space="preserve">the </w:delText>
        </w:r>
        <w:r w:rsidRPr="0082552D" w:rsidDel="00D31E33">
          <w:rPr>
            <w:rFonts w:cs="Times New Roman"/>
            <w:sz w:val="21"/>
            <w:szCs w:val="21"/>
          </w:rPr>
          <w:delText>effec</w:delText>
        </w:r>
        <w:r w:rsidR="005056C1" w:rsidRPr="0082552D" w:rsidDel="00D31E33">
          <w:rPr>
            <w:rFonts w:cs="Times New Roman"/>
            <w:sz w:val="21"/>
            <w:szCs w:val="21"/>
          </w:rPr>
          <w:delText>ts</w:delText>
        </w:r>
        <w:r w:rsidRPr="0082552D" w:rsidDel="00D31E33">
          <w:rPr>
            <w:rFonts w:cs="Times New Roman"/>
            <w:sz w:val="21"/>
            <w:szCs w:val="21"/>
          </w:rPr>
          <w:delText xml:space="preserve"> of TGF-</w:delText>
        </w:r>
        <w:r w:rsidR="003620E2" w:rsidRPr="0082552D" w:rsidDel="00D31E33">
          <w:rPr>
            <w:rFonts w:ascii="Symbol" w:hAnsi="Symbol" w:cs="Times New Roman"/>
            <w:sz w:val="21"/>
            <w:szCs w:val="21"/>
          </w:rPr>
          <w:delText></w:delText>
        </w:r>
        <w:r w:rsidRPr="0082552D" w:rsidDel="00D31E33">
          <w:rPr>
            <w:rFonts w:cs="Times New Roman"/>
            <w:sz w:val="21"/>
            <w:szCs w:val="21"/>
          </w:rPr>
          <w:delText xml:space="preserve"> signaling on </w:delText>
        </w:r>
        <w:r w:rsidR="003620E2" w:rsidRPr="0082552D" w:rsidDel="00D31E33">
          <w:rPr>
            <w:rFonts w:cs="Times New Roman"/>
            <w:i/>
            <w:sz w:val="21"/>
            <w:szCs w:val="21"/>
          </w:rPr>
          <w:delText>Scx</w:delText>
        </w:r>
        <w:r w:rsidR="003620E2" w:rsidRPr="0082552D" w:rsidDel="00D31E33">
          <w:rPr>
            <w:rFonts w:cs="Times New Roman"/>
            <w:sz w:val="21"/>
            <w:szCs w:val="21"/>
          </w:rPr>
          <w:delText xml:space="preserve">, </w:delText>
        </w:r>
        <w:r w:rsidR="003620E2" w:rsidRPr="0082552D" w:rsidDel="00D31E33">
          <w:rPr>
            <w:rFonts w:cs="Times New Roman"/>
            <w:i/>
            <w:sz w:val="21"/>
            <w:szCs w:val="21"/>
          </w:rPr>
          <w:delText>Mkx</w:delText>
        </w:r>
        <w:r w:rsidR="003620E2" w:rsidRPr="0082552D" w:rsidDel="00D31E33">
          <w:rPr>
            <w:rFonts w:cs="Times New Roman"/>
            <w:sz w:val="21"/>
            <w:szCs w:val="21"/>
          </w:rPr>
          <w:delText xml:space="preserve">, and </w:delText>
        </w:r>
        <w:r w:rsidR="003620E2" w:rsidRPr="0082552D" w:rsidDel="00D31E33">
          <w:rPr>
            <w:rFonts w:cs="Times New Roman"/>
            <w:i/>
            <w:sz w:val="21"/>
            <w:szCs w:val="21"/>
          </w:rPr>
          <w:delText>Tnmd</w:delText>
        </w:r>
        <w:r w:rsidR="003C4BEC" w:rsidRPr="0082552D" w:rsidDel="00D31E33">
          <w:rPr>
            <w:rFonts w:cs="Times New Roman" w:hint="eastAsia"/>
            <w:sz w:val="21"/>
            <w:szCs w:val="21"/>
          </w:rPr>
          <w:delText xml:space="preserve"> i</w:delText>
        </w:r>
        <w:r w:rsidR="003C4BEC" w:rsidRPr="0082552D" w:rsidDel="00D31E33">
          <w:rPr>
            <w:rFonts w:cs="Times New Roman"/>
            <w:sz w:val="21"/>
            <w:szCs w:val="21"/>
          </w:rPr>
          <w:delText xml:space="preserve">n </w:delText>
        </w:r>
        <w:r w:rsidR="003C4BEC" w:rsidRPr="0082552D" w:rsidDel="00D31E33">
          <w:rPr>
            <w:rFonts w:cs="Times New Roman" w:hint="eastAsia"/>
            <w:sz w:val="21"/>
            <w:szCs w:val="21"/>
          </w:rPr>
          <w:delText xml:space="preserve">rat </w:delText>
        </w:r>
        <w:r w:rsidR="003C4BEC" w:rsidRPr="0082552D" w:rsidDel="00D31E33">
          <w:rPr>
            <w:rFonts w:cs="Times New Roman"/>
            <w:sz w:val="21"/>
            <w:szCs w:val="21"/>
          </w:rPr>
          <w:delText>TDCs</w:delText>
        </w:r>
        <w:r w:rsidRPr="0082552D" w:rsidDel="00D31E33">
          <w:rPr>
            <w:rFonts w:cs="Times New Roman"/>
            <w:sz w:val="21"/>
            <w:szCs w:val="21"/>
          </w:rPr>
          <w:delText xml:space="preserve">, </w:delText>
        </w:r>
        <w:r w:rsidR="00454439" w:rsidRPr="0082552D" w:rsidDel="00D31E33">
          <w:rPr>
            <w:rFonts w:cs="Times New Roman" w:hint="eastAsia"/>
            <w:sz w:val="21"/>
            <w:szCs w:val="21"/>
          </w:rPr>
          <w:delText>TDCs</w:delText>
        </w:r>
        <w:r w:rsidR="00573411" w:rsidRPr="0082552D" w:rsidDel="00D31E33">
          <w:rPr>
            <w:rFonts w:cs="Times New Roman"/>
            <w:sz w:val="21"/>
            <w:szCs w:val="21"/>
          </w:rPr>
          <w:delText xml:space="preserve"> </w:delText>
        </w:r>
        <w:r w:rsidRPr="0082552D" w:rsidDel="00D31E33">
          <w:rPr>
            <w:rFonts w:cs="Times New Roman"/>
            <w:sz w:val="21"/>
            <w:szCs w:val="21"/>
          </w:rPr>
          <w:delText xml:space="preserve">were treated with </w:delText>
        </w:r>
        <w:r w:rsidR="002B4B5A" w:rsidRPr="0082552D" w:rsidDel="00D31E33">
          <w:rPr>
            <w:rFonts w:cs="Times New Roman" w:hint="eastAsia"/>
            <w:sz w:val="21"/>
            <w:szCs w:val="21"/>
          </w:rPr>
          <w:delText xml:space="preserve">mouse recombinant </w:delText>
        </w:r>
        <w:r w:rsidR="003620E2" w:rsidRPr="0082552D" w:rsidDel="00D31E33">
          <w:rPr>
            <w:rFonts w:cs="Times New Roman" w:hint="eastAsia"/>
            <w:sz w:val="21"/>
            <w:szCs w:val="21"/>
          </w:rPr>
          <w:delText>TGF</w:delText>
        </w:r>
        <w:r w:rsidR="003620E2" w:rsidRPr="0082552D" w:rsidDel="00D31E33">
          <w:rPr>
            <w:rFonts w:cs="Times New Roman"/>
            <w:sz w:val="21"/>
            <w:szCs w:val="21"/>
          </w:rPr>
          <w:delText>-</w:delText>
        </w:r>
        <w:r w:rsidR="003620E2" w:rsidRPr="0082552D" w:rsidDel="00D31E33">
          <w:rPr>
            <w:rFonts w:ascii="Symbol" w:hAnsi="Symbol" w:cs="Times New Roman"/>
            <w:sz w:val="21"/>
            <w:szCs w:val="21"/>
          </w:rPr>
          <w:delText></w:delText>
        </w:r>
        <w:r w:rsidR="00DD4F25" w:rsidRPr="0082552D" w:rsidDel="00D31E33">
          <w:rPr>
            <w:rFonts w:cs="Times New Roman"/>
            <w:sz w:val="21"/>
            <w:szCs w:val="21"/>
          </w:rPr>
          <w:delText>1, a l</w:delText>
        </w:r>
        <w:r w:rsidR="003620E2" w:rsidRPr="0082552D" w:rsidDel="00D31E33">
          <w:rPr>
            <w:rFonts w:cs="Times New Roman" w:hint="eastAsia"/>
            <w:sz w:val="21"/>
            <w:szCs w:val="21"/>
          </w:rPr>
          <w:delText xml:space="preserve">igand for </w:delText>
        </w:r>
        <w:r w:rsidR="003620E2" w:rsidRPr="0082552D" w:rsidDel="00D31E33">
          <w:rPr>
            <w:rFonts w:cs="Times New Roman"/>
            <w:sz w:val="21"/>
            <w:szCs w:val="21"/>
          </w:rPr>
          <w:delText>TGF-</w:delText>
        </w:r>
        <w:r w:rsidR="003620E2" w:rsidRPr="0082552D" w:rsidDel="00D31E33">
          <w:rPr>
            <w:rFonts w:ascii="Symbol" w:hAnsi="Symbol" w:cs="Times New Roman"/>
            <w:sz w:val="21"/>
            <w:szCs w:val="21"/>
          </w:rPr>
          <w:delText></w:delText>
        </w:r>
        <w:r w:rsidR="003620E2" w:rsidRPr="0082552D" w:rsidDel="00D31E33">
          <w:rPr>
            <w:rFonts w:cs="Times New Roman"/>
            <w:sz w:val="21"/>
            <w:szCs w:val="21"/>
          </w:rPr>
          <w:delText xml:space="preserve"> signaling</w:delText>
        </w:r>
        <w:r w:rsidR="003620E2" w:rsidRPr="0082552D" w:rsidDel="00D31E33">
          <w:rPr>
            <w:rFonts w:cs="Times New Roman" w:hint="eastAsia"/>
            <w:sz w:val="21"/>
            <w:szCs w:val="21"/>
          </w:rPr>
          <w:delText>,</w:delText>
        </w:r>
        <w:r w:rsidR="003620E2" w:rsidRPr="0082552D" w:rsidDel="00D31E33">
          <w:rPr>
            <w:rFonts w:cs="Times New Roman"/>
            <w:sz w:val="21"/>
            <w:szCs w:val="21"/>
          </w:rPr>
          <w:delText xml:space="preserve"> </w:delText>
        </w:r>
        <w:r w:rsidRPr="0082552D" w:rsidDel="00D31E33">
          <w:rPr>
            <w:rFonts w:cs="Times New Roman"/>
            <w:sz w:val="21"/>
            <w:szCs w:val="21"/>
          </w:rPr>
          <w:delText>and SD208</w:delText>
        </w:r>
        <w:r w:rsidR="003620E2" w:rsidRPr="0082552D" w:rsidDel="00D31E33">
          <w:rPr>
            <w:rFonts w:cs="Times New Roman" w:hint="eastAsia"/>
            <w:sz w:val="21"/>
            <w:szCs w:val="21"/>
          </w:rPr>
          <w:delText xml:space="preserve">, a chemical </w:delText>
        </w:r>
        <w:r w:rsidR="003620E2" w:rsidRPr="0082552D" w:rsidDel="00D31E33">
          <w:rPr>
            <w:rFonts w:cs="Times New Roman"/>
            <w:sz w:val="21"/>
            <w:szCs w:val="21"/>
          </w:rPr>
          <w:delText>inhibitor</w:delText>
        </w:r>
        <w:r w:rsidR="003620E2" w:rsidRPr="0082552D" w:rsidDel="00D31E33">
          <w:rPr>
            <w:rFonts w:cs="Times New Roman" w:hint="eastAsia"/>
            <w:sz w:val="21"/>
            <w:szCs w:val="21"/>
          </w:rPr>
          <w:delText xml:space="preserve"> </w:delText>
        </w:r>
        <w:r w:rsidR="002B4B5A" w:rsidRPr="0082552D" w:rsidDel="00D31E33">
          <w:rPr>
            <w:rFonts w:cs="Times New Roman" w:hint="eastAsia"/>
            <w:sz w:val="21"/>
            <w:szCs w:val="21"/>
          </w:rPr>
          <w:delText>against</w:delText>
        </w:r>
        <w:r w:rsidR="003620E2" w:rsidRPr="0082552D" w:rsidDel="00D31E33">
          <w:rPr>
            <w:rFonts w:cs="Times New Roman" w:hint="eastAsia"/>
            <w:sz w:val="21"/>
            <w:szCs w:val="21"/>
          </w:rPr>
          <w:delText xml:space="preserve"> receptors </w:delText>
        </w:r>
        <w:r w:rsidR="009F6EF0" w:rsidRPr="0082552D" w:rsidDel="00D31E33">
          <w:rPr>
            <w:rFonts w:cs="Times New Roman" w:hint="eastAsia"/>
            <w:sz w:val="21"/>
            <w:szCs w:val="21"/>
          </w:rPr>
          <w:delText>for</w:delText>
        </w:r>
        <w:r w:rsidR="003620E2" w:rsidRPr="0082552D" w:rsidDel="00D31E33">
          <w:rPr>
            <w:rFonts w:cs="Times New Roman" w:hint="eastAsia"/>
            <w:sz w:val="21"/>
            <w:szCs w:val="21"/>
          </w:rPr>
          <w:delText xml:space="preserve"> TGF</w:delText>
        </w:r>
        <w:r w:rsidR="003620E2" w:rsidRPr="0082552D" w:rsidDel="00D31E33">
          <w:rPr>
            <w:rFonts w:cs="Times New Roman"/>
            <w:sz w:val="21"/>
            <w:szCs w:val="21"/>
          </w:rPr>
          <w:delText>-</w:delText>
        </w:r>
        <w:r w:rsidR="003620E2" w:rsidRPr="0082552D" w:rsidDel="00D31E33">
          <w:rPr>
            <w:rFonts w:ascii="Symbol" w:hAnsi="Symbol" w:cs="Times New Roman"/>
            <w:sz w:val="21"/>
            <w:szCs w:val="21"/>
          </w:rPr>
          <w:delText></w:delText>
        </w:r>
        <w:r w:rsidR="003620E2" w:rsidRPr="0082552D" w:rsidDel="00D31E33">
          <w:rPr>
            <w:rFonts w:ascii="Symbol" w:hAnsi="Symbol" w:cs="Times New Roman"/>
            <w:sz w:val="21"/>
            <w:szCs w:val="21"/>
          </w:rPr>
          <w:delText></w:delText>
        </w:r>
        <w:r w:rsidR="003620E2" w:rsidRPr="0082552D" w:rsidDel="00D31E33">
          <w:rPr>
            <w:rFonts w:cs="Times New Roman" w:hint="eastAsia"/>
            <w:sz w:val="21"/>
            <w:szCs w:val="21"/>
          </w:rPr>
          <w:delText>ligands</w:delText>
        </w:r>
        <w:r w:rsidR="004C5BD5" w:rsidRPr="0082552D" w:rsidDel="00D31E33">
          <w:rPr>
            <w:rFonts w:cs="Times New Roman"/>
            <w:sz w:val="21"/>
            <w:szCs w:val="21"/>
          </w:rPr>
          <w:delText>,</w:delText>
        </w:r>
        <w:r w:rsidR="00573411" w:rsidRPr="0082552D" w:rsidDel="00D31E33">
          <w:rPr>
            <w:rFonts w:cs="Times New Roman"/>
            <w:sz w:val="21"/>
            <w:szCs w:val="21"/>
          </w:rPr>
          <w:delText xml:space="preserve"> for </w:delText>
        </w:r>
        <w:r w:rsidR="00573411" w:rsidRPr="0082552D" w:rsidDel="00D31E33">
          <w:rPr>
            <w:rFonts w:cs="Times New Roman" w:hint="eastAsia"/>
            <w:sz w:val="21"/>
            <w:szCs w:val="21"/>
          </w:rPr>
          <w:delText>72</w:delText>
        </w:r>
        <w:r w:rsidR="00573411" w:rsidRPr="0082552D" w:rsidDel="00D31E33">
          <w:rPr>
            <w:rFonts w:cs="Times New Roman"/>
            <w:sz w:val="21"/>
            <w:szCs w:val="21"/>
          </w:rPr>
          <w:delText xml:space="preserve"> </w:delText>
        </w:r>
        <w:r w:rsidR="00E578A3" w:rsidRPr="0082552D" w:rsidDel="00D31E33">
          <w:rPr>
            <w:rFonts w:cs="Times New Roman"/>
            <w:sz w:val="21"/>
            <w:szCs w:val="21"/>
          </w:rPr>
          <w:delText>hrs</w:delText>
        </w:r>
        <w:r w:rsidR="00C82AEE" w:rsidRPr="0082552D" w:rsidDel="00D31E33">
          <w:rPr>
            <w:rFonts w:cs="Times New Roman"/>
            <w:sz w:val="21"/>
            <w:szCs w:val="21"/>
          </w:rPr>
          <w:delText xml:space="preserve">. </w:delText>
        </w:r>
        <w:r w:rsidRPr="0082552D" w:rsidDel="00D31E33">
          <w:rPr>
            <w:rFonts w:cs="Times New Roman"/>
            <w:sz w:val="21"/>
            <w:szCs w:val="21"/>
          </w:rPr>
          <w:delText>TGF</w:delText>
        </w:r>
        <w:r w:rsidR="00E702FB" w:rsidRPr="0082552D" w:rsidDel="00D31E33">
          <w:rPr>
            <w:rFonts w:cs="Times New Roman"/>
            <w:sz w:val="21"/>
            <w:szCs w:val="21"/>
          </w:rPr>
          <w:delText>-</w:delText>
        </w:r>
        <w:r w:rsidR="00E702FB" w:rsidRPr="0082552D" w:rsidDel="00D31E33">
          <w:rPr>
            <w:rFonts w:ascii="Symbol" w:hAnsi="Symbol" w:cs="Times New Roman"/>
            <w:sz w:val="21"/>
            <w:szCs w:val="21"/>
          </w:rPr>
          <w:delText></w:delText>
        </w:r>
        <w:r w:rsidR="00E702FB" w:rsidRPr="0082552D" w:rsidDel="00D31E33">
          <w:rPr>
            <w:rFonts w:ascii="Symbol" w:hAnsi="Symbol" w:cs="Times New Roman"/>
            <w:sz w:val="21"/>
            <w:szCs w:val="21"/>
          </w:rPr>
          <w:delText></w:delText>
        </w:r>
        <w:r w:rsidR="00B243E4" w:rsidRPr="0082552D" w:rsidDel="00D31E33">
          <w:rPr>
            <w:rFonts w:cs="Times New Roman"/>
            <w:sz w:val="21"/>
            <w:szCs w:val="21"/>
          </w:rPr>
          <w:delText xml:space="preserve"> </w:delText>
        </w:r>
        <w:r w:rsidR="004017B0" w:rsidRPr="0082552D" w:rsidDel="00D31E33">
          <w:rPr>
            <w:rFonts w:cs="Times New Roman"/>
            <w:sz w:val="21"/>
            <w:szCs w:val="21"/>
          </w:rPr>
          <w:delText xml:space="preserve">increased </w:delText>
        </w:r>
        <w:r w:rsidR="00E702FB" w:rsidRPr="0082552D" w:rsidDel="00D31E33">
          <w:rPr>
            <w:rFonts w:cs="Times New Roman" w:hint="eastAsia"/>
            <w:sz w:val="21"/>
            <w:szCs w:val="21"/>
          </w:rPr>
          <w:delText xml:space="preserve">and SD208 decreased </w:delText>
        </w:r>
        <w:r w:rsidR="00E702FB" w:rsidRPr="0082552D" w:rsidDel="00D31E33">
          <w:rPr>
            <w:rFonts w:cs="Times New Roman"/>
            <w:i/>
            <w:sz w:val="21"/>
            <w:szCs w:val="21"/>
          </w:rPr>
          <w:delText>Scx</w:delText>
        </w:r>
        <w:r w:rsidR="00E702FB" w:rsidRPr="0082552D" w:rsidDel="00D31E33">
          <w:rPr>
            <w:rFonts w:cs="Times New Roman"/>
            <w:sz w:val="21"/>
            <w:szCs w:val="21"/>
          </w:rPr>
          <w:delText xml:space="preserve"> </w:delText>
        </w:r>
        <w:r w:rsidR="004017B0" w:rsidRPr="0082552D" w:rsidDel="00D31E33">
          <w:rPr>
            <w:rFonts w:cs="Times New Roman"/>
            <w:sz w:val="21"/>
            <w:szCs w:val="21"/>
          </w:rPr>
          <w:delText>expression</w:delText>
        </w:r>
        <w:r w:rsidR="002B4B5A" w:rsidRPr="0082552D" w:rsidDel="00D31E33">
          <w:rPr>
            <w:rFonts w:cs="Times New Roman" w:hint="eastAsia"/>
            <w:sz w:val="21"/>
            <w:szCs w:val="21"/>
          </w:rPr>
          <w:delText xml:space="preserve"> in </w:delText>
        </w:r>
        <w:r w:rsidR="00724914" w:rsidRPr="0082552D" w:rsidDel="00D31E33">
          <w:rPr>
            <w:rFonts w:cs="Times New Roman"/>
            <w:sz w:val="21"/>
            <w:szCs w:val="21"/>
          </w:rPr>
          <w:delText xml:space="preserve">a </w:delText>
        </w:r>
        <w:r w:rsidR="005C6DAD" w:rsidRPr="0082552D" w:rsidDel="00D31E33">
          <w:rPr>
            <w:rFonts w:cs="Times New Roman" w:hint="eastAsia"/>
            <w:sz w:val="21"/>
            <w:szCs w:val="21"/>
          </w:rPr>
          <w:delText>dose-</w:delText>
        </w:r>
        <w:r w:rsidR="002B4B5A" w:rsidRPr="0082552D" w:rsidDel="00D31E33">
          <w:rPr>
            <w:rFonts w:cs="Times New Roman" w:hint="eastAsia"/>
            <w:sz w:val="21"/>
            <w:szCs w:val="21"/>
          </w:rPr>
          <w:delText>dependent manner</w:delText>
        </w:r>
        <w:r w:rsidR="00454439" w:rsidRPr="0082552D" w:rsidDel="00D31E33">
          <w:rPr>
            <w:rFonts w:cs="Times New Roman"/>
            <w:sz w:val="21"/>
            <w:szCs w:val="21"/>
          </w:rPr>
          <w:delText xml:space="preserve"> (Fig. 3</w:delText>
        </w:r>
        <w:r w:rsidR="00DB7C12" w:rsidRPr="0082552D" w:rsidDel="00D31E33">
          <w:rPr>
            <w:rFonts w:cs="Times New Roman"/>
            <w:sz w:val="21"/>
            <w:szCs w:val="21"/>
          </w:rPr>
          <w:delText>AB</w:delText>
        </w:r>
        <w:r w:rsidR="00454439" w:rsidRPr="0082552D" w:rsidDel="00D31E33">
          <w:rPr>
            <w:rFonts w:cs="Times New Roman"/>
            <w:sz w:val="21"/>
            <w:szCs w:val="21"/>
          </w:rPr>
          <w:delText>)</w:delText>
        </w:r>
        <w:r w:rsidR="003F4DD3" w:rsidRPr="0082552D" w:rsidDel="00D31E33">
          <w:rPr>
            <w:rFonts w:cs="Times New Roman" w:hint="eastAsia"/>
            <w:sz w:val="21"/>
            <w:szCs w:val="21"/>
          </w:rPr>
          <w:delText xml:space="preserve">. </w:delText>
        </w:r>
        <w:r w:rsidR="00454439" w:rsidRPr="0082552D" w:rsidDel="00D31E33">
          <w:rPr>
            <w:rFonts w:cs="Times New Roman" w:hint="eastAsia"/>
            <w:sz w:val="21"/>
            <w:szCs w:val="21"/>
          </w:rPr>
          <w:delText xml:space="preserve">In contrast, </w:delText>
        </w:r>
        <w:r w:rsidR="003F4DD3" w:rsidRPr="0082552D" w:rsidDel="00D31E33">
          <w:rPr>
            <w:rFonts w:cs="Times New Roman" w:hint="eastAsia"/>
            <w:sz w:val="21"/>
            <w:szCs w:val="21"/>
          </w:rPr>
          <w:delText>TGF-</w:delText>
        </w:r>
        <w:r w:rsidR="00FE6D5C" w:rsidRPr="0082552D" w:rsidDel="00D31E33">
          <w:rPr>
            <w:rFonts w:ascii="Symbol" w:hAnsi="Symbol" w:cs="Times New Roman"/>
            <w:sz w:val="21"/>
            <w:szCs w:val="21"/>
          </w:rPr>
          <w:delText></w:delText>
        </w:r>
        <w:r w:rsidR="003F4DD3" w:rsidRPr="0082552D" w:rsidDel="00D31E33">
          <w:rPr>
            <w:rFonts w:cs="Times New Roman" w:hint="eastAsia"/>
            <w:sz w:val="21"/>
            <w:szCs w:val="21"/>
          </w:rPr>
          <w:delText xml:space="preserve">1 </w:delText>
        </w:r>
        <w:r w:rsidR="00454439" w:rsidRPr="0082552D" w:rsidDel="00D31E33">
          <w:rPr>
            <w:rFonts w:cs="Times New Roman" w:hint="eastAsia"/>
            <w:sz w:val="21"/>
            <w:szCs w:val="21"/>
          </w:rPr>
          <w:delText>and</w:delText>
        </w:r>
        <w:r w:rsidR="003F4DD3" w:rsidRPr="0082552D" w:rsidDel="00D31E33">
          <w:rPr>
            <w:rFonts w:cs="Times New Roman" w:hint="eastAsia"/>
            <w:sz w:val="21"/>
            <w:szCs w:val="21"/>
          </w:rPr>
          <w:delText xml:space="preserve"> SD208 had no effect on </w:delText>
        </w:r>
        <w:r w:rsidR="00B243E4" w:rsidRPr="0082552D" w:rsidDel="00D31E33">
          <w:rPr>
            <w:rFonts w:cs="Times New Roman"/>
            <w:i/>
            <w:sz w:val="21"/>
            <w:szCs w:val="21"/>
          </w:rPr>
          <w:delText>Axin2</w:delText>
        </w:r>
        <w:r w:rsidR="00454439" w:rsidRPr="0082552D" w:rsidDel="00D31E33">
          <w:rPr>
            <w:rFonts w:cs="Times New Roman" w:hint="eastAsia"/>
            <w:i/>
            <w:sz w:val="21"/>
            <w:szCs w:val="21"/>
          </w:rPr>
          <w:delText xml:space="preserve"> </w:delText>
        </w:r>
        <w:r w:rsidR="00454439" w:rsidRPr="0082552D" w:rsidDel="00D31E33">
          <w:rPr>
            <w:rFonts w:cs="Times New Roman" w:hint="eastAsia"/>
            <w:sz w:val="21"/>
            <w:szCs w:val="21"/>
          </w:rPr>
          <w:delText>expression</w:delText>
        </w:r>
        <w:r w:rsidR="00516387" w:rsidRPr="0082552D" w:rsidDel="00D31E33">
          <w:rPr>
            <w:rFonts w:cs="Times New Roman" w:hint="eastAsia"/>
            <w:sz w:val="21"/>
            <w:szCs w:val="21"/>
          </w:rPr>
          <w:delText xml:space="preserve">. </w:delText>
        </w:r>
        <w:r w:rsidR="00E66960" w:rsidRPr="0082552D" w:rsidDel="00D31E33">
          <w:rPr>
            <w:rFonts w:cs="Times New Roman" w:hint="eastAsia"/>
            <w:sz w:val="21"/>
            <w:szCs w:val="21"/>
          </w:rPr>
          <w:delText>Thus,</w:delText>
        </w:r>
        <w:r w:rsidR="002B4B5A" w:rsidRPr="0082552D" w:rsidDel="00D31E33">
          <w:rPr>
            <w:rFonts w:cs="Times New Roman" w:hint="eastAsia"/>
            <w:sz w:val="21"/>
            <w:szCs w:val="21"/>
          </w:rPr>
          <w:delText xml:space="preserve"> </w:delText>
        </w:r>
        <w:r w:rsidR="00516387" w:rsidRPr="0082552D" w:rsidDel="00D31E33">
          <w:rPr>
            <w:rFonts w:cs="Times New Roman"/>
            <w:sz w:val="21"/>
            <w:szCs w:val="21"/>
          </w:rPr>
          <w:delText xml:space="preserve">activation of </w:delText>
        </w:r>
        <w:r w:rsidR="002B4B5A" w:rsidRPr="0082552D" w:rsidDel="00D31E33">
          <w:rPr>
            <w:rFonts w:cs="Times New Roman"/>
            <w:sz w:val="21"/>
            <w:szCs w:val="21"/>
          </w:rPr>
          <w:delText>TGF-</w:delText>
        </w:r>
        <w:r w:rsidR="002B4B5A" w:rsidRPr="0082552D" w:rsidDel="00D31E33">
          <w:rPr>
            <w:rFonts w:ascii="Symbol" w:hAnsi="Symbol" w:cs="Times New Roman"/>
            <w:sz w:val="21"/>
            <w:szCs w:val="21"/>
          </w:rPr>
          <w:delText></w:delText>
        </w:r>
        <w:r w:rsidR="002B4B5A" w:rsidRPr="0082552D" w:rsidDel="00D31E33">
          <w:rPr>
            <w:rFonts w:cs="Times New Roman"/>
            <w:sz w:val="21"/>
            <w:szCs w:val="21"/>
          </w:rPr>
          <w:delText xml:space="preserve"> signaling</w:delText>
        </w:r>
        <w:r w:rsidR="002B4B5A" w:rsidRPr="0082552D" w:rsidDel="00D31E33">
          <w:rPr>
            <w:rFonts w:cs="Times New Roman" w:hint="eastAsia"/>
            <w:sz w:val="21"/>
            <w:szCs w:val="21"/>
          </w:rPr>
          <w:delText xml:space="preserve"> induces </w:delText>
        </w:r>
        <w:r w:rsidR="002B4B5A" w:rsidRPr="0082552D" w:rsidDel="00D31E33">
          <w:rPr>
            <w:rFonts w:cs="Times New Roman" w:hint="eastAsia"/>
            <w:i/>
            <w:sz w:val="21"/>
            <w:szCs w:val="21"/>
          </w:rPr>
          <w:delText>Scx</w:delText>
        </w:r>
        <w:r w:rsidR="009F6EF0" w:rsidRPr="0082552D" w:rsidDel="00D31E33">
          <w:rPr>
            <w:rFonts w:cs="Times New Roman" w:hint="eastAsia"/>
            <w:sz w:val="21"/>
            <w:szCs w:val="21"/>
          </w:rPr>
          <w:delText xml:space="preserve"> </w:delText>
        </w:r>
        <w:r w:rsidR="00B243E4" w:rsidRPr="0082552D" w:rsidDel="00D31E33">
          <w:rPr>
            <w:rFonts w:cs="Times New Roman"/>
            <w:sz w:val="21"/>
            <w:szCs w:val="21"/>
          </w:rPr>
          <w:delText xml:space="preserve">expression </w:delText>
        </w:r>
        <w:r w:rsidR="009F6EF0" w:rsidRPr="0082552D" w:rsidDel="00D31E33">
          <w:rPr>
            <w:rFonts w:cs="Times New Roman" w:hint="eastAsia"/>
            <w:sz w:val="21"/>
            <w:szCs w:val="21"/>
          </w:rPr>
          <w:delText>in TDCs</w:delText>
        </w:r>
        <w:r w:rsidR="00454439" w:rsidRPr="0082552D" w:rsidDel="00D31E33">
          <w:rPr>
            <w:rFonts w:cs="Times New Roman" w:hint="eastAsia"/>
            <w:sz w:val="21"/>
            <w:szCs w:val="21"/>
          </w:rPr>
          <w:delText>, which is</w:delText>
        </w:r>
        <w:r w:rsidR="00B243E4" w:rsidRPr="0082552D" w:rsidDel="00D31E33">
          <w:rPr>
            <w:rFonts w:cs="Times New Roman"/>
            <w:sz w:val="21"/>
            <w:szCs w:val="21"/>
          </w:rPr>
          <w:delText xml:space="preserve"> independent of Wnt/</w:delText>
        </w:r>
        <w:r w:rsidR="00B243E4" w:rsidRPr="0082552D" w:rsidDel="00D31E33">
          <w:rPr>
            <w:rFonts w:ascii="Symbol" w:hAnsi="Symbol" w:cs="Times New Roman"/>
            <w:sz w:val="21"/>
            <w:szCs w:val="21"/>
          </w:rPr>
          <w:delText></w:delText>
        </w:r>
        <w:r w:rsidR="00B243E4" w:rsidRPr="0082552D" w:rsidDel="00D31E33">
          <w:rPr>
            <w:rFonts w:cs="Times New Roman"/>
            <w:sz w:val="21"/>
            <w:szCs w:val="21"/>
          </w:rPr>
          <w:delText>-catenin signaling</w:delText>
        </w:r>
        <w:r w:rsidR="00E556D6" w:rsidRPr="0082552D" w:rsidDel="00D31E33">
          <w:rPr>
            <w:rFonts w:cs="Times New Roman" w:hint="eastAsia"/>
            <w:sz w:val="21"/>
            <w:szCs w:val="21"/>
          </w:rPr>
          <w:delText>.</w:delText>
        </w:r>
        <w:r w:rsidR="009F6EF0" w:rsidRPr="0082552D" w:rsidDel="00D31E33">
          <w:rPr>
            <w:rFonts w:cs="Times New Roman" w:hint="eastAsia"/>
            <w:sz w:val="21"/>
            <w:szCs w:val="21"/>
          </w:rPr>
          <w:delText xml:space="preserve"> </w:delText>
        </w:r>
        <w:r w:rsidR="00454439" w:rsidRPr="0082552D" w:rsidDel="00D31E33">
          <w:rPr>
            <w:rFonts w:cs="Times New Roman" w:hint="eastAsia"/>
            <w:sz w:val="21"/>
            <w:szCs w:val="21"/>
          </w:rPr>
          <w:delText>We also found that</w:delText>
        </w:r>
        <w:r w:rsidR="009F6EF0" w:rsidRPr="0082552D" w:rsidDel="00D31E33">
          <w:rPr>
            <w:rFonts w:cs="Times New Roman" w:hint="eastAsia"/>
            <w:sz w:val="21"/>
            <w:szCs w:val="21"/>
          </w:rPr>
          <w:delText xml:space="preserve"> </w:delText>
        </w:r>
        <w:r w:rsidR="00E556D6" w:rsidRPr="0082552D" w:rsidDel="00D31E33">
          <w:rPr>
            <w:rFonts w:cs="Times New Roman"/>
            <w:sz w:val="21"/>
            <w:szCs w:val="21"/>
          </w:rPr>
          <w:delText>TGF-</w:delText>
        </w:r>
        <w:r w:rsidR="00E556D6" w:rsidRPr="0082552D" w:rsidDel="00D31E33">
          <w:rPr>
            <w:rFonts w:ascii="Symbol" w:hAnsi="Symbol" w:cs="Times New Roman"/>
            <w:sz w:val="21"/>
            <w:szCs w:val="21"/>
          </w:rPr>
          <w:delText></w:delText>
        </w:r>
        <w:r w:rsidR="00E556D6" w:rsidRPr="0082552D" w:rsidDel="00D31E33">
          <w:rPr>
            <w:rFonts w:ascii="Symbol" w:hAnsi="Symbol" w:cs="Times New Roman"/>
            <w:sz w:val="21"/>
            <w:szCs w:val="21"/>
          </w:rPr>
          <w:delText></w:delText>
        </w:r>
        <w:r w:rsidR="00E556D6" w:rsidRPr="0082552D" w:rsidDel="00D31E33">
          <w:rPr>
            <w:rFonts w:cs="Times New Roman"/>
            <w:sz w:val="21"/>
            <w:szCs w:val="21"/>
          </w:rPr>
          <w:delText xml:space="preserve"> </w:delText>
        </w:r>
        <w:r w:rsidR="00E556D6" w:rsidRPr="0082552D" w:rsidDel="00D31E33">
          <w:rPr>
            <w:rFonts w:cs="Times New Roman" w:hint="eastAsia"/>
            <w:sz w:val="21"/>
            <w:szCs w:val="21"/>
          </w:rPr>
          <w:delText xml:space="preserve">and SD208 </w:delText>
        </w:r>
        <w:r w:rsidR="00346FF9" w:rsidRPr="0082552D" w:rsidDel="00D31E33">
          <w:rPr>
            <w:rFonts w:cs="Times New Roman"/>
            <w:sz w:val="21"/>
            <w:szCs w:val="21"/>
          </w:rPr>
          <w:delText xml:space="preserve">both </w:delText>
        </w:r>
        <w:r w:rsidR="00E556D6" w:rsidRPr="0082552D" w:rsidDel="00D31E33">
          <w:rPr>
            <w:rFonts w:cs="Times New Roman" w:hint="eastAsia"/>
            <w:sz w:val="21"/>
            <w:szCs w:val="21"/>
          </w:rPr>
          <w:delText xml:space="preserve">decreased </w:delText>
        </w:r>
        <w:r w:rsidR="009A0679" w:rsidRPr="0082552D" w:rsidDel="00D31E33">
          <w:rPr>
            <w:rFonts w:cs="Times New Roman" w:hint="eastAsia"/>
            <w:sz w:val="21"/>
            <w:szCs w:val="21"/>
          </w:rPr>
          <w:delText xml:space="preserve">expression of </w:delText>
        </w:r>
        <w:r w:rsidR="00E556D6" w:rsidRPr="0082552D" w:rsidDel="00D31E33">
          <w:rPr>
            <w:rFonts w:cs="Times New Roman" w:hint="eastAsia"/>
            <w:i/>
            <w:sz w:val="21"/>
            <w:szCs w:val="21"/>
          </w:rPr>
          <w:delText>Mkx</w:delText>
        </w:r>
        <w:r w:rsidR="00E556D6" w:rsidRPr="0082552D" w:rsidDel="00D31E33">
          <w:rPr>
            <w:rFonts w:cs="Times New Roman" w:hint="eastAsia"/>
            <w:sz w:val="21"/>
            <w:szCs w:val="21"/>
          </w:rPr>
          <w:delText xml:space="preserve"> </w:delText>
        </w:r>
        <w:r w:rsidR="009A0679" w:rsidRPr="0082552D" w:rsidDel="00D31E33">
          <w:rPr>
            <w:rFonts w:cs="Times New Roman" w:hint="eastAsia"/>
            <w:sz w:val="21"/>
            <w:szCs w:val="21"/>
          </w:rPr>
          <w:delText xml:space="preserve">in a dose-dependent manner. </w:delText>
        </w:r>
        <w:r w:rsidR="00454439" w:rsidRPr="0082552D" w:rsidDel="00D31E33">
          <w:rPr>
            <w:rFonts w:cs="Times New Roman" w:hint="eastAsia"/>
            <w:sz w:val="21"/>
            <w:szCs w:val="21"/>
          </w:rPr>
          <w:delText xml:space="preserve">In addition, </w:delText>
        </w:r>
        <w:r w:rsidR="00454439" w:rsidRPr="0082552D" w:rsidDel="00D31E33">
          <w:rPr>
            <w:rFonts w:cs="Times New Roman"/>
            <w:sz w:val="21"/>
            <w:szCs w:val="21"/>
          </w:rPr>
          <w:delText>TGF-</w:delText>
        </w:r>
        <w:r w:rsidR="00454439" w:rsidRPr="0082552D" w:rsidDel="00D31E33">
          <w:rPr>
            <w:rFonts w:ascii="Symbol" w:hAnsi="Symbol" w:cs="Times New Roman"/>
            <w:sz w:val="21"/>
            <w:szCs w:val="21"/>
          </w:rPr>
          <w:delText></w:delText>
        </w:r>
        <w:r w:rsidR="00454439" w:rsidRPr="0082552D" w:rsidDel="00D31E33">
          <w:rPr>
            <w:rFonts w:ascii="Symbol" w:hAnsi="Symbol" w:cs="Times New Roman"/>
            <w:sz w:val="21"/>
            <w:szCs w:val="21"/>
          </w:rPr>
          <w:delText></w:delText>
        </w:r>
        <w:r w:rsidR="00454439" w:rsidRPr="0082552D" w:rsidDel="00D31E33">
          <w:rPr>
            <w:rFonts w:cs="Times New Roman"/>
            <w:sz w:val="21"/>
            <w:szCs w:val="21"/>
          </w:rPr>
          <w:delText xml:space="preserve"> </w:delText>
        </w:r>
        <w:r w:rsidR="00346FF9" w:rsidRPr="0082552D" w:rsidDel="00D31E33">
          <w:rPr>
            <w:rFonts w:cs="Times New Roman"/>
            <w:sz w:val="21"/>
            <w:szCs w:val="21"/>
          </w:rPr>
          <w:delText xml:space="preserve">and SD208 </w:delText>
        </w:r>
        <w:r w:rsidR="00454439" w:rsidRPr="0082552D" w:rsidDel="00D31E33">
          <w:rPr>
            <w:rFonts w:cs="Times New Roman" w:hint="eastAsia"/>
            <w:sz w:val="21"/>
            <w:szCs w:val="21"/>
          </w:rPr>
          <w:delText xml:space="preserve">had variable </w:delText>
        </w:r>
        <w:r w:rsidR="00346FF9" w:rsidRPr="0082552D" w:rsidDel="00D31E33">
          <w:rPr>
            <w:rFonts w:cs="Times New Roman"/>
            <w:sz w:val="21"/>
            <w:szCs w:val="21"/>
          </w:rPr>
          <w:delText xml:space="preserve">and suppressive </w:delText>
        </w:r>
        <w:r w:rsidR="00454439" w:rsidRPr="0082552D" w:rsidDel="00D31E33">
          <w:rPr>
            <w:rFonts w:cs="Times New Roman" w:hint="eastAsia"/>
            <w:sz w:val="21"/>
            <w:szCs w:val="21"/>
          </w:rPr>
          <w:delText>effect</w:delText>
        </w:r>
        <w:r w:rsidR="00346FF9" w:rsidRPr="0082552D" w:rsidDel="00D31E33">
          <w:rPr>
            <w:rFonts w:cs="Times New Roman"/>
            <w:sz w:val="21"/>
            <w:szCs w:val="21"/>
          </w:rPr>
          <w:delText>s</w:delText>
        </w:r>
        <w:r w:rsidR="00454439" w:rsidRPr="0082552D" w:rsidDel="00D31E33">
          <w:rPr>
            <w:rFonts w:cs="Times New Roman" w:hint="eastAsia"/>
            <w:sz w:val="21"/>
            <w:szCs w:val="21"/>
          </w:rPr>
          <w:delText xml:space="preserve"> on </w:delText>
        </w:r>
        <w:r w:rsidR="00454439" w:rsidRPr="0082552D" w:rsidDel="00D31E33">
          <w:rPr>
            <w:rFonts w:cs="Times New Roman"/>
            <w:i/>
            <w:sz w:val="21"/>
            <w:szCs w:val="21"/>
          </w:rPr>
          <w:delText xml:space="preserve">Tnmd </w:delText>
        </w:r>
        <w:r w:rsidR="00454439" w:rsidRPr="0082552D" w:rsidDel="00D31E33">
          <w:rPr>
            <w:rFonts w:cs="Times New Roman" w:hint="eastAsia"/>
            <w:sz w:val="21"/>
            <w:szCs w:val="21"/>
          </w:rPr>
          <w:delText xml:space="preserve">expression, </w:delText>
        </w:r>
        <w:r w:rsidR="00346FF9" w:rsidRPr="0082552D" w:rsidDel="00D31E33">
          <w:rPr>
            <w:rFonts w:cs="Times New Roman"/>
            <w:sz w:val="21"/>
            <w:szCs w:val="21"/>
          </w:rPr>
          <w:delText>respectively,</w:delText>
        </w:r>
        <w:r w:rsidR="00E556D6" w:rsidRPr="0082552D" w:rsidDel="00D31E33">
          <w:rPr>
            <w:rFonts w:cs="Times New Roman" w:hint="eastAsia"/>
            <w:sz w:val="21"/>
            <w:szCs w:val="21"/>
          </w:rPr>
          <w:delText xml:space="preserve"> in TDCs</w:delText>
        </w:r>
        <w:r w:rsidR="009F6EF0" w:rsidRPr="0082552D" w:rsidDel="00D31E33">
          <w:rPr>
            <w:rFonts w:cs="Times New Roman" w:hint="eastAsia"/>
            <w:sz w:val="21"/>
            <w:szCs w:val="21"/>
          </w:rPr>
          <w:delText>.</w:delText>
        </w:r>
        <w:r w:rsidR="004017B0" w:rsidRPr="0082552D" w:rsidDel="00D31E33">
          <w:rPr>
            <w:rFonts w:cs="Times New Roman"/>
            <w:sz w:val="21"/>
            <w:szCs w:val="21"/>
          </w:rPr>
          <w:delText xml:space="preserve"> </w:delText>
        </w:r>
        <w:r w:rsidR="00454439" w:rsidRPr="0082552D" w:rsidDel="00D31E33">
          <w:rPr>
            <w:rFonts w:cs="Times New Roman" w:hint="eastAsia"/>
            <w:sz w:val="21"/>
            <w:szCs w:val="21"/>
          </w:rPr>
          <w:delText xml:space="preserve">As </w:delText>
        </w:r>
        <w:r w:rsidR="00454439" w:rsidRPr="0082552D" w:rsidDel="00D31E33">
          <w:rPr>
            <w:rFonts w:cs="Times New Roman"/>
            <w:sz w:val="21"/>
            <w:szCs w:val="21"/>
          </w:rPr>
          <w:delText>TGF-</w:delText>
        </w:r>
        <w:r w:rsidR="00454439" w:rsidRPr="0082552D" w:rsidDel="00D31E33">
          <w:rPr>
            <w:rFonts w:ascii="Symbol" w:hAnsi="Symbol" w:cs="Times New Roman"/>
            <w:sz w:val="21"/>
            <w:szCs w:val="21"/>
          </w:rPr>
          <w:delText></w:delText>
        </w:r>
        <w:r w:rsidR="00454439" w:rsidRPr="0082552D" w:rsidDel="00D31E33">
          <w:rPr>
            <w:rFonts w:ascii="Symbol" w:hAnsi="Symbol" w:cs="Times New Roman"/>
            <w:sz w:val="21"/>
            <w:szCs w:val="21"/>
          </w:rPr>
          <w:delText></w:delText>
        </w:r>
        <w:r w:rsidR="00454439" w:rsidRPr="0082552D" w:rsidDel="00D31E33">
          <w:rPr>
            <w:rFonts w:cs="Times New Roman"/>
            <w:sz w:val="21"/>
            <w:szCs w:val="21"/>
          </w:rPr>
          <w:delText xml:space="preserve"> </w:delText>
        </w:r>
        <w:r w:rsidR="00454439" w:rsidRPr="0082552D" w:rsidDel="00D31E33">
          <w:rPr>
            <w:rFonts w:cs="Times New Roman" w:hint="eastAsia"/>
            <w:sz w:val="21"/>
            <w:szCs w:val="21"/>
          </w:rPr>
          <w:delText xml:space="preserve">and SD208 have </w:delText>
        </w:r>
        <w:r w:rsidR="009779AC" w:rsidRPr="0082552D" w:rsidDel="00D31E33">
          <w:rPr>
            <w:rFonts w:cs="Times New Roman" w:hint="eastAsia"/>
            <w:sz w:val="21"/>
            <w:szCs w:val="21"/>
          </w:rPr>
          <w:delText xml:space="preserve">the </w:delText>
        </w:r>
        <w:r w:rsidR="00454439" w:rsidRPr="0082552D" w:rsidDel="00D31E33">
          <w:rPr>
            <w:rFonts w:cs="Times New Roman" w:hint="eastAsia"/>
            <w:sz w:val="21"/>
            <w:szCs w:val="21"/>
          </w:rPr>
          <w:delText xml:space="preserve">opposing effects on </w:delText>
        </w:r>
        <w:r w:rsidR="00454439" w:rsidRPr="0082552D" w:rsidDel="00D31E33">
          <w:rPr>
            <w:rFonts w:cs="Times New Roman"/>
            <w:sz w:val="21"/>
            <w:szCs w:val="21"/>
          </w:rPr>
          <w:delText>TGF-</w:delText>
        </w:r>
        <w:r w:rsidR="00454439" w:rsidRPr="0082552D" w:rsidDel="00D31E33">
          <w:rPr>
            <w:rFonts w:ascii="Symbol" w:hAnsi="Symbol" w:cs="Times New Roman"/>
            <w:sz w:val="21"/>
            <w:szCs w:val="21"/>
          </w:rPr>
          <w:delText></w:delText>
        </w:r>
        <w:r w:rsidR="00454439" w:rsidRPr="0082552D" w:rsidDel="00D31E33">
          <w:rPr>
            <w:rFonts w:cs="Times New Roman"/>
            <w:sz w:val="21"/>
            <w:szCs w:val="21"/>
          </w:rPr>
          <w:delText xml:space="preserve"> </w:delText>
        </w:r>
        <w:r w:rsidR="00454439" w:rsidRPr="0082552D" w:rsidDel="00D31E33">
          <w:rPr>
            <w:rFonts w:cs="Times New Roman" w:hint="eastAsia"/>
            <w:sz w:val="21"/>
            <w:szCs w:val="21"/>
          </w:rPr>
          <w:delText>signaling</w:delText>
        </w:r>
        <w:r w:rsidR="0005429F" w:rsidRPr="0082552D" w:rsidDel="00D31E33">
          <w:rPr>
            <w:rFonts w:cs="Times New Roman" w:hint="eastAsia"/>
            <w:sz w:val="21"/>
            <w:szCs w:val="21"/>
          </w:rPr>
          <w:delText xml:space="preserve">, the observed changes in expressions of </w:delText>
        </w:r>
        <w:r w:rsidR="0005429F" w:rsidRPr="0082552D" w:rsidDel="00D31E33">
          <w:rPr>
            <w:rFonts w:cs="Times New Roman"/>
            <w:i/>
            <w:sz w:val="21"/>
            <w:szCs w:val="21"/>
          </w:rPr>
          <w:delText>Mkx</w:delText>
        </w:r>
        <w:r w:rsidR="0005429F" w:rsidRPr="0082552D" w:rsidDel="00D31E33">
          <w:rPr>
            <w:rFonts w:cs="Times New Roman" w:hint="eastAsia"/>
            <w:sz w:val="21"/>
            <w:szCs w:val="21"/>
          </w:rPr>
          <w:delText xml:space="preserve"> and </w:delText>
        </w:r>
        <w:r w:rsidR="0005429F" w:rsidRPr="0082552D" w:rsidDel="00D31E33">
          <w:rPr>
            <w:rFonts w:cs="Times New Roman"/>
            <w:i/>
            <w:sz w:val="21"/>
            <w:szCs w:val="21"/>
          </w:rPr>
          <w:delText>Tnmd</w:delText>
        </w:r>
        <w:r w:rsidR="0005429F" w:rsidRPr="0082552D" w:rsidDel="00D31E33">
          <w:rPr>
            <w:rFonts w:cs="Times New Roman" w:hint="eastAsia"/>
            <w:sz w:val="21"/>
            <w:szCs w:val="21"/>
          </w:rPr>
          <w:delText xml:space="preserve"> cannot be s</w:delText>
        </w:r>
        <w:r w:rsidR="009779AC" w:rsidRPr="0082552D" w:rsidDel="00D31E33">
          <w:rPr>
            <w:rFonts w:cs="Times New Roman" w:hint="eastAsia"/>
            <w:sz w:val="21"/>
            <w:szCs w:val="21"/>
          </w:rPr>
          <w:delText>imply accounted for by modulation of</w:delText>
        </w:r>
        <w:r w:rsidR="0005429F" w:rsidRPr="0082552D" w:rsidDel="00D31E33">
          <w:rPr>
            <w:rFonts w:cs="Times New Roman" w:hint="eastAsia"/>
            <w:sz w:val="21"/>
            <w:szCs w:val="21"/>
          </w:rPr>
          <w:delText xml:space="preserve"> </w:delText>
        </w:r>
        <w:r w:rsidR="0005429F" w:rsidRPr="0082552D" w:rsidDel="00D31E33">
          <w:rPr>
            <w:rFonts w:cs="Times New Roman"/>
            <w:sz w:val="21"/>
            <w:szCs w:val="21"/>
          </w:rPr>
          <w:delText>TGF-</w:delText>
        </w:r>
        <w:r w:rsidR="0005429F" w:rsidRPr="0082552D" w:rsidDel="00D31E33">
          <w:rPr>
            <w:rFonts w:ascii="Symbol" w:hAnsi="Symbol" w:cs="Times New Roman"/>
            <w:sz w:val="21"/>
            <w:szCs w:val="21"/>
          </w:rPr>
          <w:delText></w:delText>
        </w:r>
        <w:r w:rsidR="0005429F" w:rsidRPr="0082552D" w:rsidDel="00D31E33">
          <w:rPr>
            <w:rFonts w:cs="Times New Roman"/>
            <w:sz w:val="21"/>
            <w:szCs w:val="21"/>
          </w:rPr>
          <w:delText xml:space="preserve"> </w:delText>
        </w:r>
        <w:r w:rsidR="0005429F" w:rsidRPr="0082552D" w:rsidDel="00D31E33">
          <w:rPr>
            <w:rFonts w:cs="Times New Roman" w:hint="eastAsia"/>
            <w:sz w:val="21"/>
            <w:szCs w:val="21"/>
          </w:rPr>
          <w:delText xml:space="preserve">signaling. </w:delText>
        </w:r>
        <w:r w:rsidR="00913BC4" w:rsidRPr="0082552D" w:rsidDel="00D31E33">
          <w:rPr>
            <w:rFonts w:cs="Times New Roman"/>
            <w:sz w:val="21"/>
            <w:szCs w:val="21"/>
          </w:rPr>
          <w:delText xml:space="preserve">Similarly, </w:delText>
        </w:r>
        <w:r w:rsidR="009F2FBB" w:rsidRPr="0082552D" w:rsidDel="00D31E33">
          <w:rPr>
            <w:rFonts w:cs="Times New Roman"/>
            <w:sz w:val="21"/>
            <w:szCs w:val="21"/>
          </w:rPr>
          <w:delText>as neither TGF-</w:delText>
        </w:r>
        <w:r w:rsidR="009F2FBB" w:rsidRPr="0082552D" w:rsidDel="00D31E33">
          <w:rPr>
            <w:rFonts w:ascii="Symbol" w:hAnsi="Symbol" w:cs="Times New Roman"/>
            <w:sz w:val="21"/>
            <w:szCs w:val="21"/>
          </w:rPr>
          <w:delText></w:delText>
        </w:r>
        <w:r w:rsidR="009F2FBB" w:rsidRPr="0082552D" w:rsidDel="00D31E33">
          <w:rPr>
            <w:rFonts w:ascii="Symbol" w:hAnsi="Symbol" w:cs="Times New Roman"/>
            <w:sz w:val="21"/>
            <w:szCs w:val="21"/>
          </w:rPr>
          <w:delText></w:delText>
        </w:r>
        <w:r w:rsidR="009F2FBB" w:rsidRPr="0082552D" w:rsidDel="00D31E33">
          <w:rPr>
            <w:rFonts w:cs="Times New Roman"/>
            <w:sz w:val="21"/>
            <w:szCs w:val="21"/>
          </w:rPr>
          <w:delText xml:space="preserve"> nor</w:delText>
        </w:r>
        <w:r w:rsidR="009F2FBB" w:rsidRPr="0082552D" w:rsidDel="00D31E33">
          <w:rPr>
            <w:rFonts w:cs="Times New Roman" w:hint="eastAsia"/>
            <w:sz w:val="21"/>
            <w:szCs w:val="21"/>
          </w:rPr>
          <w:delText xml:space="preserve"> SD208</w:delText>
        </w:r>
        <w:r w:rsidR="009F2FBB" w:rsidRPr="0082552D" w:rsidDel="00D31E33">
          <w:rPr>
            <w:rFonts w:cs="Times New Roman"/>
            <w:sz w:val="21"/>
            <w:szCs w:val="21"/>
          </w:rPr>
          <w:delText xml:space="preserve"> affected </w:delText>
        </w:r>
        <w:r w:rsidR="009779AC" w:rsidRPr="0082552D" w:rsidDel="00D31E33">
          <w:rPr>
            <w:rFonts w:cs="Times New Roman"/>
            <w:i/>
            <w:sz w:val="21"/>
            <w:szCs w:val="21"/>
          </w:rPr>
          <w:delText>Axin2</w:delText>
        </w:r>
        <w:r w:rsidR="009779AC" w:rsidRPr="0082552D" w:rsidDel="00D31E33">
          <w:rPr>
            <w:rFonts w:cs="Times New Roman" w:hint="eastAsia"/>
            <w:sz w:val="21"/>
            <w:szCs w:val="21"/>
          </w:rPr>
          <w:delText xml:space="preserve"> expression</w:delText>
        </w:r>
        <w:r w:rsidR="009F2FBB" w:rsidRPr="0082552D" w:rsidDel="00D31E33">
          <w:rPr>
            <w:rFonts w:cs="Times New Roman"/>
            <w:sz w:val="21"/>
            <w:szCs w:val="21"/>
          </w:rPr>
          <w:delText xml:space="preserve"> (Fig. 3AB), which is a marker gene for activated Wnt/</w:delText>
        </w:r>
        <w:r w:rsidR="009F2FBB" w:rsidRPr="0082552D" w:rsidDel="00D31E33">
          <w:rPr>
            <w:rFonts w:ascii="Symbol" w:hAnsi="Symbol" w:cs="Times New Roman"/>
            <w:sz w:val="21"/>
            <w:szCs w:val="21"/>
          </w:rPr>
          <w:delText></w:delText>
        </w:r>
        <w:r w:rsidR="009F2FBB" w:rsidRPr="0082552D" w:rsidDel="00D31E33">
          <w:rPr>
            <w:rFonts w:cs="Times New Roman"/>
            <w:sz w:val="21"/>
            <w:szCs w:val="21"/>
          </w:rPr>
          <w:delText xml:space="preserve">-catenin signaling, </w:delText>
        </w:r>
        <w:r w:rsidR="00042BAF" w:rsidRPr="0082552D" w:rsidDel="00D31E33">
          <w:rPr>
            <w:rFonts w:cs="Times New Roman" w:hint="eastAsia"/>
            <w:sz w:val="21"/>
            <w:szCs w:val="21"/>
          </w:rPr>
          <w:delText>Wnt/</w:delText>
        </w:r>
        <w:r w:rsidR="00042BAF" w:rsidRPr="0082552D" w:rsidDel="00D31E33">
          <w:rPr>
            <w:rFonts w:ascii="Symbol" w:hAnsi="Symbol" w:cs="Times New Roman"/>
            <w:sz w:val="21"/>
            <w:szCs w:val="21"/>
          </w:rPr>
          <w:delText></w:delText>
        </w:r>
        <w:r w:rsidR="00042BAF" w:rsidRPr="0082552D" w:rsidDel="00D31E33">
          <w:rPr>
            <w:rFonts w:cs="Times New Roman"/>
            <w:sz w:val="21"/>
            <w:szCs w:val="21"/>
          </w:rPr>
          <w:delText>-catenin signaling</w:delText>
        </w:r>
        <w:r w:rsidR="009779AC" w:rsidRPr="0082552D" w:rsidDel="00D31E33">
          <w:rPr>
            <w:rFonts w:cs="Times New Roman" w:hint="eastAsia"/>
            <w:sz w:val="21"/>
            <w:szCs w:val="21"/>
          </w:rPr>
          <w:delText xml:space="preserve"> is </w:delText>
        </w:r>
        <w:r w:rsidR="009F2FBB" w:rsidRPr="0082552D" w:rsidDel="00D31E33">
          <w:rPr>
            <w:rFonts w:cs="Times New Roman"/>
            <w:sz w:val="21"/>
            <w:szCs w:val="21"/>
          </w:rPr>
          <w:delText xml:space="preserve">unlikely to be </w:delText>
        </w:r>
        <w:r w:rsidR="009779AC" w:rsidRPr="0082552D" w:rsidDel="00D31E33">
          <w:rPr>
            <w:rFonts w:cs="Times New Roman" w:hint="eastAsia"/>
            <w:sz w:val="21"/>
            <w:szCs w:val="21"/>
          </w:rPr>
          <w:delText xml:space="preserve">involved in </w:delText>
        </w:r>
        <w:r w:rsidR="00830FBF" w:rsidRPr="0082552D" w:rsidDel="00D31E33">
          <w:rPr>
            <w:rFonts w:cs="Times New Roman"/>
            <w:sz w:val="21"/>
            <w:szCs w:val="21"/>
          </w:rPr>
          <w:delText>modulated</w:delText>
        </w:r>
        <w:r w:rsidR="00724914" w:rsidRPr="0082552D" w:rsidDel="00D31E33">
          <w:rPr>
            <w:rFonts w:cs="Times New Roman"/>
            <w:sz w:val="21"/>
            <w:szCs w:val="21"/>
          </w:rPr>
          <w:delText xml:space="preserve"> </w:delText>
        </w:r>
        <w:r w:rsidR="00724914" w:rsidRPr="0082552D" w:rsidDel="00D31E33">
          <w:rPr>
            <w:rFonts w:cs="Times New Roman" w:hint="eastAsia"/>
            <w:sz w:val="21"/>
            <w:szCs w:val="21"/>
          </w:rPr>
          <w:delText xml:space="preserve">expressions of </w:delText>
        </w:r>
        <w:r w:rsidR="00724914" w:rsidRPr="0082552D" w:rsidDel="00D31E33">
          <w:rPr>
            <w:rFonts w:cs="Times New Roman"/>
            <w:i/>
            <w:sz w:val="21"/>
            <w:szCs w:val="21"/>
          </w:rPr>
          <w:delText>Mkx</w:delText>
        </w:r>
        <w:r w:rsidR="00724914" w:rsidRPr="0082552D" w:rsidDel="00D31E33">
          <w:rPr>
            <w:rFonts w:cs="Times New Roman" w:hint="eastAsia"/>
            <w:sz w:val="21"/>
            <w:szCs w:val="21"/>
          </w:rPr>
          <w:delText xml:space="preserve"> and </w:delText>
        </w:r>
        <w:r w:rsidR="00724914" w:rsidRPr="0082552D" w:rsidDel="00D31E33">
          <w:rPr>
            <w:rFonts w:cs="Times New Roman"/>
            <w:i/>
            <w:sz w:val="21"/>
            <w:szCs w:val="21"/>
          </w:rPr>
          <w:delText>Tnmd</w:delText>
        </w:r>
        <w:r w:rsidRPr="0082552D" w:rsidDel="00D31E33">
          <w:rPr>
            <w:rFonts w:cs="Times New Roman"/>
            <w:sz w:val="21"/>
            <w:szCs w:val="21"/>
          </w:rPr>
          <w:delText>.</w:delText>
        </w:r>
      </w:del>
    </w:p>
    <w:p w14:paraId="2098BB23" w14:textId="66937632" w:rsidR="00D17529" w:rsidRPr="0082552D" w:rsidDel="00D31E33" w:rsidRDefault="00D17529" w:rsidP="00C804B2">
      <w:pPr>
        <w:kinsoku w:val="0"/>
        <w:overflowPunct w:val="0"/>
        <w:autoSpaceDE w:val="0"/>
        <w:autoSpaceDN w:val="0"/>
        <w:snapToGrid w:val="0"/>
        <w:spacing w:line="360" w:lineRule="auto"/>
        <w:rPr>
          <w:del w:id="113" w:author="FJ-USER" w:date="2017-07-14T15:50:00Z"/>
          <w:rFonts w:cs="Times New Roman"/>
          <w:sz w:val="21"/>
          <w:szCs w:val="21"/>
        </w:rPr>
      </w:pPr>
    </w:p>
    <w:p w14:paraId="1E4FE46A" w14:textId="10AD2E2F" w:rsidR="004017B0" w:rsidRPr="0082552D" w:rsidDel="00D31E33" w:rsidRDefault="00DD2327" w:rsidP="00C804B2">
      <w:pPr>
        <w:kinsoku w:val="0"/>
        <w:overflowPunct w:val="0"/>
        <w:autoSpaceDE w:val="0"/>
        <w:autoSpaceDN w:val="0"/>
        <w:snapToGrid w:val="0"/>
        <w:spacing w:line="360" w:lineRule="auto"/>
        <w:rPr>
          <w:del w:id="114" w:author="FJ-USER" w:date="2017-07-14T15:50:00Z"/>
          <w:rFonts w:cs="Times New Roman"/>
          <w:b/>
          <w:sz w:val="21"/>
          <w:szCs w:val="21"/>
        </w:rPr>
      </w:pPr>
      <w:del w:id="115" w:author="FJ-USER" w:date="2017-07-14T15:50:00Z">
        <w:r w:rsidRPr="0082552D" w:rsidDel="00D31E33">
          <w:rPr>
            <w:rFonts w:cs="Times New Roman"/>
            <w:b/>
            <w:sz w:val="21"/>
            <w:szCs w:val="21"/>
          </w:rPr>
          <w:delText>Wnt</w:delText>
        </w:r>
        <w:r w:rsidR="00581968" w:rsidRPr="0082552D" w:rsidDel="00D31E33">
          <w:rPr>
            <w:rFonts w:cs="Times New Roman"/>
            <w:b/>
            <w:sz w:val="21"/>
            <w:szCs w:val="21"/>
          </w:rPr>
          <w:delText>/</w:delText>
        </w:r>
        <w:r w:rsidR="008F456E" w:rsidRPr="0082552D" w:rsidDel="00D31E33">
          <w:rPr>
            <w:rFonts w:ascii="Symbol" w:hAnsi="Symbol" w:cs="Times New Roman"/>
            <w:b/>
            <w:sz w:val="21"/>
            <w:szCs w:val="21"/>
          </w:rPr>
          <w:delText></w:delText>
        </w:r>
        <w:r w:rsidR="00581968" w:rsidRPr="0082552D" w:rsidDel="00D31E33">
          <w:rPr>
            <w:rFonts w:cs="Times New Roman"/>
            <w:b/>
            <w:sz w:val="21"/>
            <w:szCs w:val="21"/>
          </w:rPr>
          <w:delText xml:space="preserve">-catenin signaling </w:delText>
        </w:r>
        <w:r w:rsidR="003B36F3" w:rsidRPr="0082552D" w:rsidDel="00D31E33">
          <w:rPr>
            <w:rFonts w:cs="Times New Roman"/>
            <w:b/>
            <w:sz w:val="21"/>
            <w:szCs w:val="21"/>
          </w:rPr>
          <w:delText>antagonizes</w:delText>
        </w:r>
        <w:r w:rsidR="004017B0" w:rsidRPr="0082552D" w:rsidDel="00D31E33">
          <w:rPr>
            <w:rFonts w:cs="Times New Roman"/>
            <w:b/>
            <w:sz w:val="21"/>
            <w:szCs w:val="21"/>
          </w:rPr>
          <w:delText xml:space="preserve"> activation of TGF-</w:delText>
        </w:r>
        <w:r w:rsidR="008F456E" w:rsidRPr="0082552D" w:rsidDel="00D31E33">
          <w:rPr>
            <w:rFonts w:ascii="Symbol" w:hAnsi="Symbol" w:cs="Times New Roman"/>
            <w:b/>
            <w:sz w:val="21"/>
            <w:szCs w:val="21"/>
          </w:rPr>
          <w:delText></w:delText>
        </w:r>
        <w:r w:rsidR="004017B0" w:rsidRPr="0082552D" w:rsidDel="00D31E33">
          <w:rPr>
            <w:rFonts w:cs="Times New Roman"/>
            <w:b/>
            <w:sz w:val="21"/>
            <w:szCs w:val="21"/>
          </w:rPr>
          <w:delText xml:space="preserve"> signaling</w:delText>
        </w:r>
        <w:r w:rsidR="00AA0AA5" w:rsidRPr="0082552D" w:rsidDel="00D31E33">
          <w:rPr>
            <w:rFonts w:cs="Times New Roman" w:hint="eastAsia"/>
            <w:b/>
            <w:sz w:val="21"/>
            <w:szCs w:val="21"/>
          </w:rPr>
          <w:delText xml:space="preserve"> and </w:delText>
        </w:r>
        <w:r w:rsidR="00FB58B1" w:rsidRPr="0082552D" w:rsidDel="00D31E33">
          <w:rPr>
            <w:rFonts w:cs="Times New Roman"/>
            <w:b/>
            <w:sz w:val="21"/>
            <w:szCs w:val="21"/>
          </w:rPr>
          <w:delText xml:space="preserve">partially </w:delText>
        </w:r>
        <w:r w:rsidR="00DD4D59" w:rsidRPr="0082552D" w:rsidDel="00D31E33">
          <w:rPr>
            <w:rFonts w:cs="Times New Roman"/>
            <w:b/>
            <w:sz w:val="21"/>
            <w:szCs w:val="21"/>
          </w:rPr>
          <w:delText>cancels the TGF-</w:delText>
        </w:r>
        <w:r w:rsidR="00DD4D59" w:rsidRPr="0082552D" w:rsidDel="00D31E33">
          <w:rPr>
            <w:rFonts w:ascii="Symbol" w:hAnsi="Symbol" w:cs="Times New Roman"/>
            <w:b/>
            <w:sz w:val="21"/>
            <w:szCs w:val="21"/>
          </w:rPr>
          <w:delText></w:delText>
        </w:r>
        <w:r w:rsidR="00DD4D59" w:rsidRPr="0082552D" w:rsidDel="00D31E33">
          <w:rPr>
            <w:rFonts w:cs="Times New Roman"/>
            <w:b/>
            <w:sz w:val="21"/>
            <w:szCs w:val="21"/>
          </w:rPr>
          <w:delText xml:space="preserve">-mediated induction of </w:delText>
        </w:r>
        <w:r w:rsidR="00DD4D59" w:rsidRPr="0082552D" w:rsidDel="00D31E33">
          <w:rPr>
            <w:rFonts w:cs="Times New Roman"/>
            <w:b/>
            <w:i/>
            <w:sz w:val="21"/>
            <w:szCs w:val="21"/>
          </w:rPr>
          <w:delText>Scx</w:delText>
        </w:r>
        <w:r w:rsidR="00DD4D59" w:rsidRPr="0082552D" w:rsidDel="00D31E33">
          <w:rPr>
            <w:rFonts w:cs="Times New Roman"/>
            <w:b/>
            <w:sz w:val="21"/>
            <w:szCs w:val="21"/>
          </w:rPr>
          <w:delText xml:space="preserve"> expression in TDCs</w:delText>
        </w:r>
      </w:del>
    </w:p>
    <w:p w14:paraId="32B268D1" w14:textId="5AB83A76" w:rsidR="00DC15DE" w:rsidRPr="0082552D" w:rsidDel="00D31E33" w:rsidRDefault="008F456E" w:rsidP="00C804B2">
      <w:pPr>
        <w:kinsoku w:val="0"/>
        <w:overflowPunct w:val="0"/>
        <w:autoSpaceDE w:val="0"/>
        <w:autoSpaceDN w:val="0"/>
        <w:snapToGrid w:val="0"/>
        <w:spacing w:line="360" w:lineRule="auto"/>
        <w:ind w:firstLine="281"/>
        <w:rPr>
          <w:del w:id="116" w:author="FJ-USER" w:date="2017-07-14T15:50:00Z"/>
          <w:rFonts w:cs="Times New Roman"/>
          <w:sz w:val="21"/>
          <w:szCs w:val="21"/>
        </w:rPr>
      </w:pPr>
      <w:del w:id="117" w:author="FJ-USER" w:date="2017-07-14T15:50:00Z">
        <w:r w:rsidRPr="0082552D" w:rsidDel="00D31E33">
          <w:rPr>
            <w:rFonts w:cs="Times New Roman" w:hint="eastAsia"/>
            <w:sz w:val="21"/>
            <w:szCs w:val="21"/>
          </w:rPr>
          <w:delText>Since Wnt/</w:delText>
        </w:r>
        <w:r w:rsidRPr="0082552D" w:rsidDel="00D31E33">
          <w:rPr>
            <w:rFonts w:ascii="Symbol" w:hAnsi="Symbol" w:cs="Times New Roman"/>
            <w:sz w:val="21"/>
            <w:szCs w:val="21"/>
          </w:rPr>
          <w:delText></w:delText>
        </w:r>
        <w:r w:rsidRPr="0082552D" w:rsidDel="00D31E33">
          <w:rPr>
            <w:rFonts w:cs="Times New Roman"/>
            <w:sz w:val="21"/>
            <w:szCs w:val="21"/>
          </w:rPr>
          <w:delText>-catenin</w:delText>
        </w:r>
        <w:r w:rsidR="00B243E4" w:rsidRPr="0082552D" w:rsidDel="00D31E33">
          <w:rPr>
            <w:rFonts w:cs="Times New Roman"/>
            <w:sz w:val="21"/>
            <w:szCs w:val="21"/>
          </w:rPr>
          <w:delText xml:space="preserve"> </w:delText>
        </w:r>
        <w:r w:rsidR="00724FD8" w:rsidRPr="0082552D" w:rsidDel="00D31E33">
          <w:rPr>
            <w:rFonts w:cs="Times New Roman"/>
            <w:sz w:val="21"/>
            <w:szCs w:val="21"/>
          </w:rPr>
          <w:delText xml:space="preserve">signaling </w:delText>
        </w:r>
        <w:r w:rsidR="00B243E4" w:rsidRPr="0082552D" w:rsidDel="00D31E33">
          <w:rPr>
            <w:rFonts w:cs="Times New Roman"/>
            <w:sz w:val="21"/>
            <w:szCs w:val="21"/>
          </w:rPr>
          <w:delText>and</w:delText>
        </w:r>
        <w:r w:rsidRPr="0082552D" w:rsidDel="00D31E33">
          <w:rPr>
            <w:rFonts w:cs="Times New Roman" w:hint="eastAsia"/>
            <w:sz w:val="21"/>
            <w:szCs w:val="21"/>
          </w:rPr>
          <w:delText xml:space="preserve"> </w:delText>
        </w:r>
        <w:r w:rsidR="00B243E4" w:rsidRPr="0082552D" w:rsidDel="00D31E33">
          <w:rPr>
            <w:rFonts w:cs="Times New Roman"/>
            <w:sz w:val="21"/>
            <w:szCs w:val="21"/>
          </w:rPr>
          <w:delText>TGF-</w:delText>
        </w:r>
        <w:r w:rsidR="00B243E4" w:rsidRPr="0082552D" w:rsidDel="00D31E33">
          <w:rPr>
            <w:rFonts w:ascii="Symbol" w:hAnsi="Symbol" w:cs="Times New Roman"/>
            <w:sz w:val="21"/>
            <w:szCs w:val="21"/>
          </w:rPr>
          <w:delText></w:delText>
        </w:r>
        <w:r w:rsidR="00B243E4" w:rsidRPr="0082552D" w:rsidDel="00D31E33">
          <w:rPr>
            <w:rFonts w:cs="Times New Roman"/>
            <w:sz w:val="21"/>
            <w:szCs w:val="21"/>
          </w:rPr>
          <w:delText xml:space="preserve"> signaling </w:delText>
        </w:r>
        <w:r w:rsidR="00B81DB7" w:rsidRPr="0082552D" w:rsidDel="00D31E33">
          <w:rPr>
            <w:rFonts w:cs="Times New Roman"/>
            <w:sz w:val="21"/>
            <w:szCs w:val="21"/>
          </w:rPr>
          <w:delText>down- and up-</w:delText>
        </w:r>
        <w:r w:rsidR="00B243E4" w:rsidRPr="0082552D" w:rsidDel="00D31E33">
          <w:rPr>
            <w:rFonts w:cs="Times New Roman"/>
            <w:sz w:val="21"/>
            <w:szCs w:val="21"/>
          </w:rPr>
          <w:delText>regulated</w:delText>
        </w:r>
        <w:r w:rsidRPr="0082552D" w:rsidDel="00D31E33">
          <w:rPr>
            <w:rFonts w:cs="Times New Roman" w:hint="eastAsia"/>
            <w:sz w:val="21"/>
            <w:szCs w:val="21"/>
          </w:rPr>
          <w:delText xml:space="preserve"> </w:delText>
        </w:r>
        <w:r w:rsidRPr="0082552D" w:rsidDel="00D31E33">
          <w:rPr>
            <w:rFonts w:cs="Times New Roman" w:hint="eastAsia"/>
            <w:i/>
            <w:sz w:val="21"/>
            <w:szCs w:val="21"/>
          </w:rPr>
          <w:delText>Scx</w:delText>
        </w:r>
        <w:r w:rsidRPr="0082552D" w:rsidDel="00D31E33">
          <w:rPr>
            <w:rFonts w:cs="Times New Roman"/>
            <w:sz w:val="21"/>
            <w:szCs w:val="21"/>
          </w:rPr>
          <w:delText xml:space="preserve"> </w:delText>
        </w:r>
        <w:r w:rsidRPr="0082552D" w:rsidDel="00D31E33">
          <w:rPr>
            <w:rFonts w:cs="Times New Roman" w:hint="eastAsia"/>
            <w:sz w:val="21"/>
            <w:szCs w:val="21"/>
          </w:rPr>
          <w:delText>expression</w:delText>
        </w:r>
        <w:r w:rsidR="00B81DB7" w:rsidRPr="0082552D" w:rsidDel="00D31E33">
          <w:rPr>
            <w:rFonts w:cs="Times New Roman"/>
            <w:sz w:val="21"/>
            <w:szCs w:val="21"/>
          </w:rPr>
          <w:delText>, respectively</w:delText>
        </w:r>
        <w:r w:rsidRPr="0082552D" w:rsidDel="00D31E33">
          <w:rPr>
            <w:rFonts w:cs="Times New Roman" w:hint="eastAsia"/>
            <w:sz w:val="21"/>
            <w:szCs w:val="21"/>
          </w:rPr>
          <w:delText xml:space="preserve"> (Fig</w:delText>
        </w:r>
        <w:r w:rsidR="00B243E4" w:rsidRPr="0082552D" w:rsidDel="00D31E33">
          <w:rPr>
            <w:rFonts w:cs="Times New Roman"/>
            <w:sz w:val="21"/>
            <w:szCs w:val="21"/>
          </w:rPr>
          <w:delText>s.</w:delText>
        </w:r>
        <w:r w:rsidR="00B243E4" w:rsidRPr="0082552D" w:rsidDel="00D31E33">
          <w:rPr>
            <w:rFonts w:cs="Times New Roman" w:hint="eastAsia"/>
            <w:sz w:val="21"/>
            <w:szCs w:val="21"/>
          </w:rPr>
          <w:delText xml:space="preserve"> </w:delText>
        </w:r>
        <w:r w:rsidR="00B243E4" w:rsidRPr="0082552D" w:rsidDel="00D31E33">
          <w:rPr>
            <w:rFonts w:cs="Times New Roman"/>
            <w:sz w:val="21"/>
            <w:szCs w:val="21"/>
          </w:rPr>
          <w:delText>2 and 3</w:delText>
        </w:r>
        <w:r w:rsidRPr="0082552D" w:rsidDel="00D31E33">
          <w:rPr>
            <w:rFonts w:cs="Times New Roman" w:hint="eastAsia"/>
            <w:sz w:val="21"/>
            <w:szCs w:val="21"/>
          </w:rPr>
          <w:delText xml:space="preserve">), we investigated </w:delText>
        </w:r>
        <w:r w:rsidR="00AC0B1C" w:rsidRPr="0082552D" w:rsidDel="00D31E33">
          <w:rPr>
            <w:rFonts w:cs="Times New Roman"/>
            <w:sz w:val="21"/>
            <w:szCs w:val="21"/>
          </w:rPr>
          <w:delText>a</w:delText>
        </w:r>
        <w:r w:rsidR="00B243E4" w:rsidRPr="0082552D" w:rsidDel="00D31E33">
          <w:rPr>
            <w:rFonts w:cs="Times New Roman"/>
            <w:sz w:val="21"/>
            <w:szCs w:val="21"/>
          </w:rPr>
          <w:delText xml:space="preserve"> </w:delText>
        </w:r>
        <w:r w:rsidR="00455E5C" w:rsidRPr="0082552D" w:rsidDel="00D31E33">
          <w:rPr>
            <w:rFonts w:cs="Times New Roman" w:hint="eastAsia"/>
            <w:sz w:val="21"/>
            <w:szCs w:val="21"/>
          </w:rPr>
          <w:delText xml:space="preserve">relationship between </w:delText>
        </w:r>
        <w:r w:rsidR="00B243E4" w:rsidRPr="0082552D" w:rsidDel="00D31E33">
          <w:rPr>
            <w:rFonts w:cs="Times New Roman"/>
            <w:sz w:val="21"/>
            <w:szCs w:val="21"/>
          </w:rPr>
          <w:delText>the</w:delText>
        </w:r>
        <w:r w:rsidR="00724FD8" w:rsidRPr="0082552D" w:rsidDel="00D31E33">
          <w:rPr>
            <w:rFonts w:cs="Times New Roman"/>
            <w:sz w:val="21"/>
            <w:szCs w:val="21"/>
          </w:rPr>
          <w:delText xml:space="preserve"> two</w:delText>
        </w:r>
        <w:r w:rsidR="00455E5C" w:rsidRPr="0082552D" w:rsidDel="00D31E33">
          <w:rPr>
            <w:rFonts w:cs="Times New Roman" w:hint="eastAsia"/>
            <w:sz w:val="21"/>
            <w:szCs w:val="21"/>
          </w:rPr>
          <w:delText xml:space="preserve"> signaling </w:delText>
        </w:r>
        <w:r w:rsidR="00B81DB7" w:rsidRPr="0082552D" w:rsidDel="00D31E33">
          <w:rPr>
            <w:rFonts w:cs="Times New Roman"/>
            <w:sz w:val="21"/>
            <w:szCs w:val="21"/>
          </w:rPr>
          <w:delText xml:space="preserve">pathways </w:delText>
        </w:r>
        <w:r w:rsidR="00455E5C" w:rsidRPr="0082552D" w:rsidDel="00D31E33">
          <w:rPr>
            <w:rFonts w:cs="Times New Roman" w:hint="eastAsia"/>
            <w:sz w:val="21"/>
            <w:szCs w:val="21"/>
          </w:rPr>
          <w:delText xml:space="preserve">in TDCs. </w:delText>
        </w:r>
        <w:r w:rsidR="005F4BD3" w:rsidRPr="0082552D" w:rsidDel="00D31E33">
          <w:rPr>
            <w:rFonts w:cs="Times New Roman" w:hint="eastAsia"/>
            <w:sz w:val="21"/>
            <w:szCs w:val="21"/>
          </w:rPr>
          <w:delText>First</w:delText>
        </w:r>
        <w:r w:rsidR="00B81DB7" w:rsidRPr="0082552D" w:rsidDel="00D31E33">
          <w:rPr>
            <w:rFonts w:cs="Times New Roman"/>
            <w:sz w:val="21"/>
            <w:szCs w:val="21"/>
          </w:rPr>
          <w:delText>,</w:delText>
        </w:r>
        <w:r w:rsidR="005F4BD3" w:rsidRPr="0082552D" w:rsidDel="00D31E33">
          <w:rPr>
            <w:rFonts w:cs="Times New Roman" w:hint="eastAsia"/>
            <w:sz w:val="21"/>
            <w:szCs w:val="21"/>
          </w:rPr>
          <w:delText xml:space="preserve"> we </w:delText>
        </w:r>
        <w:r w:rsidR="00705296" w:rsidRPr="0082552D" w:rsidDel="00D31E33">
          <w:rPr>
            <w:rFonts w:cs="Times New Roman"/>
            <w:sz w:val="21"/>
            <w:szCs w:val="21"/>
          </w:rPr>
          <w:delText>examined</w:delText>
        </w:r>
        <w:r w:rsidR="00705296" w:rsidRPr="0082552D" w:rsidDel="00D31E33">
          <w:rPr>
            <w:rFonts w:cs="Times New Roman" w:hint="eastAsia"/>
            <w:sz w:val="21"/>
            <w:szCs w:val="21"/>
          </w:rPr>
          <w:delText xml:space="preserve"> </w:delText>
        </w:r>
        <w:r w:rsidR="0062293E" w:rsidRPr="0082552D" w:rsidDel="00D31E33">
          <w:rPr>
            <w:rFonts w:cs="Times New Roman"/>
            <w:sz w:val="21"/>
            <w:szCs w:val="21"/>
          </w:rPr>
          <w:delText>expression</w:delText>
        </w:r>
        <w:r w:rsidR="00724FD8" w:rsidRPr="0082552D" w:rsidDel="00D31E33">
          <w:rPr>
            <w:rFonts w:cs="Times New Roman"/>
            <w:sz w:val="21"/>
            <w:szCs w:val="21"/>
          </w:rPr>
          <w:delText>s</w:delText>
        </w:r>
        <w:r w:rsidR="0062293E" w:rsidRPr="0082552D" w:rsidDel="00D31E33">
          <w:rPr>
            <w:rFonts w:cs="Times New Roman"/>
            <w:sz w:val="21"/>
            <w:szCs w:val="21"/>
          </w:rPr>
          <w:delText xml:space="preserve"> of </w:delText>
        </w:r>
        <w:r w:rsidR="005F4BD3" w:rsidRPr="0082552D" w:rsidDel="00D31E33">
          <w:rPr>
            <w:rFonts w:cs="Times New Roman" w:hint="eastAsia"/>
            <w:sz w:val="21"/>
            <w:szCs w:val="21"/>
          </w:rPr>
          <w:delText xml:space="preserve">Smad2 and </w:delText>
        </w:r>
        <w:r w:rsidR="00A4214E" w:rsidRPr="0082552D" w:rsidDel="00D31E33">
          <w:rPr>
            <w:rFonts w:cs="Times New Roman" w:hint="eastAsia"/>
            <w:sz w:val="21"/>
            <w:szCs w:val="21"/>
          </w:rPr>
          <w:delText>Smad</w:delText>
        </w:r>
        <w:r w:rsidR="005F4BD3" w:rsidRPr="0082552D" w:rsidDel="00D31E33">
          <w:rPr>
            <w:rFonts w:cs="Times New Roman" w:hint="eastAsia"/>
            <w:sz w:val="21"/>
            <w:szCs w:val="21"/>
          </w:rPr>
          <w:delText xml:space="preserve">3, </w:delText>
        </w:r>
        <w:r w:rsidR="00705296" w:rsidRPr="0082552D" w:rsidDel="00D31E33">
          <w:rPr>
            <w:rFonts w:cs="Times New Roman"/>
            <w:sz w:val="21"/>
            <w:szCs w:val="21"/>
          </w:rPr>
          <w:delText xml:space="preserve">which are </w:delText>
        </w:r>
        <w:r w:rsidR="005F4BD3" w:rsidRPr="0082552D" w:rsidDel="00D31E33">
          <w:rPr>
            <w:rFonts w:cs="Times New Roman" w:hint="eastAsia"/>
            <w:sz w:val="21"/>
            <w:szCs w:val="21"/>
          </w:rPr>
          <w:delText>intracellular mediators of TGF-</w:delText>
        </w:r>
        <w:r w:rsidR="005F4BD3" w:rsidRPr="0082552D" w:rsidDel="00D31E33">
          <w:rPr>
            <w:rFonts w:ascii="Symbol" w:hAnsi="Symbol" w:cs="Times New Roman"/>
            <w:sz w:val="21"/>
            <w:szCs w:val="21"/>
          </w:rPr>
          <w:delText></w:delText>
        </w:r>
        <w:r w:rsidR="005F4BD3" w:rsidRPr="0082552D" w:rsidDel="00D31E33">
          <w:rPr>
            <w:rFonts w:ascii="Symbol" w:hAnsi="Symbol" w:cs="Times New Roman"/>
            <w:sz w:val="21"/>
            <w:szCs w:val="21"/>
          </w:rPr>
          <w:delText></w:delText>
        </w:r>
        <w:r w:rsidR="005F4BD3" w:rsidRPr="0082552D" w:rsidDel="00D31E33">
          <w:rPr>
            <w:rFonts w:cs="Times New Roman" w:hint="eastAsia"/>
            <w:sz w:val="21"/>
            <w:szCs w:val="21"/>
          </w:rPr>
          <w:delText>signaling</w:delText>
        </w:r>
        <w:r w:rsidR="0091780E"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8B7A24" w:rsidRPr="0082552D" w:rsidDel="00D31E33">
          <w:rPr>
            <w:rFonts w:cs="Times New Roman"/>
            <w:sz w:val="21"/>
            <w:szCs w:val="21"/>
          </w:rPr>
          <w:delInstrText xml:space="preserve"> ADDIN EN.CITE &lt;EndNote&gt;&lt;Cite&gt;&lt;Author&gt;Kitisin&lt;/Author&gt;&lt;Year&gt;2007&lt;/Year&gt;&lt;RecNum&gt;43&lt;/RecNum&gt;&lt;DisplayText&gt;[37]&lt;/DisplayText&gt;&lt;record&gt;&lt;rec-number&gt;43&lt;/rec-number&gt;&lt;foreign-keys&gt;&lt;key app="EN" db-id="eaarp09fss2xv0ee05ex2p98pdvzfppet9ex" timestamp="1487678008"&gt;43&lt;/key&gt;&lt;/foreign-keys&gt;&lt;ref-type name="Journal Article"&gt;17&lt;/ref-type&gt;&lt;contributors&gt;&lt;authors&gt;&lt;author&gt;Kitisin, K.&lt;/author&gt;&lt;author&gt;Saha, T.&lt;/author&gt;&lt;author&gt;Blake, T.&lt;/author&gt;&lt;author&gt;Golestaneh, N.&lt;/author&gt;&lt;author&gt;Deng, M.&lt;/author&gt;&lt;author&gt;Kim, C.&lt;/author&gt;&lt;author&gt;Tang, Y.&lt;/author&gt;&lt;author&gt;Shetty, K.&lt;/author&gt;&lt;author&gt;Mishra, B.&lt;/author&gt;&lt;author&gt;Mishra, L.&lt;/author&gt;&lt;/authors&gt;&lt;/contributors&gt;&lt;auth-address&gt;Laboratory of Cancer Genetics and Digestive Diseases, Department of Surgery, and Lombardi Comprehensive Cancer Center, Georgetown University, Washington, DC 20007, USA.&lt;/auth-address&gt;&lt;titles&gt;&lt;title&gt;Tgf-Beta signaling in development&lt;/title&gt;&lt;secondary-title&gt;Sci STKE&lt;/secondary-title&gt;&lt;/titles&gt;&lt;periodical&gt;&lt;full-title&gt;Sci STKE&lt;/full-title&gt;&lt;/periodical&gt;&lt;pages&gt;cm1&lt;/pages&gt;&lt;volume&gt;2007&lt;/volume&gt;&lt;number&gt;399&lt;/number&gt;&lt;keywords&gt;&lt;keyword&gt;Animals&lt;/keyword&gt;&lt;keyword&gt;Cell Lineage&lt;/keyword&gt;&lt;keyword&gt;Humans&lt;/keyword&gt;&lt;keyword&gt;Mice&lt;/keyword&gt;&lt;keyword&gt;Mice, Knockout&lt;/keyword&gt;&lt;keyword&gt;Neoplasms/pathology&lt;/keyword&gt;&lt;keyword&gt;*Signal Transduction/genetics&lt;/keyword&gt;&lt;keyword&gt;Stem Cells/*cytology&lt;/keyword&gt;&lt;keyword&gt;Transforming Growth Factor beta/*metabolism&lt;/keyword&gt;&lt;/keywords&gt;&lt;dates&gt;&lt;year&gt;2007&lt;/year&gt;&lt;pub-dates&gt;&lt;date&gt;Aug 14&lt;/date&gt;&lt;/pub-dates&gt;&lt;/dates&gt;&lt;isbn&gt;1525-8882 (Electronic)&amp;#xD;1525-8882 (Linking)&lt;/isbn&gt;&lt;accession-num&gt;17699101&lt;/accession-num&gt;&lt;urls&gt;&lt;related-urls&gt;&lt;url&gt;http://www.ncbi.nlm.nih.gov/pubmed/17699101&lt;/url&gt;&lt;/related-urls&gt;&lt;/urls&gt;&lt;electronic-resource-num&gt;10.1126/stke.3992007cm1&lt;/electronic-resource-num&gt;&lt;/record&gt;&lt;/Cite&gt;&lt;/EndNote&gt;</w:delInstrText>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[37]</w:delText>
        </w:r>
        <w:r w:rsidR="00FE6D5C" w:rsidRPr="0082552D" w:rsidDel="00D31E33">
          <w:rPr>
            <w:rFonts w:cs="Times New Roman"/>
            <w:sz w:val="21"/>
            <w:szCs w:val="21"/>
          </w:rPr>
          <w:fldChar w:fldCharType="end"/>
        </w:r>
        <w:r w:rsidR="005F4BD3" w:rsidRPr="0082552D" w:rsidDel="00D31E33">
          <w:rPr>
            <w:rFonts w:cs="Times New Roman" w:hint="eastAsia"/>
            <w:sz w:val="21"/>
            <w:szCs w:val="21"/>
          </w:rPr>
          <w:delText xml:space="preserve">. </w:delText>
        </w:r>
        <w:r w:rsidR="00AE407D" w:rsidRPr="0082552D" w:rsidDel="00D31E33">
          <w:rPr>
            <w:rFonts w:cs="Times New Roman" w:hint="eastAsia"/>
            <w:sz w:val="21"/>
            <w:szCs w:val="21"/>
          </w:rPr>
          <w:delText xml:space="preserve">Western blotting showed that BIO treatment </w:delText>
        </w:r>
        <w:r w:rsidR="00EA11D8" w:rsidRPr="0082552D" w:rsidDel="00D31E33">
          <w:rPr>
            <w:rFonts w:cs="Times New Roman" w:hint="eastAsia"/>
            <w:sz w:val="21"/>
            <w:szCs w:val="21"/>
          </w:rPr>
          <w:delText>for 48</w:delText>
        </w:r>
        <w:r w:rsidR="00455E5C" w:rsidRPr="0082552D" w:rsidDel="00D31E33">
          <w:rPr>
            <w:rFonts w:cs="Times New Roman" w:hint="eastAsia"/>
            <w:sz w:val="21"/>
            <w:szCs w:val="21"/>
          </w:rPr>
          <w:delText xml:space="preserve"> </w:delText>
        </w:r>
        <w:r w:rsidR="00E578A3" w:rsidRPr="0082552D" w:rsidDel="00D31E33">
          <w:rPr>
            <w:rFonts w:cs="Times New Roman" w:hint="eastAsia"/>
            <w:sz w:val="21"/>
            <w:szCs w:val="21"/>
          </w:rPr>
          <w:delText>hrs</w:delText>
        </w:r>
        <w:r w:rsidR="00455E5C" w:rsidRPr="0082552D" w:rsidDel="00D31E33">
          <w:rPr>
            <w:rFonts w:cs="Times New Roman" w:hint="eastAsia"/>
            <w:sz w:val="21"/>
            <w:szCs w:val="21"/>
          </w:rPr>
          <w:delText xml:space="preserve"> </w:delText>
        </w:r>
        <w:r w:rsidR="00AE407D" w:rsidRPr="0082552D" w:rsidDel="00D31E33">
          <w:rPr>
            <w:rFonts w:cs="Times New Roman" w:hint="eastAsia"/>
            <w:sz w:val="21"/>
            <w:szCs w:val="21"/>
          </w:rPr>
          <w:delText xml:space="preserve">decreased </w:delText>
        </w:r>
        <w:r w:rsidR="003F550C" w:rsidRPr="0082552D" w:rsidDel="00D31E33">
          <w:rPr>
            <w:rFonts w:cs="Times New Roman" w:hint="eastAsia"/>
            <w:sz w:val="21"/>
            <w:szCs w:val="21"/>
          </w:rPr>
          <w:delText>Smad2</w:delText>
        </w:r>
        <w:r w:rsidR="003F550C" w:rsidRPr="0082552D" w:rsidDel="00D31E33">
          <w:rPr>
            <w:rFonts w:cs="Times New Roman"/>
            <w:sz w:val="21"/>
            <w:szCs w:val="21"/>
          </w:rPr>
          <w:delText>,</w:delText>
        </w:r>
        <w:r w:rsidR="003F550C" w:rsidRPr="0082552D" w:rsidDel="00D31E33">
          <w:rPr>
            <w:rFonts w:cs="Times New Roman" w:hint="eastAsia"/>
            <w:sz w:val="21"/>
            <w:szCs w:val="21"/>
          </w:rPr>
          <w:delText xml:space="preserve"> Smad3</w:delText>
        </w:r>
        <w:r w:rsidR="00B12E97" w:rsidRPr="0082552D" w:rsidDel="00D31E33">
          <w:rPr>
            <w:rFonts w:cs="Times New Roman"/>
            <w:sz w:val="21"/>
            <w:szCs w:val="21"/>
          </w:rPr>
          <w:delText>,</w:delText>
        </w:r>
        <w:r w:rsidR="003F550C" w:rsidRPr="0082552D" w:rsidDel="00D31E33">
          <w:rPr>
            <w:rFonts w:cs="Times New Roman"/>
            <w:sz w:val="21"/>
            <w:szCs w:val="21"/>
          </w:rPr>
          <w:delText xml:space="preserve"> </w:delText>
        </w:r>
        <w:r w:rsidR="00545BE5" w:rsidRPr="0082552D" w:rsidDel="00D31E33">
          <w:rPr>
            <w:rFonts w:cs="Times New Roman"/>
            <w:sz w:val="21"/>
            <w:szCs w:val="21"/>
          </w:rPr>
          <w:delText xml:space="preserve">and phosphorylated </w:delText>
        </w:r>
        <w:r w:rsidR="003F550C" w:rsidRPr="0082552D" w:rsidDel="00D31E33">
          <w:rPr>
            <w:rFonts w:cs="Times New Roman" w:hint="eastAsia"/>
            <w:sz w:val="21"/>
            <w:szCs w:val="21"/>
          </w:rPr>
          <w:delText>Smad2</w:delText>
        </w:r>
        <w:r w:rsidR="003F550C" w:rsidRPr="0082552D" w:rsidDel="00D31E33">
          <w:rPr>
            <w:rFonts w:cs="Times New Roman"/>
            <w:sz w:val="21"/>
            <w:szCs w:val="21"/>
          </w:rPr>
          <w:delText>/</w:delText>
        </w:r>
        <w:r w:rsidR="00AE407D" w:rsidRPr="0082552D" w:rsidDel="00D31E33">
          <w:rPr>
            <w:rFonts w:cs="Times New Roman" w:hint="eastAsia"/>
            <w:sz w:val="21"/>
            <w:szCs w:val="21"/>
          </w:rPr>
          <w:delText xml:space="preserve">3 </w:delText>
        </w:r>
        <w:r w:rsidR="00C67647" w:rsidRPr="0082552D" w:rsidDel="00D31E33">
          <w:rPr>
            <w:rFonts w:cs="Times New Roman" w:hint="eastAsia"/>
            <w:sz w:val="21"/>
            <w:szCs w:val="21"/>
          </w:rPr>
          <w:delText xml:space="preserve">proteins </w:delText>
        </w:r>
        <w:r w:rsidR="00AE407D" w:rsidRPr="0082552D" w:rsidDel="00D31E33">
          <w:rPr>
            <w:rFonts w:cs="Times New Roman" w:hint="eastAsia"/>
            <w:sz w:val="21"/>
            <w:szCs w:val="21"/>
          </w:rPr>
          <w:delText>(Fig</w:delText>
        </w:r>
        <w:r w:rsidR="00545BE5" w:rsidRPr="0082552D" w:rsidDel="00D31E33">
          <w:rPr>
            <w:rFonts w:cs="Times New Roman"/>
            <w:sz w:val="21"/>
            <w:szCs w:val="21"/>
          </w:rPr>
          <w:delText>.</w:delText>
        </w:r>
        <w:r w:rsidR="00AE407D" w:rsidRPr="0082552D" w:rsidDel="00D31E33">
          <w:rPr>
            <w:rFonts w:cs="Times New Roman" w:hint="eastAsia"/>
            <w:sz w:val="21"/>
            <w:szCs w:val="21"/>
          </w:rPr>
          <w:delText xml:space="preserve"> 4A). </w:delText>
        </w:r>
        <w:r w:rsidR="00E40913" w:rsidRPr="0082552D" w:rsidDel="00D31E33">
          <w:rPr>
            <w:rFonts w:cs="Times New Roman"/>
            <w:sz w:val="21"/>
            <w:szCs w:val="21"/>
          </w:rPr>
          <w:delText>T</w:delText>
        </w:r>
        <w:r w:rsidR="00A65965" w:rsidRPr="0082552D" w:rsidDel="00D31E33">
          <w:rPr>
            <w:rFonts w:cs="Times New Roman"/>
            <w:sz w:val="21"/>
            <w:szCs w:val="21"/>
          </w:rPr>
          <w:delText>he ratio of phosphorylated-to-total Smad2/3</w:delText>
        </w:r>
        <w:r w:rsidR="00E40913" w:rsidRPr="0082552D" w:rsidDel="00D31E33">
          <w:rPr>
            <w:rFonts w:cs="Times New Roman"/>
            <w:sz w:val="21"/>
            <w:szCs w:val="21"/>
          </w:rPr>
          <w:delText>, however,</w:delText>
        </w:r>
        <w:r w:rsidR="00A65965" w:rsidRPr="0082552D" w:rsidDel="00D31E33">
          <w:rPr>
            <w:rFonts w:cs="Times New Roman"/>
            <w:sz w:val="21"/>
            <w:szCs w:val="21"/>
          </w:rPr>
          <w:delText xml:space="preserve"> was increased by BIO (Fig. 4A). </w:delText>
        </w:r>
        <w:r w:rsidR="00973F3D" w:rsidRPr="0082552D" w:rsidDel="00D31E33">
          <w:rPr>
            <w:rFonts w:cs="Times New Roman"/>
            <w:sz w:val="21"/>
            <w:szCs w:val="21"/>
          </w:rPr>
          <w:delText>As</w:delText>
        </w:r>
        <w:r w:rsidR="006B31B5" w:rsidRPr="0082552D" w:rsidDel="00D31E33">
          <w:rPr>
            <w:rFonts w:cs="Times New Roman"/>
            <w:sz w:val="21"/>
            <w:szCs w:val="21"/>
          </w:rPr>
          <w:delText xml:space="preserve"> </w:delText>
        </w:r>
        <w:r w:rsidR="00AE407D" w:rsidRPr="0082552D" w:rsidDel="00D31E33">
          <w:rPr>
            <w:rFonts w:cs="Times New Roman"/>
            <w:sz w:val="21"/>
            <w:szCs w:val="21"/>
          </w:rPr>
          <w:delText xml:space="preserve">BIO decreased </w:delText>
        </w:r>
        <w:r w:rsidR="003C4BEC" w:rsidRPr="0082552D" w:rsidDel="00D31E33">
          <w:rPr>
            <w:rFonts w:cs="Times New Roman"/>
            <w:sz w:val="21"/>
            <w:szCs w:val="21"/>
          </w:rPr>
          <w:delText xml:space="preserve">gene </w:delText>
        </w:r>
        <w:r w:rsidR="00455E5C" w:rsidRPr="0082552D" w:rsidDel="00D31E33">
          <w:rPr>
            <w:rFonts w:cs="Times New Roman"/>
            <w:sz w:val="21"/>
            <w:szCs w:val="21"/>
          </w:rPr>
          <w:delText>expressions</w:delText>
        </w:r>
        <w:r w:rsidR="00C67647" w:rsidRPr="0082552D" w:rsidDel="00D31E33">
          <w:rPr>
            <w:rFonts w:cs="Times New Roman"/>
            <w:sz w:val="21"/>
            <w:szCs w:val="21"/>
          </w:rPr>
          <w:delText xml:space="preserve"> </w:delText>
        </w:r>
        <w:r w:rsidR="00B12E97" w:rsidRPr="0082552D" w:rsidDel="00D31E33">
          <w:rPr>
            <w:rFonts w:cs="Times New Roman"/>
            <w:sz w:val="21"/>
            <w:szCs w:val="21"/>
          </w:rPr>
          <w:delText xml:space="preserve">of </w:delText>
        </w:r>
        <w:r w:rsidR="00B12E97" w:rsidRPr="0082552D" w:rsidDel="00D31E33">
          <w:rPr>
            <w:rFonts w:cs="Times New Roman"/>
            <w:i/>
            <w:sz w:val="21"/>
            <w:szCs w:val="21"/>
          </w:rPr>
          <w:delText xml:space="preserve">Smad2 </w:delText>
        </w:r>
        <w:r w:rsidR="00B12E97" w:rsidRPr="0082552D" w:rsidDel="00D31E33">
          <w:rPr>
            <w:rFonts w:cs="Times New Roman"/>
            <w:sz w:val="21"/>
            <w:szCs w:val="21"/>
          </w:rPr>
          <w:delText xml:space="preserve">and </w:delText>
        </w:r>
        <w:r w:rsidR="00B12E97" w:rsidRPr="0082552D" w:rsidDel="00D31E33">
          <w:rPr>
            <w:rFonts w:cs="Times New Roman"/>
            <w:i/>
            <w:sz w:val="21"/>
            <w:szCs w:val="21"/>
          </w:rPr>
          <w:delText>Smad3</w:delText>
        </w:r>
        <w:r w:rsidR="00B12E97" w:rsidRPr="0082552D" w:rsidDel="00D31E33">
          <w:rPr>
            <w:rFonts w:cs="Times New Roman"/>
            <w:sz w:val="21"/>
            <w:szCs w:val="21"/>
          </w:rPr>
          <w:delText xml:space="preserve"> </w:delText>
        </w:r>
        <w:r w:rsidR="00C67647" w:rsidRPr="0082552D" w:rsidDel="00D31E33">
          <w:rPr>
            <w:rFonts w:cs="Times New Roman"/>
            <w:sz w:val="21"/>
            <w:szCs w:val="21"/>
          </w:rPr>
          <w:delText>(Fig</w:delText>
        </w:r>
        <w:r w:rsidR="00545BE5" w:rsidRPr="0082552D" w:rsidDel="00D31E33">
          <w:rPr>
            <w:rFonts w:cs="Times New Roman"/>
            <w:sz w:val="21"/>
            <w:szCs w:val="21"/>
          </w:rPr>
          <w:delText>.</w:delText>
        </w:r>
        <w:r w:rsidR="003C4BEC" w:rsidRPr="0082552D" w:rsidDel="00D31E33">
          <w:rPr>
            <w:rFonts w:cs="Times New Roman"/>
            <w:sz w:val="21"/>
            <w:szCs w:val="21"/>
          </w:rPr>
          <w:delText xml:space="preserve"> 4B)</w:delText>
        </w:r>
        <w:r w:rsidR="00973F3D" w:rsidRPr="0082552D" w:rsidDel="00D31E33">
          <w:rPr>
            <w:rFonts w:cs="Times New Roman"/>
            <w:sz w:val="21"/>
            <w:szCs w:val="21"/>
          </w:rPr>
          <w:delText>, down-regulation of phosphorylated Smad2/3 was likely due to down</w:delText>
        </w:r>
        <w:r w:rsidR="003736E0" w:rsidRPr="0082552D" w:rsidDel="00D31E33">
          <w:rPr>
            <w:rFonts w:cs="Times New Roman"/>
            <w:sz w:val="21"/>
            <w:szCs w:val="21"/>
          </w:rPr>
          <w:delText>-</w:delText>
        </w:r>
        <w:r w:rsidR="00973F3D" w:rsidRPr="0082552D" w:rsidDel="00D31E33">
          <w:rPr>
            <w:rFonts w:cs="Times New Roman"/>
            <w:sz w:val="21"/>
            <w:szCs w:val="21"/>
          </w:rPr>
          <w:delText xml:space="preserve">regulation of gene expressions of Smad2/3 and not </w:delText>
        </w:r>
        <w:r w:rsidR="003736E0" w:rsidRPr="0082552D" w:rsidDel="00D31E33">
          <w:rPr>
            <w:rFonts w:cs="Times New Roman"/>
            <w:sz w:val="21"/>
            <w:szCs w:val="21"/>
          </w:rPr>
          <w:delText>to</w:delText>
        </w:r>
        <w:r w:rsidR="00973F3D" w:rsidRPr="0082552D" w:rsidDel="00D31E33">
          <w:rPr>
            <w:rFonts w:cs="Times New Roman"/>
            <w:sz w:val="21"/>
            <w:szCs w:val="21"/>
          </w:rPr>
          <w:delText xml:space="preserve"> </w:delText>
        </w:r>
        <w:r w:rsidR="003736E0" w:rsidRPr="0082552D" w:rsidDel="00D31E33">
          <w:rPr>
            <w:rFonts w:cs="Times New Roman"/>
            <w:sz w:val="21"/>
            <w:szCs w:val="21"/>
          </w:rPr>
          <w:delText xml:space="preserve">reduced </w:delText>
        </w:r>
        <w:r w:rsidR="00973F3D" w:rsidRPr="0082552D" w:rsidDel="00D31E33">
          <w:rPr>
            <w:rFonts w:cs="Times New Roman"/>
            <w:sz w:val="21"/>
            <w:szCs w:val="21"/>
          </w:rPr>
          <w:delText>phosphorylation of Smad2/3</w:delText>
        </w:r>
        <w:r w:rsidR="003C4BEC" w:rsidRPr="0082552D" w:rsidDel="00D31E33">
          <w:rPr>
            <w:rFonts w:cs="Times New Roman"/>
            <w:sz w:val="21"/>
            <w:szCs w:val="21"/>
          </w:rPr>
          <w:delText>.</w:delText>
        </w:r>
        <w:r w:rsidR="00973F3D" w:rsidRPr="0082552D" w:rsidDel="00D31E33">
          <w:rPr>
            <w:rFonts w:cs="Times New Roman" w:hint="eastAsia"/>
            <w:sz w:val="21"/>
            <w:szCs w:val="21"/>
          </w:rPr>
          <w:delText xml:space="preserve"> </w:delText>
        </w:r>
        <w:r w:rsidR="003B36F3" w:rsidRPr="0082552D" w:rsidDel="00D31E33">
          <w:rPr>
            <w:rFonts w:cs="Times New Roman"/>
            <w:sz w:val="21"/>
            <w:szCs w:val="21"/>
          </w:rPr>
          <w:delText>Even a</w:delText>
        </w:r>
        <w:r w:rsidR="001E520B" w:rsidRPr="0082552D" w:rsidDel="00D31E33">
          <w:rPr>
            <w:rFonts w:cs="Times New Roman" w:hint="eastAsia"/>
            <w:sz w:val="21"/>
            <w:szCs w:val="21"/>
          </w:rPr>
          <w:delText xml:space="preserve">fter </w:delText>
        </w:r>
        <w:r w:rsidR="006172A1" w:rsidRPr="0082552D" w:rsidDel="00D31E33">
          <w:rPr>
            <w:rFonts w:cs="Times New Roman" w:hint="eastAsia"/>
            <w:sz w:val="21"/>
            <w:szCs w:val="21"/>
          </w:rPr>
          <w:delText>48</w:delText>
        </w:r>
        <w:r w:rsidR="006172A1" w:rsidRPr="0082552D" w:rsidDel="00D31E33">
          <w:rPr>
            <w:rFonts w:cs="Times New Roman"/>
            <w:sz w:val="21"/>
            <w:szCs w:val="21"/>
          </w:rPr>
          <w:delText>-</w:delText>
        </w:r>
        <w:r w:rsidR="00E578A3" w:rsidRPr="0082552D" w:rsidDel="00D31E33">
          <w:rPr>
            <w:rFonts w:cs="Times New Roman" w:hint="eastAsia"/>
            <w:sz w:val="21"/>
            <w:szCs w:val="21"/>
          </w:rPr>
          <w:delText>hr</w:delText>
        </w:r>
        <w:r w:rsidR="00455E5C" w:rsidRPr="0082552D" w:rsidDel="00D31E33">
          <w:rPr>
            <w:rFonts w:cs="Times New Roman" w:hint="eastAsia"/>
            <w:sz w:val="21"/>
            <w:szCs w:val="21"/>
          </w:rPr>
          <w:delText xml:space="preserve"> treatment with BIO, </w:delText>
        </w:r>
        <w:r w:rsidR="00916498" w:rsidRPr="0082552D" w:rsidDel="00D31E33">
          <w:rPr>
            <w:rFonts w:cs="Times New Roman" w:hint="eastAsia"/>
            <w:sz w:val="21"/>
            <w:szCs w:val="21"/>
          </w:rPr>
          <w:delText>TGF-</w:delText>
        </w:r>
        <w:r w:rsidR="00916498" w:rsidRPr="0082552D" w:rsidDel="00D31E33">
          <w:rPr>
            <w:rFonts w:ascii="Symbol" w:hAnsi="Symbol" w:cs="Times New Roman"/>
            <w:sz w:val="21"/>
            <w:szCs w:val="21"/>
          </w:rPr>
          <w:delText></w:delText>
        </w:r>
        <w:r w:rsidR="00916498" w:rsidRPr="0082552D" w:rsidDel="00D31E33">
          <w:rPr>
            <w:rFonts w:cs="Times New Roman" w:hint="eastAsia"/>
            <w:sz w:val="21"/>
            <w:szCs w:val="21"/>
          </w:rPr>
          <w:delText xml:space="preserve">1 </w:delText>
        </w:r>
        <w:r w:rsidR="001E520B" w:rsidRPr="0082552D" w:rsidDel="00D31E33">
          <w:rPr>
            <w:rFonts w:cs="Times New Roman"/>
            <w:sz w:val="21"/>
            <w:szCs w:val="21"/>
          </w:rPr>
          <w:delText xml:space="preserve">was able </w:delText>
        </w:r>
        <w:r w:rsidR="008030F5" w:rsidRPr="0082552D" w:rsidDel="00D31E33">
          <w:rPr>
            <w:rFonts w:cs="Times New Roman" w:hint="eastAsia"/>
            <w:sz w:val="21"/>
            <w:szCs w:val="21"/>
          </w:rPr>
          <w:delText>to induce phosphorylation</w:delText>
        </w:r>
        <w:r w:rsidR="00455E5C" w:rsidRPr="0082552D" w:rsidDel="00D31E33">
          <w:rPr>
            <w:rFonts w:cs="Times New Roman" w:hint="eastAsia"/>
            <w:sz w:val="21"/>
            <w:szCs w:val="21"/>
          </w:rPr>
          <w:delText xml:space="preserve"> of Smad2</w:delText>
        </w:r>
        <w:r w:rsidR="003B36F3" w:rsidRPr="0082552D" w:rsidDel="00D31E33">
          <w:rPr>
            <w:rFonts w:cs="Times New Roman"/>
            <w:sz w:val="21"/>
            <w:szCs w:val="21"/>
          </w:rPr>
          <w:delText>/</w:delText>
        </w:r>
        <w:r w:rsidR="00455E5C" w:rsidRPr="0082552D" w:rsidDel="00D31E33">
          <w:rPr>
            <w:rFonts w:cs="Times New Roman" w:hint="eastAsia"/>
            <w:sz w:val="21"/>
            <w:szCs w:val="21"/>
          </w:rPr>
          <w:delText>3</w:delText>
        </w:r>
        <w:r w:rsidR="00C67647" w:rsidRPr="0082552D" w:rsidDel="00D31E33">
          <w:rPr>
            <w:rFonts w:cs="Times New Roman" w:hint="eastAsia"/>
            <w:sz w:val="21"/>
            <w:szCs w:val="21"/>
          </w:rPr>
          <w:delText xml:space="preserve"> (</w:delText>
        </w:r>
        <w:r w:rsidR="003B36F3" w:rsidRPr="0082552D" w:rsidDel="00D31E33">
          <w:rPr>
            <w:rFonts w:cs="Times New Roman"/>
            <w:sz w:val="21"/>
            <w:szCs w:val="21"/>
          </w:rPr>
          <w:delText xml:space="preserve">lanes 2 and 4 in </w:delText>
        </w:r>
        <w:r w:rsidR="00C67647" w:rsidRPr="0082552D" w:rsidDel="00D31E33">
          <w:rPr>
            <w:rFonts w:cs="Times New Roman" w:hint="eastAsia"/>
            <w:sz w:val="21"/>
            <w:szCs w:val="21"/>
          </w:rPr>
          <w:delText>Fig</w:delText>
        </w:r>
        <w:r w:rsidR="00545BE5" w:rsidRPr="0082552D" w:rsidDel="00D31E33">
          <w:rPr>
            <w:rFonts w:cs="Times New Roman"/>
            <w:sz w:val="21"/>
            <w:szCs w:val="21"/>
          </w:rPr>
          <w:delText>.</w:delText>
        </w:r>
        <w:r w:rsidR="00C67647" w:rsidRPr="0082552D" w:rsidDel="00D31E33">
          <w:rPr>
            <w:rFonts w:cs="Times New Roman" w:hint="eastAsia"/>
            <w:sz w:val="21"/>
            <w:szCs w:val="21"/>
          </w:rPr>
          <w:delText xml:space="preserve"> 4C). </w:delText>
        </w:r>
        <w:r w:rsidR="003B36F3" w:rsidRPr="0082552D" w:rsidDel="00D31E33">
          <w:rPr>
            <w:rFonts w:cs="Times New Roman"/>
            <w:sz w:val="21"/>
            <w:szCs w:val="21"/>
          </w:rPr>
          <w:delText>Similarly</w:delText>
        </w:r>
        <w:r w:rsidR="00545BE5" w:rsidRPr="0082552D" w:rsidDel="00D31E33">
          <w:rPr>
            <w:rFonts w:cs="Times New Roman"/>
            <w:sz w:val="21"/>
            <w:szCs w:val="21"/>
          </w:rPr>
          <w:delText xml:space="preserve">, </w:delText>
        </w:r>
        <w:r w:rsidR="003B36F3" w:rsidRPr="0082552D" w:rsidDel="00D31E33">
          <w:rPr>
            <w:rFonts w:cs="Times New Roman" w:hint="eastAsia"/>
            <w:sz w:val="21"/>
            <w:szCs w:val="21"/>
          </w:rPr>
          <w:delText>48</w:delText>
        </w:r>
        <w:r w:rsidR="003B36F3" w:rsidRPr="0082552D" w:rsidDel="00D31E33">
          <w:rPr>
            <w:rFonts w:cs="Times New Roman"/>
            <w:sz w:val="21"/>
            <w:szCs w:val="21"/>
          </w:rPr>
          <w:delText>-</w:delText>
        </w:r>
        <w:r w:rsidR="00E578A3" w:rsidRPr="0082552D" w:rsidDel="00D31E33">
          <w:rPr>
            <w:rFonts w:cs="Times New Roman" w:hint="eastAsia"/>
            <w:sz w:val="21"/>
            <w:szCs w:val="21"/>
          </w:rPr>
          <w:delText>hr</w:delText>
        </w:r>
        <w:r w:rsidR="00C67647" w:rsidRPr="0082552D" w:rsidDel="00D31E33">
          <w:rPr>
            <w:rFonts w:cs="Times New Roman" w:hint="eastAsia"/>
            <w:sz w:val="21"/>
            <w:szCs w:val="21"/>
          </w:rPr>
          <w:delText xml:space="preserve"> treatment </w:delText>
        </w:r>
        <w:r w:rsidR="003B36F3" w:rsidRPr="0082552D" w:rsidDel="00D31E33">
          <w:rPr>
            <w:rFonts w:cs="Times New Roman"/>
            <w:sz w:val="21"/>
            <w:szCs w:val="21"/>
          </w:rPr>
          <w:delText>with</w:delText>
        </w:r>
        <w:r w:rsidR="003B36F3" w:rsidRPr="0082552D" w:rsidDel="00D31E33">
          <w:rPr>
            <w:rFonts w:cs="Times New Roman" w:hint="eastAsia"/>
            <w:sz w:val="21"/>
            <w:szCs w:val="21"/>
          </w:rPr>
          <w:delText xml:space="preserve"> </w:delText>
        </w:r>
        <w:r w:rsidR="003B36F3" w:rsidRPr="0082552D" w:rsidDel="00D31E33">
          <w:rPr>
            <w:rFonts w:cs="Times New Roman"/>
            <w:sz w:val="21"/>
            <w:szCs w:val="21"/>
          </w:rPr>
          <w:delText xml:space="preserve">both </w:delText>
        </w:r>
        <w:r w:rsidR="00C67647" w:rsidRPr="0082552D" w:rsidDel="00D31E33">
          <w:rPr>
            <w:rFonts w:cs="Times New Roman" w:hint="eastAsia"/>
            <w:sz w:val="21"/>
            <w:szCs w:val="21"/>
          </w:rPr>
          <w:delText>TGF-</w:delText>
        </w:r>
        <w:r w:rsidR="00C67647" w:rsidRPr="0082552D" w:rsidDel="00D31E33">
          <w:rPr>
            <w:rFonts w:ascii="Symbol" w:hAnsi="Symbol" w:cs="Times New Roman"/>
            <w:sz w:val="21"/>
            <w:szCs w:val="21"/>
          </w:rPr>
          <w:delText></w:delText>
        </w:r>
        <w:r w:rsidR="00C67647" w:rsidRPr="0082552D" w:rsidDel="00D31E33">
          <w:rPr>
            <w:rFonts w:cs="Times New Roman" w:hint="eastAsia"/>
            <w:sz w:val="21"/>
            <w:szCs w:val="21"/>
          </w:rPr>
          <w:delText xml:space="preserve">1 </w:delText>
        </w:r>
        <w:r w:rsidR="003B36F3" w:rsidRPr="0082552D" w:rsidDel="00D31E33">
          <w:rPr>
            <w:rFonts w:cs="Times New Roman"/>
            <w:sz w:val="21"/>
            <w:szCs w:val="21"/>
          </w:rPr>
          <w:delText>and</w:delText>
        </w:r>
        <w:r w:rsidR="00C67647" w:rsidRPr="0082552D" w:rsidDel="00D31E33">
          <w:rPr>
            <w:rFonts w:cs="Times New Roman" w:hint="eastAsia"/>
            <w:sz w:val="21"/>
            <w:szCs w:val="21"/>
          </w:rPr>
          <w:delText xml:space="preserve"> BIO </w:delText>
        </w:r>
        <w:r w:rsidR="00545BE5" w:rsidRPr="0082552D" w:rsidDel="00D31E33">
          <w:rPr>
            <w:rFonts w:cs="Times New Roman"/>
            <w:sz w:val="21"/>
            <w:szCs w:val="21"/>
          </w:rPr>
          <w:delText>rescued</w:delText>
        </w:r>
        <w:r w:rsidR="00C67647" w:rsidRPr="0082552D" w:rsidDel="00D31E33">
          <w:rPr>
            <w:rFonts w:cs="Times New Roman" w:hint="eastAsia"/>
            <w:sz w:val="21"/>
            <w:szCs w:val="21"/>
          </w:rPr>
          <w:delText xml:space="preserve"> BIO</w:delText>
        </w:r>
        <w:r w:rsidR="00545BE5" w:rsidRPr="0082552D" w:rsidDel="00D31E33">
          <w:rPr>
            <w:rFonts w:cs="Times New Roman"/>
            <w:sz w:val="21"/>
            <w:szCs w:val="21"/>
          </w:rPr>
          <w:delText>-</w:delText>
        </w:r>
        <w:r w:rsidR="003B36F3" w:rsidRPr="0082552D" w:rsidDel="00D31E33">
          <w:rPr>
            <w:rFonts w:cs="Times New Roman"/>
            <w:sz w:val="21"/>
            <w:szCs w:val="21"/>
          </w:rPr>
          <w:delText xml:space="preserve">induced suppression of </w:delText>
        </w:r>
        <w:r w:rsidR="00C67647" w:rsidRPr="0082552D" w:rsidDel="00D31E33">
          <w:rPr>
            <w:rFonts w:cs="Times New Roman" w:hint="eastAsia"/>
            <w:i/>
            <w:sz w:val="21"/>
            <w:szCs w:val="21"/>
          </w:rPr>
          <w:delText>Scx</w:delText>
        </w:r>
        <w:r w:rsidR="00C37B65" w:rsidRPr="0082552D" w:rsidDel="00D31E33">
          <w:rPr>
            <w:rFonts w:cs="Times New Roman" w:hint="eastAsia"/>
            <w:sz w:val="21"/>
            <w:szCs w:val="21"/>
          </w:rPr>
          <w:delText xml:space="preserve"> expression</w:delText>
        </w:r>
        <w:r w:rsidR="00C37B65" w:rsidRPr="0082552D" w:rsidDel="00D31E33">
          <w:rPr>
            <w:rFonts w:cs="Times New Roman"/>
            <w:sz w:val="21"/>
            <w:szCs w:val="21"/>
          </w:rPr>
          <w:delText xml:space="preserve"> </w:delText>
        </w:r>
        <w:r w:rsidR="00C67647" w:rsidRPr="0082552D" w:rsidDel="00D31E33">
          <w:rPr>
            <w:rFonts w:cs="Times New Roman" w:hint="eastAsia"/>
            <w:sz w:val="21"/>
            <w:szCs w:val="21"/>
          </w:rPr>
          <w:delText>(Fig</w:delText>
        </w:r>
        <w:r w:rsidR="00545BE5" w:rsidRPr="0082552D" w:rsidDel="00D31E33">
          <w:rPr>
            <w:rFonts w:cs="Times New Roman"/>
            <w:sz w:val="21"/>
            <w:szCs w:val="21"/>
          </w:rPr>
          <w:delText>.</w:delText>
        </w:r>
        <w:r w:rsidR="00C67647" w:rsidRPr="0082552D" w:rsidDel="00D31E33">
          <w:rPr>
            <w:rFonts w:cs="Times New Roman" w:hint="eastAsia"/>
            <w:sz w:val="21"/>
            <w:szCs w:val="21"/>
          </w:rPr>
          <w:delText xml:space="preserve"> 4D)</w:delText>
        </w:r>
        <w:r w:rsidR="00916498" w:rsidRPr="0082552D" w:rsidDel="00D31E33">
          <w:rPr>
            <w:rFonts w:cs="Times New Roman" w:hint="eastAsia"/>
            <w:sz w:val="21"/>
            <w:szCs w:val="21"/>
          </w:rPr>
          <w:delText xml:space="preserve">. </w:delText>
        </w:r>
        <w:r w:rsidR="00AA0AA5" w:rsidRPr="0082552D" w:rsidDel="00D31E33">
          <w:rPr>
            <w:rFonts w:cs="Times New Roman" w:hint="eastAsia"/>
            <w:sz w:val="21"/>
            <w:szCs w:val="21"/>
          </w:rPr>
          <w:delText>Wnt/</w:delText>
        </w:r>
        <w:r w:rsidR="00AA0AA5" w:rsidRPr="0082552D" w:rsidDel="00D31E33">
          <w:rPr>
            <w:rFonts w:ascii="Symbol" w:hAnsi="Symbol" w:cs="Times New Roman"/>
            <w:sz w:val="21"/>
            <w:szCs w:val="21"/>
          </w:rPr>
          <w:delText></w:delText>
        </w:r>
        <w:r w:rsidR="00AA0AA5" w:rsidRPr="0082552D" w:rsidDel="00D31E33">
          <w:rPr>
            <w:rFonts w:cs="Times New Roman"/>
            <w:sz w:val="21"/>
            <w:szCs w:val="21"/>
          </w:rPr>
          <w:delText>-catenin signaling</w:delText>
        </w:r>
        <w:r w:rsidR="003B36F3" w:rsidRPr="0082552D" w:rsidDel="00D31E33">
          <w:rPr>
            <w:rFonts w:cs="Times New Roman"/>
            <w:sz w:val="21"/>
            <w:szCs w:val="21"/>
          </w:rPr>
          <w:delText xml:space="preserve"> is thus likely to </w:delText>
        </w:r>
        <w:r w:rsidR="00C37B65" w:rsidRPr="0082552D" w:rsidDel="00D31E33">
          <w:rPr>
            <w:rFonts w:cs="Times New Roman"/>
            <w:sz w:val="21"/>
            <w:szCs w:val="21"/>
          </w:rPr>
          <w:delText>a</w:delText>
        </w:r>
        <w:r w:rsidR="00C37B65" w:rsidRPr="0082552D" w:rsidDel="00D31E33">
          <w:rPr>
            <w:rFonts w:cs="Times New Roman" w:hint="eastAsia"/>
            <w:sz w:val="21"/>
            <w:szCs w:val="21"/>
          </w:rPr>
          <w:delText>ntagoni</w:delText>
        </w:r>
        <w:r w:rsidR="00C37B65" w:rsidRPr="0082552D" w:rsidDel="00D31E33">
          <w:rPr>
            <w:rFonts w:cs="Times New Roman"/>
            <w:sz w:val="21"/>
            <w:szCs w:val="21"/>
          </w:rPr>
          <w:delText>z</w:delText>
        </w:r>
        <w:r w:rsidR="001A64EA" w:rsidRPr="0082552D" w:rsidDel="00D31E33">
          <w:rPr>
            <w:rFonts w:cs="Times New Roman" w:hint="eastAsia"/>
            <w:sz w:val="21"/>
            <w:szCs w:val="21"/>
          </w:rPr>
          <w:delText>e</w:delText>
        </w:r>
        <w:r w:rsidR="00AA0AA5" w:rsidRPr="0082552D" w:rsidDel="00D31E33">
          <w:rPr>
            <w:rFonts w:cs="Times New Roman" w:hint="eastAsia"/>
            <w:sz w:val="21"/>
            <w:szCs w:val="21"/>
          </w:rPr>
          <w:delText xml:space="preserve"> </w:delText>
        </w:r>
        <w:r w:rsidR="003B36F3" w:rsidRPr="0082552D" w:rsidDel="00D31E33">
          <w:rPr>
            <w:rFonts w:cs="Times New Roman"/>
            <w:sz w:val="21"/>
            <w:szCs w:val="21"/>
          </w:rPr>
          <w:delText xml:space="preserve">activation of </w:delText>
        </w:r>
        <w:r w:rsidR="00AA0AA5" w:rsidRPr="0082552D" w:rsidDel="00D31E33">
          <w:rPr>
            <w:rFonts w:cs="Times New Roman"/>
            <w:sz w:val="21"/>
            <w:szCs w:val="21"/>
          </w:rPr>
          <w:delText>TGF-</w:delText>
        </w:r>
        <w:r w:rsidR="00AA0AA5" w:rsidRPr="0082552D" w:rsidDel="00D31E33">
          <w:rPr>
            <w:rFonts w:ascii="Symbol" w:hAnsi="Symbol" w:cs="Times New Roman"/>
            <w:sz w:val="21"/>
            <w:szCs w:val="21"/>
          </w:rPr>
          <w:delText></w:delText>
        </w:r>
        <w:r w:rsidR="00AA0AA5" w:rsidRPr="0082552D" w:rsidDel="00D31E33">
          <w:rPr>
            <w:rFonts w:cs="Times New Roman"/>
            <w:sz w:val="21"/>
            <w:szCs w:val="21"/>
          </w:rPr>
          <w:delText xml:space="preserve"> signaling</w:delText>
        </w:r>
        <w:r w:rsidR="000553ED" w:rsidRPr="0082552D" w:rsidDel="00D31E33">
          <w:rPr>
            <w:rFonts w:cs="Times New Roman"/>
            <w:sz w:val="21"/>
            <w:szCs w:val="21"/>
          </w:rPr>
          <w:delText>,</w:delText>
        </w:r>
        <w:r w:rsidR="00AA0AA5" w:rsidRPr="0082552D" w:rsidDel="00D31E33">
          <w:rPr>
            <w:rFonts w:cs="Times New Roman" w:hint="eastAsia"/>
            <w:sz w:val="21"/>
            <w:szCs w:val="21"/>
          </w:rPr>
          <w:delText xml:space="preserve"> </w:delText>
        </w:r>
        <w:r w:rsidR="00E161BB" w:rsidRPr="0082552D" w:rsidDel="00D31E33">
          <w:rPr>
            <w:rFonts w:cs="Times New Roman"/>
            <w:sz w:val="21"/>
            <w:szCs w:val="21"/>
          </w:rPr>
          <w:delText xml:space="preserve">and </w:delText>
        </w:r>
        <w:r w:rsidR="003B36F3" w:rsidRPr="0082552D" w:rsidDel="00D31E33">
          <w:rPr>
            <w:rFonts w:cs="Times New Roman"/>
            <w:sz w:val="21"/>
            <w:szCs w:val="21"/>
          </w:rPr>
          <w:delText xml:space="preserve">to </w:delText>
        </w:r>
        <w:r w:rsidR="00FB58B1" w:rsidRPr="0082552D" w:rsidDel="00D31E33">
          <w:rPr>
            <w:rFonts w:cs="Times New Roman"/>
            <w:sz w:val="21"/>
            <w:szCs w:val="21"/>
          </w:rPr>
          <w:delText xml:space="preserve">partially </w:delText>
        </w:r>
        <w:r w:rsidR="000553ED" w:rsidRPr="0082552D" w:rsidDel="00D31E33">
          <w:rPr>
            <w:rFonts w:cs="Times New Roman"/>
            <w:sz w:val="21"/>
            <w:szCs w:val="21"/>
          </w:rPr>
          <w:delText>cancel the TGF-</w:delText>
        </w:r>
        <w:r w:rsidR="000553ED" w:rsidRPr="0082552D" w:rsidDel="00D31E33">
          <w:rPr>
            <w:rFonts w:ascii="Symbol" w:hAnsi="Symbol" w:cs="Times New Roman"/>
            <w:sz w:val="21"/>
            <w:szCs w:val="21"/>
          </w:rPr>
          <w:delText></w:delText>
        </w:r>
        <w:r w:rsidR="000553ED" w:rsidRPr="0082552D" w:rsidDel="00D31E33">
          <w:rPr>
            <w:rFonts w:cs="Times New Roman"/>
            <w:sz w:val="21"/>
            <w:szCs w:val="21"/>
          </w:rPr>
          <w:delText xml:space="preserve">-mediated induction of </w:delText>
        </w:r>
        <w:r w:rsidR="00E161BB" w:rsidRPr="0082552D" w:rsidDel="00D31E33">
          <w:rPr>
            <w:rFonts w:cs="Times New Roman"/>
            <w:i/>
            <w:sz w:val="21"/>
            <w:szCs w:val="21"/>
          </w:rPr>
          <w:delText>Scx</w:delText>
        </w:r>
        <w:r w:rsidR="00E161BB" w:rsidRPr="0082552D" w:rsidDel="00D31E33">
          <w:rPr>
            <w:rFonts w:cs="Times New Roman"/>
            <w:sz w:val="21"/>
            <w:szCs w:val="21"/>
          </w:rPr>
          <w:delText xml:space="preserve"> ex</w:delText>
        </w:r>
        <w:r w:rsidR="00C67647" w:rsidRPr="0082552D" w:rsidDel="00D31E33">
          <w:rPr>
            <w:rFonts w:cs="Times New Roman" w:hint="eastAsia"/>
            <w:sz w:val="21"/>
            <w:szCs w:val="21"/>
          </w:rPr>
          <w:delText>pression in TDCs</w:delText>
        </w:r>
        <w:r w:rsidR="00AA0AA5" w:rsidRPr="0082552D" w:rsidDel="00D31E33">
          <w:rPr>
            <w:rFonts w:cs="Times New Roman" w:hint="eastAsia"/>
            <w:sz w:val="21"/>
            <w:szCs w:val="21"/>
          </w:rPr>
          <w:delText>.</w:delText>
        </w:r>
      </w:del>
    </w:p>
    <w:p w14:paraId="1A3052A6" w14:textId="02347FEA" w:rsidR="003B4C39" w:rsidRPr="0082552D" w:rsidDel="00D31E33" w:rsidRDefault="003B4C39" w:rsidP="00C804B2">
      <w:pPr>
        <w:kinsoku w:val="0"/>
        <w:overflowPunct w:val="0"/>
        <w:autoSpaceDE w:val="0"/>
        <w:autoSpaceDN w:val="0"/>
        <w:snapToGrid w:val="0"/>
        <w:spacing w:line="360" w:lineRule="auto"/>
        <w:ind w:firstLine="281"/>
        <w:rPr>
          <w:del w:id="118" w:author="FJ-USER" w:date="2017-07-14T15:50:00Z"/>
          <w:rFonts w:cs="Times New Roman"/>
          <w:sz w:val="21"/>
          <w:szCs w:val="21"/>
        </w:rPr>
      </w:pPr>
      <w:del w:id="119" w:author="FJ-USER" w:date="2017-07-14T15:50:00Z">
        <w:r w:rsidRPr="0082552D" w:rsidDel="00D31E33">
          <w:rPr>
            <w:rFonts w:cs="Times New Roman" w:hint="eastAsia"/>
            <w:sz w:val="21"/>
            <w:szCs w:val="21"/>
          </w:rPr>
          <w:delText xml:space="preserve">We </w:delText>
        </w:r>
        <w:r w:rsidR="00E161BB" w:rsidRPr="0082552D" w:rsidDel="00D31E33">
          <w:rPr>
            <w:rFonts w:cs="Times New Roman"/>
            <w:sz w:val="21"/>
            <w:szCs w:val="21"/>
          </w:rPr>
          <w:delText>also</w:delText>
        </w:r>
        <w:r w:rsidRPr="0082552D" w:rsidDel="00D31E33">
          <w:rPr>
            <w:rFonts w:cs="Times New Roman" w:hint="eastAsia"/>
            <w:sz w:val="21"/>
            <w:szCs w:val="21"/>
          </w:rPr>
          <w:delText xml:space="preserve"> </w:delText>
        </w:r>
        <w:r w:rsidR="00337175" w:rsidRPr="0082552D" w:rsidDel="00D31E33">
          <w:rPr>
            <w:rFonts w:cs="Times New Roman"/>
            <w:sz w:val="21"/>
            <w:szCs w:val="21"/>
          </w:rPr>
          <w:delText>examined</w:delText>
        </w:r>
        <w:r w:rsidR="00337175" w:rsidRPr="0082552D" w:rsidDel="00D31E33">
          <w:rPr>
            <w:rFonts w:cs="Times New Roman" w:hint="eastAsia"/>
            <w:sz w:val="21"/>
            <w:szCs w:val="21"/>
          </w:rPr>
          <w:delText xml:space="preserve"> </w:delText>
        </w:r>
        <w:r w:rsidR="003C4BEC" w:rsidRPr="0082552D" w:rsidDel="00D31E33">
          <w:rPr>
            <w:rFonts w:cs="Times New Roman" w:hint="eastAsia"/>
            <w:sz w:val="21"/>
            <w:szCs w:val="21"/>
          </w:rPr>
          <w:delText xml:space="preserve">the effect of </w:delText>
        </w:r>
        <w:r w:rsidR="003C4BEC" w:rsidRPr="0082552D" w:rsidDel="00D31E33">
          <w:rPr>
            <w:rFonts w:cs="Times New Roman"/>
            <w:sz w:val="21"/>
            <w:szCs w:val="21"/>
          </w:rPr>
          <w:delText>TGF-</w:delText>
        </w:r>
        <w:r w:rsidR="003C4BEC" w:rsidRPr="0082552D" w:rsidDel="00D31E33">
          <w:rPr>
            <w:rFonts w:ascii="Symbol" w:hAnsi="Symbol" w:cs="Times New Roman"/>
            <w:sz w:val="21"/>
            <w:szCs w:val="21"/>
          </w:rPr>
          <w:delText></w:delText>
        </w:r>
        <w:r w:rsidR="003C4BEC" w:rsidRPr="0082552D" w:rsidDel="00D31E33">
          <w:rPr>
            <w:rFonts w:cs="Times New Roman"/>
            <w:sz w:val="21"/>
            <w:szCs w:val="21"/>
          </w:rPr>
          <w:delText xml:space="preserve"> signaling</w:delText>
        </w:r>
        <w:r w:rsidR="003C4BEC" w:rsidRPr="0082552D" w:rsidDel="00D31E33">
          <w:rPr>
            <w:rFonts w:cs="Times New Roman" w:hint="eastAsia"/>
            <w:sz w:val="21"/>
            <w:szCs w:val="21"/>
          </w:rPr>
          <w:delText xml:space="preserve"> on</w:delText>
        </w:r>
        <w:r w:rsidRPr="0082552D" w:rsidDel="00D31E33">
          <w:rPr>
            <w:rFonts w:cs="Times New Roman" w:hint="eastAsia"/>
            <w:sz w:val="21"/>
            <w:szCs w:val="21"/>
          </w:rPr>
          <w:delText xml:space="preserve"> </w:delText>
        </w:r>
        <w:r w:rsidR="00C728CA" w:rsidRPr="0082552D" w:rsidDel="00D31E33">
          <w:rPr>
            <w:rFonts w:cs="Times New Roman"/>
            <w:sz w:val="21"/>
            <w:szCs w:val="21"/>
          </w:rPr>
          <w:delText xml:space="preserve">Wnt3a-mediated suppression </w:delText>
        </w:r>
        <w:r w:rsidRPr="0082552D" w:rsidDel="00D31E33">
          <w:rPr>
            <w:rFonts w:cs="Times New Roman" w:hint="eastAsia"/>
            <w:sz w:val="21"/>
            <w:szCs w:val="21"/>
          </w:rPr>
          <w:delText xml:space="preserve">of </w:delText>
        </w:r>
        <w:r w:rsidR="00C37B65" w:rsidRPr="0082552D" w:rsidDel="00D31E33">
          <w:rPr>
            <w:rFonts w:cs="Times New Roman" w:hint="eastAsia"/>
            <w:i/>
            <w:sz w:val="21"/>
            <w:szCs w:val="21"/>
          </w:rPr>
          <w:delText>M</w:delText>
        </w:r>
        <w:r w:rsidR="00C37B65" w:rsidRPr="0082552D" w:rsidDel="00D31E33">
          <w:rPr>
            <w:rFonts w:cs="Times New Roman"/>
            <w:i/>
            <w:sz w:val="21"/>
            <w:szCs w:val="21"/>
          </w:rPr>
          <w:delText>k</w:delText>
        </w:r>
        <w:r w:rsidR="00653BCD" w:rsidRPr="0082552D" w:rsidDel="00D31E33">
          <w:rPr>
            <w:rFonts w:cs="Times New Roman" w:hint="eastAsia"/>
            <w:i/>
            <w:sz w:val="21"/>
            <w:szCs w:val="21"/>
          </w:rPr>
          <w:delText>x</w:delText>
        </w:r>
        <w:r w:rsidR="00B434A3" w:rsidRPr="0082552D" w:rsidDel="00D31E33">
          <w:rPr>
            <w:rFonts w:cs="Times New Roman" w:hint="eastAsia"/>
            <w:i/>
            <w:sz w:val="21"/>
            <w:szCs w:val="21"/>
          </w:rPr>
          <w:delText xml:space="preserve"> </w:delText>
        </w:r>
        <w:r w:rsidR="00B434A3" w:rsidRPr="0082552D" w:rsidDel="00D31E33">
          <w:rPr>
            <w:rFonts w:cs="Times New Roman" w:hint="eastAsia"/>
            <w:sz w:val="21"/>
            <w:szCs w:val="21"/>
          </w:rPr>
          <w:delText xml:space="preserve">and </w:delText>
        </w:r>
        <w:r w:rsidR="00B434A3" w:rsidRPr="0082552D" w:rsidDel="00D31E33">
          <w:rPr>
            <w:rFonts w:cs="Times New Roman" w:hint="eastAsia"/>
            <w:i/>
            <w:sz w:val="21"/>
            <w:szCs w:val="21"/>
          </w:rPr>
          <w:delText>Tnmd</w:delText>
        </w:r>
        <w:r w:rsidR="003A03E2" w:rsidRPr="0082552D" w:rsidDel="00D31E33">
          <w:rPr>
            <w:rFonts w:cs="Times New Roman"/>
            <w:sz w:val="21"/>
            <w:szCs w:val="21"/>
          </w:rPr>
          <w:delText xml:space="preserve"> </w:delText>
        </w:r>
        <w:r w:rsidRPr="0082552D" w:rsidDel="00D31E33">
          <w:rPr>
            <w:rFonts w:cs="Times New Roman" w:hint="eastAsia"/>
            <w:sz w:val="21"/>
            <w:szCs w:val="21"/>
          </w:rPr>
          <w:delText xml:space="preserve">in TDCs. </w:delText>
        </w:r>
        <w:r w:rsidR="00461B3A" w:rsidRPr="0082552D" w:rsidDel="00D31E33">
          <w:rPr>
            <w:rFonts w:cs="Times New Roman"/>
            <w:sz w:val="21"/>
            <w:szCs w:val="21"/>
          </w:rPr>
          <w:delText>We</w:delText>
        </w:r>
        <w:r w:rsidR="00E72E4D" w:rsidRPr="0082552D" w:rsidDel="00D31E33">
          <w:rPr>
            <w:rFonts w:cs="Times New Roman"/>
            <w:sz w:val="21"/>
            <w:szCs w:val="21"/>
          </w:rPr>
          <w:delText xml:space="preserve"> observed </w:delText>
        </w:r>
        <w:r w:rsidRPr="0082552D" w:rsidDel="00D31E33">
          <w:rPr>
            <w:rFonts w:cs="Times New Roman"/>
            <w:sz w:val="21"/>
            <w:szCs w:val="21"/>
          </w:rPr>
          <w:delText>that TGF-</w:delText>
        </w:r>
        <w:r w:rsidRPr="0082552D" w:rsidDel="00D31E33">
          <w:rPr>
            <w:rFonts w:ascii="Symbol" w:hAnsi="Symbol" w:cs="Times New Roman"/>
            <w:sz w:val="21"/>
            <w:szCs w:val="21"/>
          </w:rPr>
          <w:delText></w:delText>
        </w:r>
        <w:r w:rsidRPr="0082552D" w:rsidDel="00D31E33">
          <w:rPr>
            <w:rFonts w:cs="Times New Roman" w:hint="eastAsia"/>
            <w:sz w:val="21"/>
            <w:szCs w:val="21"/>
          </w:rPr>
          <w:delText xml:space="preserve">1 </w:delText>
        </w:r>
        <w:r w:rsidR="00461B3A" w:rsidRPr="0082552D" w:rsidDel="00D31E33">
          <w:rPr>
            <w:rFonts w:cs="Times New Roman"/>
            <w:sz w:val="21"/>
            <w:szCs w:val="21"/>
          </w:rPr>
          <w:delText>had no significant effect on Wnt3a-mediated sup</w:delText>
        </w:r>
        <w:r w:rsidR="00DC15DE" w:rsidRPr="0082552D" w:rsidDel="00D31E33">
          <w:rPr>
            <w:rFonts w:cs="Times New Roman"/>
            <w:sz w:val="21"/>
            <w:szCs w:val="21"/>
          </w:rPr>
          <w:delText>p</w:delText>
        </w:r>
        <w:r w:rsidR="00461B3A" w:rsidRPr="0082552D" w:rsidDel="00D31E33">
          <w:rPr>
            <w:rFonts w:cs="Times New Roman"/>
            <w:sz w:val="21"/>
            <w:szCs w:val="21"/>
          </w:rPr>
          <w:delText xml:space="preserve">ression of </w:delText>
        </w:r>
        <w:r w:rsidR="00C37B65" w:rsidRPr="0082552D" w:rsidDel="00D31E33">
          <w:rPr>
            <w:rFonts w:cs="Times New Roman" w:hint="eastAsia"/>
            <w:i/>
            <w:sz w:val="21"/>
            <w:szCs w:val="21"/>
          </w:rPr>
          <w:delText>M</w:delText>
        </w:r>
        <w:r w:rsidR="00C37B65" w:rsidRPr="0082552D" w:rsidDel="00D31E33">
          <w:rPr>
            <w:rFonts w:cs="Times New Roman"/>
            <w:i/>
            <w:sz w:val="21"/>
            <w:szCs w:val="21"/>
          </w:rPr>
          <w:delText>k</w:delText>
        </w:r>
        <w:r w:rsidRPr="0082552D" w:rsidDel="00D31E33">
          <w:rPr>
            <w:rFonts w:cs="Times New Roman" w:hint="eastAsia"/>
            <w:i/>
            <w:sz w:val="21"/>
            <w:szCs w:val="21"/>
          </w:rPr>
          <w:delText>x</w:delText>
        </w:r>
        <w:r w:rsidRPr="0082552D" w:rsidDel="00D31E33">
          <w:rPr>
            <w:rFonts w:cs="Times New Roman" w:hint="eastAsia"/>
            <w:sz w:val="21"/>
            <w:szCs w:val="21"/>
          </w:rPr>
          <w:delText xml:space="preserve"> </w:delText>
        </w:r>
        <w:r w:rsidR="00461B3A" w:rsidRPr="0082552D" w:rsidDel="00D31E33">
          <w:rPr>
            <w:rFonts w:cs="Times New Roman"/>
            <w:sz w:val="21"/>
            <w:szCs w:val="21"/>
          </w:rPr>
          <w:delText xml:space="preserve">and </w:delText>
        </w:r>
        <w:r w:rsidR="00461B3A" w:rsidRPr="0082552D" w:rsidDel="00D31E33">
          <w:rPr>
            <w:rFonts w:cs="Times New Roman"/>
            <w:i/>
            <w:sz w:val="21"/>
            <w:szCs w:val="21"/>
          </w:rPr>
          <w:delText>Tnmd</w:delText>
        </w:r>
        <w:r w:rsidR="00E161BB" w:rsidRPr="0082552D" w:rsidDel="00D31E33">
          <w:rPr>
            <w:rFonts w:cs="Times New Roman"/>
            <w:sz w:val="21"/>
            <w:szCs w:val="21"/>
          </w:rPr>
          <w:delText xml:space="preserve"> (Fig. 4D)</w:delText>
        </w:r>
        <w:r w:rsidR="00C546FA" w:rsidRPr="0082552D" w:rsidDel="00D31E33">
          <w:rPr>
            <w:rFonts w:cs="Times New Roman" w:hint="eastAsia"/>
            <w:sz w:val="21"/>
            <w:szCs w:val="21"/>
          </w:rPr>
          <w:delText>.</w:delText>
        </w:r>
      </w:del>
    </w:p>
    <w:p w14:paraId="4ADF6247" w14:textId="331BD7D4" w:rsidR="004017B0" w:rsidRPr="0082552D" w:rsidDel="00D31E33" w:rsidRDefault="004017B0" w:rsidP="00C804B2">
      <w:pPr>
        <w:kinsoku w:val="0"/>
        <w:overflowPunct w:val="0"/>
        <w:autoSpaceDE w:val="0"/>
        <w:autoSpaceDN w:val="0"/>
        <w:snapToGrid w:val="0"/>
        <w:spacing w:line="360" w:lineRule="auto"/>
        <w:ind w:firstLine="281"/>
        <w:rPr>
          <w:del w:id="120" w:author="FJ-USER" w:date="2017-07-14T15:50:00Z"/>
          <w:rFonts w:cs="Times New Roman"/>
          <w:sz w:val="21"/>
          <w:szCs w:val="21"/>
        </w:rPr>
      </w:pPr>
    </w:p>
    <w:p w14:paraId="76CA0B91" w14:textId="5BFCBC64" w:rsidR="007B41F2" w:rsidRPr="0082552D" w:rsidDel="00D31E33" w:rsidRDefault="007B41F2" w:rsidP="00C804B2">
      <w:pPr>
        <w:kinsoku w:val="0"/>
        <w:overflowPunct w:val="0"/>
        <w:autoSpaceDE w:val="0"/>
        <w:autoSpaceDN w:val="0"/>
        <w:snapToGrid w:val="0"/>
        <w:spacing w:line="360" w:lineRule="auto"/>
        <w:rPr>
          <w:del w:id="121" w:author="FJ-USER" w:date="2017-07-14T15:50:00Z"/>
          <w:rFonts w:cs="Times New Roman"/>
          <w:b/>
          <w:sz w:val="21"/>
          <w:szCs w:val="21"/>
        </w:rPr>
      </w:pPr>
      <w:del w:id="122" w:author="FJ-USER" w:date="2017-07-14T15:50:00Z">
        <w:r w:rsidRPr="0082552D" w:rsidDel="00D31E33">
          <w:rPr>
            <w:rFonts w:cs="Times New Roman" w:hint="eastAsia"/>
            <w:b/>
            <w:sz w:val="21"/>
            <w:szCs w:val="21"/>
          </w:rPr>
          <w:delText>Wnt/</w:delText>
        </w:r>
        <w:r w:rsidRPr="0082552D" w:rsidDel="00D31E33">
          <w:rPr>
            <w:rFonts w:ascii="Symbol" w:hAnsi="Symbol" w:cs="Times New Roman"/>
            <w:b/>
            <w:sz w:val="21"/>
            <w:szCs w:val="21"/>
          </w:rPr>
          <w:delText></w:delText>
        </w:r>
        <w:r w:rsidRPr="0082552D" w:rsidDel="00D31E33">
          <w:rPr>
            <w:rFonts w:cs="Times New Roman" w:hint="eastAsia"/>
            <w:b/>
            <w:sz w:val="21"/>
            <w:szCs w:val="21"/>
          </w:rPr>
          <w:delText xml:space="preserve">-catenin signaling </w:delText>
        </w:r>
        <w:r w:rsidR="00AC084E" w:rsidRPr="0082552D" w:rsidDel="00D31E33">
          <w:rPr>
            <w:rFonts w:cs="Times New Roman"/>
            <w:b/>
            <w:sz w:val="21"/>
            <w:szCs w:val="21"/>
          </w:rPr>
          <w:delText>down-</w:delText>
        </w:r>
        <w:r w:rsidRPr="0082552D" w:rsidDel="00D31E33">
          <w:rPr>
            <w:rFonts w:cs="Times New Roman" w:hint="eastAsia"/>
            <w:b/>
            <w:sz w:val="21"/>
            <w:szCs w:val="21"/>
          </w:rPr>
          <w:delText xml:space="preserve">regulates </w:delText>
        </w:r>
        <w:r w:rsidR="008030F5" w:rsidRPr="0082552D" w:rsidDel="00D31E33">
          <w:rPr>
            <w:rFonts w:cs="Times New Roman" w:hint="eastAsia"/>
            <w:b/>
            <w:i/>
            <w:sz w:val="21"/>
            <w:szCs w:val="21"/>
          </w:rPr>
          <w:delText>M</w:delText>
        </w:r>
        <w:r w:rsidR="00F110FF" w:rsidRPr="0082552D" w:rsidDel="00D31E33">
          <w:rPr>
            <w:rFonts w:cs="Times New Roman" w:hint="eastAsia"/>
            <w:b/>
            <w:i/>
            <w:sz w:val="21"/>
            <w:szCs w:val="21"/>
          </w:rPr>
          <w:delText>KX</w:delText>
        </w:r>
        <w:r w:rsidRPr="0082552D" w:rsidDel="00D31E33">
          <w:rPr>
            <w:rFonts w:cs="Times New Roman" w:hint="eastAsia"/>
            <w:b/>
            <w:sz w:val="21"/>
            <w:szCs w:val="21"/>
          </w:rPr>
          <w:delText xml:space="preserve"> </w:delText>
        </w:r>
        <w:r w:rsidR="00AC084E" w:rsidRPr="0082552D" w:rsidDel="00D31E33">
          <w:rPr>
            <w:rFonts w:cs="Times New Roman"/>
            <w:b/>
            <w:sz w:val="21"/>
            <w:szCs w:val="21"/>
          </w:rPr>
          <w:delText xml:space="preserve">expression </w:delText>
        </w:r>
        <w:r w:rsidRPr="0082552D" w:rsidDel="00D31E33">
          <w:rPr>
            <w:rFonts w:cs="Times New Roman" w:hint="eastAsia"/>
            <w:b/>
            <w:sz w:val="21"/>
            <w:szCs w:val="21"/>
          </w:rPr>
          <w:delText xml:space="preserve">in </w:delText>
        </w:r>
        <w:r w:rsidR="00F33754" w:rsidRPr="0082552D" w:rsidDel="00D31E33">
          <w:rPr>
            <w:rFonts w:cs="Times New Roman"/>
            <w:b/>
            <w:sz w:val="21"/>
            <w:szCs w:val="21"/>
          </w:rPr>
          <w:delText>hMSC-Scx</w:delText>
        </w:r>
        <w:r w:rsidR="003E10CB" w:rsidRPr="0082552D" w:rsidDel="00D31E33">
          <w:rPr>
            <w:rFonts w:cs="Times New Roman"/>
            <w:b/>
            <w:sz w:val="21"/>
            <w:szCs w:val="21"/>
          </w:rPr>
          <w:delText xml:space="preserve"> cells</w:delText>
        </w:r>
      </w:del>
    </w:p>
    <w:p w14:paraId="402AA858" w14:textId="4C0264B4" w:rsidR="00780BDC" w:rsidRPr="0082552D" w:rsidDel="00D31E33" w:rsidRDefault="009B665B" w:rsidP="00C804B2">
      <w:pPr>
        <w:kinsoku w:val="0"/>
        <w:overflowPunct w:val="0"/>
        <w:autoSpaceDE w:val="0"/>
        <w:autoSpaceDN w:val="0"/>
        <w:snapToGrid w:val="0"/>
        <w:spacing w:line="360" w:lineRule="auto"/>
        <w:ind w:firstLine="424"/>
        <w:rPr>
          <w:del w:id="123" w:author="FJ-USER" w:date="2017-07-14T15:50:00Z"/>
          <w:rFonts w:cs="Times New Roman"/>
          <w:sz w:val="21"/>
          <w:szCs w:val="21"/>
        </w:rPr>
      </w:pPr>
      <w:del w:id="124" w:author="FJ-USER" w:date="2017-07-14T15:50:00Z">
        <w:r w:rsidRPr="0082552D" w:rsidDel="00D31E33">
          <w:rPr>
            <w:rFonts w:cs="Times New Roman"/>
            <w:sz w:val="21"/>
            <w:szCs w:val="21"/>
          </w:rPr>
          <w:delText>hMSC-Scx</w:delText>
        </w:r>
        <w:r w:rsidR="005829E7" w:rsidRPr="0082552D" w:rsidDel="00D31E33">
          <w:rPr>
            <w:rFonts w:cs="Times New Roman" w:hint="eastAsia"/>
            <w:sz w:val="21"/>
            <w:szCs w:val="21"/>
          </w:rPr>
          <w:delText xml:space="preserve"> cells</w:delText>
        </w:r>
        <w:r w:rsidR="00BA304E" w:rsidRPr="0082552D" w:rsidDel="00D31E33">
          <w:rPr>
            <w:rFonts w:cs="Times New Roman" w:hint="eastAsia"/>
            <w:sz w:val="21"/>
            <w:szCs w:val="21"/>
          </w:rPr>
          <w:delText xml:space="preserve"> were </w:delText>
        </w:r>
        <w:r w:rsidR="002966D6" w:rsidRPr="0082552D" w:rsidDel="00D31E33">
          <w:rPr>
            <w:rFonts w:cs="Times New Roman"/>
            <w:sz w:val="21"/>
            <w:szCs w:val="21"/>
          </w:rPr>
          <w:delText xml:space="preserve">previously </w:delText>
        </w:r>
        <w:r w:rsidR="00BA304E" w:rsidRPr="0082552D" w:rsidDel="00D31E33">
          <w:rPr>
            <w:rFonts w:cs="Times New Roman" w:hint="eastAsia"/>
            <w:sz w:val="21"/>
            <w:szCs w:val="21"/>
          </w:rPr>
          <w:delText xml:space="preserve">generated by </w:delText>
        </w:r>
        <w:r w:rsidR="0040465F" w:rsidRPr="0082552D" w:rsidDel="00D31E33">
          <w:rPr>
            <w:rFonts w:cs="Times New Roman"/>
            <w:sz w:val="21"/>
            <w:szCs w:val="21"/>
          </w:rPr>
          <w:delText xml:space="preserve">ectopic expression of </w:delText>
        </w:r>
        <w:r w:rsidR="00BA304E" w:rsidRPr="0082552D" w:rsidDel="00D31E33">
          <w:rPr>
            <w:rFonts w:cs="Times New Roman" w:hint="eastAsia"/>
            <w:sz w:val="21"/>
            <w:szCs w:val="21"/>
          </w:rPr>
          <w:delText xml:space="preserve">human </w:delText>
        </w:r>
        <w:r w:rsidR="00BA304E" w:rsidRPr="0082552D" w:rsidDel="00D31E33">
          <w:rPr>
            <w:rFonts w:cs="Times New Roman" w:hint="eastAsia"/>
            <w:i/>
            <w:sz w:val="21"/>
            <w:szCs w:val="21"/>
          </w:rPr>
          <w:delText>SCX</w:delText>
        </w:r>
        <w:r w:rsidR="00BA304E" w:rsidRPr="0082552D" w:rsidDel="00D31E33">
          <w:rPr>
            <w:rFonts w:cs="Times New Roman" w:hint="eastAsia"/>
            <w:sz w:val="21"/>
            <w:szCs w:val="21"/>
          </w:rPr>
          <w:delText xml:space="preserve"> cDNA into </w:delText>
        </w:r>
        <w:r w:rsidR="001E567D" w:rsidRPr="0082552D" w:rsidDel="00D31E33">
          <w:rPr>
            <w:rFonts w:cs="Times New Roman"/>
            <w:sz w:val="21"/>
            <w:szCs w:val="21"/>
          </w:rPr>
          <w:delText xml:space="preserve">immortalized </w:delText>
        </w:r>
        <w:r w:rsidR="00BA304E" w:rsidRPr="0082552D" w:rsidDel="00D31E33">
          <w:rPr>
            <w:rFonts w:cs="Times New Roman" w:hint="eastAsia"/>
            <w:sz w:val="21"/>
            <w:szCs w:val="21"/>
          </w:rPr>
          <w:delText>human MSCs</w:delText>
        </w:r>
        <w:r w:rsidR="00D75007"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PEVuZE5vdGU+PENpdGU+PEF1dGhvcj5Ic2llaDwvQXV0aG9yPjxZZWFyPjIwMTY8L1llYXI+PFJl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</w:fldData>
          </w:fldChar>
        </w:r>
        <w:r w:rsidR="00D75007" w:rsidRPr="0082552D" w:rsidDel="00D31E33">
          <w:rPr>
            <w:rFonts w:cs="Times New Roman"/>
            <w:sz w:val="21"/>
            <w:szCs w:val="21"/>
          </w:rPr>
          <w:delInstrText xml:space="preserve"> ADDIN EN.CITE </w:delInstrText>
        </w:r>
        <w:r w:rsidR="00FE6D5C" w:rsidRPr="0082552D" w:rsidDel="00D31E33">
          <w:rPr>
            <w:rFonts w:cs="Times New Roman"/>
            <w:sz w:val="21"/>
            <w:szCs w:val="21"/>
          </w:rPr>
          <w:fldChar w:fldCharType="begin">
            <w:fldData xml:space="preserve">PEVuZE5vdGU+PENpdGU+PEF1dGhvcj5Ic2llaDwvQXV0aG9yPjxZZWFyPjIwMTY8L1llYXI+PFJl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</w:fldData>
          </w:fldChar>
        </w:r>
        <w:r w:rsidR="00D75007" w:rsidRPr="0082552D" w:rsidDel="00D31E33">
          <w:rPr>
            <w:rFonts w:cs="Times New Roman"/>
            <w:sz w:val="21"/>
            <w:szCs w:val="21"/>
          </w:rPr>
          <w:delInstrText xml:space="preserve"> ADDIN EN.CITE.DATA </w:delInstrText>
        </w:r>
        <w:r w:rsidR="00FE6D5C" w:rsidRPr="0082552D" w:rsidDel="00D31E33">
          <w:rPr>
            <w:rFonts w:cs="Times New Roman"/>
            <w:sz w:val="21"/>
            <w:szCs w:val="21"/>
          </w:rPr>
        </w:r>
        <w:r w:rsidR="00FE6D5C"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D75007" w:rsidRPr="0082552D" w:rsidDel="00D31E33">
          <w:rPr>
            <w:rFonts w:cs="Times New Roman"/>
            <w:noProof/>
            <w:sz w:val="21"/>
            <w:szCs w:val="21"/>
          </w:rPr>
          <w:delText>[1]</w:delText>
        </w:r>
        <w:r w:rsidR="00FE6D5C" w:rsidRPr="0082552D" w:rsidDel="00D31E33">
          <w:rPr>
            <w:rFonts w:cs="Times New Roman"/>
            <w:sz w:val="21"/>
            <w:szCs w:val="21"/>
          </w:rPr>
          <w:fldChar w:fldCharType="end"/>
        </w:r>
        <w:r w:rsidR="00BA304E" w:rsidRPr="0082552D" w:rsidDel="00D31E33">
          <w:rPr>
            <w:rFonts w:cs="Times New Roman" w:hint="eastAsia"/>
            <w:sz w:val="21"/>
            <w:szCs w:val="21"/>
          </w:rPr>
          <w:delText xml:space="preserve">. </w:delText>
        </w:r>
        <w:r w:rsidR="002966D6" w:rsidRPr="0082552D" w:rsidDel="00D31E33">
          <w:rPr>
            <w:rFonts w:cs="Times New Roman"/>
            <w:sz w:val="21"/>
            <w:szCs w:val="21"/>
          </w:rPr>
          <w:delText>hMSC-Scx</w:delText>
        </w:r>
        <w:r w:rsidR="002966D6" w:rsidRPr="0082552D" w:rsidDel="00D31E33">
          <w:rPr>
            <w:rFonts w:cs="Times New Roman" w:hint="eastAsia"/>
            <w:sz w:val="21"/>
            <w:szCs w:val="21"/>
          </w:rPr>
          <w:delText xml:space="preserve"> cells </w:delText>
        </w:r>
        <w:r w:rsidR="002966D6" w:rsidRPr="0082552D" w:rsidDel="00D31E33">
          <w:rPr>
            <w:rFonts w:cs="Times New Roman"/>
            <w:sz w:val="21"/>
            <w:szCs w:val="21"/>
          </w:rPr>
          <w:delText>are able to constitute advanced cellular organization</w:delText>
        </w:r>
        <w:r w:rsidR="002966D6" w:rsidRPr="0082552D" w:rsidDel="00D31E33">
          <w:rPr>
            <w:rFonts w:cs="Times New Roman" w:hint="eastAsia"/>
            <w:sz w:val="21"/>
            <w:szCs w:val="21"/>
          </w:rPr>
          <w:delText xml:space="preserve"> and matrix maturation in the injured rat Achilles</w:delText>
        </w:r>
        <w:r w:rsidR="002966D6" w:rsidRPr="0082552D" w:rsidDel="00D31E33">
          <w:rPr>
            <w:rFonts w:cs="Times New Roman"/>
            <w:sz w:val="21"/>
            <w:szCs w:val="21"/>
          </w:rPr>
          <w:delText xml:space="preserve"> tendon. </w:delText>
        </w:r>
        <w:r w:rsidR="007B41F2" w:rsidRPr="0082552D" w:rsidDel="00D31E33">
          <w:rPr>
            <w:rFonts w:cs="Times New Roman" w:hint="eastAsia"/>
            <w:sz w:val="21"/>
            <w:szCs w:val="21"/>
          </w:rPr>
          <w:delText xml:space="preserve">To investigate </w:delText>
        </w:r>
        <w:r w:rsidR="00EF5BF7" w:rsidRPr="0082552D" w:rsidDel="00D31E33">
          <w:rPr>
            <w:rFonts w:cs="Times New Roman"/>
            <w:sz w:val="21"/>
            <w:szCs w:val="21"/>
          </w:rPr>
          <w:delText xml:space="preserve">the </w:delText>
        </w:r>
        <w:r w:rsidR="006778B4" w:rsidRPr="0082552D" w:rsidDel="00D31E33">
          <w:rPr>
            <w:rFonts w:cs="Times New Roman"/>
            <w:sz w:val="21"/>
            <w:szCs w:val="21"/>
          </w:rPr>
          <w:delText>effects</w:delText>
        </w:r>
        <w:r w:rsidR="006778B4" w:rsidRPr="0082552D" w:rsidDel="00D31E33">
          <w:rPr>
            <w:rFonts w:cs="Times New Roman" w:hint="eastAsia"/>
            <w:sz w:val="21"/>
            <w:szCs w:val="21"/>
          </w:rPr>
          <w:delText xml:space="preserve"> </w:delText>
        </w:r>
        <w:r w:rsidR="007B41F2" w:rsidRPr="0082552D" w:rsidDel="00D31E33">
          <w:rPr>
            <w:rFonts w:cs="Times New Roman" w:hint="eastAsia"/>
            <w:sz w:val="21"/>
            <w:szCs w:val="21"/>
          </w:rPr>
          <w:delText>of Wnt/</w:delText>
        </w:r>
        <w:r w:rsidR="007B41F2" w:rsidRPr="0082552D" w:rsidDel="00D31E33">
          <w:rPr>
            <w:rFonts w:ascii="Symbol" w:hAnsi="Symbol" w:cs="Times New Roman"/>
            <w:sz w:val="21"/>
            <w:szCs w:val="21"/>
          </w:rPr>
          <w:delText></w:delText>
        </w:r>
        <w:r w:rsidR="007B41F2" w:rsidRPr="0082552D" w:rsidDel="00D31E33">
          <w:rPr>
            <w:rFonts w:cs="Times New Roman"/>
            <w:sz w:val="21"/>
            <w:szCs w:val="21"/>
          </w:rPr>
          <w:delText>-catenin signaling</w:delText>
        </w:r>
        <w:r w:rsidR="007B41F2" w:rsidRPr="0082552D" w:rsidDel="00D31E33">
          <w:rPr>
            <w:rFonts w:cs="Times New Roman" w:hint="eastAsia"/>
            <w:sz w:val="21"/>
            <w:szCs w:val="21"/>
          </w:rPr>
          <w:delText xml:space="preserve"> </w:delText>
        </w:r>
        <w:r w:rsidR="002169D7" w:rsidRPr="0082552D" w:rsidDel="00D31E33">
          <w:rPr>
            <w:rFonts w:cs="Times New Roman" w:hint="eastAsia"/>
            <w:sz w:val="21"/>
            <w:szCs w:val="21"/>
          </w:rPr>
          <w:delText>and TGF</w:delText>
        </w:r>
        <w:r w:rsidR="006778B4" w:rsidRPr="0082552D" w:rsidDel="00D31E33">
          <w:rPr>
            <w:rFonts w:cs="Times New Roman"/>
            <w:sz w:val="21"/>
            <w:szCs w:val="21"/>
          </w:rPr>
          <w:delText>-</w:delText>
        </w:r>
        <w:r w:rsidR="002169D7" w:rsidRPr="0082552D" w:rsidDel="00D31E33">
          <w:rPr>
            <w:rFonts w:ascii="Symbol" w:hAnsi="Symbol" w:cs="Times New Roman"/>
            <w:sz w:val="21"/>
            <w:szCs w:val="21"/>
          </w:rPr>
          <w:delText></w:delText>
        </w:r>
        <w:r w:rsidR="002169D7" w:rsidRPr="0082552D" w:rsidDel="00D31E33">
          <w:rPr>
            <w:rFonts w:ascii="Symbol" w:hAnsi="Symbol" w:cs="Times New Roman"/>
            <w:sz w:val="21"/>
            <w:szCs w:val="21"/>
          </w:rPr>
          <w:delText></w:delText>
        </w:r>
        <w:r w:rsidR="002169D7" w:rsidRPr="0082552D" w:rsidDel="00D31E33">
          <w:rPr>
            <w:rFonts w:cs="Times New Roman" w:hint="eastAsia"/>
            <w:sz w:val="21"/>
            <w:szCs w:val="21"/>
          </w:rPr>
          <w:delText xml:space="preserve">signaling </w:delText>
        </w:r>
        <w:r w:rsidR="007B41F2" w:rsidRPr="0082552D" w:rsidDel="00D31E33">
          <w:rPr>
            <w:rFonts w:cs="Times New Roman" w:hint="eastAsia"/>
            <w:sz w:val="21"/>
            <w:szCs w:val="21"/>
          </w:rPr>
          <w:delText>on</w:delText>
        </w:r>
        <w:r w:rsidR="00BA304E" w:rsidRPr="0082552D" w:rsidDel="00D31E33">
          <w:rPr>
            <w:rFonts w:cs="Times New Roman" w:hint="eastAsia"/>
            <w:i/>
            <w:sz w:val="21"/>
            <w:szCs w:val="21"/>
          </w:rPr>
          <w:delText xml:space="preserve"> </w:delText>
        </w:r>
        <w:r w:rsidR="00D75007" w:rsidRPr="0082552D" w:rsidDel="00D31E33">
          <w:rPr>
            <w:rFonts w:cs="Times New Roman" w:hint="eastAsia"/>
            <w:sz w:val="21"/>
            <w:szCs w:val="21"/>
          </w:rPr>
          <w:delText>ten</w:delText>
        </w:r>
        <w:r w:rsidR="004520FF" w:rsidRPr="0082552D" w:rsidDel="00D31E33">
          <w:rPr>
            <w:rFonts w:cs="Times New Roman"/>
            <w:sz w:val="21"/>
            <w:szCs w:val="21"/>
          </w:rPr>
          <w:delText>ogenic</w:delText>
        </w:r>
        <w:r w:rsidR="00D75007" w:rsidRPr="0082552D" w:rsidDel="00D31E33">
          <w:rPr>
            <w:rFonts w:cs="Times New Roman" w:hint="eastAsia"/>
            <w:sz w:val="21"/>
            <w:szCs w:val="21"/>
          </w:rPr>
          <w:delText xml:space="preserve"> </w:delText>
        </w:r>
        <w:r w:rsidR="00BA304E" w:rsidRPr="0082552D" w:rsidDel="00D31E33">
          <w:rPr>
            <w:rFonts w:cs="Times New Roman" w:hint="eastAsia"/>
            <w:sz w:val="21"/>
            <w:szCs w:val="21"/>
          </w:rPr>
          <w:delText xml:space="preserve">gene </w:delText>
        </w:r>
        <w:r w:rsidR="00163328" w:rsidRPr="0082552D" w:rsidDel="00D31E33">
          <w:rPr>
            <w:rFonts w:cs="Times New Roman" w:hint="eastAsia"/>
            <w:sz w:val="21"/>
            <w:szCs w:val="21"/>
          </w:rPr>
          <w:delText>expressions</w:delText>
        </w:r>
        <w:r w:rsidR="00BA304E" w:rsidRPr="0082552D" w:rsidDel="00D31E33">
          <w:rPr>
            <w:rFonts w:cs="Times New Roman" w:hint="eastAsia"/>
            <w:sz w:val="21"/>
            <w:szCs w:val="21"/>
          </w:rPr>
          <w:delText xml:space="preserve"> in </w:delText>
        </w:r>
        <w:r w:rsidRPr="0082552D" w:rsidDel="00D31E33">
          <w:rPr>
            <w:rFonts w:cs="Times New Roman"/>
            <w:sz w:val="21"/>
            <w:szCs w:val="21"/>
          </w:rPr>
          <w:delText>hMSC-Scx</w:delText>
        </w:r>
        <w:r w:rsidR="005829E7" w:rsidRPr="0082552D" w:rsidDel="00D31E33">
          <w:rPr>
            <w:rFonts w:cs="Times New Roman" w:hint="eastAsia"/>
            <w:sz w:val="21"/>
            <w:szCs w:val="21"/>
          </w:rPr>
          <w:delText xml:space="preserve"> cells</w:delText>
        </w:r>
        <w:r w:rsidR="002169D7" w:rsidRPr="0082552D" w:rsidDel="00D31E33">
          <w:rPr>
            <w:rFonts w:cs="Times New Roman" w:hint="eastAsia"/>
            <w:sz w:val="21"/>
            <w:szCs w:val="21"/>
          </w:rPr>
          <w:delText xml:space="preserve">, we treated </w:delText>
        </w:r>
        <w:r w:rsidR="002453B0" w:rsidRPr="0082552D" w:rsidDel="00D31E33">
          <w:rPr>
            <w:rFonts w:cs="Times New Roman"/>
            <w:sz w:val="21"/>
            <w:szCs w:val="21"/>
          </w:rPr>
          <w:delText>hMSC-Scx</w:delText>
        </w:r>
        <w:r w:rsidR="002453B0" w:rsidRPr="0082552D" w:rsidDel="00D31E33">
          <w:rPr>
            <w:rFonts w:cs="Times New Roman" w:hint="eastAsia"/>
            <w:sz w:val="21"/>
            <w:szCs w:val="21"/>
          </w:rPr>
          <w:delText xml:space="preserve"> cells</w:delText>
        </w:r>
        <w:r w:rsidR="00560205" w:rsidRPr="0082552D" w:rsidDel="00D31E33">
          <w:rPr>
            <w:rFonts w:cs="Times New Roman"/>
            <w:sz w:val="21"/>
            <w:szCs w:val="21"/>
          </w:rPr>
          <w:delText xml:space="preserve"> </w:delText>
        </w:r>
        <w:r w:rsidR="002169D7" w:rsidRPr="0082552D" w:rsidDel="00D31E33">
          <w:rPr>
            <w:rFonts w:cs="Times New Roman" w:hint="eastAsia"/>
            <w:sz w:val="21"/>
            <w:szCs w:val="21"/>
          </w:rPr>
          <w:delText xml:space="preserve">with </w:delText>
        </w:r>
        <w:r w:rsidR="00BA304E" w:rsidRPr="0082552D" w:rsidDel="00D31E33">
          <w:rPr>
            <w:rFonts w:cs="Times New Roman" w:hint="eastAsia"/>
            <w:sz w:val="21"/>
            <w:szCs w:val="21"/>
          </w:rPr>
          <w:delText>activ</w:delText>
        </w:r>
        <w:r w:rsidR="002169D7" w:rsidRPr="0082552D" w:rsidDel="00D31E33">
          <w:rPr>
            <w:rFonts w:cs="Times New Roman" w:hint="eastAsia"/>
            <w:sz w:val="21"/>
            <w:szCs w:val="21"/>
          </w:rPr>
          <w:delText>ator</w:delText>
        </w:r>
        <w:r w:rsidR="003432D0" w:rsidRPr="0082552D" w:rsidDel="00D31E33">
          <w:rPr>
            <w:rFonts w:cs="Times New Roman"/>
            <w:sz w:val="21"/>
            <w:szCs w:val="21"/>
          </w:rPr>
          <w:delText>s</w:delText>
        </w:r>
        <w:r w:rsidR="002169D7" w:rsidRPr="0082552D" w:rsidDel="00D31E33">
          <w:rPr>
            <w:rFonts w:cs="Times New Roman" w:hint="eastAsia"/>
            <w:sz w:val="21"/>
            <w:szCs w:val="21"/>
          </w:rPr>
          <w:delText xml:space="preserve"> and</w:delText>
        </w:r>
        <w:r w:rsidR="003432D0" w:rsidRPr="0082552D" w:rsidDel="00D31E33">
          <w:rPr>
            <w:rFonts w:cs="Times New Roman"/>
            <w:sz w:val="21"/>
            <w:szCs w:val="21"/>
          </w:rPr>
          <w:delText>/or</w:delText>
        </w:r>
        <w:r w:rsidR="002169D7" w:rsidRPr="0082552D" w:rsidDel="00D31E33">
          <w:rPr>
            <w:rFonts w:cs="Times New Roman" w:hint="eastAsia"/>
            <w:sz w:val="21"/>
            <w:szCs w:val="21"/>
          </w:rPr>
          <w:delText xml:space="preserve"> </w:delText>
        </w:r>
        <w:r w:rsidR="00BA304E" w:rsidRPr="0082552D" w:rsidDel="00D31E33">
          <w:rPr>
            <w:rFonts w:cs="Times New Roman" w:hint="eastAsia"/>
            <w:sz w:val="21"/>
            <w:szCs w:val="21"/>
          </w:rPr>
          <w:delText>inhibitor</w:delText>
        </w:r>
        <w:r w:rsidR="003432D0" w:rsidRPr="0082552D" w:rsidDel="00D31E33">
          <w:rPr>
            <w:rFonts w:cs="Times New Roman"/>
            <w:sz w:val="21"/>
            <w:szCs w:val="21"/>
          </w:rPr>
          <w:delText>s used for</w:delText>
        </w:r>
        <w:r w:rsidR="002169D7" w:rsidRPr="0082552D" w:rsidDel="00D31E33">
          <w:rPr>
            <w:rFonts w:cs="Times New Roman" w:hint="eastAsia"/>
            <w:sz w:val="21"/>
            <w:szCs w:val="21"/>
          </w:rPr>
          <w:delText xml:space="preserve"> </w:delText>
        </w:r>
        <w:r w:rsidR="00EB5E83" w:rsidRPr="0082552D" w:rsidDel="00D31E33">
          <w:rPr>
            <w:rFonts w:cs="Times New Roman" w:hint="eastAsia"/>
            <w:sz w:val="21"/>
            <w:szCs w:val="21"/>
          </w:rPr>
          <w:delText>TDCs (F</w:delText>
        </w:r>
        <w:r w:rsidR="00EB5E83" w:rsidRPr="0082552D" w:rsidDel="00D31E33">
          <w:rPr>
            <w:rFonts w:cs="Times New Roman"/>
            <w:sz w:val="21"/>
            <w:szCs w:val="21"/>
          </w:rPr>
          <w:delText>i</w:delText>
        </w:r>
        <w:r w:rsidR="00EB5E83" w:rsidRPr="0082552D" w:rsidDel="00D31E33">
          <w:rPr>
            <w:rFonts w:cs="Times New Roman" w:hint="eastAsia"/>
            <w:sz w:val="21"/>
            <w:szCs w:val="21"/>
          </w:rPr>
          <w:delText>g. 2</w:delText>
        </w:r>
        <w:r w:rsidR="002169D7" w:rsidRPr="0082552D" w:rsidDel="00D31E33">
          <w:rPr>
            <w:rFonts w:cs="Times New Roman" w:hint="eastAsia"/>
            <w:sz w:val="21"/>
            <w:szCs w:val="21"/>
          </w:rPr>
          <w:delText xml:space="preserve"> and 3</w:delText>
        </w:r>
        <w:r w:rsidR="00EB5E83" w:rsidRPr="0082552D" w:rsidDel="00D31E33">
          <w:rPr>
            <w:rFonts w:cs="Times New Roman" w:hint="eastAsia"/>
            <w:sz w:val="21"/>
            <w:szCs w:val="21"/>
          </w:rPr>
          <w:delText>)</w:delText>
        </w:r>
        <w:r w:rsidR="00BA304E" w:rsidRPr="0082552D" w:rsidDel="00D31E33">
          <w:rPr>
            <w:rFonts w:cs="Times New Roman" w:hint="eastAsia"/>
            <w:sz w:val="21"/>
            <w:szCs w:val="21"/>
          </w:rPr>
          <w:delText>.</w:delText>
        </w:r>
        <w:r w:rsidR="00163328" w:rsidRPr="0082552D" w:rsidDel="00D31E33">
          <w:rPr>
            <w:rFonts w:cs="Times New Roman" w:hint="eastAsia"/>
            <w:sz w:val="21"/>
            <w:szCs w:val="21"/>
          </w:rPr>
          <w:delText xml:space="preserve"> </w:delText>
        </w:r>
        <w:r w:rsidR="00A523C3" w:rsidRPr="0082552D" w:rsidDel="00D31E33">
          <w:rPr>
            <w:rFonts w:cs="Times New Roman" w:hint="eastAsia"/>
            <w:sz w:val="21"/>
            <w:szCs w:val="21"/>
          </w:rPr>
          <w:delText xml:space="preserve">As previously </w:delText>
        </w:r>
        <w:r w:rsidR="009C2C75" w:rsidRPr="0082552D" w:rsidDel="00D31E33">
          <w:rPr>
            <w:rFonts w:cs="Times New Roman"/>
            <w:sz w:val="21"/>
            <w:szCs w:val="21"/>
          </w:rPr>
          <w:delText>reported</w:delText>
        </w:r>
        <w:r w:rsidR="009C2C75"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r>
        <w:r w:rsidR="00316E70" w:rsidRPr="0082552D" w:rsidDel="00D31E33">
          <w:rPr>
            <w:rFonts w:cs="Times New Roman"/>
            <w:sz w:val="21"/>
            <w:szCs w:val="21"/>
          </w:rPr>
          <w:delInstrText xml:space="preserve"> ADDIN EN.CITE &lt;EndNote&gt;&lt;Cite&gt;&lt;Author&gt;Alberton&lt;/Author&gt;&lt;Year&gt;2012&lt;/Year&gt;&lt;RecNum&gt;18&lt;/RecNum&gt;&lt;DisplayText&gt;[29]&lt;/DisplayText&gt;&lt;record&gt;&lt;rec-number&gt;18&lt;/rec-number&gt;&lt;foreign-keys&gt;&lt;key app="EN" db-id="eaarp09fss2xv0ee05ex2p98pdvzfppet9ex" timestamp="0"&gt;18&lt;/key&gt;&lt;/foreign-keys&gt;&lt;ref-type name="Journal Article"&gt;17&lt;/ref-type&gt;&lt;contributors&gt;&lt;authors&gt;&lt;author&gt;Alberton, P.&lt;/author&gt;&lt;author&gt;Popov, C.&lt;/author&gt;&lt;author&gt;Pragert, M.&lt;/author&gt;&lt;author&gt;Kohler, J.&lt;/author&gt;&lt;author&gt;Shukunami, C.&lt;/author&gt;&lt;author&gt;Schieker, M.&lt;/author&gt;&lt;author&gt;Docheva, D.&lt;/author&gt;&lt;/authors&gt;&lt;/contributors&gt;&lt;auth-address&gt;Experimental Surgery and Regenerative Medicine, Department of Surgery, Ludwig-Maximilians-University (LMU), Munich, Germany.&lt;/auth-address&gt;&lt;titles&gt;&lt;title&gt;Conversion of human bone marrow-derived mesenchymal stem cells into tendon progenitor cells by ectopic expression of scleraxis&lt;/title&gt;&lt;secondary-title&gt;Stem Cells Dev&lt;/secondary-title&gt;&lt;/titles&gt;&lt;periodical&gt;&lt;full-title&gt;Stem Cells Dev&lt;/full-title&gt;&lt;/periodical&gt;&lt;pages&gt;846-58&lt;/pages&gt;&lt;volume&gt;21&lt;/volume&gt;&lt;number&gt;6&lt;/number&gt;&lt;keywords&gt;&lt;keyword&gt;Adipogenesis&lt;/keyword&gt;&lt;keyword&gt;Basic Helix-Loop-Helix Transcription Factors/*genetics/physiology&lt;/keyword&gt;&lt;keyword&gt;Bone Marrow Cells/*cytology&lt;/keyword&gt;&lt;keyword&gt;Cell Differentiation&lt;/keyword&gt;&lt;keyword&gt;Gene Expression&lt;/keyword&gt;&lt;keyword&gt;Humans&lt;/keyword&gt;&lt;keyword&gt;Mesenchymal Stromal Cells/*cytology&lt;/keyword&gt;&lt;keyword&gt;Osteogenesis&lt;/keyword&gt;&lt;keyword&gt;Tendons/*cytology&lt;/keyword&gt;&lt;/keywords&gt;&lt;dates&gt;&lt;year&gt;2012&lt;/year&gt;&lt;pub-dates&gt;&lt;date&gt;Apr 10&lt;/date&gt;&lt;/pub-dates&gt;&lt;/dates&gt;&lt;isbn&gt;1557-8534 (Electronic)&amp;#xD;1547-3287 (Linking)&lt;/isbn&gt;&lt;accession-num&gt;21988170&lt;/accession-num&gt;&lt;urls&gt;&lt;related-urls&gt;&lt;url&gt;https://www.ncbi.nlm.nih.gov/pubmed/21988170&lt;/url&gt;&lt;/related-urls&gt;&lt;/urls&gt;&lt;custom2&gt;PMC3315756&lt;/custom2&gt;&lt;electronic-resource-num&gt;10.1089/scd.2011.0150&lt;/electronic-resource-num&gt;&lt;/record&gt;&lt;/Cite&gt;&lt;/EndNote&gt;</w:delInstrText>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[29]</w:delText>
        </w:r>
        <w:r w:rsidR="00FE6D5C" w:rsidRPr="0082552D" w:rsidDel="00D31E33">
          <w:rPr>
            <w:rFonts w:cs="Times New Roman"/>
            <w:sz w:val="21"/>
            <w:szCs w:val="21"/>
          </w:rPr>
          <w:fldChar w:fldCharType="end"/>
        </w:r>
        <w:r w:rsidR="00A523C3" w:rsidRPr="0082552D" w:rsidDel="00D31E33">
          <w:rPr>
            <w:rFonts w:cs="Times New Roman" w:hint="eastAsia"/>
            <w:sz w:val="21"/>
            <w:szCs w:val="21"/>
          </w:rPr>
          <w:delText xml:space="preserve">, </w:delText>
        </w:r>
        <w:r w:rsidR="009C2C75" w:rsidRPr="0082552D" w:rsidDel="00D31E33">
          <w:rPr>
            <w:rFonts w:cs="Times New Roman"/>
            <w:sz w:val="21"/>
            <w:szCs w:val="21"/>
          </w:rPr>
          <w:delText xml:space="preserve">the </w:delText>
        </w:r>
        <w:r w:rsidR="00A523C3" w:rsidRPr="0082552D" w:rsidDel="00D31E33">
          <w:rPr>
            <w:rFonts w:cs="Times New Roman" w:hint="eastAsia"/>
            <w:sz w:val="21"/>
            <w:szCs w:val="21"/>
          </w:rPr>
          <w:delText xml:space="preserve">exogenous </w:delText>
        </w:r>
        <w:r w:rsidR="00A523C3" w:rsidRPr="0082552D" w:rsidDel="00D31E33">
          <w:rPr>
            <w:rFonts w:cs="Times New Roman" w:hint="eastAsia"/>
            <w:i/>
            <w:sz w:val="21"/>
            <w:szCs w:val="21"/>
          </w:rPr>
          <w:delText>SCX</w:delText>
        </w:r>
        <w:r w:rsidR="009C2C75" w:rsidRPr="0082552D" w:rsidDel="00D31E33">
          <w:rPr>
            <w:rFonts w:cs="Times New Roman"/>
            <w:sz w:val="21"/>
            <w:szCs w:val="21"/>
          </w:rPr>
          <w:delText xml:space="preserve"> </w:delText>
        </w:r>
        <w:r w:rsidR="001A64EA" w:rsidRPr="0082552D" w:rsidDel="00D31E33">
          <w:rPr>
            <w:rFonts w:cs="Times New Roman"/>
            <w:sz w:val="21"/>
            <w:szCs w:val="21"/>
          </w:rPr>
          <w:delText>(FLAG-</w:delText>
        </w:r>
        <w:r w:rsidR="001A64EA" w:rsidRPr="0082552D" w:rsidDel="00D31E33">
          <w:rPr>
            <w:rFonts w:cs="Times New Roman"/>
            <w:i/>
            <w:sz w:val="21"/>
            <w:szCs w:val="21"/>
          </w:rPr>
          <w:delText>SCX</w:delText>
        </w:r>
        <w:r w:rsidR="001A64EA" w:rsidRPr="0082552D" w:rsidDel="00D31E33">
          <w:rPr>
            <w:rFonts w:cs="Times New Roman"/>
            <w:sz w:val="21"/>
            <w:szCs w:val="21"/>
          </w:rPr>
          <w:delText xml:space="preserve">) </w:delText>
        </w:r>
        <w:r w:rsidR="00A523C3" w:rsidRPr="0082552D" w:rsidDel="00D31E33">
          <w:rPr>
            <w:rFonts w:cs="Times New Roman" w:hint="eastAsia"/>
            <w:sz w:val="21"/>
            <w:szCs w:val="21"/>
          </w:rPr>
          <w:delText xml:space="preserve">and </w:delText>
        </w:r>
        <w:r w:rsidR="009C2C75" w:rsidRPr="0082552D" w:rsidDel="00D31E33">
          <w:rPr>
            <w:rFonts w:cs="Times New Roman"/>
            <w:sz w:val="21"/>
            <w:szCs w:val="21"/>
          </w:rPr>
          <w:delText xml:space="preserve">endogenous </w:delText>
        </w:r>
        <w:r w:rsidR="00A523C3" w:rsidRPr="0082552D" w:rsidDel="00D31E33">
          <w:rPr>
            <w:rFonts w:cs="Times New Roman" w:hint="eastAsia"/>
            <w:i/>
            <w:sz w:val="21"/>
            <w:szCs w:val="21"/>
          </w:rPr>
          <w:delText>TNMD</w:delText>
        </w:r>
        <w:r w:rsidR="00A523C3" w:rsidRPr="0082552D" w:rsidDel="00D31E33">
          <w:rPr>
            <w:rFonts w:cs="Times New Roman" w:hint="eastAsia"/>
            <w:sz w:val="21"/>
            <w:szCs w:val="21"/>
          </w:rPr>
          <w:delText xml:space="preserve"> were over-expressed</w:delText>
        </w:r>
        <w:r w:rsidR="00D75007" w:rsidRPr="0082552D" w:rsidDel="00D31E33">
          <w:rPr>
            <w:rFonts w:cs="Times New Roman" w:hint="eastAsia"/>
            <w:sz w:val="21"/>
            <w:szCs w:val="21"/>
          </w:rPr>
          <w:delText xml:space="preserve"> in </w:delText>
        </w:r>
        <w:r w:rsidRPr="0082552D" w:rsidDel="00D31E33">
          <w:rPr>
            <w:rFonts w:cs="Times New Roman"/>
            <w:sz w:val="21"/>
            <w:szCs w:val="21"/>
          </w:rPr>
          <w:delText>hMSC-Scx</w:delText>
        </w:r>
        <w:r w:rsidR="00A523C3" w:rsidRPr="0082552D" w:rsidDel="00D31E33">
          <w:rPr>
            <w:rFonts w:cs="Times New Roman" w:hint="eastAsia"/>
            <w:sz w:val="21"/>
            <w:szCs w:val="21"/>
          </w:rPr>
          <w:delText xml:space="preserve"> </w:delText>
        </w:r>
        <w:r w:rsidR="005829E7" w:rsidRPr="0082552D" w:rsidDel="00D31E33">
          <w:rPr>
            <w:rFonts w:cs="Times New Roman" w:hint="eastAsia"/>
            <w:sz w:val="21"/>
            <w:szCs w:val="21"/>
          </w:rPr>
          <w:delText xml:space="preserve">cells </w:delText>
        </w:r>
        <w:r w:rsidR="00A523C3" w:rsidRPr="0082552D" w:rsidDel="00D31E33">
          <w:rPr>
            <w:rFonts w:cs="Times New Roman" w:hint="eastAsia"/>
            <w:sz w:val="21"/>
            <w:szCs w:val="21"/>
          </w:rPr>
          <w:delText xml:space="preserve">compared to </w:delText>
        </w:r>
        <w:r w:rsidR="00470544" w:rsidRPr="0082552D" w:rsidDel="00D31E33">
          <w:rPr>
            <w:rFonts w:cs="Times New Roman" w:hint="eastAsia"/>
            <w:sz w:val="21"/>
            <w:szCs w:val="21"/>
          </w:rPr>
          <w:delText>h</w:delText>
        </w:r>
        <w:r w:rsidR="00A523C3" w:rsidRPr="0082552D" w:rsidDel="00D31E33">
          <w:rPr>
            <w:rFonts w:cs="Times New Roman" w:hint="eastAsia"/>
            <w:sz w:val="21"/>
            <w:szCs w:val="21"/>
          </w:rPr>
          <w:delText>MSC</w:delText>
        </w:r>
        <w:r w:rsidR="00E578A3" w:rsidRPr="0082552D" w:rsidDel="00D31E33">
          <w:rPr>
            <w:rFonts w:cs="Times New Roman" w:hint="eastAsia"/>
            <w:sz w:val="21"/>
            <w:szCs w:val="21"/>
          </w:rPr>
          <w:delText>-Mock</w:delText>
        </w:r>
        <w:r w:rsidR="009C2C75" w:rsidRPr="0082552D" w:rsidDel="00D31E33">
          <w:rPr>
            <w:rFonts w:cs="Times New Roman"/>
            <w:sz w:val="21"/>
            <w:szCs w:val="21"/>
          </w:rPr>
          <w:delText xml:space="preserve"> cells, which express</w:delText>
        </w:r>
        <w:r w:rsidR="005523FD" w:rsidRPr="0082552D" w:rsidDel="00D31E33">
          <w:rPr>
            <w:rFonts w:cs="Times New Roman"/>
            <w:sz w:val="21"/>
            <w:szCs w:val="21"/>
          </w:rPr>
          <w:delText>ed</w:delText>
        </w:r>
        <w:r w:rsidR="00A523C3" w:rsidRPr="0082552D" w:rsidDel="00D31E33">
          <w:rPr>
            <w:rFonts w:cs="Times New Roman" w:hint="eastAsia"/>
            <w:sz w:val="21"/>
            <w:szCs w:val="21"/>
          </w:rPr>
          <w:delText xml:space="preserve"> </w:delText>
        </w:r>
        <w:r w:rsidR="009C2C75" w:rsidRPr="0082552D" w:rsidDel="00D31E33">
          <w:rPr>
            <w:rFonts w:cs="Times New Roman"/>
            <w:sz w:val="21"/>
            <w:szCs w:val="21"/>
          </w:rPr>
          <w:delText xml:space="preserve">only FLAG cDNA </w:delText>
        </w:r>
        <w:r w:rsidR="00A523C3" w:rsidRPr="0082552D" w:rsidDel="00D31E33">
          <w:rPr>
            <w:rFonts w:cs="Times New Roman" w:hint="eastAsia"/>
            <w:sz w:val="21"/>
            <w:szCs w:val="21"/>
          </w:rPr>
          <w:delText>(Fig.</w:delText>
        </w:r>
        <w:r w:rsidR="009C2C75" w:rsidRPr="0082552D" w:rsidDel="00D31E33">
          <w:rPr>
            <w:rFonts w:cs="Times New Roman"/>
            <w:sz w:val="21"/>
            <w:szCs w:val="21"/>
          </w:rPr>
          <w:delText xml:space="preserve"> </w:delText>
        </w:r>
        <w:r w:rsidR="005948C8" w:rsidRPr="0082552D" w:rsidDel="00D31E33">
          <w:rPr>
            <w:rFonts w:cs="Times New Roman" w:hint="eastAsia"/>
            <w:sz w:val="21"/>
            <w:szCs w:val="21"/>
          </w:rPr>
          <w:delText>S2</w:delText>
        </w:r>
        <w:r w:rsidR="00B55978" w:rsidRPr="0082552D" w:rsidDel="00D31E33">
          <w:rPr>
            <w:rFonts w:cs="Times New Roman" w:hint="eastAsia"/>
            <w:sz w:val="21"/>
            <w:szCs w:val="21"/>
          </w:rPr>
          <w:delText>A</w:delText>
        </w:r>
        <w:r w:rsidR="00A523C3" w:rsidRPr="0082552D" w:rsidDel="00D31E33">
          <w:rPr>
            <w:rFonts w:cs="Times New Roman" w:hint="eastAsia"/>
            <w:sz w:val="21"/>
            <w:szCs w:val="21"/>
          </w:rPr>
          <w:delText xml:space="preserve">). </w:delText>
        </w:r>
        <w:r w:rsidR="00E33663" w:rsidRPr="0082552D" w:rsidDel="00D31E33">
          <w:rPr>
            <w:rFonts w:cs="Times New Roman"/>
            <w:sz w:val="21"/>
            <w:szCs w:val="21"/>
          </w:rPr>
          <w:delText>On the other hand</w:delText>
        </w:r>
        <w:r w:rsidR="00A523C3" w:rsidRPr="0082552D" w:rsidDel="00D31E33">
          <w:rPr>
            <w:rFonts w:cs="Times New Roman"/>
            <w:sz w:val="21"/>
            <w:szCs w:val="21"/>
          </w:rPr>
          <w:delText>,</w:delText>
        </w:r>
        <w:r w:rsidR="00D75007" w:rsidRPr="0082552D" w:rsidDel="00D31E33">
          <w:rPr>
            <w:rFonts w:cs="Times New Roman"/>
            <w:sz w:val="21"/>
            <w:szCs w:val="21"/>
          </w:rPr>
          <w:delText xml:space="preserve"> </w:delText>
        </w:r>
        <w:r w:rsidR="00D75007" w:rsidRPr="0082552D" w:rsidDel="00D31E33">
          <w:rPr>
            <w:rFonts w:cs="Times New Roman"/>
            <w:i/>
            <w:sz w:val="21"/>
            <w:szCs w:val="21"/>
          </w:rPr>
          <w:delText>MKX</w:delText>
        </w:r>
        <w:r w:rsidR="00D75007" w:rsidRPr="0082552D" w:rsidDel="00D31E33">
          <w:rPr>
            <w:rFonts w:cs="Times New Roman"/>
            <w:sz w:val="21"/>
            <w:szCs w:val="21"/>
          </w:rPr>
          <w:delText xml:space="preserve"> expression </w:delText>
        </w:r>
        <w:r w:rsidR="00E568D3" w:rsidRPr="0082552D" w:rsidDel="00D31E33">
          <w:rPr>
            <w:rFonts w:cs="Times New Roman"/>
            <w:sz w:val="21"/>
            <w:szCs w:val="21"/>
          </w:rPr>
          <w:delText xml:space="preserve">was </w:delText>
        </w:r>
        <w:r w:rsidR="00127D9A" w:rsidRPr="0082552D" w:rsidDel="00D31E33">
          <w:rPr>
            <w:rFonts w:cs="Times New Roman"/>
            <w:sz w:val="21"/>
            <w:szCs w:val="21"/>
          </w:rPr>
          <w:delText>minimally increased</w:delText>
        </w:r>
        <w:r w:rsidR="00F56C58" w:rsidRPr="0082552D" w:rsidDel="00D31E33">
          <w:rPr>
            <w:rFonts w:cs="Times New Roman"/>
            <w:sz w:val="21"/>
            <w:szCs w:val="21"/>
          </w:rPr>
          <w:delText xml:space="preserve"> in hMSC-Scx </w:delText>
        </w:r>
        <w:r w:rsidR="00D75007" w:rsidRPr="0082552D" w:rsidDel="00D31E33">
          <w:rPr>
            <w:rFonts w:cs="Times New Roman"/>
            <w:sz w:val="21"/>
            <w:szCs w:val="21"/>
          </w:rPr>
          <w:delText>cells</w:delText>
        </w:r>
        <w:r w:rsidR="005948C8" w:rsidRPr="0082552D" w:rsidDel="00D31E33">
          <w:rPr>
            <w:rFonts w:cs="Times New Roman"/>
            <w:sz w:val="21"/>
            <w:szCs w:val="21"/>
          </w:rPr>
          <w:delText xml:space="preserve"> (Fig. S2</w:delText>
        </w:r>
        <w:r w:rsidR="00033943" w:rsidRPr="0082552D" w:rsidDel="00D31E33">
          <w:rPr>
            <w:rFonts w:cs="Times New Roman"/>
            <w:sz w:val="21"/>
            <w:szCs w:val="21"/>
          </w:rPr>
          <w:delText>A)</w:delText>
        </w:r>
        <w:r w:rsidR="00D75007" w:rsidRPr="0082552D" w:rsidDel="00D31E33">
          <w:rPr>
            <w:rFonts w:cs="Times New Roman"/>
            <w:sz w:val="21"/>
            <w:szCs w:val="21"/>
          </w:rPr>
          <w:delText>.</w:delText>
        </w:r>
      </w:del>
    </w:p>
    <w:p w14:paraId="6E3761EE" w14:textId="001B8204" w:rsidR="0056456C" w:rsidRPr="0082552D" w:rsidDel="00D31E33" w:rsidRDefault="002169D7" w:rsidP="00C804B2">
      <w:pPr>
        <w:kinsoku w:val="0"/>
        <w:overflowPunct w:val="0"/>
        <w:autoSpaceDE w:val="0"/>
        <w:autoSpaceDN w:val="0"/>
        <w:snapToGrid w:val="0"/>
        <w:spacing w:line="360" w:lineRule="auto"/>
        <w:ind w:firstLine="424"/>
        <w:rPr>
          <w:del w:id="125" w:author="FJ-USER" w:date="2017-07-14T15:50:00Z"/>
          <w:rFonts w:cs="Times New Roman"/>
          <w:sz w:val="21"/>
          <w:szCs w:val="21"/>
        </w:rPr>
      </w:pPr>
      <w:del w:id="126" w:author="FJ-USER" w:date="2017-07-14T15:50:00Z">
        <w:r w:rsidRPr="0082552D" w:rsidDel="00D31E33">
          <w:rPr>
            <w:rFonts w:cs="Times New Roman" w:hint="eastAsia"/>
            <w:sz w:val="21"/>
            <w:szCs w:val="21"/>
          </w:rPr>
          <w:delText xml:space="preserve">We first confirmed that </w:delText>
        </w:r>
        <w:r w:rsidR="0056090A" w:rsidRPr="0082552D" w:rsidDel="00D31E33">
          <w:rPr>
            <w:rFonts w:cs="Times New Roman"/>
            <w:sz w:val="21"/>
            <w:szCs w:val="21"/>
          </w:rPr>
          <w:delText>Wnt3a and BIO up-regulated and IWR down-regulated</w:delText>
        </w:r>
        <w:r w:rsidR="00E33663" w:rsidRPr="0082552D" w:rsidDel="00D31E33">
          <w:rPr>
            <w:rFonts w:cs="Times New Roman"/>
            <w:sz w:val="21"/>
            <w:szCs w:val="21"/>
          </w:rPr>
          <w:delText xml:space="preserve"> </w:delText>
        </w:r>
        <w:r w:rsidR="004829D9" w:rsidRPr="0082552D" w:rsidDel="00D31E33">
          <w:rPr>
            <w:rFonts w:cs="Times New Roman" w:hint="eastAsia"/>
            <w:i/>
            <w:sz w:val="21"/>
            <w:szCs w:val="21"/>
          </w:rPr>
          <w:delText>AXIN2</w:delText>
        </w:r>
        <w:r w:rsidR="004829D9" w:rsidRPr="0082552D" w:rsidDel="00D31E33">
          <w:rPr>
            <w:rFonts w:cs="Times New Roman" w:hint="eastAsia"/>
            <w:sz w:val="21"/>
            <w:szCs w:val="21"/>
          </w:rPr>
          <w:delText xml:space="preserve"> expression</w:delText>
        </w:r>
        <w:r w:rsidR="00E33663" w:rsidRPr="0082552D" w:rsidDel="00D31E33">
          <w:rPr>
            <w:rFonts w:cs="Times New Roman"/>
            <w:sz w:val="21"/>
            <w:szCs w:val="21"/>
          </w:rPr>
          <w:delText xml:space="preserve"> in hMSC-Scx cells</w:delText>
        </w:r>
        <w:r w:rsidR="00D75007" w:rsidRPr="0082552D" w:rsidDel="00D31E33">
          <w:rPr>
            <w:rFonts w:cs="Times New Roman" w:hint="eastAsia"/>
            <w:sz w:val="21"/>
            <w:szCs w:val="21"/>
          </w:rPr>
          <w:delText xml:space="preserve"> (Fig. 5A-C)</w:delText>
        </w:r>
        <w:r w:rsidR="009E5623" w:rsidRPr="0082552D" w:rsidDel="00D31E33">
          <w:rPr>
            <w:rFonts w:cs="Times New Roman"/>
            <w:sz w:val="21"/>
            <w:szCs w:val="21"/>
          </w:rPr>
          <w:delText xml:space="preserve">. </w:delText>
        </w:r>
        <w:r w:rsidR="00031E5E" w:rsidRPr="0082552D" w:rsidDel="00D31E33">
          <w:rPr>
            <w:rFonts w:cs="Times New Roman"/>
            <w:sz w:val="21"/>
            <w:szCs w:val="21"/>
          </w:rPr>
          <w:delText xml:space="preserve">We also </w:delText>
        </w:r>
        <w:r w:rsidR="00D53BB2" w:rsidRPr="0082552D" w:rsidDel="00D31E33">
          <w:rPr>
            <w:rFonts w:cs="Times New Roman"/>
            <w:sz w:val="21"/>
            <w:szCs w:val="21"/>
          </w:rPr>
          <w:delText xml:space="preserve">corroborated </w:delText>
        </w:r>
        <w:r w:rsidR="00031E5E" w:rsidRPr="0082552D" w:rsidDel="00D31E33">
          <w:rPr>
            <w:rFonts w:cs="Times New Roman"/>
            <w:sz w:val="21"/>
            <w:szCs w:val="21"/>
          </w:rPr>
          <w:delText>that e</w:delText>
        </w:r>
        <w:r w:rsidR="009E5623" w:rsidRPr="0082552D" w:rsidDel="00D31E33">
          <w:rPr>
            <w:rFonts w:cs="Times New Roman"/>
            <w:sz w:val="21"/>
            <w:szCs w:val="21"/>
          </w:rPr>
          <w:delText>xpressions of exogenous FLAG-</w:delText>
        </w:r>
        <w:r w:rsidR="009E5623" w:rsidRPr="0082552D" w:rsidDel="00D31E33">
          <w:rPr>
            <w:rFonts w:cs="Times New Roman"/>
            <w:i/>
            <w:sz w:val="21"/>
            <w:szCs w:val="21"/>
          </w:rPr>
          <w:delText>SCX</w:delText>
        </w:r>
        <w:r w:rsidR="004F0DA7" w:rsidRPr="0082552D" w:rsidDel="00D31E33">
          <w:rPr>
            <w:rFonts w:cs="Times New Roman" w:hint="eastAsia"/>
            <w:sz w:val="21"/>
            <w:szCs w:val="21"/>
          </w:rPr>
          <w:delText xml:space="preserve"> </w:delText>
        </w:r>
        <w:r w:rsidR="009E5623" w:rsidRPr="0082552D" w:rsidDel="00D31E33">
          <w:rPr>
            <w:rFonts w:cs="Times New Roman"/>
            <w:sz w:val="21"/>
            <w:szCs w:val="21"/>
          </w:rPr>
          <w:delText xml:space="preserve">and total (exogenous plus </w:delText>
        </w:r>
        <w:r w:rsidR="009E5623" w:rsidRPr="0082552D" w:rsidDel="00D31E33">
          <w:rPr>
            <w:rFonts w:cs="Times New Roman" w:hint="eastAsia"/>
            <w:sz w:val="21"/>
            <w:szCs w:val="21"/>
          </w:rPr>
          <w:delText>endogenous</w:delText>
        </w:r>
        <w:r w:rsidR="009E5623" w:rsidRPr="0082552D" w:rsidDel="00D31E33">
          <w:rPr>
            <w:rFonts w:cs="Times New Roman"/>
            <w:sz w:val="21"/>
            <w:szCs w:val="21"/>
          </w:rPr>
          <w:delText xml:space="preserve">) </w:delText>
        </w:r>
        <w:r w:rsidR="00031E5E" w:rsidRPr="0082552D" w:rsidDel="00D31E33">
          <w:rPr>
            <w:rFonts w:cs="Times New Roman"/>
            <w:i/>
            <w:sz w:val="21"/>
            <w:szCs w:val="21"/>
          </w:rPr>
          <w:delText>SCX</w:delText>
        </w:r>
        <w:r w:rsidR="00031E5E" w:rsidRPr="0082552D" w:rsidDel="00D31E33">
          <w:rPr>
            <w:rFonts w:cs="Times New Roman"/>
            <w:sz w:val="21"/>
            <w:szCs w:val="21"/>
          </w:rPr>
          <w:delText xml:space="preserve"> </w:delText>
        </w:r>
        <w:r w:rsidR="00055B9C" w:rsidRPr="0082552D" w:rsidDel="00D31E33">
          <w:rPr>
            <w:rFonts w:cs="Times New Roman"/>
            <w:sz w:val="21"/>
            <w:szCs w:val="21"/>
          </w:rPr>
          <w:delText>were not affected by BIO</w:delText>
        </w:r>
        <w:r w:rsidR="005829E7" w:rsidRPr="0082552D" w:rsidDel="00D31E33">
          <w:rPr>
            <w:rFonts w:cs="Times New Roman" w:hint="eastAsia"/>
            <w:sz w:val="21"/>
            <w:szCs w:val="21"/>
          </w:rPr>
          <w:delText xml:space="preserve"> </w:delText>
        </w:r>
        <w:r w:rsidR="00536C4B" w:rsidRPr="0082552D" w:rsidDel="00D31E33">
          <w:rPr>
            <w:rFonts w:cs="Times New Roman" w:hint="eastAsia"/>
            <w:sz w:val="21"/>
            <w:szCs w:val="21"/>
          </w:rPr>
          <w:delText>(Fig.</w:delText>
        </w:r>
        <w:r w:rsidR="003C4BEC" w:rsidRPr="0082552D" w:rsidDel="00D31E33">
          <w:rPr>
            <w:rFonts w:cs="Times New Roman"/>
            <w:sz w:val="21"/>
            <w:szCs w:val="21"/>
          </w:rPr>
          <w:delText xml:space="preserve"> S</w:delText>
        </w:r>
        <w:r w:rsidR="005948C8" w:rsidRPr="0082552D" w:rsidDel="00D31E33">
          <w:rPr>
            <w:rFonts w:cs="Times New Roman" w:hint="eastAsia"/>
            <w:sz w:val="21"/>
            <w:szCs w:val="21"/>
          </w:rPr>
          <w:delText>2</w:delText>
        </w:r>
        <w:r w:rsidR="00536C4B" w:rsidRPr="0082552D" w:rsidDel="00D31E33">
          <w:rPr>
            <w:rFonts w:cs="Times New Roman"/>
            <w:sz w:val="21"/>
            <w:szCs w:val="21"/>
          </w:rPr>
          <w:delText>B</w:delText>
        </w:r>
        <w:r w:rsidR="00536C4B" w:rsidRPr="0082552D" w:rsidDel="00D31E33">
          <w:rPr>
            <w:rFonts w:cs="Times New Roman" w:hint="eastAsia"/>
            <w:sz w:val="21"/>
            <w:szCs w:val="21"/>
          </w:rPr>
          <w:delText>)</w:delText>
        </w:r>
        <w:r w:rsidR="00F97EA3" w:rsidRPr="0082552D" w:rsidDel="00D31E33">
          <w:rPr>
            <w:rFonts w:cs="Times New Roman"/>
            <w:sz w:val="21"/>
            <w:szCs w:val="21"/>
          </w:rPr>
          <w:delText xml:space="preserve">. </w:delText>
        </w:r>
        <w:r w:rsidR="00B97C3C" w:rsidRPr="0082552D" w:rsidDel="00D31E33">
          <w:rPr>
            <w:rFonts w:cs="Times New Roman" w:hint="eastAsia"/>
            <w:sz w:val="21"/>
            <w:szCs w:val="21"/>
          </w:rPr>
          <w:delText xml:space="preserve">Wnt3a </w:delText>
        </w:r>
        <w:r w:rsidR="00976FC4" w:rsidRPr="0082552D" w:rsidDel="00D31E33">
          <w:rPr>
            <w:rFonts w:cs="Times New Roman"/>
            <w:sz w:val="21"/>
            <w:szCs w:val="21"/>
          </w:rPr>
          <w:delText>suppressed expressions of</w:delText>
        </w:r>
        <w:r w:rsidR="00B97C3C" w:rsidRPr="0082552D" w:rsidDel="00D31E33">
          <w:rPr>
            <w:rFonts w:cs="Times New Roman" w:hint="eastAsia"/>
            <w:sz w:val="21"/>
            <w:szCs w:val="21"/>
          </w:rPr>
          <w:delText xml:space="preserve"> </w:delText>
        </w:r>
        <w:r w:rsidR="001F1E5B" w:rsidRPr="0082552D" w:rsidDel="00D31E33">
          <w:rPr>
            <w:rFonts w:cs="Times New Roman" w:hint="eastAsia"/>
            <w:i/>
            <w:sz w:val="21"/>
            <w:szCs w:val="21"/>
          </w:rPr>
          <w:delText>MK</w:delText>
        </w:r>
        <w:r w:rsidR="00B97C3C" w:rsidRPr="0082552D" w:rsidDel="00D31E33">
          <w:rPr>
            <w:rFonts w:cs="Times New Roman" w:hint="eastAsia"/>
            <w:i/>
            <w:sz w:val="21"/>
            <w:szCs w:val="21"/>
          </w:rPr>
          <w:delText>X</w:delText>
        </w:r>
        <w:r w:rsidR="00B97C3C" w:rsidRPr="0082552D" w:rsidDel="00D31E33">
          <w:rPr>
            <w:rFonts w:cs="Times New Roman" w:hint="eastAsia"/>
            <w:sz w:val="21"/>
            <w:szCs w:val="21"/>
          </w:rPr>
          <w:delText xml:space="preserve"> and </w:delText>
        </w:r>
        <w:r w:rsidR="00B97C3C" w:rsidRPr="0082552D" w:rsidDel="00D31E33">
          <w:rPr>
            <w:rFonts w:cs="Times New Roman" w:hint="eastAsia"/>
            <w:i/>
            <w:sz w:val="21"/>
            <w:szCs w:val="21"/>
          </w:rPr>
          <w:delText>TNMD</w:delText>
        </w:r>
        <w:r w:rsidR="00976FC4" w:rsidRPr="0082552D" w:rsidDel="00D31E33">
          <w:rPr>
            <w:rFonts w:cs="Times New Roman"/>
            <w:sz w:val="21"/>
            <w:szCs w:val="21"/>
          </w:rPr>
          <w:delText>,</w:delText>
        </w:r>
        <w:r w:rsidR="00B97C3C" w:rsidRPr="0082552D" w:rsidDel="00D31E33">
          <w:rPr>
            <w:rFonts w:cs="Times New Roman" w:hint="eastAsia"/>
            <w:sz w:val="21"/>
            <w:szCs w:val="21"/>
          </w:rPr>
          <w:delText xml:space="preserve"> and </w:delText>
        </w:r>
        <w:r w:rsidR="00976FC4" w:rsidRPr="0082552D" w:rsidDel="00D31E33">
          <w:rPr>
            <w:rFonts w:cs="Times New Roman"/>
            <w:sz w:val="21"/>
            <w:szCs w:val="21"/>
          </w:rPr>
          <w:delText>IWR cancelled the suppression</w:delText>
        </w:r>
        <w:r w:rsidR="00B97C3C" w:rsidRPr="0082552D" w:rsidDel="00D31E33">
          <w:rPr>
            <w:rFonts w:cs="Times New Roman" w:hint="eastAsia"/>
            <w:sz w:val="21"/>
            <w:szCs w:val="21"/>
          </w:rPr>
          <w:delText xml:space="preserve"> </w:delText>
        </w:r>
        <w:r w:rsidR="0023624B" w:rsidRPr="0082552D" w:rsidDel="00D31E33">
          <w:rPr>
            <w:rFonts w:cs="Times New Roman"/>
            <w:sz w:val="21"/>
            <w:szCs w:val="21"/>
          </w:rPr>
          <w:delText xml:space="preserve">in hMSC-Scx </w:delText>
        </w:r>
        <w:r w:rsidR="00265B5C" w:rsidRPr="0082552D" w:rsidDel="00D31E33">
          <w:rPr>
            <w:rFonts w:cs="Times New Roman"/>
            <w:sz w:val="21"/>
            <w:szCs w:val="21"/>
          </w:rPr>
          <w:delText xml:space="preserve">cells </w:delText>
        </w:r>
        <w:r w:rsidR="00B97C3C" w:rsidRPr="0082552D" w:rsidDel="00D31E33">
          <w:rPr>
            <w:rFonts w:cs="Times New Roman" w:hint="eastAsia"/>
            <w:sz w:val="21"/>
            <w:szCs w:val="21"/>
          </w:rPr>
          <w:delText>(Fig</w:delText>
        </w:r>
        <w:r w:rsidR="004F0DA7" w:rsidRPr="0082552D" w:rsidDel="00D31E33">
          <w:rPr>
            <w:rFonts w:cs="Times New Roman" w:hint="eastAsia"/>
            <w:sz w:val="21"/>
            <w:szCs w:val="21"/>
          </w:rPr>
          <w:delText>.</w:delText>
        </w:r>
        <w:r w:rsidR="00B97C3C" w:rsidRPr="0082552D" w:rsidDel="00D31E33">
          <w:rPr>
            <w:rFonts w:cs="Times New Roman" w:hint="eastAsia"/>
            <w:sz w:val="21"/>
            <w:szCs w:val="21"/>
          </w:rPr>
          <w:delText xml:space="preserve"> 5A)</w:delText>
        </w:r>
        <w:r w:rsidR="00976FC4" w:rsidRPr="0082552D" w:rsidDel="00D31E33">
          <w:rPr>
            <w:rFonts w:cs="Times New Roman"/>
            <w:sz w:val="21"/>
            <w:szCs w:val="21"/>
          </w:rPr>
          <w:delText>,</w:delText>
        </w:r>
        <w:r w:rsidRPr="0082552D" w:rsidDel="00D31E33">
          <w:rPr>
            <w:rFonts w:cs="Times New Roman" w:hint="eastAsia"/>
            <w:sz w:val="21"/>
            <w:szCs w:val="21"/>
          </w:rPr>
          <w:delText xml:space="preserve"> as </w:delText>
        </w:r>
        <w:r w:rsidR="00976FC4" w:rsidRPr="0082552D" w:rsidDel="00D31E33">
          <w:rPr>
            <w:rFonts w:cs="Times New Roman"/>
            <w:sz w:val="21"/>
            <w:szCs w:val="21"/>
          </w:rPr>
          <w:delText xml:space="preserve">we observed </w:delText>
        </w:r>
        <w:r w:rsidRPr="0082552D" w:rsidDel="00D31E33">
          <w:rPr>
            <w:rFonts w:cs="Times New Roman" w:hint="eastAsia"/>
            <w:sz w:val="21"/>
            <w:szCs w:val="21"/>
          </w:rPr>
          <w:delText>in TDCs</w:delText>
        </w:r>
        <w:r w:rsidR="00976FC4" w:rsidRPr="0082552D" w:rsidDel="00D31E33">
          <w:rPr>
            <w:rFonts w:cs="Times New Roman"/>
            <w:sz w:val="21"/>
            <w:szCs w:val="21"/>
          </w:rPr>
          <w:delText xml:space="preserve"> (Fig. 2A)</w:delText>
        </w:r>
        <w:r w:rsidR="00B97C3C" w:rsidRPr="0082552D" w:rsidDel="00D31E33">
          <w:rPr>
            <w:rFonts w:cs="Times New Roman" w:hint="eastAsia"/>
            <w:sz w:val="21"/>
            <w:szCs w:val="21"/>
          </w:rPr>
          <w:delText xml:space="preserve">. </w:delText>
        </w:r>
        <w:r w:rsidR="00624D6C" w:rsidRPr="0082552D" w:rsidDel="00D31E33">
          <w:rPr>
            <w:rFonts w:cs="Times New Roman" w:hint="eastAsia"/>
            <w:sz w:val="21"/>
            <w:szCs w:val="21"/>
          </w:rPr>
          <w:delText xml:space="preserve">Consistently, </w:delText>
        </w:r>
        <w:r w:rsidR="00B97C3C" w:rsidRPr="0082552D" w:rsidDel="00D31E33">
          <w:rPr>
            <w:rFonts w:cs="Times New Roman" w:hint="eastAsia"/>
            <w:sz w:val="21"/>
            <w:szCs w:val="21"/>
          </w:rPr>
          <w:delText xml:space="preserve">BIO reduced and </w:delText>
        </w:r>
        <w:r w:rsidR="00BE4974" w:rsidRPr="0082552D" w:rsidDel="00D31E33">
          <w:rPr>
            <w:rFonts w:cs="Times New Roman" w:hint="eastAsia"/>
            <w:sz w:val="21"/>
            <w:szCs w:val="21"/>
          </w:rPr>
          <w:delText xml:space="preserve">IWR </w:delText>
        </w:r>
        <w:r w:rsidR="00B97C3C" w:rsidRPr="0082552D" w:rsidDel="00D31E33">
          <w:rPr>
            <w:rFonts w:cs="Times New Roman" w:hint="eastAsia"/>
            <w:sz w:val="21"/>
            <w:szCs w:val="21"/>
          </w:rPr>
          <w:delText>increased</w:delText>
        </w:r>
        <w:r w:rsidR="00BE4974" w:rsidRPr="0082552D" w:rsidDel="00D31E33">
          <w:rPr>
            <w:rFonts w:cs="Times New Roman" w:hint="eastAsia"/>
            <w:sz w:val="21"/>
            <w:szCs w:val="21"/>
          </w:rPr>
          <w:delText xml:space="preserve"> </w:delText>
        </w:r>
        <w:r w:rsidR="00DE583F" w:rsidRPr="0082552D" w:rsidDel="00D31E33">
          <w:rPr>
            <w:rFonts w:cs="Times New Roman"/>
            <w:sz w:val="21"/>
            <w:szCs w:val="21"/>
          </w:rPr>
          <w:delText xml:space="preserve">expressions of </w:delText>
        </w:r>
        <w:r w:rsidR="009B1DBE" w:rsidRPr="0082552D" w:rsidDel="00D31E33">
          <w:rPr>
            <w:rFonts w:cs="Times New Roman" w:hint="eastAsia"/>
            <w:i/>
            <w:sz w:val="21"/>
            <w:szCs w:val="21"/>
          </w:rPr>
          <w:delText>M</w:delText>
        </w:r>
        <w:r w:rsidR="009B1DBE" w:rsidRPr="0082552D" w:rsidDel="00D31E33">
          <w:rPr>
            <w:rFonts w:cs="Times New Roman"/>
            <w:i/>
            <w:sz w:val="21"/>
            <w:szCs w:val="21"/>
          </w:rPr>
          <w:delText>K</w:delText>
        </w:r>
        <w:r w:rsidR="00BE4974" w:rsidRPr="0082552D" w:rsidDel="00D31E33">
          <w:rPr>
            <w:rFonts w:cs="Times New Roman" w:hint="eastAsia"/>
            <w:i/>
            <w:sz w:val="21"/>
            <w:szCs w:val="21"/>
          </w:rPr>
          <w:delText>X</w:delText>
        </w:r>
        <w:r w:rsidR="00BE4974" w:rsidRPr="0082552D" w:rsidDel="00D31E33">
          <w:rPr>
            <w:rFonts w:cs="Times New Roman" w:hint="eastAsia"/>
            <w:sz w:val="21"/>
            <w:szCs w:val="21"/>
          </w:rPr>
          <w:delText xml:space="preserve"> and </w:delText>
        </w:r>
        <w:r w:rsidR="00BE4974" w:rsidRPr="0082552D" w:rsidDel="00D31E33">
          <w:rPr>
            <w:rFonts w:cs="Times New Roman" w:hint="eastAsia"/>
            <w:i/>
            <w:sz w:val="21"/>
            <w:szCs w:val="21"/>
          </w:rPr>
          <w:delText>TNMD</w:delText>
        </w:r>
        <w:r w:rsidR="00B97C3C" w:rsidRPr="0082552D" w:rsidDel="00D31E33">
          <w:rPr>
            <w:rFonts w:cs="Times New Roman" w:hint="eastAsia"/>
            <w:sz w:val="21"/>
            <w:szCs w:val="21"/>
          </w:rPr>
          <w:delText xml:space="preserve"> </w:delText>
        </w:r>
        <w:r w:rsidR="00624D6C" w:rsidRPr="0082552D" w:rsidDel="00D31E33">
          <w:rPr>
            <w:rFonts w:cs="Times New Roman" w:hint="eastAsia"/>
            <w:sz w:val="21"/>
            <w:szCs w:val="21"/>
          </w:rPr>
          <w:delText xml:space="preserve">in </w:delText>
        </w:r>
        <w:r w:rsidR="00DE583F" w:rsidRPr="0082552D" w:rsidDel="00D31E33">
          <w:rPr>
            <w:rFonts w:cs="Times New Roman"/>
            <w:sz w:val="21"/>
            <w:szCs w:val="21"/>
          </w:rPr>
          <w:delText xml:space="preserve">a </w:delText>
        </w:r>
        <w:r w:rsidR="00624D6C" w:rsidRPr="0082552D" w:rsidDel="00D31E33">
          <w:rPr>
            <w:rFonts w:cs="Times New Roman" w:hint="eastAsia"/>
            <w:sz w:val="21"/>
            <w:szCs w:val="21"/>
          </w:rPr>
          <w:delText xml:space="preserve">dose-dependent manner </w:delText>
        </w:r>
        <w:r w:rsidR="00B97C3C" w:rsidRPr="0082552D" w:rsidDel="00D31E33">
          <w:rPr>
            <w:rFonts w:cs="Times New Roman" w:hint="eastAsia"/>
            <w:sz w:val="21"/>
            <w:szCs w:val="21"/>
          </w:rPr>
          <w:delText>(Fig</w:delText>
        </w:r>
        <w:r w:rsidR="004F0DA7" w:rsidRPr="0082552D" w:rsidDel="00D31E33">
          <w:rPr>
            <w:rFonts w:cs="Times New Roman" w:hint="eastAsia"/>
            <w:sz w:val="21"/>
            <w:szCs w:val="21"/>
          </w:rPr>
          <w:delText>.</w:delText>
        </w:r>
        <w:r w:rsidR="00DE583F" w:rsidRPr="0082552D" w:rsidDel="00D31E33">
          <w:rPr>
            <w:rFonts w:cs="Times New Roman"/>
            <w:sz w:val="21"/>
            <w:szCs w:val="21"/>
          </w:rPr>
          <w:delText xml:space="preserve"> </w:delText>
        </w:r>
        <w:r w:rsidR="00B97C3C" w:rsidRPr="0082552D" w:rsidDel="00D31E33">
          <w:rPr>
            <w:rFonts w:cs="Times New Roman" w:hint="eastAsia"/>
            <w:sz w:val="21"/>
            <w:szCs w:val="21"/>
          </w:rPr>
          <w:delText>5BC)</w:delText>
        </w:r>
        <w:r w:rsidR="00E753EC" w:rsidRPr="0082552D" w:rsidDel="00D31E33">
          <w:rPr>
            <w:rFonts w:cs="Times New Roman" w:hint="eastAsia"/>
            <w:sz w:val="21"/>
            <w:szCs w:val="21"/>
          </w:rPr>
          <w:delText>.</w:delText>
        </w:r>
        <w:r w:rsidR="00BE4974" w:rsidRPr="0082552D" w:rsidDel="00D31E33">
          <w:rPr>
            <w:rFonts w:cs="Times New Roman" w:hint="eastAsia"/>
            <w:sz w:val="21"/>
            <w:szCs w:val="21"/>
          </w:rPr>
          <w:delText xml:space="preserve"> </w:delText>
        </w:r>
        <w:r w:rsidR="0056456C" w:rsidRPr="0082552D" w:rsidDel="00D31E33">
          <w:rPr>
            <w:rFonts w:cs="Times New Roman" w:hint="eastAsia"/>
            <w:sz w:val="21"/>
            <w:szCs w:val="21"/>
          </w:rPr>
          <w:delText>Wnt/</w:delText>
        </w:r>
        <w:r w:rsidR="0056456C" w:rsidRPr="0082552D" w:rsidDel="00D31E33">
          <w:rPr>
            <w:rFonts w:ascii="Symbol" w:hAnsi="Symbol" w:cs="Times New Roman"/>
            <w:sz w:val="21"/>
            <w:szCs w:val="21"/>
          </w:rPr>
          <w:delText></w:delText>
        </w:r>
        <w:r w:rsidR="0056456C" w:rsidRPr="0082552D" w:rsidDel="00D31E33">
          <w:rPr>
            <w:rFonts w:cs="Times New Roman"/>
            <w:sz w:val="21"/>
            <w:szCs w:val="21"/>
          </w:rPr>
          <w:delText>-catenin signaling was thus able to</w:delText>
        </w:r>
        <w:r w:rsidR="0056456C" w:rsidRPr="0082552D" w:rsidDel="00D31E33">
          <w:rPr>
            <w:rFonts w:cs="Times New Roman" w:hint="eastAsia"/>
            <w:sz w:val="21"/>
            <w:szCs w:val="21"/>
          </w:rPr>
          <w:delText xml:space="preserve"> </w:delText>
        </w:r>
        <w:r w:rsidR="0056456C" w:rsidRPr="0082552D" w:rsidDel="00D31E33">
          <w:rPr>
            <w:rFonts w:cs="Times New Roman"/>
            <w:sz w:val="21"/>
            <w:szCs w:val="21"/>
          </w:rPr>
          <w:delText xml:space="preserve">suppress expressions of </w:delText>
        </w:r>
        <w:r w:rsidR="0056456C" w:rsidRPr="0082552D" w:rsidDel="00D31E33">
          <w:rPr>
            <w:rFonts w:cs="Times New Roman"/>
            <w:i/>
            <w:sz w:val="21"/>
            <w:szCs w:val="21"/>
          </w:rPr>
          <w:delText>MKX</w:delText>
        </w:r>
        <w:r w:rsidR="0056456C" w:rsidRPr="0082552D" w:rsidDel="00D31E33">
          <w:rPr>
            <w:rFonts w:cs="Times New Roman"/>
            <w:sz w:val="21"/>
            <w:szCs w:val="21"/>
          </w:rPr>
          <w:delText xml:space="preserve"> and </w:delText>
        </w:r>
        <w:r w:rsidR="0056456C" w:rsidRPr="0082552D" w:rsidDel="00D31E33">
          <w:rPr>
            <w:rFonts w:cs="Times New Roman"/>
            <w:i/>
            <w:sz w:val="21"/>
            <w:szCs w:val="21"/>
          </w:rPr>
          <w:delText>TNMD</w:delText>
        </w:r>
        <w:r w:rsidR="0056456C" w:rsidRPr="0082552D" w:rsidDel="00D31E33">
          <w:rPr>
            <w:rFonts w:cs="Times New Roman" w:hint="eastAsia"/>
            <w:sz w:val="21"/>
            <w:szCs w:val="21"/>
          </w:rPr>
          <w:delText xml:space="preserve"> </w:delText>
        </w:r>
        <w:r w:rsidR="0056456C" w:rsidRPr="0082552D" w:rsidDel="00D31E33">
          <w:rPr>
            <w:rFonts w:cs="Times New Roman"/>
            <w:sz w:val="21"/>
            <w:szCs w:val="21"/>
          </w:rPr>
          <w:delText xml:space="preserve">in </w:delText>
        </w:r>
        <w:r w:rsidR="0056456C" w:rsidRPr="0082552D" w:rsidDel="00D31E33">
          <w:rPr>
            <w:rFonts w:cs="Times New Roman"/>
            <w:i/>
            <w:sz w:val="21"/>
            <w:szCs w:val="21"/>
          </w:rPr>
          <w:delText>SCX</w:delText>
        </w:r>
        <w:r w:rsidR="0056456C" w:rsidRPr="0082552D" w:rsidDel="00D31E33">
          <w:rPr>
            <w:rFonts w:cs="Times New Roman"/>
            <w:sz w:val="21"/>
            <w:szCs w:val="21"/>
          </w:rPr>
          <w:delText>-overexpressing hMSC-Scx cells.</w:delText>
        </w:r>
      </w:del>
    </w:p>
    <w:p w14:paraId="2332BF71" w14:textId="7B46146C" w:rsidR="00402F76" w:rsidRPr="0082552D" w:rsidDel="00D31E33" w:rsidRDefault="00624D6C" w:rsidP="00C804B2">
      <w:pPr>
        <w:kinsoku w:val="0"/>
        <w:overflowPunct w:val="0"/>
        <w:autoSpaceDE w:val="0"/>
        <w:autoSpaceDN w:val="0"/>
        <w:snapToGrid w:val="0"/>
        <w:spacing w:line="360" w:lineRule="auto"/>
        <w:ind w:firstLine="424"/>
        <w:rPr>
          <w:del w:id="127" w:author="FJ-USER" w:date="2017-07-14T15:50:00Z"/>
          <w:rFonts w:cs="Times New Roman"/>
          <w:sz w:val="21"/>
          <w:szCs w:val="21"/>
        </w:rPr>
      </w:pPr>
      <w:del w:id="128" w:author="FJ-USER" w:date="2017-07-14T15:50:00Z">
        <w:r w:rsidRPr="0082552D" w:rsidDel="00D31E33">
          <w:rPr>
            <w:rFonts w:cs="Times New Roman" w:hint="eastAsia"/>
            <w:sz w:val="21"/>
            <w:szCs w:val="21"/>
          </w:rPr>
          <w:delText xml:space="preserve">We also </w:delText>
        </w:r>
        <w:r w:rsidR="00D01E81" w:rsidRPr="0082552D" w:rsidDel="00D31E33">
          <w:rPr>
            <w:rFonts w:cs="Times New Roman"/>
            <w:sz w:val="21"/>
            <w:szCs w:val="21"/>
          </w:rPr>
          <w:delText xml:space="preserve">examined </w:delText>
        </w:r>
        <w:r w:rsidR="00562638" w:rsidRPr="0082552D" w:rsidDel="00D31E33">
          <w:rPr>
            <w:rFonts w:cs="Times New Roman"/>
            <w:sz w:val="21"/>
            <w:szCs w:val="21"/>
          </w:rPr>
          <w:delText>a</w:delText>
        </w:r>
        <w:r w:rsidRPr="0082552D" w:rsidDel="00D31E33">
          <w:rPr>
            <w:rFonts w:cs="Times New Roman" w:hint="eastAsia"/>
            <w:sz w:val="21"/>
            <w:szCs w:val="21"/>
          </w:rPr>
          <w:delText xml:space="preserve"> relationship between </w:delText>
        </w:r>
        <w:r w:rsidRPr="0082552D" w:rsidDel="00D31E33">
          <w:rPr>
            <w:rFonts w:cs="Times New Roman"/>
            <w:sz w:val="21"/>
            <w:szCs w:val="21"/>
          </w:rPr>
          <w:delText>Wnt/</w:delText>
        </w:r>
        <w:r w:rsidRPr="0082552D" w:rsidDel="00D31E33">
          <w:rPr>
            <w:rFonts w:ascii="Symbol" w:hAnsi="Symbol" w:cs="Times New Roman"/>
            <w:sz w:val="21"/>
            <w:szCs w:val="21"/>
          </w:rPr>
          <w:delText></w:delText>
        </w:r>
        <w:r w:rsidRPr="0082552D" w:rsidDel="00D31E33">
          <w:rPr>
            <w:rFonts w:cs="Times New Roman"/>
            <w:sz w:val="21"/>
            <w:szCs w:val="21"/>
          </w:rPr>
          <w:delText>-catenin</w:delText>
        </w:r>
        <w:r w:rsidRPr="0082552D" w:rsidDel="00D31E33">
          <w:rPr>
            <w:rFonts w:cs="Times New Roman" w:hint="eastAsia"/>
            <w:sz w:val="21"/>
            <w:szCs w:val="21"/>
          </w:rPr>
          <w:delText xml:space="preserve"> </w:delText>
        </w:r>
        <w:r w:rsidR="00D01E81" w:rsidRPr="0082552D" w:rsidDel="00D31E33">
          <w:rPr>
            <w:rFonts w:cs="Times New Roman"/>
            <w:sz w:val="21"/>
            <w:szCs w:val="21"/>
          </w:rPr>
          <w:delText xml:space="preserve">signaling </w:delText>
        </w:r>
        <w:r w:rsidRPr="0082552D" w:rsidDel="00D31E33">
          <w:rPr>
            <w:rFonts w:cs="Times New Roman" w:hint="eastAsia"/>
            <w:sz w:val="21"/>
            <w:szCs w:val="21"/>
          </w:rPr>
          <w:delText xml:space="preserve">and </w:delText>
        </w:r>
        <w:r w:rsidRPr="0082552D" w:rsidDel="00D31E33">
          <w:rPr>
            <w:rFonts w:cs="Times New Roman"/>
            <w:sz w:val="21"/>
            <w:szCs w:val="21"/>
          </w:rPr>
          <w:delText>TGF-</w:delText>
        </w:r>
        <w:r w:rsidRPr="0082552D" w:rsidDel="00D31E33">
          <w:rPr>
            <w:rFonts w:ascii="Symbol" w:hAnsi="Symbol" w:cs="Times New Roman"/>
            <w:sz w:val="21"/>
            <w:szCs w:val="21"/>
          </w:rPr>
          <w:delText></w:delText>
        </w:r>
        <w:r w:rsidRPr="0082552D" w:rsidDel="00D31E33">
          <w:rPr>
            <w:rFonts w:cs="Times New Roman"/>
            <w:sz w:val="21"/>
            <w:szCs w:val="21"/>
          </w:rPr>
          <w:delText xml:space="preserve"> signaling</w:delText>
        </w:r>
        <w:r w:rsidR="00A33F30" w:rsidRPr="0082552D" w:rsidDel="00D31E33">
          <w:rPr>
            <w:rFonts w:cs="Times New Roman" w:hint="eastAsia"/>
            <w:sz w:val="21"/>
            <w:szCs w:val="21"/>
          </w:rPr>
          <w:delText xml:space="preserve"> </w:delText>
        </w:r>
        <w:r w:rsidRPr="0082552D" w:rsidDel="00D31E33">
          <w:rPr>
            <w:rFonts w:cs="Times New Roman" w:hint="eastAsia"/>
            <w:sz w:val="21"/>
            <w:szCs w:val="21"/>
          </w:rPr>
          <w:delText>in</w:delText>
        </w:r>
        <w:r w:rsidRPr="0082552D" w:rsidDel="00D31E33">
          <w:rPr>
            <w:rFonts w:cs="Times New Roman"/>
            <w:sz w:val="21"/>
            <w:szCs w:val="21"/>
          </w:rPr>
          <w:delText xml:space="preserve"> </w:delText>
        </w:r>
        <w:r w:rsidR="009B665B" w:rsidRPr="0082552D" w:rsidDel="00D31E33">
          <w:rPr>
            <w:rFonts w:cs="Times New Roman"/>
            <w:sz w:val="21"/>
            <w:szCs w:val="21"/>
          </w:rPr>
          <w:delText>hMSC-Scx</w:delText>
        </w:r>
        <w:r w:rsidR="005829E7" w:rsidRPr="0082552D" w:rsidDel="00D31E33">
          <w:rPr>
            <w:rFonts w:cs="Times New Roman" w:hint="eastAsia"/>
            <w:sz w:val="21"/>
            <w:szCs w:val="21"/>
          </w:rPr>
          <w:delText xml:space="preserve"> cells</w:delText>
        </w:r>
        <w:r w:rsidRPr="0082552D" w:rsidDel="00D31E33">
          <w:rPr>
            <w:rFonts w:cs="Times New Roman" w:hint="eastAsia"/>
            <w:sz w:val="21"/>
            <w:szCs w:val="21"/>
          </w:rPr>
          <w:delText xml:space="preserve">. </w:delText>
        </w:r>
        <w:r w:rsidR="001E7E61" w:rsidRPr="0082552D" w:rsidDel="00D31E33">
          <w:rPr>
            <w:rFonts w:cs="Times New Roman"/>
            <w:sz w:val="21"/>
            <w:szCs w:val="21"/>
          </w:rPr>
          <w:delText xml:space="preserve">We first corroborated that, in hMSC-Scx, BIO suppressed mRNA levels of </w:delText>
        </w:r>
        <w:r w:rsidR="001E7E61" w:rsidRPr="0082552D" w:rsidDel="00D31E33">
          <w:rPr>
            <w:rFonts w:cs="Times New Roman"/>
            <w:i/>
            <w:sz w:val="21"/>
            <w:szCs w:val="21"/>
          </w:rPr>
          <w:delText>SMAD2/3</w:delText>
        </w:r>
        <w:r w:rsidR="001E7E61" w:rsidRPr="0082552D" w:rsidDel="00D31E33">
          <w:rPr>
            <w:rFonts w:cs="Times New Roman"/>
            <w:sz w:val="21"/>
            <w:szCs w:val="21"/>
          </w:rPr>
          <w:delText xml:space="preserve"> (Fig. 6</w:delText>
        </w:r>
        <w:r w:rsidR="00FD0431" w:rsidRPr="0082552D" w:rsidDel="00D31E33">
          <w:rPr>
            <w:rFonts w:cs="Times New Roman" w:hint="eastAsia"/>
            <w:sz w:val="21"/>
            <w:szCs w:val="21"/>
          </w:rPr>
          <w:delText>A</w:delText>
        </w:r>
        <w:r w:rsidR="001E7E61" w:rsidRPr="0082552D" w:rsidDel="00D31E33">
          <w:rPr>
            <w:rFonts w:cs="Times New Roman"/>
            <w:sz w:val="21"/>
            <w:szCs w:val="21"/>
          </w:rPr>
          <w:delText xml:space="preserve">), which </w:delText>
        </w:r>
        <w:r w:rsidR="0044452E" w:rsidRPr="0082552D" w:rsidDel="00D31E33">
          <w:rPr>
            <w:rFonts w:cs="Times New Roman"/>
            <w:sz w:val="21"/>
            <w:szCs w:val="21"/>
          </w:rPr>
          <w:delText>subsequently suppressed</w:delText>
        </w:r>
        <w:r w:rsidR="001E7E61" w:rsidRPr="0082552D" w:rsidDel="00D31E33">
          <w:rPr>
            <w:rFonts w:cs="Times New Roman"/>
            <w:sz w:val="21"/>
            <w:szCs w:val="21"/>
          </w:rPr>
          <w:delText xml:space="preserve"> protein levels of total and phosphorylated Smad2/3 </w:delText>
        </w:r>
        <w:r w:rsidR="001E7E61" w:rsidRPr="0082552D" w:rsidDel="00D31E33">
          <w:rPr>
            <w:rFonts w:cs="Times New Roman" w:hint="eastAsia"/>
            <w:sz w:val="21"/>
            <w:szCs w:val="21"/>
          </w:rPr>
          <w:delText>(Fig. 6</w:delText>
        </w:r>
        <w:r w:rsidR="00FD0431" w:rsidRPr="0082552D" w:rsidDel="00D31E33">
          <w:rPr>
            <w:rFonts w:cs="Times New Roman" w:hint="eastAsia"/>
            <w:sz w:val="21"/>
            <w:szCs w:val="21"/>
          </w:rPr>
          <w:delText>B</w:delText>
        </w:r>
        <w:r w:rsidR="001E7E61" w:rsidRPr="0082552D" w:rsidDel="00D31E33">
          <w:rPr>
            <w:rFonts w:cs="Times New Roman" w:hint="eastAsia"/>
            <w:sz w:val="21"/>
            <w:szCs w:val="21"/>
          </w:rPr>
          <w:delText>)</w:delText>
        </w:r>
        <w:r w:rsidR="001E7E61" w:rsidRPr="0082552D" w:rsidDel="00D31E33">
          <w:rPr>
            <w:rFonts w:cs="Times New Roman"/>
            <w:sz w:val="21"/>
            <w:szCs w:val="21"/>
          </w:rPr>
          <w:delText xml:space="preserve">, as we observed in TDCs (Fig. 4AB). We next confirmed that </w:delText>
        </w:r>
        <w:r w:rsidR="00E528BE" w:rsidRPr="0082552D" w:rsidDel="00D31E33">
          <w:rPr>
            <w:rFonts w:cs="Times New Roman"/>
            <w:sz w:val="21"/>
            <w:szCs w:val="21"/>
          </w:rPr>
          <w:delText>TGF-</w:delText>
        </w:r>
        <w:r w:rsidR="00E528BE" w:rsidRPr="0082552D" w:rsidDel="00D31E33">
          <w:rPr>
            <w:rFonts w:ascii="Symbol" w:hAnsi="Symbol" w:cs="Times New Roman"/>
            <w:sz w:val="21"/>
            <w:szCs w:val="21"/>
          </w:rPr>
          <w:delText></w:delText>
        </w:r>
        <w:r w:rsidR="00E528BE" w:rsidRPr="0082552D" w:rsidDel="00D31E33">
          <w:rPr>
            <w:rFonts w:cs="Times New Roman"/>
            <w:sz w:val="21"/>
            <w:szCs w:val="21"/>
          </w:rPr>
          <w:delText>1 induced phosphorylation of SMAD2</w:delText>
        </w:r>
        <w:r w:rsidR="00D01E81" w:rsidRPr="0082552D" w:rsidDel="00D31E33">
          <w:rPr>
            <w:rFonts w:cs="Times New Roman"/>
            <w:sz w:val="21"/>
            <w:szCs w:val="21"/>
          </w:rPr>
          <w:delText>/</w:delText>
        </w:r>
        <w:r w:rsidR="00E528BE" w:rsidRPr="0082552D" w:rsidDel="00D31E33">
          <w:rPr>
            <w:rFonts w:cs="Times New Roman"/>
            <w:sz w:val="21"/>
            <w:szCs w:val="21"/>
          </w:rPr>
          <w:delText xml:space="preserve">3 in </w:delText>
        </w:r>
        <w:r w:rsidR="009B665B" w:rsidRPr="0082552D" w:rsidDel="00D31E33">
          <w:rPr>
            <w:rFonts w:cs="Times New Roman"/>
            <w:sz w:val="21"/>
            <w:szCs w:val="21"/>
          </w:rPr>
          <w:delText>hMSC-Scx</w:delText>
        </w:r>
        <w:r w:rsidR="00E528BE" w:rsidRPr="0082552D" w:rsidDel="00D31E33">
          <w:rPr>
            <w:rFonts w:cs="Times New Roman"/>
            <w:sz w:val="21"/>
            <w:szCs w:val="21"/>
          </w:rPr>
          <w:delText xml:space="preserve"> </w:delText>
        </w:r>
        <w:r w:rsidR="005829E7" w:rsidRPr="0082552D" w:rsidDel="00D31E33">
          <w:rPr>
            <w:rFonts w:cs="Times New Roman"/>
            <w:sz w:val="21"/>
            <w:szCs w:val="21"/>
          </w:rPr>
          <w:delText>cells</w:delText>
        </w:r>
        <w:r w:rsidR="00E528BE" w:rsidRPr="0082552D" w:rsidDel="00D31E33">
          <w:rPr>
            <w:rFonts w:cs="Times New Roman"/>
            <w:sz w:val="21"/>
            <w:szCs w:val="21"/>
          </w:rPr>
          <w:delText xml:space="preserve"> (</w:delText>
        </w:r>
        <w:r w:rsidR="00D01E81" w:rsidRPr="0082552D" w:rsidDel="00D31E33">
          <w:rPr>
            <w:rFonts w:cs="Times New Roman"/>
            <w:sz w:val="21"/>
            <w:szCs w:val="21"/>
          </w:rPr>
          <w:delText xml:space="preserve">lanes 1 and 3 in </w:delText>
        </w:r>
        <w:r w:rsidR="00536C4B" w:rsidRPr="0082552D" w:rsidDel="00D31E33">
          <w:rPr>
            <w:rFonts w:cs="Times New Roman"/>
            <w:sz w:val="21"/>
            <w:szCs w:val="21"/>
          </w:rPr>
          <w:delText>Fig</w:delText>
        </w:r>
        <w:r w:rsidR="00D01E81" w:rsidRPr="0082552D" w:rsidDel="00D31E33">
          <w:rPr>
            <w:rFonts w:cs="Times New Roman"/>
            <w:sz w:val="21"/>
            <w:szCs w:val="21"/>
          </w:rPr>
          <w:delText>.</w:delText>
        </w:r>
        <w:r w:rsidR="003C4BEC" w:rsidRPr="0082552D" w:rsidDel="00D31E33">
          <w:rPr>
            <w:rFonts w:cs="Times New Roman"/>
            <w:sz w:val="21"/>
            <w:szCs w:val="21"/>
          </w:rPr>
          <w:delText xml:space="preserve"> S</w:delText>
        </w:r>
        <w:r w:rsidR="005948C8" w:rsidRPr="0082552D" w:rsidDel="00D31E33">
          <w:rPr>
            <w:rFonts w:cs="Times New Roman"/>
            <w:sz w:val="21"/>
            <w:szCs w:val="21"/>
          </w:rPr>
          <w:delText>2</w:delText>
        </w:r>
        <w:r w:rsidR="00B55978" w:rsidRPr="0082552D" w:rsidDel="00D31E33">
          <w:rPr>
            <w:rFonts w:cs="Times New Roman"/>
            <w:sz w:val="21"/>
            <w:szCs w:val="21"/>
          </w:rPr>
          <w:delText>C</w:delText>
        </w:r>
        <w:r w:rsidR="00E528BE" w:rsidRPr="0082552D" w:rsidDel="00D31E33">
          <w:rPr>
            <w:rFonts w:cs="Times New Roman"/>
            <w:sz w:val="21"/>
            <w:szCs w:val="21"/>
          </w:rPr>
          <w:delText>)</w:delText>
        </w:r>
        <w:r w:rsidR="00D01E81" w:rsidRPr="0082552D" w:rsidDel="00D31E33">
          <w:rPr>
            <w:rFonts w:cs="Times New Roman"/>
            <w:sz w:val="21"/>
            <w:szCs w:val="21"/>
          </w:rPr>
          <w:delText>, as we observed in TDCs (</w:delText>
        </w:r>
        <w:r w:rsidR="00E0261F" w:rsidRPr="0082552D" w:rsidDel="00D31E33">
          <w:rPr>
            <w:rFonts w:cs="Times New Roman"/>
            <w:sz w:val="21"/>
            <w:szCs w:val="21"/>
          </w:rPr>
          <w:delText xml:space="preserve">lanes 1 and 3 in </w:delText>
        </w:r>
        <w:r w:rsidR="00D01E81" w:rsidRPr="0082552D" w:rsidDel="00D31E33">
          <w:rPr>
            <w:rFonts w:cs="Times New Roman"/>
            <w:sz w:val="21"/>
            <w:szCs w:val="21"/>
          </w:rPr>
          <w:delText xml:space="preserve">Fig. </w:delText>
        </w:r>
        <w:r w:rsidR="00E0261F" w:rsidRPr="0082552D" w:rsidDel="00D31E33">
          <w:rPr>
            <w:rFonts w:cs="Times New Roman"/>
            <w:sz w:val="21"/>
            <w:szCs w:val="21"/>
          </w:rPr>
          <w:delText>4</w:delText>
        </w:r>
        <w:r w:rsidR="00FD0431" w:rsidRPr="0082552D" w:rsidDel="00D31E33">
          <w:rPr>
            <w:rFonts w:cs="Times New Roman" w:hint="eastAsia"/>
            <w:sz w:val="21"/>
            <w:szCs w:val="21"/>
          </w:rPr>
          <w:delText>C</w:delText>
        </w:r>
        <w:r w:rsidR="00E0261F" w:rsidRPr="0082552D" w:rsidDel="00D31E33">
          <w:rPr>
            <w:rFonts w:cs="Times New Roman"/>
            <w:sz w:val="21"/>
            <w:szCs w:val="21"/>
          </w:rPr>
          <w:delText>)</w:delText>
        </w:r>
        <w:r w:rsidR="00E528BE" w:rsidRPr="0082552D" w:rsidDel="00D31E33">
          <w:rPr>
            <w:rFonts w:cs="Times New Roman"/>
            <w:sz w:val="21"/>
            <w:szCs w:val="21"/>
          </w:rPr>
          <w:delText xml:space="preserve">. </w:delText>
        </w:r>
        <w:r w:rsidRPr="0082552D" w:rsidDel="00D31E33">
          <w:rPr>
            <w:rFonts w:cs="Times New Roman"/>
            <w:sz w:val="21"/>
            <w:szCs w:val="21"/>
          </w:rPr>
          <w:delText>TGF-</w:delText>
        </w:r>
        <w:r w:rsidRPr="0082552D" w:rsidDel="00D31E33">
          <w:rPr>
            <w:rFonts w:ascii="Symbol" w:hAnsi="Symbol" w:cs="Times New Roman"/>
            <w:sz w:val="21"/>
            <w:szCs w:val="21"/>
          </w:rPr>
          <w:delText></w:delText>
        </w:r>
        <w:r w:rsidRPr="0082552D" w:rsidDel="00D31E33">
          <w:rPr>
            <w:rFonts w:cs="Times New Roman"/>
            <w:sz w:val="21"/>
            <w:szCs w:val="21"/>
          </w:rPr>
          <w:delText>1 and SD208</w:delText>
        </w:r>
        <w:r w:rsidR="006A591C" w:rsidRPr="0082552D" w:rsidDel="00D31E33">
          <w:rPr>
            <w:rFonts w:cs="Times New Roman"/>
            <w:sz w:val="21"/>
            <w:szCs w:val="21"/>
          </w:rPr>
          <w:delText>, however,</w:delText>
        </w:r>
        <w:r w:rsidRPr="0082552D" w:rsidDel="00D31E33">
          <w:rPr>
            <w:rFonts w:cs="Times New Roman"/>
            <w:sz w:val="21"/>
            <w:szCs w:val="21"/>
          </w:rPr>
          <w:delText xml:space="preserve"> had no effects on</w:delText>
        </w:r>
        <w:r w:rsidR="006319E0" w:rsidRPr="0082552D" w:rsidDel="00D31E33">
          <w:rPr>
            <w:rFonts w:cs="Times New Roman"/>
            <w:sz w:val="21"/>
            <w:szCs w:val="21"/>
          </w:rPr>
          <w:delText xml:space="preserve"> expressions of </w:delText>
        </w:r>
        <w:r w:rsidRPr="0082552D" w:rsidDel="00D31E33">
          <w:rPr>
            <w:rFonts w:cs="Times New Roman"/>
            <w:i/>
            <w:sz w:val="21"/>
            <w:szCs w:val="21"/>
          </w:rPr>
          <w:delText>MKX</w:delText>
        </w:r>
        <w:r w:rsidR="006319E0" w:rsidRPr="0082552D" w:rsidDel="00D31E33">
          <w:rPr>
            <w:rFonts w:cs="Times New Roman"/>
            <w:sz w:val="21"/>
            <w:szCs w:val="21"/>
          </w:rPr>
          <w:delText>,</w:delText>
        </w:r>
        <w:r w:rsidR="006319E0" w:rsidRPr="0082552D" w:rsidDel="00D31E33">
          <w:rPr>
            <w:rFonts w:cs="Times New Roman"/>
            <w:i/>
            <w:sz w:val="21"/>
            <w:szCs w:val="21"/>
          </w:rPr>
          <w:delText xml:space="preserve"> </w:delText>
        </w:r>
        <w:r w:rsidRPr="0082552D" w:rsidDel="00D31E33">
          <w:rPr>
            <w:rFonts w:cs="Times New Roman"/>
            <w:i/>
            <w:sz w:val="21"/>
            <w:szCs w:val="21"/>
          </w:rPr>
          <w:delText>TNMD</w:delText>
        </w:r>
        <w:r w:rsidR="006319E0" w:rsidRPr="0082552D" w:rsidDel="00D31E33">
          <w:rPr>
            <w:rFonts w:cs="Times New Roman"/>
            <w:sz w:val="21"/>
            <w:szCs w:val="21"/>
          </w:rPr>
          <w:delText xml:space="preserve">, and </w:delText>
        </w:r>
        <w:r w:rsidRPr="0082552D" w:rsidDel="00D31E33">
          <w:rPr>
            <w:rFonts w:cs="Times New Roman"/>
            <w:i/>
            <w:sz w:val="21"/>
            <w:szCs w:val="21"/>
          </w:rPr>
          <w:delText>AXIN2</w:delText>
        </w:r>
        <w:r w:rsidR="00A33F30" w:rsidRPr="0082552D" w:rsidDel="00D31E33">
          <w:rPr>
            <w:rFonts w:cs="Times New Roman"/>
            <w:i/>
            <w:sz w:val="21"/>
            <w:szCs w:val="21"/>
          </w:rPr>
          <w:delText xml:space="preserve"> </w:delText>
        </w:r>
        <w:r w:rsidR="00A33F30" w:rsidRPr="0082552D" w:rsidDel="00D31E33">
          <w:rPr>
            <w:rFonts w:cs="Times New Roman"/>
            <w:sz w:val="21"/>
            <w:szCs w:val="21"/>
          </w:rPr>
          <w:delText>(Fig</w:delText>
        </w:r>
        <w:r w:rsidR="004F0DA7" w:rsidRPr="0082552D" w:rsidDel="00D31E33">
          <w:rPr>
            <w:rFonts w:cs="Times New Roman"/>
            <w:sz w:val="21"/>
            <w:szCs w:val="21"/>
          </w:rPr>
          <w:delText>.</w:delText>
        </w:r>
        <w:r w:rsidR="00A33F30" w:rsidRPr="0082552D" w:rsidDel="00D31E33">
          <w:rPr>
            <w:rFonts w:cs="Times New Roman"/>
            <w:sz w:val="21"/>
            <w:szCs w:val="21"/>
          </w:rPr>
          <w:delText xml:space="preserve"> 6</w:delText>
        </w:r>
        <w:r w:rsidR="00FD0431" w:rsidRPr="0082552D" w:rsidDel="00D31E33">
          <w:rPr>
            <w:rFonts w:cs="Times New Roman" w:hint="eastAsia"/>
            <w:sz w:val="21"/>
            <w:szCs w:val="21"/>
          </w:rPr>
          <w:delText>C</w:delText>
        </w:r>
        <w:r w:rsidR="00A33F30" w:rsidRPr="0082552D" w:rsidDel="00D31E33">
          <w:rPr>
            <w:rFonts w:cs="Times New Roman"/>
            <w:sz w:val="21"/>
            <w:szCs w:val="21"/>
          </w:rPr>
          <w:delText xml:space="preserve"> and </w:delText>
        </w:r>
        <w:r w:rsidR="00FD0431" w:rsidRPr="0082552D" w:rsidDel="00D31E33">
          <w:rPr>
            <w:rFonts w:cs="Times New Roman" w:hint="eastAsia"/>
            <w:sz w:val="21"/>
            <w:szCs w:val="21"/>
          </w:rPr>
          <w:delText>D</w:delText>
        </w:r>
        <w:r w:rsidR="00A33F30" w:rsidRPr="0082552D" w:rsidDel="00D31E33">
          <w:rPr>
            <w:rFonts w:cs="Times New Roman"/>
            <w:sz w:val="21"/>
            <w:szCs w:val="21"/>
          </w:rPr>
          <w:delText>).</w:delText>
        </w:r>
        <w:r w:rsidR="00A33F30" w:rsidRPr="0082552D" w:rsidDel="00D31E33">
          <w:rPr>
            <w:rFonts w:cs="Times New Roman" w:hint="eastAsia"/>
            <w:sz w:val="21"/>
            <w:szCs w:val="21"/>
          </w:rPr>
          <w:delText xml:space="preserve"> </w:delText>
        </w:r>
        <w:r w:rsidR="00ED34D9" w:rsidRPr="0082552D" w:rsidDel="00D31E33">
          <w:rPr>
            <w:rFonts w:cs="Times New Roman"/>
            <w:sz w:val="21"/>
            <w:szCs w:val="21"/>
          </w:rPr>
          <w:delText>Similarly</w:delText>
        </w:r>
        <w:r w:rsidR="00A34384" w:rsidRPr="0082552D" w:rsidDel="00D31E33">
          <w:rPr>
            <w:rFonts w:cs="Times New Roman"/>
            <w:sz w:val="21"/>
            <w:szCs w:val="21"/>
          </w:rPr>
          <w:delText xml:space="preserve">, </w:delText>
        </w:r>
        <w:r w:rsidR="00764DD5" w:rsidRPr="0082552D" w:rsidDel="00D31E33">
          <w:rPr>
            <w:rFonts w:cs="Times New Roman" w:hint="eastAsia"/>
            <w:sz w:val="21"/>
            <w:szCs w:val="21"/>
          </w:rPr>
          <w:delText>TGF-</w:delText>
        </w:r>
        <w:r w:rsidR="00764DD5" w:rsidRPr="0082552D" w:rsidDel="00D31E33">
          <w:rPr>
            <w:rFonts w:ascii="Symbol" w:hAnsi="Symbol" w:cs="Times New Roman"/>
            <w:sz w:val="21"/>
            <w:szCs w:val="21"/>
          </w:rPr>
          <w:delText></w:delText>
        </w:r>
        <w:r w:rsidR="00764DD5" w:rsidRPr="0082552D" w:rsidDel="00D31E33">
          <w:rPr>
            <w:rFonts w:cs="Times New Roman" w:hint="eastAsia"/>
            <w:sz w:val="21"/>
            <w:szCs w:val="21"/>
          </w:rPr>
          <w:delText xml:space="preserve">1 </w:delText>
        </w:r>
        <w:r w:rsidR="00764DD5" w:rsidRPr="0082552D" w:rsidDel="00D31E33">
          <w:rPr>
            <w:rFonts w:cs="Times New Roman"/>
            <w:sz w:val="21"/>
            <w:szCs w:val="21"/>
          </w:rPr>
          <w:delText>did</w:delText>
        </w:r>
        <w:r w:rsidR="00764DD5" w:rsidRPr="0082552D" w:rsidDel="00D31E33">
          <w:rPr>
            <w:rFonts w:cs="Times New Roman" w:hint="eastAsia"/>
            <w:sz w:val="21"/>
            <w:szCs w:val="21"/>
          </w:rPr>
          <w:delText xml:space="preserve"> not cancel </w:delText>
        </w:r>
        <w:r w:rsidR="00764DD5" w:rsidRPr="0082552D" w:rsidDel="00D31E33">
          <w:rPr>
            <w:rFonts w:cs="Times New Roman"/>
            <w:sz w:val="21"/>
            <w:szCs w:val="21"/>
          </w:rPr>
          <w:delText xml:space="preserve">the </w:delText>
        </w:r>
        <w:r w:rsidR="00764DD5" w:rsidRPr="0082552D" w:rsidDel="00D31E33">
          <w:rPr>
            <w:rFonts w:cs="Times New Roman" w:hint="eastAsia"/>
            <w:sz w:val="21"/>
            <w:szCs w:val="21"/>
          </w:rPr>
          <w:delText>BIO-</w:delText>
        </w:r>
        <w:r w:rsidR="00764DD5" w:rsidRPr="0082552D" w:rsidDel="00D31E33">
          <w:rPr>
            <w:rFonts w:cs="Times New Roman"/>
            <w:sz w:val="21"/>
            <w:szCs w:val="21"/>
          </w:rPr>
          <w:delText>in</w:delText>
        </w:r>
        <w:r w:rsidR="00764DD5" w:rsidRPr="0082552D" w:rsidDel="00D31E33">
          <w:rPr>
            <w:rFonts w:cs="Times New Roman" w:hint="eastAsia"/>
            <w:sz w:val="21"/>
            <w:szCs w:val="21"/>
          </w:rPr>
          <w:delText>duced</w:delText>
        </w:r>
        <w:r w:rsidR="00764DD5" w:rsidRPr="0082552D" w:rsidDel="00D31E33">
          <w:rPr>
            <w:rFonts w:cs="Times New Roman"/>
            <w:sz w:val="21"/>
            <w:szCs w:val="21"/>
          </w:rPr>
          <w:delText xml:space="preserve"> suppression of</w:delText>
        </w:r>
        <w:r w:rsidR="00764DD5" w:rsidRPr="0082552D" w:rsidDel="00D31E33">
          <w:rPr>
            <w:rFonts w:cs="Times New Roman" w:hint="eastAsia"/>
            <w:sz w:val="21"/>
            <w:szCs w:val="21"/>
          </w:rPr>
          <w:delText xml:space="preserve"> </w:delText>
        </w:r>
        <w:r w:rsidR="00764DD5" w:rsidRPr="0082552D" w:rsidDel="00D31E33">
          <w:rPr>
            <w:rFonts w:cs="Times New Roman" w:hint="eastAsia"/>
            <w:i/>
            <w:sz w:val="21"/>
            <w:szCs w:val="21"/>
          </w:rPr>
          <w:delText>MKX</w:delText>
        </w:r>
        <w:r w:rsidR="00764DD5" w:rsidRPr="0082552D" w:rsidDel="00D31E33">
          <w:rPr>
            <w:rFonts w:cs="Times New Roman" w:hint="eastAsia"/>
            <w:sz w:val="21"/>
            <w:szCs w:val="21"/>
          </w:rPr>
          <w:delText xml:space="preserve"> and </w:delText>
        </w:r>
        <w:r w:rsidR="00764DD5" w:rsidRPr="0082552D" w:rsidDel="00D31E33">
          <w:rPr>
            <w:rFonts w:cs="Times New Roman" w:hint="eastAsia"/>
            <w:i/>
            <w:sz w:val="21"/>
            <w:szCs w:val="21"/>
          </w:rPr>
          <w:delText>TNMD</w:delText>
        </w:r>
        <w:r w:rsidR="00764DD5" w:rsidRPr="0082552D" w:rsidDel="00D31E33">
          <w:rPr>
            <w:rFonts w:cs="Times New Roman" w:hint="eastAsia"/>
            <w:sz w:val="21"/>
            <w:szCs w:val="21"/>
          </w:rPr>
          <w:delText xml:space="preserve"> expressions (Fig. 6E).</w:delText>
        </w:r>
        <w:r w:rsidR="00764DD5" w:rsidRPr="0082552D" w:rsidDel="00D31E33">
          <w:rPr>
            <w:rFonts w:cs="Times New Roman"/>
            <w:sz w:val="21"/>
            <w:szCs w:val="21"/>
          </w:rPr>
          <w:delText xml:space="preserve"> </w:delText>
        </w:r>
        <w:r w:rsidR="00730E05" w:rsidRPr="0082552D" w:rsidDel="00D31E33">
          <w:rPr>
            <w:rFonts w:cs="Times New Roman" w:hint="eastAsia"/>
            <w:sz w:val="21"/>
            <w:szCs w:val="21"/>
          </w:rPr>
          <w:delText>Taken together,</w:delText>
        </w:r>
        <w:r w:rsidR="00A33F30" w:rsidRPr="0082552D" w:rsidDel="00D31E33">
          <w:rPr>
            <w:rFonts w:cs="Times New Roman" w:hint="eastAsia"/>
            <w:sz w:val="21"/>
            <w:szCs w:val="21"/>
          </w:rPr>
          <w:delText xml:space="preserve"> </w:delText>
        </w:r>
        <w:r w:rsidR="00A33F30" w:rsidRPr="0082552D" w:rsidDel="00D31E33">
          <w:rPr>
            <w:rFonts w:cs="Times New Roman"/>
            <w:sz w:val="21"/>
            <w:szCs w:val="21"/>
          </w:rPr>
          <w:delText>Wnt/</w:delText>
        </w:r>
        <w:r w:rsidR="00A33F30" w:rsidRPr="0082552D" w:rsidDel="00D31E33">
          <w:rPr>
            <w:rFonts w:ascii="Symbol" w:hAnsi="Symbol" w:cs="Times New Roman"/>
            <w:sz w:val="21"/>
            <w:szCs w:val="21"/>
          </w:rPr>
          <w:delText></w:delText>
        </w:r>
        <w:r w:rsidR="00A33F30" w:rsidRPr="0082552D" w:rsidDel="00D31E33">
          <w:rPr>
            <w:rFonts w:cs="Times New Roman"/>
            <w:sz w:val="21"/>
            <w:szCs w:val="21"/>
          </w:rPr>
          <w:delText>-catenin signaling suppress</w:delText>
        </w:r>
        <w:r w:rsidR="00730E05" w:rsidRPr="0082552D" w:rsidDel="00D31E33">
          <w:rPr>
            <w:rFonts w:cs="Times New Roman" w:hint="eastAsia"/>
            <w:sz w:val="21"/>
            <w:szCs w:val="21"/>
          </w:rPr>
          <w:delText>es</w:delText>
        </w:r>
        <w:r w:rsidR="00A33F30" w:rsidRPr="0082552D" w:rsidDel="00D31E33">
          <w:rPr>
            <w:rFonts w:cs="Times New Roman"/>
            <w:sz w:val="21"/>
            <w:szCs w:val="21"/>
          </w:rPr>
          <w:delText xml:space="preserve"> </w:delText>
        </w:r>
        <w:r w:rsidR="00A33F30" w:rsidRPr="0082552D" w:rsidDel="00D31E33">
          <w:rPr>
            <w:rFonts w:cs="Times New Roman"/>
            <w:i/>
            <w:sz w:val="21"/>
            <w:szCs w:val="21"/>
          </w:rPr>
          <w:delText>M</w:delText>
        </w:r>
        <w:r w:rsidR="00F110FF" w:rsidRPr="0082552D" w:rsidDel="00D31E33">
          <w:rPr>
            <w:rFonts w:cs="Times New Roman" w:hint="eastAsia"/>
            <w:i/>
            <w:sz w:val="21"/>
            <w:szCs w:val="21"/>
          </w:rPr>
          <w:delText>KX</w:delText>
        </w:r>
        <w:r w:rsidR="00A33F30" w:rsidRPr="0082552D" w:rsidDel="00D31E33">
          <w:rPr>
            <w:rFonts w:cs="Times New Roman"/>
            <w:sz w:val="21"/>
            <w:szCs w:val="21"/>
          </w:rPr>
          <w:delText xml:space="preserve"> </w:delText>
        </w:r>
        <w:r w:rsidR="000203BF" w:rsidRPr="0082552D" w:rsidDel="00D31E33">
          <w:rPr>
            <w:rFonts w:cs="Times New Roman"/>
            <w:sz w:val="21"/>
            <w:szCs w:val="21"/>
          </w:rPr>
          <w:delText>and</w:delText>
        </w:r>
        <w:r w:rsidR="000203BF" w:rsidRPr="0082552D" w:rsidDel="00D31E33">
          <w:rPr>
            <w:rFonts w:cs="Times New Roman"/>
            <w:i/>
            <w:sz w:val="21"/>
            <w:szCs w:val="21"/>
          </w:rPr>
          <w:delText xml:space="preserve"> T</w:delText>
        </w:r>
        <w:r w:rsidR="00F110FF" w:rsidRPr="0082552D" w:rsidDel="00D31E33">
          <w:rPr>
            <w:rFonts w:cs="Times New Roman" w:hint="eastAsia"/>
            <w:i/>
            <w:sz w:val="21"/>
            <w:szCs w:val="21"/>
          </w:rPr>
          <w:delText>NMD</w:delText>
        </w:r>
        <w:r w:rsidR="000203BF" w:rsidRPr="0082552D" w:rsidDel="00D31E33">
          <w:rPr>
            <w:rFonts w:cs="Times New Roman"/>
            <w:sz w:val="21"/>
            <w:szCs w:val="21"/>
          </w:rPr>
          <w:delText xml:space="preserve"> </w:delText>
        </w:r>
        <w:r w:rsidR="00A33F30" w:rsidRPr="0082552D" w:rsidDel="00D31E33">
          <w:rPr>
            <w:rFonts w:cs="Times New Roman" w:hint="eastAsia"/>
            <w:sz w:val="21"/>
            <w:szCs w:val="21"/>
          </w:rPr>
          <w:delText xml:space="preserve">expressions </w:delText>
        </w:r>
        <w:r w:rsidR="00F800DD" w:rsidRPr="0082552D" w:rsidDel="00D31E33">
          <w:rPr>
            <w:rFonts w:cs="Times New Roman"/>
            <w:sz w:val="21"/>
            <w:szCs w:val="21"/>
          </w:rPr>
          <w:delText>without modulating</w:delText>
        </w:r>
        <w:r w:rsidR="00F33D09" w:rsidRPr="0082552D" w:rsidDel="00D31E33">
          <w:rPr>
            <w:rFonts w:cs="Times New Roman" w:hint="eastAsia"/>
            <w:sz w:val="21"/>
            <w:szCs w:val="21"/>
          </w:rPr>
          <w:delText xml:space="preserve"> </w:delText>
        </w:r>
        <w:r w:rsidR="00A33F30" w:rsidRPr="0082552D" w:rsidDel="00D31E33">
          <w:rPr>
            <w:rFonts w:cs="Times New Roman" w:hint="eastAsia"/>
            <w:sz w:val="21"/>
            <w:szCs w:val="21"/>
          </w:rPr>
          <w:delText>TGF-</w:delText>
        </w:r>
        <w:r w:rsidR="00A33F30" w:rsidRPr="0082552D" w:rsidDel="00D31E33">
          <w:rPr>
            <w:rFonts w:ascii="Symbol" w:hAnsi="Symbol" w:cs="Times New Roman"/>
            <w:sz w:val="21"/>
            <w:szCs w:val="21"/>
          </w:rPr>
          <w:delText></w:delText>
        </w:r>
        <w:r w:rsidR="00A33F30" w:rsidRPr="0082552D" w:rsidDel="00D31E33">
          <w:rPr>
            <w:rFonts w:cs="Times New Roman" w:hint="eastAsia"/>
            <w:sz w:val="21"/>
            <w:szCs w:val="21"/>
          </w:rPr>
          <w:delText xml:space="preserve"> signaling</w:delText>
        </w:r>
        <w:r w:rsidR="001839D1" w:rsidRPr="0082552D" w:rsidDel="00D31E33">
          <w:rPr>
            <w:rFonts w:cs="Times New Roman" w:hint="eastAsia"/>
            <w:sz w:val="21"/>
            <w:szCs w:val="21"/>
          </w:rPr>
          <w:delText xml:space="preserve"> </w:delText>
        </w:r>
        <w:r w:rsidR="000203BF" w:rsidRPr="0082552D" w:rsidDel="00D31E33">
          <w:rPr>
            <w:rFonts w:cs="Times New Roman"/>
            <w:sz w:val="21"/>
            <w:szCs w:val="21"/>
          </w:rPr>
          <w:delText xml:space="preserve">in </w:delText>
        </w:r>
        <w:r w:rsidR="00ED34D9" w:rsidRPr="0082552D" w:rsidDel="00D31E33">
          <w:rPr>
            <w:rFonts w:cs="Times New Roman"/>
            <w:sz w:val="21"/>
            <w:szCs w:val="21"/>
          </w:rPr>
          <w:delText>h</w:delText>
        </w:r>
        <w:r w:rsidR="000203BF" w:rsidRPr="0082552D" w:rsidDel="00D31E33">
          <w:rPr>
            <w:rFonts w:cs="Times New Roman"/>
            <w:sz w:val="21"/>
            <w:szCs w:val="21"/>
          </w:rPr>
          <w:delText>MSC-Scx cells</w:delText>
        </w:r>
        <w:r w:rsidR="00A33F30" w:rsidRPr="0082552D" w:rsidDel="00D31E33">
          <w:rPr>
            <w:rFonts w:cs="Times New Roman" w:hint="eastAsia"/>
            <w:sz w:val="21"/>
            <w:szCs w:val="21"/>
          </w:rPr>
          <w:delText>.</w:delText>
        </w:r>
      </w:del>
    </w:p>
    <w:p w14:paraId="15AC99D1" w14:textId="4A8A681F" w:rsidR="006117CE" w:rsidRPr="0082552D" w:rsidDel="00D31E33" w:rsidRDefault="006117CE" w:rsidP="00C804B2">
      <w:pPr>
        <w:kinsoku w:val="0"/>
        <w:overflowPunct w:val="0"/>
        <w:autoSpaceDE w:val="0"/>
        <w:autoSpaceDN w:val="0"/>
        <w:snapToGrid w:val="0"/>
        <w:spacing w:line="360" w:lineRule="auto"/>
        <w:ind w:firstLine="248"/>
        <w:rPr>
          <w:del w:id="129" w:author="FJ-USER" w:date="2017-07-14T15:50:00Z"/>
          <w:rFonts w:cs="Times New Roman"/>
          <w:sz w:val="21"/>
          <w:szCs w:val="21"/>
        </w:rPr>
      </w:pPr>
    </w:p>
    <w:p w14:paraId="6CE70A3F" w14:textId="58CA6A52" w:rsidR="00F02E36" w:rsidRPr="0082552D" w:rsidDel="00D31E33" w:rsidRDefault="00EF23D5" w:rsidP="00C804B2">
      <w:pPr>
        <w:kinsoku w:val="0"/>
        <w:overflowPunct w:val="0"/>
        <w:autoSpaceDE w:val="0"/>
        <w:autoSpaceDN w:val="0"/>
        <w:snapToGrid w:val="0"/>
        <w:spacing w:line="360" w:lineRule="auto"/>
        <w:outlineLvl w:val="0"/>
        <w:rPr>
          <w:del w:id="130" w:author="FJ-USER" w:date="2017-07-14T15:50:00Z"/>
          <w:rFonts w:cs="Times New Roman"/>
          <w:b/>
          <w:sz w:val="21"/>
          <w:szCs w:val="21"/>
        </w:rPr>
      </w:pPr>
      <w:del w:id="131" w:author="FJ-USER" w:date="2017-07-14T15:50:00Z">
        <w:r w:rsidRPr="0082552D" w:rsidDel="00D31E33">
          <w:rPr>
            <w:rFonts w:cs="Times New Roman"/>
            <w:b/>
            <w:sz w:val="21"/>
            <w:szCs w:val="21"/>
          </w:rPr>
          <w:delText>Discussion</w:delText>
        </w:r>
      </w:del>
    </w:p>
    <w:p w14:paraId="7680F590" w14:textId="753C619A" w:rsidR="00173D62" w:rsidRPr="0082552D" w:rsidDel="00D31E33" w:rsidRDefault="006B19DB" w:rsidP="00C804B2">
      <w:pPr>
        <w:kinsoku w:val="0"/>
        <w:overflowPunct w:val="0"/>
        <w:autoSpaceDE w:val="0"/>
        <w:autoSpaceDN w:val="0"/>
        <w:snapToGrid w:val="0"/>
        <w:spacing w:line="360" w:lineRule="auto"/>
        <w:ind w:firstLine="281"/>
        <w:rPr>
          <w:del w:id="132" w:author="FJ-USER" w:date="2017-07-14T15:50:00Z"/>
          <w:rFonts w:cs="Times New Roman"/>
          <w:sz w:val="21"/>
          <w:szCs w:val="21"/>
        </w:rPr>
      </w:pPr>
      <w:del w:id="133" w:author="FJ-USER" w:date="2017-07-14T15:50:00Z">
        <w:r w:rsidRPr="0082552D" w:rsidDel="00D31E33">
          <w:rPr>
            <w:rFonts w:cs="Times New Roman"/>
            <w:sz w:val="21"/>
            <w:szCs w:val="21"/>
          </w:rPr>
          <w:delText>D</w:delText>
        </w:r>
        <w:r w:rsidRPr="0082552D" w:rsidDel="00D31E33">
          <w:rPr>
            <w:rFonts w:cs="Times New Roman" w:hint="eastAsia"/>
            <w:sz w:val="21"/>
            <w:szCs w:val="21"/>
          </w:rPr>
          <w:delText>uring 7-21</w:delText>
        </w:r>
        <w:r w:rsidR="00137CA7" w:rsidRPr="0082552D" w:rsidDel="00D31E33">
          <w:rPr>
            <w:rFonts w:cs="Times New Roman" w:hint="eastAsia"/>
            <w:sz w:val="21"/>
            <w:szCs w:val="21"/>
          </w:rPr>
          <w:delText xml:space="preserve"> days </w:delText>
        </w:r>
        <w:r w:rsidR="002D2F07" w:rsidRPr="0082552D" w:rsidDel="00D31E33">
          <w:rPr>
            <w:rFonts w:cs="Times New Roman"/>
            <w:sz w:val="21"/>
            <w:szCs w:val="21"/>
          </w:rPr>
          <w:delText xml:space="preserve">after </w:delText>
        </w:r>
        <w:r w:rsidR="00137CA7" w:rsidRPr="0082552D" w:rsidDel="00D31E33">
          <w:rPr>
            <w:rFonts w:cs="Times New Roman" w:hint="eastAsia"/>
            <w:sz w:val="21"/>
            <w:szCs w:val="21"/>
          </w:rPr>
          <w:delText>injury</w:delText>
        </w:r>
        <w:r w:rsidR="001E2068" w:rsidRPr="0082552D" w:rsidDel="00D31E33">
          <w:rPr>
            <w:rFonts w:cs="Times New Roman"/>
            <w:sz w:val="21"/>
            <w:szCs w:val="21"/>
          </w:rPr>
          <w:delText xml:space="preserve"> of </w:delText>
        </w:r>
        <w:r w:rsidR="00566ADD" w:rsidRPr="0082552D" w:rsidDel="00D31E33">
          <w:rPr>
            <w:rFonts w:cs="Times New Roman"/>
            <w:sz w:val="21"/>
            <w:szCs w:val="21"/>
          </w:rPr>
          <w:delText xml:space="preserve">the </w:delText>
        </w:r>
        <w:r w:rsidR="001E2068" w:rsidRPr="0082552D" w:rsidDel="00D31E33">
          <w:rPr>
            <w:rFonts w:cs="Times New Roman"/>
            <w:sz w:val="21"/>
            <w:szCs w:val="21"/>
          </w:rPr>
          <w:delText xml:space="preserve">patellar tendon in </w:delText>
        </w:r>
        <w:r w:rsidR="00A056E1" w:rsidRPr="0082552D" w:rsidDel="00D31E33">
          <w:rPr>
            <w:rFonts w:cs="Times New Roman"/>
            <w:sz w:val="21"/>
            <w:szCs w:val="21"/>
          </w:rPr>
          <w:delText>mice</w:delText>
        </w:r>
        <w:r w:rsidR="00137CA7" w:rsidRPr="0082552D" w:rsidDel="00D31E33">
          <w:rPr>
            <w:rFonts w:cs="Times New Roman" w:hint="eastAsia"/>
            <w:sz w:val="21"/>
            <w:szCs w:val="21"/>
          </w:rPr>
          <w:delText xml:space="preserve">, </w:delText>
        </w:r>
        <w:r w:rsidR="00FA039E" w:rsidRPr="0082552D" w:rsidDel="00D31E33">
          <w:rPr>
            <w:rFonts w:cs="Times New Roman"/>
            <w:sz w:val="21"/>
            <w:szCs w:val="21"/>
          </w:rPr>
          <w:delText>expression</w:delText>
        </w:r>
        <w:r w:rsidR="00FA039E" w:rsidRPr="0082552D" w:rsidDel="00D31E33">
          <w:rPr>
            <w:rFonts w:cs="Times New Roman" w:hint="eastAsia"/>
            <w:sz w:val="21"/>
            <w:szCs w:val="21"/>
          </w:rPr>
          <w:delText>s</w:delText>
        </w:r>
        <w:r w:rsidR="00786CC8" w:rsidRPr="0082552D" w:rsidDel="00D31E33">
          <w:rPr>
            <w:rFonts w:cs="Times New Roman" w:hint="eastAsia"/>
            <w:sz w:val="21"/>
            <w:szCs w:val="21"/>
          </w:rPr>
          <w:delText xml:space="preserve"> </w:delText>
        </w:r>
        <w:r w:rsidR="007C34E9" w:rsidRPr="0082552D" w:rsidDel="00D31E33">
          <w:rPr>
            <w:rFonts w:cs="Times New Roman" w:hint="eastAsia"/>
            <w:sz w:val="21"/>
            <w:szCs w:val="21"/>
          </w:rPr>
          <w:delText>of ten</w:delText>
        </w:r>
        <w:r w:rsidR="00443B32" w:rsidRPr="0082552D" w:rsidDel="00D31E33">
          <w:rPr>
            <w:rFonts w:cs="Times New Roman"/>
            <w:sz w:val="21"/>
            <w:szCs w:val="21"/>
          </w:rPr>
          <w:delText>ogenic</w:delText>
        </w:r>
        <w:r w:rsidR="007C34E9" w:rsidRPr="0082552D" w:rsidDel="00D31E33">
          <w:rPr>
            <w:rFonts w:cs="Times New Roman" w:hint="eastAsia"/>
            <w:sz w:val="21"/>
            <w:szCs w:val="21"/>
          </w:rPr>
          <w:delText xml:space="preserve"> genes</w:delText>
        </w:r>
        <w:r w:rsidR="007C34E9" w:rsidRPr="0082552D" w:rsidDel="00D31E33">
          <w:rPr>
            <w:rFonts w:cs="Times New Roman"/>
            <w:sz w:val="21"/>
            <w:szCs w:val="21"/>
          </w:rPr>
          <w:delText xml:space="preserve"> </w:delText>
        </w:r>
        <w:r w:rsidR="001E2068" w:rsidRPr="0082552D" w:rsidDel="00D31E33">
          <w:rPr>
            <w:rFonts w:cs="Times New Roman"/>
            <w:sz w:val="21"/>
            <w:szCs w:val="21"/>
          </w:rPr>
          <w:delText>of</w:delText>
        </w:r>
        <w:r w:rsidR="001E2068" w:rsidRPr="0082552D" w:rsidDel="00D31E33">
          <w:rPr>
            <w:rFonts w:cs="Times New Roman" w:hint="eastAsia"/>
            <w:sz w:val="21"/>
            <w:szCs w:val="21"/>
          </w:rPr>
          <w:delText xml:space="preserve"> </w:delText>
        </w:r>
        <w:r w:rsidR="00FA039E" w:rsidRPr="0082552D" w:rsidDel="00D31E33">
          <w:rPr>
            <w:rFonts w:cs="Times New Roman" w:hint="eastAsia"/>
            <w:i/>
            <w:sz w:val="21"/>
            <w:szCs w:val="21"/>
          </w:rPr>
          <w:delText>Scx</w:delText>
        </w:r>
        <w:r w:rsidR="00FA039E" w:rsidRPr="0082552D" w:rsidDel="00D31E33">
          <w:rPr>
            <w:rFonts w:cs="Times New Roman" w:hint="eastAsia"/>
            <w:sz w:val="21"/>
            <w:szCs w:val="21"/>
          </w:rPr>
          <w:delText xml:space="preserve">, </w:delText>
        </w:r>
        <w:r w:rsidR="009773A7" w:rsidRPr="0082552D" w:rsidDel="00D31E33">
          <w:rPr>
            <w:rFonts w:cs="Times New Roman" w:hint="eastAsia"/>
            <w:i/>
            <w:sz w:val="21"/>
            <w:szCs w:val="21"/>
          </w:rPr>
          <w:delText>Mk</w:delText>
        </w:r>
        <w:r w:rsidR="00FA039E" w:rsidRPr="0082552D" w:rsidDel="00D31E33">
          <w:rPr>
            <w:rFonts w:cs="Times New Roman" w:hint="eastAsia"/>
            <w:i/>
            <w:sz w:val="21"/>
            <w:szCs w:val="21"/>
          </w:rPr>
          <w:delText>x</w:delText>
        </w:r>
        <w:r w:rsidR="001E2068" w:rsidRPr="0082552D" w:rsidDel="00D31E33">
          <w:rPr>
            <w:rFonts w:cs="Times New Roman"/>
            <w:sz w:val="21"/>
            <w:szCs w:val="21"/>
          </w:rPr>
          <w:delText>,</w:delText>
        </w:r>
        <w:r w:rsidR="00FA039E" w:rsidRPr="0082552D" w:rsidDel="00D31E33">
          <w:rPr>
            <w:rFonts w:cs="Times New Roman" w:hint="eastAsia"/>
            <w:sz w:val="21"/>
            <w:szCs w:val="21"/>
          </w:rPr>
          <w:delText xml:space="preserve"> and </w:delText>
        </w:r>
        <w:r w:rsidR="00FA039E" w:rsidRPr="0082552D" w:rsidDel="00D31E33">
          <w:rPr>
            <w:rFonts w:cs="Times New Roman" w:hint="eastAsia"/>
            <w:i/>
            <w:sz w:val="21"/>
            <w:szCs w:val="21"/>
          </w:rPr>
          <w:delText>Tnmd</w:delText>
        </w:r>
        <w:r w:rsidR="00443B32" w:rsidRPr="0082552D" w:rsidDel="00D31E33">
          <w:rPr>
            <w:rFonts w:cs="Times New Roman"/>
            <w:sz w:val="21"/>
            <w:szCs w:val="21"/>
          </w:rPr>
          <w:delText>,</w:delText>
        </w:r>
        <w:r w:rsidR="00FA039E" w:rsidRPr="0082552D" w:rsidDel="00D31E33">
          <w:rPr>
            <w:rFonts w:cs="Times New Roman" w:hint="eastAsia"/>
            <w:sz w:val="21"/>
            <w:szCs w:val="21"/>
          </w:rPr>
          <w:delText xml:space="preserve"> </w:delText>
        </w:r>
        <w:r w:rsidR="00443B32" w:rsidRPr="0082552D" w:rsidDel="00D31E33">
          <w:rPr>
            <w:rFonts w:cs="Times New Roman"/>
            <w:sz w:val="21"/>
            <w:szCs w:val="21"/>
          </w:rPr>
          <w:delText>as well as</w:delText>
        </w:r>
        <w:r w:rsidR="00443B32" w:rsidRPr="0082552D" w:rsidDel="00D31E33">
          <w:rPr>
            <w:rFonts w:cs="Times New Roman" w:hint="eastAsia"/>
            <w:sz w:val="21"/>
            <w:szCs w:val="21"/>
          </w:rPr>
          <w:delText xml:space="preserve"> </w:delText>
        </w:r>
        <w:r w:rsidR="007C34E9" w:rsidRPr="0082552D" w:rsidDel="00D31E33">
          <w:rPr>
            <w:rFonts w:cs="Times New Roman" w:hint="eastAsia"/>
            <w:sz w:val="21"/>
            <w:szCs w:val="21"/>
          </w:rPr>
          <w:delText xml:space="preserve">genes for </w:delText>
        </w:r>
        <w:r w:rsidR="00786CC8" w:rsidRPr="0082552D" w:rsidDel="00D31E33">
          <w:rPr>
            <w:rFonts w:cs="Times New Roman" w:hint="eastAsia"/>
            <w:sz w:val="21"/>
            <w:szCs w:val="21"/>
          </w:rPr>
          <w:delText xml:space="preserve">fibril </w:delText>
        </w:r>
        <w:r w:rsidR="008B7A24" w:rsidRPr="0082552D" w:rsidDel="00D31E33">
          <w:rPr>
            <w:rFonts w:cs="Times New Roman"/>
            <w:sz w:val="21"/>
            <w:szCs w:val="21"/>
          </w:rPr>
          <w:delText>assembly</w:delText>
        </w:r>
        <w:r w:rsidR="00786CC8" w:rsidRPr="0082552D" w:rsidDel="00D31E33">
          <w:rPr>
            <w:rFonts w:cs="Times New Roman" w:hint="eastAsia"/>
            <w:sz w:val="21"/>
            <w:szCs w:val="21"/>
          </w:rPr>
          <w:delText xml:space="preserve"> </w:delText>
        </w:r>
        <w:r w:rsidR="00FA039E" w:rsidRPr="0082552D" w:rsidDel="00D31E33">
          <w:rPr>
            <w:rFonts w:cs="Times New Roman" w:hint="eastAsia"/>
            <w:sz w:val="21"/>
            <w:szCs w:val="21"/>
          </w:rPr>
          <w:delText xml:space="preserve">are reduced </w:delText>
        </w:r>
        <w:r w:rsidR="00566ADD" w:rsidRPr="0082552D" w:rsidDel="00D31E33">
          <w:rPr>
            <w:rFonts w:cs="Times New Roman"/>
            <w:sz w:val="21"/>
            <w:szCs w:val="21"/>
          </w:rPr>
          <w:delText>in the injured tendon</w:delText>
        </w:r>
        <w:r w:rsidR="00E25128"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PEVuZE5vdGU+PENpdGU+PEF1dGhvcj5EeW1lbnQ8L0F1dGhvcj48WWVhcj4yMDEzPC9ZZWFyPjxS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</w:fldData>
          </w:fldChar>
        </w:r>
        <w:r w:rsidR="00D449E6" w:rsidRPr="0082552D" w:rsidDel="00D31E33">
          <w:rPr>
            <w:rFonts w:cs="Times New Roman"/>
            <w:sz w:val="21"/>
            <w:szCs w:val="21"/>
          </w:rPr>
          <w:delInstrText xml:space="preserve"> ADDIN EN.CITE </w:delInstrText>
        </w:r>
        <w:r w:rsidR="00D449E6" w:rsidRPr="0082552D" w:rsidDel="00D31E33">
          <w:rPr>
            <w:rFonts w:cs="Times New Roman"/>
            <w:sz w:val="21"/>
            <w:szCs w:val="21"/>
          </w:rPr>
          <w:fldChar w:fldCharType="begin">
            <w:fldData xml:space="preserve">PEVuZE5vdGU+PENpdGU+PEF1dGhvcj5EeW1lbnQ8L0F1dGhvcj48WWVhcj4yMDEzPC9ZZWFyPjxS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</w:fldData>
          </w:fldChar>
        </w:r>
        <w:r w:rsidR="00D449E6" w:rsidRPr="0082552D" w:rsidDel="00D31E33">
          <w:rPr>
            <w:rFonts w:cs="Times New Roman"/>
            <w:sz w:val="21"/>
            <w:szCs w:val="21"/>
          </w:rPr>
          <w:delInstrText xml:space="preserve"> ADDIN EN.CITE.DATA </w:delInstrText>
        </w:r>
        <w:r w:rsidR="00D449E6" w:rsidRPr="0082552D" w:rsidDel="00D31E33">
          <w:rPr>
            <w:rFonts w:cs="Times New Roman"/>
            <w:sz w:val="21"/>
            <w:szCs w:val="21"/>
          </w:rPr>
        </w:r>
        <w:r w:rsidR="00D449E6"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D449E6" w:rsidRPr="0082552D" w:rsidDel="00D31E33">
          <w:rPr>
            <w:rFonts w:cs="Times New Roman"/>
            <w:noProof/>
            <w:sz w:val="21"/>
            <w:szCs w:val="21"/>
          </w:rPr>
          <w:delText>[7]</w:delText>
        </w:r>
        <w:r w:rsidR="00FE6D5C" w:rsidRPr="0082552D" w:rsidDel="00D31E33">
          <w:rPr>
            <w:rFonts w:cs="Times New Roman"/>
            <w:sz w:val="21"/>
            <w:szCs w:val="21"/>
          </w:rPr>
          <w:fldChar w:fldCharType="end"/>
        </w:r>
        <w:r w:rsidR="00EF23D5" w:rsidRPr="0082552D" w:rsidDel="00D31E33">
          <w:rPr>
            <w:rFonts w:cs="Times New Roman"/>
            <w:sz w:val="21"/>
            <w:szCs w:val="21"/>
          </w:rPr>
          <w:delText xml:space="preserve">. </w:delText>
        </w:r>
        <w:r w:rsidRPr="0082552D" w:rsidDel="00D31E33">
          <w:rPr>
            <w:rFonts w:cs="Times New Roman" w:hint="eastAsia"/>
            <w:sz w:val="21"/>
            <w:szCs w:val="21"/>
          </w:rPr>
          <w:delText>Th</w:delText>
        </w:r>
        <w:r w:rsidR="00396C5D" w:rsidRPr="0082552D" w:rsidDel="00D31E33">
          <w:rPr>
            <w:rFonts w:cs="Times New Roman"/>
            <w:sz w:val="21"/>
            <w:szCs w:val="21"/>
          </w:rPr>
          <w:delText xml:space="preserve">is report prompted us </w:delText>
        </w:r>
        <w:r w:rsidR="00786CC8" w:rsidRPr="0082552D" w:rsidDel="00D31E33">
          <w:rPr>
            <w:rFonts w:cs="Times New Roman" w:hint="eastAsia"/>
            <w:sz w:val="21"/>
            <w:szCs w:val="21"/>
          </w:rPr>
          <w:delText xml:space="preserve">to investigate which </w:delText>
        </w:r>
        <w:r w:rsidR="007C34E9" w:rsidRPr="0082552D" w:rsidDel="00D31E33">
          <w:rPr>
            <w:rFonts w:cs="Times New Roman" w:hint="eastAsia"/>
            <w:sz w:val="21"/>
            <w:szCs w:val="21"/>
          </w:rPr>
          <w:delText>growth factors</w:delText>
        </w:r>
        <w:r w:rsidR="00786CC8" w:rsidRPr="0082552D" w:rsidDel="00D31E33">
          <w:rPr>
            <w:rFonts w:cs="Times New Roman" w:hint="eastAsia"/>
            <w:sz w:val="21"/>
            <w:szCs w:val="21"/>
          </w:rPr>
          <w:delText xml:space="preserve"> regulate gene expressions in tendon cells</w:delText>
        </w:r>
        <w:r w:rsidR="00955624" w:rsidRPr="0082552D" w:rsidDel="00D31E33">
          <w:rPr>
            <w:rFonts w:cs="Times New Roman"/>
            <w:sz w:val="21"/>
            <w:szCs w:val="21"/>
          </w:rPr>
          <w:delText xml:space="preserve"> </w:delText>
        </w:r>
        <w:r w:rsidR="00786CC8" w:rsidRPr="0082552D" w:rsidDel="00D31E33">
          <w:rPr>
            <w:rFonts w:cs="Times New Roman" w:hint="eastAsia"/>
            <w:sz w:val="21"/>
            <w:szCs w:val="21"/>
          </w:rPr>
          <w:delText xml:space="preserve">after </w:delText>
        </w:r>
        <w:r w:rsidR="00955624" w:rsidRPr="0082552D" w:rsidDel="00D31E33">
          <w:rPr>
            <w:rFonts w:cs="Times New Roman"/>
            <w:sz w:val="21"/>
            <w:szCs w:val="21"/>
          </w:rPr>
          <w:delText xml:space="preserve">tendon </w:delText>
        </w:r>
        <w:r w:rsidR="00786CC8" w:rsidRPr="0082552D" w:rsidDel="00D31E33">
          <w:rPr>
            <w:rFonts w:cs="Times New Roman" w:hint="eastAsia"/>
            <w:sz w:val="21"/>
            <w:szCs w:val="21"/>
          </w:rPr>
          <w:delText>injury</w:delText>
        </w:r>
        <w:r w:rsidR="00955624" w:rsidRPr="0082552D" w:rsidDel="00D31E33">
          <w:rPr>
            <w:rFonts w:cs="Times New Roman" w:hint="eastAsia"/>
            <w:sz w:val="21"/>
            <w:szCs w:val="21"/>
          </w:rPr>
          <w:delText xml:space="preserve"> </w:delText>
        </w:r>
        <w:r w:rsidR="00955624" w:rsidRPr="0082552D" w:rsidDel="00D31E33">
          <w:rPr>
            <w:rFonts w:cs="Times New Roman" w:hint="eastAsia"/>
            <w:i/>
            <w:sz w:val="21"/>
            <w:szCs w:val="21"/>
          </w:rPr>
          <w:delText>in vivo</w:delText>
        </w:r>
        <w:r w:rsidR="00786CC8" w:rsidRPr="0082552D" w:rsidDel="00D31E33">
          <w:rPr>
            <w:rFonts w:cs="Times New Roman" w:hint="eastAsia"/>
            <w:sz w:val="21"/>
            <w:szCs w:val="21"/>
          </w:rPr>
          <w:delText xml:space="preserve">. </w:delText>
        </w:r>
        <w:r w:rsidR="00EF23D5" w:rsidRPr="0082552D" w:rsidDel="00D31E33">
          <w:rPr>
            <w:rFonts w:cs="Times New Roman"/>
            <w:sz w:val="21"/>
            <w:szCs w:val="21"/>
          </w:rPr>
          <w:delText>In</w:delText>
        </w:r>
        <w:r w:rsidR="00396C5D" w:rsidRPr="0082552D" w:rsidDel="00D31E33">
          <w:rPr>
            <w:rFonts w:cs="Times New Roman"/>
            <w:sz w:val="21"/>
            <w:szCs w:val="21"/>
          </w:rPr>
          <w:delText>jection of collagenase in the</w:delText>
        </w:r>
        <w:r w:rsidR="00EF23D5" w:rsidRPr="0082552D" w:rsidDel="00D31E33">
          <w:rPr>
            <w:rFonts w:cs="Times New Roman"/>
            <w:sz w:val="21"/>
            <w:szCs w:val="21"/>
          </w:rPr>
          <w:delText xml:space="preserve"> rat tendon</w:delText>
        </w:r>
        <w:r w:rsidR="00396C5D" w:rsidRPr="0082552D" w:rsidDel="00D31E33">
          <w:rPr>
            <w:rFonts w:cs="Times New Roman"/>
            <w:sz w:val="21"/>
            <w:szCs w:val="21"/>
          </w:rPr>
          <w:delText xml:space="preserve"> induces </w:delText>
        </w:r>
        <w:r w:rsidR="00EF23D5" w:rsidRPr="0082552D" w:rsidDel="00D31E33">
          <w:rPr>
            <w:rFonts w:cs="Times New Roman"/>
            <w:sz w:val="21"/>
            <w:szCs w:val="21"/>
          </w:rPr>
          <w:delText>intense expression</w:delText>
        </w:r>
        <w:r w:rsidR="00173D62" w:rsidRPr="0082552D" w:rsidDel="00D31E33">
          <w:rPr>
            <w:rFonts w:cs="Times New Roman" w:hint="eastAsia"/>
            <w:sz w:val="21"/>
            <w:szCs w:val="21"/>
          </w:rPr>
          <w:delText>s</w:delText>
        </w:r>
        <w:r w:rsidR="00EF23D5" w:rsidRPr="0082552D" w:rsidDel="00D31E33">
          <w:rPr>
            <w:rFonts w:cs="Times New Roman"/>
            <w:sz w:val="21"/>
            <w:szCs w:val="21"/>
          </w:rPr>
          <w:delText xml:space="preserve"> of </w:delText>
        </w:r>
        <w:r w:rsidR="00DD2327" w:rsidRPr="0082552D" w:rsidDel="00D31E33">
          <w:rPr>
            <w:rFonts w:cs="Times New Roman"/>
            <w:sz w:val="21"/>
            <w:szCs w:val="21"/>
          </w:rPr>
          <w:delText>Wnt</w:delText>
        </w:r>
        <w:r w:rsidR="00EF23D5" w:rsidRPr="0082552D" w:rsidDel="00D31E33">
          <w:rPr>
            <w:rFonts w:cs="Times New Roman"/>
            <w:sz w:val="21"/>
            <w:szCs w:val="21"/>
          </w:rPr>
          <w:delText>3a</w:delText>
        </w:r>
        <w:r w:rsidR="00A91594" w:rsidRPr="0082552D" w:rsidDel="00D31E33">
          <w:rPr>
            <w:rFonts w:cs="Times New Roman" w:hint="eastAsia"/>
            <w:sz w:val="21"/>
            <w:szCs w:val="21"/>
          </w:rPr>
          <w:delText xml:space="preserve"> </w:delText>
        </w:r>
        <w:r w:rsidR="00173D62" w:rsidRPr="0082552D" w:rsidDel="00D31E33">
          <w:rPr>
            <w:rFonts w:cs="Times New Roman" w:hint="eastAsia"/>
            <w:sz w:val="21"/>
            <w:szCs w:val="21"/>
          </w:rPr>
          <w:delText xml:space="preserve">and </w:delText>
        </w:r>
        <w:r w:rsidR="00173D62" w:rsidRPr="0082552D" w:rsidDel="00D31E33">
          <w:rPr>
            <w:rFonts w:ascii="Symbol" w:hAnsi="Symbol" w:cs="Times New Roman"/>
            <w:sz w:val="21"/>
            <w:szCs w:val="21"/>
          </w:rPr>
          <w:delText></w:delText>
        </w:r>
        <w:r w:rsidR="00173D62" w:rsidRPr="0082552D" w:rsidDel="00D31E33">
          <w:rPr>
            <w:rFonts w:cs="Times New Roman" w:hint="eastAsia"/>
            <w:sz w:val="21"/>
            <w:szCs w:val="21"/>
          </w:rPr>
          <w:delText xml:space="preserve">-catenin proteins </w:delText>
        </w:r>
        <w:r w:rsidR="00443B32" w:rsidRPr="0082552D" w:rsidDel="00D31E33">
          <w:rPr>
            <w:rFonts w:cs="Times New Roman"/>
            <w:sz w:val="21"/>
            <w:szCs w:val="21"/>
          </w:rPr>
          <w:delText>on</w:delText>
        </w:r>
        <w:r w:rsidR="00A91594" w:rsidRPr="0082552D" w:rsidDel="00D31E33">
          <w:rPr>
            <w:rFonts w:cs="Times New Roman" w:hint="eastAsia"/>
            <w:sz w:val="21"/>
            <w:szCs w:val="21"/>
          </w:rPr>
          <w:delText xml:space="preserve"> post</w:delText>
        </w:r>
        <w:r w:rsidR="00173D62" w:rsidRPr="0082552D" w:rsidDel="00D31E33">
          <w:rPr>
            <w:rFonts w:cs="Times New Roman" w:hint="eastAsia"/>
            <w:sz w:val="21"/>
            <w:szCs w:val="21"/>
          </w:rPr>
          <w:delText>operative days</w:delText>
        </w:r>
        <w:r w:rsidR="00EF23D5" w:rsidRPr="0082552D" w:rsidDel="00D31E33">
          <w:rPr>
            <w:rFonts w:cs="Times New Roman"/>
            <w:sz w:val="21"/>
            <w:szCs w:val="21"/>
          </w:rPr>
          <w:delText xml:space="preserve"> </w:delText>
        </w:r>
        <w:r w:rsidR="00443B32" w:rsidRPr="0082552D" w:rsidDel="00D31E33">
          <w:rPr>
            <w:rFonts w:cs="Times New Roman" w:hint="eastAsia"/>
            <w:sz w:val="21"/>
            <w:szCs w:val="21"/>
          </w:rPr>
          <w:delText>14-28</w:delText>
        </w:r>
        <w:r w:rsidR="00443B32"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PEVuZE5vdGU+PENpdGU+PEF1dGhvcj5MdWk8L0F1dGhvcj48WWVhcj4yMDEzPC9ZZWFyPjxSZWNO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PEVuZE5vdGU+PENpdGU+PEF1dGhvcj5MdWk8L0F1dGhvcj48WWVhcj4yMDEzPC9ZZWFyPjxSZWNO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[34]</w:delText>
        </w:r>
        <w:r w:rsidR="00FE6D5C" w:rsidRPr="0082552D" w:rsidDel="00D31E33">
          <w:rPr>
            <w:rFonts w:cs="Times New Roman"/>
            <w:sz w:val="21"/>
            <w:szCs w:val="21"/>
          </w:rPr>
          <w:fldChar w:fldCharType="end"/>
        </w:r>
        <w:r w:rsidR="00EC6E98" w:rsidRPr="0082552D" w:rsidDel="00D31E33">
          <w:rPr>
            <w:rFonts w:cs="Times New Roman"/>
            <w:sz w:val="21"/>
            <w:szCs w:val="21"/>
          </w:rPr>
          <w:delText>.</w:delText>
        </w:r>
        <w:r w:rsidR="002F0572" w:rsidRPr="0082552D" w:rsidDel="00D31E33">
          <w:rPr>
            <w:rFonts w:cs="Times New Roman"/>
            <w:sz w:val="21"/>
            <w:szCs w:val="21"/>
          </w:rPr>
          <w:delText xml:space="preserve"> </w:delText>
        </w:r>
        <w:r w:rsidR="00173D62" w:rsidRPr="0082552D" w:rsidDel="00D31E33">
          <w:rPr>
            <w:rFonts w:cs="Times New Roman" w:hint="eastAsia"/>
            <w:sz w:val="21"/>
            <w:szCs w:val="21"/>
          </w:rPr>
          <w:delText xml:space="preserve">Here we </w:delText>
        </w:r>
        <w:r w:rsidR="00DA5105" w:rsidRPr="0082552D" w:rsidDel="00D31E33">
          <w:rPr>
            <w:rFonts w:cs="Times New Roman"/>
            <w:sz w:val="21"/>
            <w:szCs w:val="21"/>
          </w:rPr>
          <w:delText>applied</w:delText>
        </w:r>
        <w:r w:rsidR="00DA5105" w:rsidRPr="0082552D" w:rsidDel="00D31E33">
          <w:rPr>
            <w:rFonts w:cs="Times New Roman" w:hint="eastAsia"/>
            <w:sz w:val="21"/>
            <w:szCs w:val="21"/>
          </w:rPr>
          <w:delText xml:space="preserve"> </w:delText>
        </w:r>
        <w:r w:rsidR="00173D62" w:rsidRPr="0082552D" w:rsidDel="00D31E33">
          <w:rPr>
            <w:rFonts w:cs="Times New Roman" w:hint="eastAsia"/>
            <w:sz w:val="21"/>
            <w:szCs w:val="21"/>
          </w:rPr>
          <w:delText xml:space="preserve">a mechanical damage </w:delText>
        </w:r>
        <w:r w:rsidR="007C34E9" w:rsidRPr="0082552D" w:rsidDel="00D31E33">
          <w:rPr>
            <w:rFonts w:cs="Times New Roman" w:hint="eastAsia"/>
            <w:sz w:val="21"/>
            <w:szCs w:val="21"/>
          </w:rPr>
          <w:delText xml:space="preserve">to </w:delText>
        </w:r>
        <w:r w:rsidR="00A056E1" w:rsidRPr="0082552D" w:rsidDel="00D31E33">
          <w:rPr>
            <w:rFonts w:cs="Times New Roman"/>
            <w:sz w:val="21"/>
            <w:szCs w:val="21"/>
          </w:rPr>
          <w:delText xml:space="preserve">the </w:delText>
        </w:r>
        <w:r w:rsidR="00E40D54" w:rsidRPr="0082552D" w:rsidDel="00D31E33">
          <w:rPr>
            <w:rFonts w:cs="Times New Roman"/>
            <w:sz w:val="21"/>
            <w:szCs w:val="21"/>
          </w:rPr>
          <w:delText xml:space="preserve">rat </w:delText>
        </w:r>
        <w:r w:rsidR="00786CC8" w:rsidRPr="0082552D" w:rsidDel="00D31E33">
          <w:rPr>
            <w:rFonts w:cs="Times New Roman"/>
            <w:sz w:val="21"/>
            <w:szCs w:val="21"/>
          </w:rPr>
          <w:delText>Achilles</w:delText>
        </w:r>
        <w:r w:rsidR="00173D62" w:rsidRPr="0082552D" w:rsidDel="00D31E33">
          <w:rPr>
            <w:rFonts w:cs="Times New Roman" w:hint="eastAsia"/>
            <w:sz w:val="21"/>
            <w:szCs w:val="21"/>
          </w:rPr>
          <w:delText xml:space="preserve"> tendon</w:delText>
        </w:r>
        <w:r w:rsidR="00E40D54" w:rsidRPr="0082552D" w:rsidDel="00D31E33">
          <w:rPr>
            <w:rFonts w:cs="Times New Roman"/>
            <w:sz w:val="21"/>
            <w:szCs w:val="21"/>
          </w:rPr>
          <w:delText>s</w:delText>
        </w:r>
        <w:r w:rsidR="00A056E1" w:rsidRPr="0082552D" w:rsidDel="00D31E33">
          <w:rPr>
            <w:rFonts w:cs="Times New Roman"/>
            <w:sz w:val="21"/>
            <w:szCs w:val="21"/>
          </w:rPr>
          <w:delText xml:space="preserve">, </w:delText>
        </w:r>
        <w:r w:rsidR="00173D62" w:rsidRPr="0082552D" w:rsidDel="00D31E33">
          <w:rPr>
            <w:rFonts w:cs="Times New Roman" w:hint="eastAsia"/>
            <w:sz w:val="21"/>
            <w:szCs w:val="21"/>
          </w:rPr>
          <w:delText xml:space="preserve">and </w:delText>
        </w:r>
        <w:r w:rsidR="007C2606" w:rsidRPr="0082552D" w:rsidDel="00D31E33">
          <w:rPr>
            <w:rFonts w:cs="Times New Roman"/>
            <w:sz w:val="21"/>
            <w:szCs w:val="21"/>
          </w:rPr>
          <w:delText xml:space="preserve">observed </w:delText>
        </w:r>
        <w:r w:rsidR="00173D62" w:rsidRPr="0082552D" w:rsidDel="00D31E33">
          <w:rPr>
            <w:rFonts w:cs="Times New Roman"/>
            <w:sz w:val="21"/>
            <w:szCs w:val="21"/>
          </w:rPr>
          <w:delText>ab</w:delText>
        </w:r>
        <w:r w:rsidR="00173D62" w:rsidRPr="0082552D" w:rsidDel="00D31E33">
          <w:rPr>
            <w:rFonts w:cs="Times New Roman" w:hint="eastAsia"/>
            <w:sz w:val="21"/>
            <w:szCs w:val="21"/>
          </w:rPr>
          <w:delText xml:space="preserve">normal </w:delText>
        </w:r>
        <w:r w:rsidR="007C2606" w:rsidRPr="0082552D" w:rsidDel="00D31E33">
          <w:rPr>
            <w:rFonts w:cs="Times New Roman"/>
            <w:sz w:val="21"/>
            <w:szCs w:val="21"/>
          </w:rPr>
          <w:delText xml:space="preserve">derangement </w:delText>
        </w:r>
        <w:r w:rsidR="00173D62" w:rsidRPr="0082552D" w:rsidDel="00D31E33">
          <w:rPr>
            <w:rFonts w:cs="Times New Roman" w:hint="eastAsia"/>
            <w:sz w:val="21"/>
            <w:szCs w:val="21"/>
          </w:rPr>
          <w:delText xml:space="preserve">of </w:delText>
        </w:r>
        <w:r w:rsidR="00420702" w:rsidRPr="0082552D" w:rsidDel="00D31E33">
          <w:rPr>
            <w:rFonts w:cs="Times New Roman" w:hint="eastAsia"/>
            <w:sz w:val="21"/>
            <w:szCs w:val="21"/>
          </w:rPr>
          <w:delText>tendon fibers and infiltrat</w:delText>
        </w:r>
        <w:r w:rsidR="007C2606" w:rsidRPr="0082552D" w:rsidDel="00D31E33">
          <w:rPr>
            <w:rFonts w:cs="Times New Roman"/>
            <w:sz w:val="21"/>
            <w:szCs w:val="21"/>
          </w:rPr>
          <w:delText>ion</w:delText>
        </w:r>
        <w:r w:rsidR="00420702" w:rsidRPr="0082552D" w:rsidDel="00D31E33">
          <w:rPr>
            <w:rFonts w:cs="Times New Roman" w:hint="eastAsia"/>
            <w:sz w:val="21"/>
            <w:szCs w:val="21"/>
          </w:rPr>
          <w:delText xml:space="preserve"> </w:delText>
        </w:r>
        <w:r w:rsidR="007C2606" w:rsidRPr="0082552D" w:rsidDel="00D31E33">
          <w:rPr>
            <w:rFonts w:cs="Times New Roman"/>
            <w:sz w:val="21"/>
            <w:szCs w:val="21"/>
          </w:rPr>
          <w:delText xml:space="preserve">of </w:delText>
        </w:r>
        <w:r w:rsidR="00420702" w:rsidRPr="0082552D" w:rsidDel="00D31E33">
          <w:rPr>
            <w:rFonts w:cs="Times New Roman" w:hint="eastAsia"/>
            <w:sz w:val="21"/>
            <w:szCs w:val="21"/>
          </w:rPr>
          <w:delText>inflammatory cells</w:delText>
        </w:r>
        <w:r w:rsidR="008733A3" w:rsidRPr="0082552D" w:rsidDel="00D31E33">
          <w:rPr>
            <w:rFonts w:cs="Times New Roman" w:hint="eastAsia"/>
            <w:sz w:val="21"/>
            <w:szCs w:val="21"/>
          </w:rPr>
          <w:delText xml:space="preserve"> </w:delText>
        </w:r>
        <w:r w:rsidR="007C2606" w:rsidRPr="0082552D" w:rsidDel="00D31E33">
          <w:rPr>
            <w:rFonts w:cs="Times New Roman"/>
            <w:sz w:val="21"/>
            <w:szCs w:val="21"/>
          </w:rPr>
          <w:delText>on</w:delText>
        </w:r>
        <w:r w:rsidR="007C2606" w:rsidRPr="0082552D" w:rsidDel="00D31E33">
          <w:rPr>
            <w:rFonts w:cs="Times New Roman" w:hint="eastAsia"/>
            <w:sz w:val="21"/>
            <w:szCs w:val="21"/>
          </w:rPr>
          <w:delText xml:space="preserve"> </w:delText>
        </w:r>
        <w:r w:rsidR="008733A3" w:rsidRPr="0082552D" w:rsidDel="00D31E33">
          <w:rPr>
            <w:rFonts w:cs="Times New Roman" w:hint="eastAsia"/>
            <w:sz w:val="21"/>
            <w:szCs w:val="21"/>
          </w:rPr>
          <w:delText>postoperative day</w:delText>
        </w:r>
        <w:r w:rsidR="007C2606" w:rsidRPr="0082552D" w:rsidDel="00D31E33">
          <w:rPr>
            <w:rFonts w:cs="Times New Roman"/>
            <w:sz w:val="21"/>
            <w:szCs w:val="21"/>
          </w:rPr>
          <w:delText xml:space="preserve"> 14</w:delText>
        </w:r>
        <w:r w:rsidR="00420702" w:rsidRPr="0082552D" w:rsidDel="00D31E33">
          <w:rPr>
            <w:rFonts w:cs="Times New Roman" w:hint="eastAsia"/>
            <w:sz w:val="21"/>
            <w:szCs w:val="21"/>
          </w:rPr>
          <w:delText>.</w:delText>
        </w:r>
        <w:r w:rsidR="00173D62" w:rsidRPr="0082552D" w:rsidDel="00D31E33">
          <w:rPr>
            <w:rFonts w:cs="Times New Roman" w:hint="eastAsia"/>
            <w:sz w:val="21"/>
            <w:szCs w:val="21"/>
          </w:rPr>
          <w:delText xml:space="preserve"> </w:delText>
        </w:r>
        <w:r w:rsidR="000919C4" w:rsidRPr="0082552D" w:rsidDel="00D31E33">
          <w:rPr>
            <w:rFonts w:cs="Times New Roman"/>
            <w:sz w:val="21"/>
            <w:szCs w:val="21"/>
          </w:rPr>
          <w:delText xml:space="preserve">We also observed abnormal </w:delText>
        </w:r>
        <w:r w:rsidR="004F0DA7" w:rsidRPr="0082552D" w:rsidDel="00D31E33">
          <w:rPr>
            <w:rFonts w:cs="Times New Roman" w:hint="eastAsia"/>
            <w:sz w:val="21"/>
            <w:szCs w:val="21"/>
          </w:rPr>
          <w:delText>accumulat</w:delText>
        </w:r>
        <w:r w:rsidR="000919C4" w:rsidRPr="0082552D" w:rsidDel="00D31E33">
          <w:rPr>
            <w:rFonts w:cs="Times New Roman"/>
            <w:sz w:val="21"/>
            <w:szCs w:val="21"/>
          </w:rPr>
          <w:delText>ion of</w:delText>
        </w:r>
        <w:r w:rsidR="004F0DA7" w:rsidRPr="0082552D" w:rsidDel="00D31E33">
          <w:rPr>
            <w:rFonts w:cs="Times New Roman" w:hint="eastAsia"/>
            <w:sz w:val="21"/>
            <w:szCs w:val="21"/>
          </w:rPr>
          <w:delText xml:space="preserve"> </w:delText>
        </w:r>
        <w:r w:rsidR="008030F5" w:rsidRPr="0082552D" w:rsidDel="00D31E33">
          <w:rPr>
            <w:rFonts w:ascii="Symbol" w:hAnsi="Symbol" w:cs="Times New Roman"/>
            <w:sz w:val="21"/>
            <w:szCs w:val="21"/>
          </w:rPr>
          <w:delText></w:delText>
        </w:r>
        <w:r w:rsidR="008030F5" w:rsidRPr="0082552D" w:rsidDel="00D31E33">
          <w:rPr>
            <w:rFonts w:cs="Times New Roman" w:hint="eastAsia"/>
            <w:sz w:val="21"/>
            <w:szCs w:val="21"/>
          </w:rPr>
          <w:delText>-catenin</w:delText>
        </w:r>
        <w:r w:rsidR="007C34E9" w:rsidRPr="0082552D" w:rsidDel="00D31E33">
          <w:rPr>
            <w:rFonts w:cs="Times New Roman" w:hint="eastAsia"/>
            <w:sz w:val="21"/>
            <w:szCs w:val="21"/>
          </w:rPr>
          <w:delText xml:space="preserve"> in tendon cells </w:delText>
        </w:r>
        <w:r w:rsidR="00443B32" w:rsidRPr="0082552D" w:rsidDel="00D31E33">
          <w:rPr>
            <w:rFonts w:cs="Times New Roman"/>
            <w:sz w:val="21"/>
            <w:szCs w:val="21"/>
          </w:rPr>
          <w:delText>adjacent to,</w:delText>
        </w:r>
        <w:r w:rsidR="00443B32" w:rsidRPr="0082552D" w:rsidDel="00D31E33">
          <w:rPr>
            <w:rFonts w:cs="Times New Roman" w:hint="eastAsia"/>
            <w:sz w:val="21"/>
            <w:szCs w:val="21"/>
          </w:rPr>
          <w:delText xml:space="preserve"> but not </w:delText>
        </w:r>
        <w:r w:rsidR="00443B32" w:rsidRPr="0082552D" w:rsidDel="00D31E33">
          <w:rPr>
            <w:rFonts w:cs="Times New Roman"/>
            <w:sz w:val="21"/>
            <w:szCs w:val="21"/>
          </w:rPr>
          <w:delText xml:space="preserve">distant </w:delText>
        </w:r>
        <w:r w:rsidR="00443B32" w:rsidRPr="0082552D" w:rsidDel="00D31E33">
          <w:rPr>
            <w:rFonts w:cs="Times New Roman" w:hint="eastAsia"/>
            <w:sz w:val="21"/>
            <w:szCs w:val="21"/>
          </w:rPr>
          <w:delText>from</w:delText>
        </w:r>
        <w:r w:rsidR="00443B32" w:rsidRPr="0082552D" w:rsidDel="00D31E33">
          <w:rPr>
            <w:rFonts w:cs="Times New Roman"/>
            <w:sz w:val="21"/>
            <w:szCs w:val="21"/>
          </w:rPr>
          <w:delText xml:space="preserve">, </w:delText>
        </w:r>
        <w:r w:rsidR="000919C4" w:rsidRPr="0082552D" w:rsidDel="00D31E33">
          <w:rPr>
            <w:rFonts w:cs="Times New Roman"/>
            <w:sz w:val="21"/>
            <w:szCs w:val="21"/>
          </w:rPr>
          <w:delText xml:space="preserve">the </w:delText>
        </w:r>
        <w:r w:rsidR="007C34E9" w:rsidRPr="0082552D" w:rsidDel="00D31E33">
          <w:rPr>
            <w:rFonts w:cs="Times New Roman" w:hint="eastAsia"/>
            <w:sz w:val="21"/>
            <w:szCs w:val="21"/>
          </w:rPr>
          <w:delText>injured site</w:delText>
        </w:r>
        <w:r w:rsidR="008733A3" w:rsidRPr="0082552D" w:rsidDel="00D31E33">
          <w:rPr>
            <w:rFonts w:cs="Times New Roman" w:hint="eastAsia"/>
            <w:sz w:val="21"/>
            <w:szCs w:val="21"/>
          </w:rPr>
          <w:delText xml:space="preserve"> (Fig</w:delText>
        </w:r>
        <w:r w:rsidR="004F0DA7" w:rsidRPr="0082552D" w:rsidDel="00D31E33">
          <w:rPr>
            <w:rFonts w:cs="Times New Roman" w:hint="eastAsia"/>
            <w:sz w:val="21"/>
            <w:szCs w:val="21"/>
          </w:rPr>
          <w:delText>.</w:delText>
        </w:r>
        <w:r w:rsidR="008733A3" w:rsidRPr="0082552D" w:rsidDel="00D31E33">
          <w:rPr>
            <w:rFonts w:cs="Times New Roman" w:hint="eastAsia"/>
            <w:sz w:val="21"/>
            <w:szCs w:val="21"/>
          </w:rPr>
          <w:delText xml:space="preserve"> 1). </w:delText>
        </w:r>
        <w:r w:rsidR="00190E55" w:rsidRPr="0082552D" w:rsidDel="00D31E33">
          <w:rPr>
            <w:rFonts w:cs="Times New Roman" w:hint="eastAsia"/>
            <w:sz w:val="21"/>
            <w:szCs w:val="21"/>
          </w:rPr>
          <w:delText>Wnt/</w:delText>
        </w:r>
        <w:r w:rsidR="00190E55" w:rsidRPr="0082552D" w:rsidDel="00D31E33">
          <w:rPr>
            <w:rFonts w:ascii="Symbol" w:hAnsi="Symbol" w:cs="Times New Roman"/>
            <w:sz w:val="21"/>
            <w:szCs w:val="21"/>
          </w:rPr>
          <w:delText></w:delText>
        </w:r>
        <w:r w:rsidR="00190E55" w:rsidRPr="0082552D" w:rsidDel="00D31E33">
          <w:rPr>
            <w:rFonts w:cs="Times New Roman" w:hint="eastAsia"/>
            <w:sz w:val="21"/>
            <w:szCs w:val="21"/>
          </w:rPr>
          <w:delText>-catenin signaling</w:delText>
        </w:r>
        <w:r w:rsidR="00190E55" w:rsidRPr="0082552D" w:rsidDel="00D31E33">
          <w:rPr>
            <w:rFonts w:cs="Times New Roman"/>
            <w:sz w:val="21"/>
            <w:szCs w:val="21"/>
          </w:rPr>
          <w:delText xml:space="preserve"> is thus activated by </w:delText>
        </w:r>
        <w:r w:rsidR="001752BF" w:rsidRPr="0082552D" w:rsidDel="00D31E33">
          <w:rPr>
            <w:rFonts w:cs="Times New Roman"/>
            <w:sz w:val="21"/>
            <w:szCs w:val="21"/>
          </w:rPr>
          <w:delText>tendon injury</w:delText>
        </w:r>
        <w:r w:rsidR="00190E55" w:rsidRPr="0082552D" w:rsidDel="00D31E33">
          <w:rPr>
            <w:rFonts w:cs="Times New Roman"/>
            <w:sz w:val="21"/>
            <w:szCs w:val="21"/>
          </w:rPr>
          <w:delText>.</w:delText>
        </w:r>
      </w:del>
    </w:p>
    <w:p w14:paraId="4C599E0E" w14:textId="763118A7" w:rsidR="00006DA8" w:rsidRPr="0082552D" w:rsidDel="00D31E33" w:rsidRDefault="008D2C53" w:rsidP="00C804B2">
      <w:pPr>
        <w:kinsoku w:val="0"/>
        <w:overflowPunct w:val="0"/>
        <w:autoSpaceDE w:val="0"/>
        <w:autoSpaceDN w:val="0"/>
        <w:snapToGrid w:val="0"/>
        <w:spacing w:line="360" w:lineRule="auto"/>
        <w:ind w:firstLine="281"/>
        <w:rPr>
          <w:del w:id="134" w:author="FJ-USER" w:date="2017-07-14T15:50:00Z"/>
          <w:rFonts w:cs="Times New Roman"/>
          <w:sz w:val="21"/>
          <w:szCs w:val="21"/>
        </w:rPr>
      </w:pPr>
      <w:del w:id="135" w:author="FJ-USER" w:date="2017-07-14T15:50:00Z">
        <w:r w:rsidRPr="0082552D" w:rsidDel="00D31E33">
          <w:rPr>
            <w:rFonts w:cs="Times New Roman"/>
            <w:sz w:val="21"/>
            <w:szCs w:val="21"/>
          </w:rPr>
          <w:delText>We indicated p</w:delText>
        </w:r>
        <w:r w:rsidR="004279CB" w:rsidRPr="0082552D" w:rsidDel="00D31E33">
          <w:rPr>
            <w:rFonts w:cs="Times New Roman"/>
            <w:sz w:val="21"/>
            <w:szCs w:val="21"/>
          </w:rPr>
          <w:delText xml:space="preserve">utative </w:delText>
        </w:r>
        <w:r w:rsidR="00246389" w:rsidRPr="0082552D" w:rsidDel="00D31E33">
          <w:rPr>
            <w:rFonts w:cs="Times New Roman"/>
            <w:sz w:val="21"/>
            <w:szCs w:val="21"/>
          </w:rPr>
          <w:delText>role</w:delText>
        </w:r>
        <w:r w:rsidR="004279CB" w:rsidRPr="0082552D" w:rsidDel="00D31E33">
          <w:rPr>
            <w:rFonts w:cs="Times New Roman"/>
            <w:sz w:val="21"/>
            <w:szCs w:val="21"/>
          </w:rPr>
          <w:delText>s</w:delText>
        </w:r>
        <w:r w:rsidR="00246389" w:rsidRPr="0082552D" w:rsidDel="00D31E33">
          <w:rPr>
            <w:rFonts w:cs="Times New Roman"/>
            <w:sz w:val="21"/>
            <w:szCs w:val="21"/>
          </w:rPr>
          <w:delText xml:space="preserve"> of Wnt/</w:delText>
        </w:r>
        <w:r w:rsidR="00246389" w:rsidRPr="0082552D" w:rsidDel="00D31E33">
          <w:rPr>
            <w:rFonts w:ascii="Symbol" w:hAnsi="Symbol" w:cs="Times New Roman"/>
            <w:sz w:val="21"/>
            <w:szCs w:val="21"/>
          </w:rPr>
          <w:delText></w:delText>
        </w:r>
        <w:r w:rsidR="00246389" w:rsidRPr="0082552D" w:rsidDel="00D31E33">
          <w:rPr>
            <w:rFonts w:cs="Times New Roman"/>
            <w:sz w:val="21"/>
            <w:szCs w:val="21"/>
          </w:rPr>
          <w:delText>-catenin signaling in tendon cells</w:delText>
        </w:r>
        <w:r w:rsidRPr="0082552D" w:rsidDel="00D31E33">
          <w:rPr>
            <w:rFonts w:cs="Times New Roman"/>
            <w:sz w:val="21"/>
            <w:szCs w:val="21"/>
          </w:rPr>
          <w:delText xml:space="preserve"> in Fig. 6F</w:delText>
        </w:r>
        <w:r w:rsidR="00326816" w:rsidRPr="0082552D" w:rsidDel="00D31E33">
          <w:rPr>
            <w:rFonts w:cs="Times New Roman"/>
            <w:sz w:val="21"/>
            <w:szCs w:val="21"/>
          </w:rPr>
          <w:delText>, which are</w:delText>
        </w:r>
        <w:r w:rsidR="00DC7712" w:rsidRPr="0082552D" w:rsidDel="00D31E33">
          <w:rPr>
            <w:rFonts w:cs="Times New Roman"/>
            <w:sz w:val="21"/>
            <w:szCs w:val="21"/>
          </w:rPr>
          <w:delText xml:space="preserve"> deduced from our current study </w:delText>
        </w:r>
        <w:r w:rsidR="00326816" w:rsidRPr="0082552D" w:rsidDel="00D31E33">
          <w:rPr>
            <w:rFonts w:cs="Times New Roman"/>
            <w:sz w:val="21"/>
            <w:szCs w:val="21"/>
          </w:rPr>
          <w:delText xml:space="preserve">and a previous report </w:delText>
        </w:r>
        <w:r w:rsidR="00326816" w:rsidRPr="0082552D" w:rsidDel="00D31E33">
          <w:rPr>
            <w:rFonts w:cs="Times New Roman"/>
            <w:kern w:val="0"/>
            <w:sz w:val="21"/>
            <w:szCs w:val="21"/>
          </w:rPr>
          <w:fldChar w:fldCharType="begin">
            <w:fldData xml:space="preserve">PEVuZE5vdGU+PENpdGU+PEF1dGhvcj5PdGFiZTwvQXV0aG9yPjxZZWFyPjIwMTU8L1llYXI+PFJl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</w:fldData>
          </w:fldChar>
        </w:r>
        <w:r w:rsidR="008B7A24" w:rsidRPr="0082552D" w:rsidDel="00D31E33">
          <w:rPr>
            <w:rFonts w:cs="Times New Roman"/>
            <w:kern w:val="0"/>
            <w:sz w:val="21"/>
            <w:szCs w:val="21"/>
          </w:rPr>
          <w:delInstrText xml:space="preserve"> ADDIN EN.CITE </w:delInstrText>
        </w:r>
        <w:r w:rsidR="008B7A24" w:rsidRPr="0082552D" w:rsidDel="00D31E33">
          <w:rPr>
            <w:rFonts w:cs="Times New Roman"/>
            <w:kern w:val="0"/>
            <w:sz w:val="21"/>
            <w:szCs w:val="21"/>
          </w:rPr>
          <w:fldChar w:fldCharType="begin">
            <w:fldData xml:space="preserve">PEVuZE5vdGU+PENpdGU+PEF1dGhvcj5PdGFiZTwvQXV0aG9yPjxZZWFyPjIwMTU8L1llYXI+PFJl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</w:fldData>
          </w:fldChar>
        </w:r>
        <w:r w:rsidR="008B7A24" w:rsidRPr="0082552D" w:rsidDel="00D31E33">
          <w:rPr>
            <w:rFonts w:cs="Times New Roman"/>
            <w:kern w:val="0"/>
            <w:sz w:val="21"/>
            <w:szCs w:val="21"/>
          </w:rPr>
          <w:delInstrText xml:space="preserve"> ADDIN EN.CITE.DATA </w:delInstrText>
        </w:r>
        <w:r w:rsidR="008B7A24" w:rsidRPr="0082552D" w:rsidDel="00D31E33">
          <w:rPr>
            <w:rFonts w:cs="Times New Roman"/>
            <w:kern w:val="0"/>
            <w:sz w:val="21"/>
            <w:szCs w:val="21"/>
          </w:rPr>
        </w:r>
        <w:r w:rsidR="008B7A24" w:rsidRPr="0082552D" w:rsidDel="00D31E33">
          <w:rPr>
            <w:rFonts w:cs="Times New Roman"/>
            <w:kern w:val="0"/>
            <w:sz w:val="21"/>
            <w:szCs w:val="21"/>
          </w:rPr>
          <w:fldChar w:fldCharType="end"/>
        </w:r>
        <w:r w:rsidR="00326816" w:rsidRPr="0082552D" w:rsidDel="00D31E33">
          <w:rPr>
            <w:rFonts w:cs="Times New Roman"/>
            <w:kern w:val="0"/>
            <w:sz w:val="21"/>
            <w:szCs w:val="21"/>
          </w:rPr>
        </w:r>
        <w:r w:rsidR="00326816" w:rsidRPr="0082552D" w:rsidDel="00D31E33">
          <w:rPr>
            <w:rFonts w:cs="Times New Roman"/>
            <w:kern w:val="0"/>
            <w:sz w:val="21"/>
            <w:szCs w:val="21"/>
          </w:rPr>
          <w:fldChar w:fldCharType="separate"/>
        </w:r>
        <w:r w:rsidR="008B7A24" w:rsidRPr="0082552D" w:rsidDel="00D31E33">
          <w:rPr>
            <w:rFonts w:cs="Times New Roman"/>
            <w:noProof/>
            <w:kern w:val="0"/>
            <w:sz w:val="21"/>
            <w:szCs w:val="21"/>
          </w:rPr>
          <w:delText>[38]</w:delText>
        </w:r>
        <w:r w:rsidR="00326816" w:rsidRPr="0082552D" w:rsidDel="00D31E33">
          <w:rPr>
            <w:rFonts w:cs="Times New Roman"/>
            <w:kern w:val="0"/>
            <w:sz w:val="21"/>
            <w:szCs w:val="21"/>
          </w:rPr>
          <w:fldChar w:fldCharType="end"/>
        </w:r>
        <w:r w:rsidR="004279CB" w:rsidRPr="0082552D" w:rsidDel="00D31E33">
          <w:rPr>
            <w:rFonts w:cs="Times New Roman"/>
            <w:sz w:val="21"/>
            <w:szCs w:val="21"/>
          </w:rPr>
          <w:delText>.</w:delText>
        </w:r>
        <w:r w:rsidR="00246389" w:rsidRPr="0082552D" w:rsidDel="00D31E33">
          <w:rPr>
            <w:rFonts w:cs="Times New Roman" w:hint="eastAsia"/>
            <w:sz w:val="21"/>
            <w:szCs w:val="21"/>
          </w:rPr>
          <w:delText xml:space="preserve"> </w:delText>
        </w:r>
        <w:r w:rsidR="00DD09D1" w:rsidRPr="0082552D" w:rsidDel="00D31E33">
          <w:rPr>
            <w:rFonts w:cs="Times New Roman" w:hint="eastAsia"/>
            <w:sz w:val="21"/>
            <w:szCs w:val="21"/>
          </w:rPr>
          <w:delText>Exogenous Wnt</w:delText>
        </w:r>
        <w:r w:rsidR="00B155A9" w:rsidRPr="0082552D" w:rsidDel="00D31E33">
          <w:rPr>
            <w:rFonts w:cs="Times New Roman" w:hint="eastAsia"/>
            <w:sz w:val="21"/>
            <w:szCs w:val="21"/>
          </w:rPr>
          <w:delText>3a</w:delText>
        </w:r>
        <w:r w:rsidR="00DD09D1" w:rsidRPr="0082552D" w:rsidDel="00D31E33">
          <w:rPr>
            <w:rFonts w:cs="Times New Roman" w:hint="eastAsia"/>
            <w:sz w:val="21"/>
            <w:szCs w:val="21"/>
          </w:rPr>
          <w:delText xml:space="preserve"> activates </w:delText>
        </w:r>
        <w:r w:rsidR="005118D4" w:rsidRPr="0082552D" w:rsidDel="00D31E33">
          <w:rPr>
            <w:rFonts w:cs="Times New Roman"/>
            <w:sz w:val="21"/>
            <w:szCs w:val="21"/>
          </w:rPr>
          <w:delText xml:space="preserve">the </w:delText>
        </w:r>
        <w:r w:rsidR="00DD09D1" w:rsidRPr="0082552D" w:rsidDel="00D31E33">
          <w:rPr>
            <w:rFonts w:cs="Times New Roman" w:hint="eastAsia"/>
            <w:i/>
            <w:sz w:val="21"/>
            <w:szCs w:val="21"/>
          </w:rPr>
          <w:delText>Scx</w:delText>
        </w:r>
        <w:r w:rsidR="00DD09D1" w:rsidRPr="0082552D" w:rsidDel="00D31E33">
          <w:rPr>
            <w:rFonts w:cs="Times New Roman" w:hint="eastAsia"/>
            <w:sz w:val="21"/>
            <w:szCs w:val="21"/>
          </w:rPr>
          <w:delText xml:space="preserve"> promoter through </w:delText>
        </w:r>
        <w:r w:rsidR="00DD09D1" w:rsidRPr="0082552D" w:rsidDel="00D31E33">
          <w:rPr>
            <w:rFonts w:ascii="Symbol" w:hAnsi="Symbol" w:cs="Times New Roman"/>
            <w:sz w:val="21"/>
            <w:szCs w:val="21"/>
          </w:rPr>
          <w:delText></w:delText>
        </w:r>
        <w:r w:rsidR="00DD09D1" w:rsidRPr="0082552D" w:rsidDel="00D31E33">
          <w:rPr>
            <w:rFonts w:cs="Times New Roman" w:hint="eastAsia"/>
            <w:sz w:val="21"/>
            <w:szCs w:val="21"/>
          </w:rPr>
          <w:delText>-catenin in C3H10T1/2</w:delText>
        </w:r>
        <w:r w:rsidR="0075636A" w:rsidRPr="0082552D" w:rsidDel="00D31E33">
          <w:rPr>
            <w:rFonts w:cs="Times New Roman"/>
            <w:sz w:val="21"/>
            <w:szCs w:val="21"/>
          </w:rPr>
          <w:delText xml:space="preserve"> cells</w:delText>
        </w:r>
        <w:r w:rsidR="00DD09D1" w:rsidRPr="0082552D" w:rsidDel="00D31E33">
          <w:rPr>
            <w:rFonts w:cs="Times New Roman" w:hint="eastAsia"/>
            <w:sz w:val="21"/>
            <w:szCs w:val="21"/>
          </w:rPr>
          <w:delText xml:space="preserve">, </w:delText>
        </w:r>
        <w:r w:rsidR="0075636A" w:rsidRPr="0082552D" w:rsidDel="00D31E33">
          <w:rPr>
            <w:rFonts w:cs="Times New Roman"/>
            <w:sz w:val="21"/>
            <w:szCs w:val="21"/>
          </w:rPr>
          <w:delText xml:space="preserve">which are </w:delText>
        </w:r>
        <w:r w:rsidR="00DD09D1" w:rsidRPr="0082552D" w:rsidDel="00D31E33">
          <w:rPr>
            <w:rFonts w:cs="Times New Roman" w:hint="eastAsia"/>
            <w:sz w:val="21"/>
            <w:szCs w:val="21"/>
          </w:rPr>
          <w:delText>pluripotent mouse embryonic fibroblast</w:delText>
        </w:r>
        <w:r w:rsidR="005118D4" w:rsidRPr="0082552D" w:rsidDel="00D31E33">
          <w:rPr>
            <w:rFonts w:cs="Times New Roman"/>
            <w:sz w:val="21"/>
            <w:szCs w:val="21"/>
          </w:rPr>
          <w:delText xml:space="preserve">s </w:delText>
        </w:r>
        <w:r w:rsidR="00FE6D5C" w:rsidRPr="0082552D" w:rsidDel="00D31E33">
          <w:rPr>
            <w:rFonts w:cs="Times New Roman"/>
            <w:sz w:val="21"/>
            <w:szCs w:val="21"/>
          </w:rPr>
          <w:fldChar w:fldCharType="begin"/>
        </w:r>
        <w:r w:rsidR="00316E70" w:rsidRPr="0082552D" w:rsidDel="00D31E33">
          <w:rPr>
            <w:rFonts w:cs="Times New Roman"/>
            <w:sz w:val="21"/>
            <w:szCs w:val="21"/>
          </w:rPr>
          <w:delInstrText xml:space="preserve"> ADDIN EN.CITE &lt;EndNote&gt;&lt;Cite&gt;&lt;Author&gt;Zhu&lt;/Author&gt;&lt;Year&gt;2012&lt;/Year&gt;&lt;RecNum&gt;20&lt;/RecNum&gt;&lt;DisplayText&gt;[25]&lt;/DisplayText&gt;&lt;record&gt;&lt;rec-number&gt;20&lt;/rec-number&gt;&lt;foreign-keys&gt;&lt;key app="EN" db-id="eaarp09fss2xv0ee05ex2p98pdvzfppet9ex" timestamp="0"&gt;20&lt;/key&gt;&lt;/foreign-keys&gt;&lt;ref-type name="Journal Article"&gt;17&lt;/ref-type&gt;&lt;contributors&gt;&lt;authors&gt;&lt;author&gt;Zhu, X.&lt;/author&gt;&lt;author&gt;Zhu, H.&lt;/author&gt;&lt;author&gt;Zhang, L.&lt;/author&gt;&lt;author&gt;Huang, S.&lt;/author&gt;&lt;author&gt;Cao, J.&lt;/author&gt;&lt;author&gt;Ma, G.&lt;/author&gt;&lt;author&gt;Feng, G.&lt;/author&gt;&lt;author&gt;He, L.&lt;/author&gt;&lt;author&gt;Yang, Y.&lt;/author&gt;&lt;author&gt;Guo, X.&lt;/author&gt;&lt;/authors&gt;&lt;/contributors&gt;&lt;auth-address&gt;Institute for Nutritional Sciences, Shanghai Institutes for Biological Sciences, Graduate School of the Chinese Academy of Sciences, China.&lt;/auth-address&gt;&lt;titles&gt;&lt;title&gt;Wls-mediated Wnts differentially regulate distal limb patterning and tissue morphogenesis&lt;/title&gt;&lt;secondary-title&gt;Dev Biol&lt;/secondary-title&gt;&lt;/titles&gt;&lt;pages&gt;328-38&lt;/pages&gt;&lt;volume&gt;365&lt;/volume&gt;&lt;number&gt;2&lt;/number&gt;&lt;keywords&gt;&lt;keyword&gt;Animals&lt;/keyword&gt;&lt;keyword&gt;*Body Patterning&lt;/keyword&gt;&lt;keyword&gt;Cell Differentiation&lt;/keyword&gt;&lt;keyword&gt;Chick Embryo&lt;/keyword&gt;&lt;keyword&gt;Ectoderm/cytology&lt;/keyword&gt;&lt;keyword&gt;Intracellular Signaling Peptides and Proteins/genetics/*metabolism&lt;/keyword&gt;&lt;keyword&gt;Lower Extremity/*embryology&lt;/keyword&gt;&lt;keyword&gt;Mesoderm/cytology&lt;/keyword&gt;&lt;keyword&gt;Mice&lt;/keyword&gt;&lt;keyword&gt;Mice, Inbred C57BL&lt;/keyword&gt;&lt;keyword&gt;Mice, Transgenic&lt;/keyword&gt;&lt;keyword&gt;Receptors, G-Protein-Coupled&lt;/keyword&gt;&lt;keyword&gt;Wnt Proteins/*metabolism&lt;/keyword&gt;&lt;keyword&gt;beta Catenin/genetics/metabolism&lt;/keyword&gt;&lt;/keywords&gt;&lt;dates&gt;&lt;year&gt;2012&lt;/year&gt;&lt;pub-dates&gt;&lt;date&gt;May 15&lt;/date&gt;&lt;/pub-dates&gt;&lt;/dates&gt;&lt;isbn&gt;1095-564X (Electronic)&amp;#xD;0012-1606 (Linking)&lt;/isbn&gt;&lt;accession-num&gt;22377357&lt;/accession-num&gt;&lt;urls&gt;&lt;related-urls&gt;&lt;url&gt;https://www.ncbi.nlm.nih.gov/pubmed/22377357&lt;/url&gt;&lt;/related-urls&gt;&lt;/urls&gt;&lt;electronic-resource-num&gt;10.1016/j.ydbio.2012.02.019&lt;/electronic-resource-num&gt;&lt;/record&gt;&lt;/Cite&gt;&lt;/EndNote&gt;</w:delInstrText>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[25]</w:delText>
        </w:r>
        <w:r w:rsidR="00FE6D5C" w:rsidRPr="0082552D" w:rsidDel="00D31E33">
          <w:rPr>
            <w:rFonts w:cs="Times New Roman"/>
            <w:sz w:val="21"/>
            <w:szCs w:val="21"/>
          </w:rPr>
          <w:fldChar w:fldCharType="end"/>
        </w:r>
        <w:r w:rsidR="00DD09D1" w:rsidRPr="0082552D" w:rsidDel="00D31E33">
          <w:rPr>
            <w:rFonts w:cs="Times New Roman" w:hint="eastAsia"/>
            <w:sz w:val="21"/>
            <w:szCs w:val="21"/>
          </w:rPr>
          <w:delText>. BIO, an activator for Wnt/</w:delText>
        </w:r>
        <w:r w:rsidR="00DD09D1" w:rsidRPr="0082552D" w:rsidDel="00D31E33">
          <w:rPr>
            <w:rFonts w:ascii="Symbol" w:hAnsi="Symbol" w:cs="Times New Roman"/>
            <w:sz w:val="21"/>
            <w:szCs w:val="21"/>
          </w:rPr>
          <w:delText></w:delText>
        </w:r>
        <w:r w:rsidR="00DD09D1" w:rsidRPr="0082552D" w:rsidDel="00D31E33">
          <w:rPr>
            <w:rFonts w:cs="Times New Roman" w:hint="eastAsia"/>
            <w:sz w:val="21"/>
            <w:szCs w:val="21"/>
          </w:rPr>
          <w:delText xml:space="preserve">-catenin signaling, </w:delText>
        </w:r>
        <w:r w:rsidR="005118D4" w:rsidRPr="0082552D" w:rsidDel="00D31E33">
          <w:rPr>
            <w:rFonts w:cs="Times New Roman"/>
            <w:sz w:val="21"/>
            <w:szCs w:val="21"/>
          </w:rPr>
          <w:delText>induces</w:delText>
        </w:r>
        <w:r w:rsidR="005118D4" w:rsidRPr="0082552D" w:rsidDel="00D31E33">
          <w:rPr>
            <w:rFonts w:cs="Times New Roman" w:hint="eastAsia"/>
            <w:sz w:val="21"/>
            <w:szCs w:val="21"/>
          </w:rPr>
          <w:delText xml:space="preserve"> </w:delText>
        </w:r>
        <w:r w:rsidR="00DD09D1" w:rsidRPr="0082552D" w:rsidDel="00D31E33">
          <w:rPr>
            <w:rFonts w:cs="Times New Roman"/>
            <w:i/>
            <w:sz w:val="21"/>
            <w:szCs w:val="21"/>
          </w:rPr>
          <w:delText>Tnmd</w:delText>
        </w:r>
        <w:r w:rsidR="00DD09D1" w:rsidRPr="0082552D" w:rsidDel="00D31E33">
          <w:rPr>
            <w:rFonts w:cs="Times New Roman"/>
            <w:sz w:val="21"/>
            <w:szCs w:val="21"/>
          </w:rPr>
          <w:delText xml:space="preserve"> </w:delText>
        </w:r>
        <w:r w:rsidR="00DD09D1" w:rsidRPr="0082552D" w:rsidDel="00D31E33">
          <w:rPr>
            <w:rFonts w:cs="Times New Roman" w:hint="eastAsia"/>
            <w:sz w:val="21"/>
            <w:szCs w:val="21"/>
          </w:rPr>
          <w:delText>expression</w:delText>
        </w:r>
        <w:r w:rsidR="002851A2" w:rsidRPr="0082552D" w:rsidDel="00D31E33">
          <w:rPr>
            <w:rFonts w:cs="Times New Roman"/>
            <w:sz w:val="21"/>
            <w:szCs w:val="21"/>
          </w:rPr>
          <w:delText>,</w:delText>
        </w:r>
        <w:r w:rsidR="00DD09D1" w:rsidRPr="0082552D" w:rsidDel="00D31E33">
          <w:rPr>
            <w:rFonts w:cs="Times New Roman" w:hint="eastAsia"/>
            <w:sz w:val="21"/>
            <w:szCs w:val="21"/>
          </w:rPr>
          <w:delText xml:space="preserve"> but not </w:delText>
        </w:r>
        <w:r w:rsidR="00DD09D1" w:rsidRPr="0082552D" w:rsidDel="00D31E33">
          <w:rPr>
            <w:rFonts w:cs="Times New Roman"/>
            <w:i/>
            <w:sz w:val="21"/>
            <w:szCs w:val="21"/>
          </w:rPr>
          <w:delText>Scx</w:delText>
        </w:r>
        <w:r w:rsidR="00DD09D1" w:rsidRPr="0082552D" w:rsidDel="00D31E33">
          <w:rPr>
            <w:rFonts w:cs="Times New Roman"/>
            <w:sz w:val="21"/>
            <w:szCs w:val="21"/>
          </w:rPr>
          <w:delText xml:space="preserve"> </w:delText>
        </w:r>
        <w:r w:rsidR="005118D4" w:rsidRPr="0082552D" w:rsidDel="00D31E33">
          <w:rPr>
            <w:rFonts w:cs="Times New Roman"/>
            <w:sz w:val="21"/>
            <w:szCs w:val="21"/>
          </w:rPr>
          <w:delText xml:space="preserve">or </w:delText>
        </w:r>
        <w:r w:rsidR="00DD09D1" w:rsidRPr="0082552D" w:rsidDel="00D31E33">
          <w:rPr>
            <w:rFonts w:cs="Times New Roman"/>
            <w:i/>
            <w:sz w:val="21"/>
            <w:szCs w:val="21"/>
          </w:rPr>
          <w:delText>Mkx</w:delText>
        </w:r>
        <w:r w:rsidR="00DD09D1" w:rsidRPr="0082552D" w:rsidDel="00D31E33">
          <w:rPr>
            <w:rFonts w:cs="Times New Roman"/>
            <w:sz w:val="21"/>
            <w:szCs w:val="21"/>
          </w:rPr>
          <w:delText xml:space="preserve"> </w:delText>
        </w:r>
        <w:r w:rsidR="00DD09D1" w:rsidRPr="0082552D" w:rsidDel="00D31E33">
          <w:rPr>
            <w:rFonts w:cs="Times New Roman" w:hint="eastAsia"/>
            <w:sz w:val="21"/>
            <w:szCs w:val="21"/>
          </w:rPr>
          <w:delText>expression</w:delText>
        </w:r>
        <w:r w:rsidR="002851A2" w:rsidRPr="0082552D" w:rsidDel="00D31E33">
          <w:rPr>
            <w:rFonts w:cs="Times New Roman"/>
            <w:sz w:val="21"/>
            <w:szCs w:val="21"/>
          </w:rPr>
          <w:delText>,</w:delText>
        </w:r>
        <w:r w:rsidR="00DD09D1" w:rsidRPr="0082552D" w:rsidDel="00D31E33">
          <w:rPr>
            <w:rFonts w:cs="Times New Roman" w:hint="eastAsia"/>
            <w:sz w:val="21"/>
            <w:szCs w:val="21"/>
          </w:rPr>
          <w:delText xml:space="preserve"> </w:delText>
        </w:r>
        <w:r w:rsidR="00DD09D1" w:rsidRPr="0082552D" w:rsidDel="00D31E33">
          <w:rPr>
            <w:rFonts w:cs="Times New Roman"/>
            <w:sz w:val="21"/>
            <w:szCs w:val="21"/>
          </w:rPr>
          <w:delText xml:space="preserve">in equine bone marrow-derived </w:delText>
        </w:r>
        <w:r w:rsidR="00DD09D1" w:rsidRPr="0082552D" w:rsidDel="00D31E33">
          <w:rPr>
            <w:rFonts w:cs="Times New Roman" w:hint="eastAsia"/>
            <w:sz w:val="21"/>
            <w:szCs w:val="21"/>
          </w:rPr>
          <w:delText>MSCs</w:delText>
        </w:r>
        <w:r w:rsidR="00DD09D1" w:rsidRPr="0082552D" w:rsidDel="00D31E33">
          <w:rPr>
            <w:rFonts w:cs="Times New Roman"/>
            <w:sz w:val="21"/>
            <w:szCs w:val="21"/>
          </w:rPr>
          <w:delText xml:space="preserve"> cultured </w:delText>
        </w:r>
        <w:r w:rsidR="00DD09D1" w:rsidRPr="0082552D" w:rsidDel="00D31E33">
          <w:rPr>
            <w:rFonts w:cs="Times New Roman" w:hint="eastAsia"/>
            <w:sz w:val="21"/>
            <w:szCs w:val="21"/>
          </w:rPr>
          <w:delText>in</w:delText>
        </w:r>
        <w:r w:rsidR="00DD09D1" w:rsidRPr="0082552D" w:rsidDel="00D31E33">
          <w:rPr>
            <w:rFonts w:cs="Times New Roman"/>
            <w:sz w:val="21"/>
            <w:szCs w:val="21"/>
          </w:rPr>
          <w:delText xml:space="preserve"> collagen gel</w:delText>
        </w:r>
        <w:r w:rsidR="00DD09D1" w:rsidRPr="0082552D" w:rsidDel="00D31E33">
          <w:rPr>
            <w:rFonts w:cs="Times New Roman" w:hint="eastAsia"/>
            <w:sz w:val="21"/>
            <w:szCs w:val="21"/>
          </w:rPr>
          <w:delText>s</w:delText>
        </w:r>
        <w:r w:rsidR="005118D4"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316E70" w:rsidRPr="0082552D" w:rsidDel="00D31E33">
          <w:rPr>
            <w:rFonts w:cs="Times New Roman"/>
            <w:sz w:val="21"/>
            <w:szCs w:val="21"/>
          </w:rPr>
          <w:delInstrText xml:space="preserve"> ADDIN EN.CITE &lt;EndNote&gt;&lt;Cite&gt;&lt;Author&gt;Miyabara&lt;/Author&gt;&lt;Year&gt;2014&lt;/Year&gt;&lt;RecNum&gt;28&lt;/RecNum&gt;&lt;DisplayText&gt;[21]&lt;/DisplayText&gt;&lt;record&gt;&lt;rec-number&gt;28&lt;/rec-number&gt;&lt;foreign-keys&gt;&lt;key app="EN" db-id="eaarp09fss2xv0ee05ex2p98pdvzfppet9ex" timestamp="0"&gt;28&lt;/key&gt;&lt;/foreign-keys&gt;&lt;ref-type name="Journal Article"&gt;17&lt;/ref-type&gt;&lt;contributors&gt;&lt;authors&gt;&lt;author&gt;Miyabara, S.&lt;/author&gt;&lt;author&gt;Yuda, Y.&lt;/author&gt;&lt;author&gt;Kasashima, Y.&lt;/author&gt;&lt;author&gt;Kuwano, A.&lt;/author&gt;&lt;author&gt;Arai, K.&lt;/author&gt;&lt;/authors&gt;&lt;/contributors&gt;&lt;auth-address&gt;Department of Tissue Physiology, Tokyo University of Agriculture and Technology, Tokyo 183-8509, Japan.&amp;#xD;Laboratory of Clinical Science and Pathobiology, Equine Research Institute, Japan Racing Association, Tochigi 320-8056, Japan.&lt;/auth-address&gt;&lt;titles&gt;&lt;title&gt;Regulation of Tenomodulin Expression Via Wnt/beta-catenin Signaling in Equine Bone Marrow-derived Mesenchymal Stem Cells&lt;/title&gt;&lt;secondary-title&gt;J Equine Sci&lt;/secondary-title&gt;&lt;/titles&gt;&lt;pages&gt;7-13&lt;/pages&gt;&lt;volume&gt;25&lt;/volume&gt;&lt;number&gt;1&lt;/number&gt;&lt;keywords&gt;&lt;keyword&gt;BMSCs&lt;/keyword&gt;&lt;keyword&gt;Ecm&lt;/keyword&gt;&lt;keyword&gt;Wnt signaling&lt;/keyword&gt;&lt;keyword&gt;tendon&lt;/keyword&gt;&lt;keyword&gt;tenomodulin&lt;/keyword&gt;&lt;/keywords&gt;&lt;dates&gt;&lt;year&gt;2014&lt;/year&gt;&lt;/dates&gt;&lt;isbn&gt;1340-3516 (Print)&amp;#xD;1340-3516 (Linking)&lt;/isbn&gt;&lt;accession-num&gt;24834008&lt;/accession-num&gt;&lt;urls&gt;&lt;related-urls&gt;&lt;url&gt;https://www.ncbi.nlm.nih.gov/pubmed/24834008&lt;/url&gt;&lt;/related-urls&gt;&lt;/urls&gt;&lt;custom2&gt;PMC4019198&lt;/custom2&gt;&lt;electronic-resource-num&gt;10.1294/jes.25.7&lt;/electronic-resource-num&gt;&lt;/record&gt;&lt;/Cite&gt;&lt;/EndNote&gt;</w:delInstrText>
        </w:r>
        <w:r w:rsidR="00FE6D5C" w:rsidRPr="0082552D" w:rsidDel="00D31E33">
          <w:rPr>
            <w:rFonts w:cs="Times New Roman"/>
            <w:sz w:val="21"/>
            <w:szCs w:val="21"/>
          </w:rPr>
          <w:fldChar w:fldCharType="separate"/>
        </w:r>
        <w:r w:rsidR="00316E70" w:rsidRPr="0082552D" w:rsidDel="00D31E33">
          <w:rPr>
            <w:rFonts w:cs="Times New Roman"/>
            <w:noProof/>
            <w:sz w:val="21"/>
            <w:szCs w:val="21"/>
          </w:rPr>
          <w:delText>[21]</w:delText>
        </w:r>
        <w:r w:rsidR="00FE6D5C" w:rsidRPr="0082552D" w:rsidDel="00D31E33">
          <w:rPr>
            <w:rFonts w:cs="Times New Roman"/>
            <w:sz w:val="21"/>
            <w:szCs w:val="21"/>
          </w:rPr>
          <w:fldChar w:fldCharType="end"/>
        </w:r>
        <w:r w:rsidR="00DD09D1" w:rsidRPr="0082552D" w:rsidDel="00D31E33">
          <w:rPr>
            <w:rFonts w:cs="Times New Roman" w:hint="eastAsia"/>
            <w:sz w:val="21"/>
            <w:szCs w:val="21"/>
          </w:rPr>
          <w:delText>.</w:delText>
        </w:r>
        <w:r w:rsidR="00F10E66" w:rsidRPr="0082552D" w:rsidDel="00D31E33">
          <w:rPr>
            <w:rFonts w:cs="Times New Roman" w:hint="eastAsia"/>
            <w:sz w:val="21"/>
            <w:szCs w:val="21"/>
          </w:rPr>
          <w:delText xml:space="preserve"> </w:delText>
        </w:r>
        <w:r w:rsidR="00D93FD2" w:rsidRPr="0082552D" w:rsidDel="00D31E33">
          <w:rPr>
            <w:rFonts w:cs="Times New Roman"/>
            <w:sz w:val="21"/>
            <w:szCs w:val="21"/>
          </w:rPr>
          <w:delText>We found that</w:delText>
        </w:r>
        <w:r w:rsidR="0052215C" w:rsidRPr="0082552D" w:rsidDel="00D31E33">
          <w:rPr>
            <w:rFonts w:cs="Times New Roman"/>
            <w:sz w:val="21"/>
            <w:szCs w:val="21"/>
          </w:rPr>
          <w:delText xml:space="preserve"> </w:delText>
        </w:r>
        <w:r w:rsidR="00DD2327" w:rsidRPr="0082552D" w:rsidDel="00D31E33">
          <w:rPr>
            <w:rFonts w:cs="Times New Roman"/>
            <w:sz w:val="21"/>
            <w:szCs w:val="21"/>
          </w:rPr>
          <w:delText>Wnt</w:delText>
        </w:r>
        <w:r w:rsidR="0052215C" w:rsidRPr="0082552D" w:rsidDel="00D31E33">
          <w:rPr>
            <w:rFonts w:cs="Times New Roman"/>
            <w:sz w:val="21"/>
            <w:szCs w:val="21"/>
          </w:rPr>
          <w:delText>/</w:delText>
        </w:r>
        <w:r w:rsidR="0052215C" w:rsidRPr="0082552D" w:rsidDel="00D31E33">
          <w:rPr>
            <w:rFonts w:ascii="Symbol" w:hAnsi="Symbol" w:cs="Times New Roman"/>
            <w:sz w:val="21"/>
            <w:szCs w:val="21"/>
          </w:rPr>
          <w:delText></w:delText>
        </w:r>
        <w:r w:rsidR="0052215C" w:rsidRPr="0082552D" w:rsidDel="00D31E33">
          <w:rPr>
            <w:rFonts w:cs="Times New Roman"/>
            <w:sz w:val="21"/>
            <w:szCs w:val="21"/>
          </w:rPr>
          <w:delText xml:space="preserve">-catenin signaling </w:delText>
        </w:r>
        <w:r w:rsidR="00C73155" w:rsidRPr="0082552D" w:rsidDel="00D31E33">
          <w:rPr>
            <w:rFonts w:cs="Times New Roman" w:hint="eastAsia"/>
            <w:sz w:val="21"/>
            <w:szCs w:val="21"/>
          </w:rPr>
          <w:delText>suppresse</w:delText>
        </w:r>
        <w:r w:rsidR="00983144" w:rsidRPr="0082552D" w:rsidDel="00D31E33">
          <w:rPr>
            <w:rFonts w:cs="Times New Roman"/>
            <w:sz w:val="21"/>
            <w:szCs w:val="21"/>
          </w:rPr>
          <w:delText>d</w:delText>
        </w:r>
        <w:r w:rsidR="00C73155" w:rsidRPr="0082552D" w:rsidDel="00D31E33">
          <w:rPr>
            <w:rFonts w:cs="Times New Roman" w:hint="eastAsia"/>
            <w:sz w:val="21"/>
            <w:szCs w:val="21"/>
          </w:rPr>
          <w:delText xml:space="preserve"> </w:delText>
        </w:r>
        <w:r w:rsidR="0052215C" w:rsidRPr="0082552D" w:rsidDel="00D31E33">
          <w:rPr>
            <w:rFonts w:cs="Times New Roman"/>
            <w:sz w:val="21"/>
            <w:szCs w:val="21"/>
          </w:rPr>
          <w:delText>expression</w:delText>
        </w:r>
        <w:r w:rsidR="00F10E66" w:rsidRPr="0082552D" w:rsidDel="00D31E33">
          <w:rPr>
            <w:rFonts w:cs="Times New Roman" w:hint="eastAsia"/>
            <w:sz w:val="21"/>
            <w:szCs w:val="21"/>
          </w:rPr>
          <w:delText>s</w:delText>
        </w:r>
        <w:r w:rsidR="0052215C" w:rsidRPr="0082552D" w:rsidDel="00D31E33">
          <w:rPr>
            <w:rFonts w:cs="Times New Roman"/>
            <w:sz w:val="21"/>
            <w:szCs w:val="21"/>
          </w:rPr>
          <w:delText xml:space="preserve"> of</w:delText>
        </w:r>
        <w:r w:rsidR="00EC6E98" w:rsidRPr="0082552D" w:rsidDel="00D31E33">
          <w:rPr>
            <w:rFonts w:cs="Times New Roman"/>
            <w:sz w:val="21"/>
            <w:szCs w:val="21"/>
          </w:rPr>
          <w:delText xml:space="preserve"> </w:delText>
        </w:r>
        <w:r w:rsidR="00530C46" w:rsidRPr="0082552D" w:rsidDel="00D31E33">
          <w:rPr>
            <w:rFonts w:cs="Times New Roman"/>
            <w:i/>
            <w:sz w:val="21"/>
            <w:szCs w:val="21"/>
          </w:rPr>
          <w:delText>Scx</w:delText>
        </w:r>
        <w:r w:rsidR="0052215C" w:rsidRPr="0082552D" w:rsidDel="00D31E33">
          <w:rPr>
            <w:rFonts w:cs="Times New Roman"/>
            <w:sz w:val="21"/>
            <w:szCs w:val="21"/>
          </w:rPr>
          <w:delText>,</w:delText>
        </w:r>
        <w:r w:rsidR="00EC6E98" w:rsidRPr="0082552D" w:rsidDel="00D31E33">
          <w:rPr>
            <w:rFonts w:cs="Times New Roman"/>
            <w:sz w:val="21"/>
            <w:szCs w:val="21"/>
          </w:rPr>
          <w:delText xml:space="preserve"> </w:delText>
        </w:r>
        <w:r w:rsidR="00530C46" w:rsidRPr="0082552D" w:rsidDel="00D31E33">
          <w:rPr>
            <w:rFonts w:cs="Times New Roman"/>
            <w:i/>
            <w:sz w:val="21"/>
            <w:szCs w:val="21"/>
          </w:rPr>
          <w:delText>Mkx</w:delText>
        </w:r>
        <w:r w:rsidR="0052215C" w:rsidRPr="0082552D" w:rsidDel="00D31E33">
          <w:rPr>
            <w:rFonts w:cs="Times New Roman"/>
            <w:sz w:val="21"/>
            <w:szCs w:val="21"/>
          </w:rPr>
          <w:delText xml:space="preserve">, and </w:delText>
        </w:r>
        <w:r w:rsidR="00530C46" w:rsidRPr="0082552D" w:rsidDel="00D31E33">
          <w:rPr>
            <w:rFonts w:cs="Times New Roman"/>
            <w:i/>
            <w:sz w:val="21"/>
            <w:szCs w:val="21"/>
          </w:rPr>
          <w:delText>Tnmd</w:delText>
        </w:r>
        <w:r w:rsidR="00F10E66" w:rsidRPr="0082552D" w:rsidDel="00D31E33">
          <w:rPr>
            <w:rFonts w:cs="Times New Roman" w:hint="eastAsia"/>
            <w:sz w:val="21"/>
            <w:szCs w:val="21"/>
          </w:rPr>
          <w:delText xml:space="preserve"> </w:delText>
        </w:r>
        <w:r w:rsidR="00DD09D1" w:rsidRPr="0082552D" w:rsidDel="00D31E33">
          <w:rPr>
            <w:rFonts w:cs="Times New Roman" w:hint="eastAsia"/>
            <w:sz w:val="21"/>
            <w:szCs w:val="21"/>
          </w:rPr>
          <w:delText xml:space="preserve">in </w:delText>
        </w:r>
        <w:r w:rsidR="00D93FD2" w:rsidRPr="0082552D" w:rsidDel="00D31E33">
          <w:rPr>
            <w:rFonts w:cs="Times New Roman"/>
            <w:sz w:val="21"/>
            <w:szCs w:val="21"/>
          </w:rPr>
          <w:delText xml:space="preserve">rat </w:delText>
        </w:r>
        <w:r w:rsidR="00DD09D1" w:rsidRPr="0082552D" w:rsidDel="00D31E33">
          <w:rPr>
            <w:rFonts w:cs="Times New Roman" w:hint="eastAsia"/>
            <w:sz w:val="21"/>
            <w:szCs w:val="21"/>
          </w:rPr>
          <w:delText>TDCs</w:delText>
        </w:r>
        <w:r w:rsidR="00D93FD2" w:rsidRPr="0082552D" w:rsidDel="00D31E33">
          <w:rPr>
            <w:rFonts w:cs="Times New Roman"/>
            <w:sz w:val="21"/>
            <w:szCs w:val="21"/>
          </w:rPr>
          <w:delText xml:space="preserve"> (</w:delText>
        </w:r>
        <w:r w:rsidR="00476D19" w:rsidRPr="0082552D" w:rsidDel="00D31E33">
          <w:rPr>
            <w:rFonts w:cs="Times New Roman" w:hint="eastAsia"/>
            <w:sz w:val="21"/>
            <w:szCs w:val="21"/>
          </w:rPr>
          <w:delText>Fig</w:delText>
        </w:r>
        <w:r w:rsidR="00167887" w:rsidRPr="0082552D" w:rsidDel="00D31E33">
          <w:rPr>
            <w:rFonts w:cs="Times New Roman" w:hint="eastAsia"/>
            <w:sz w:val="21"/>
            <w:szCs w:val="21"/>
          </w:rPr>
          <w:delText>.</w:delText>
        </w:r>
        <w:r w:rsidR="00476D19" w:rsidRPr="0082552D" w:rsidDel="00D31E33">
          <w:rPr>
            <w:rFonts w:cs="Times New Roman" w:hint="eastAsia"/>
            <w:sz w:val="21"/>
            <w:szCs w:val="21"/>
          </w:rPr>
          <w:delText xml:space="preserve"> 2</w:delText>
        </w:r>
        <w:r w:rsidR="00F10E66" w:rsidRPr="0082552D" w:rsidDel="00D31E33">
          <w:rPr>
            <w:rFonts w:cs="Times New Roman" w:hint="eastAsia"/>
            <w:sz w:val="21"/>
            <w:szCs w:val="21"/>
          </w:rPr>
          <w:delText>)</w:delText>
        </w:r>
        <w:r w:rsidR="00D93FD2" w:rsidRPr="0082552D" w:rsidDel="00D31E33">
          <w:rPr>
            <w:rFonts w:cs="Times New Roman"/>
            <w:sz w:val="21"/>
            <w:szCs w:val="21"/>
          </w:rPr>
          <w:delText>,</w:delText>
        </w:r>
        <w:r w:rsidR="009B750D" w:rsidRPr="0082552D" w:rsidDel="00D31E33">
          <w:rPr>
            <w:rFonts w:cs="Times New Roman" w:hint="eastAsia"/>
            <w:sz w:val="21"/>
            <w:szCs w:val="21"/>
          </w:rPr>
          <w:delText xml:space="preserve"> and </w:delText>
        </w:r>
        <w:r w:rsidR="009B750D" w:rsidRPr="0082552D" w:rsidDel="00D31E33">
          <w:rPr>
            <w:rFonts w:cs="Times New Roman"/>
            <w:i/>
            <w:sz w:val="21"/>
            <w:szCs w:val="21"/>
          </w:rPr>
          <w:delText>Mkx</w:delText>
        </w:r>
        <w:r w:rsidR="009B750D" w:rsidRPr="0082552D" w:rsidDel="00D31E33">
          <w:rPr>
            <w:rFonts w:cs="Times New Roman"/>
            <w:sz w:val="21"/>
            <w:szCs w:val="21"/>
          </w:rPr>
          <w:delText xml:space="preserve"> and </w:delText>
        </w:r>
        <w:r w:rsidR="009B750D" w:rsidRPr="0082552D" w:rsidDel="00D31E33">
          <w:rPr>
            <w:rFonts w:cs="Times New Roman"/>
            <w:i/>
            <w:sz w:val="21"/>
            <w:szCs w:val="21"/>
          </w:rPr>
          <w:delText>Tnmd</w:delText>
        </w:r>
        <w:r w:rsidR="009B750D" w:rsidRPr="0082552D" w:rsidDel="00D31E33">
          <w:rPr>
            <w:rFonts w:cs="Times New Roman" w:hint="eastAsia"/>
            <w:sz w:val="21"/>
            <w:szCs w:val="21"/>
          </w:rPr>
          <w:delText xml:space="preserve"> in </w:delText>
        </w:r>
        <w:r w:rsidR="009B665B" w:rsidRPr="0082552D" w:rsidDel="00D31E33">
          <w:rPr>
            <w:rFonts w:cs="Times New Roman" w:hint="eastAsia"/>
            <w:sz w:val="21"/>
            <w:szCs w:val="21"/>
          </w:rPr>
          <w:delText>hMSC-Scx</w:delText>
        </w:r>
        <w:r w:rsidR="00476D19" w:rsidRPr="0082552D" w:rsidDel="00D31E33">
          <w:rPr>
            <w:rFonts w:cs="Times New Roman" w:hint="eastAsia"/>
            <w:sz w:val="21"/>
            <w:szCs w:val="21"/>
          </w:rPr>
          <w:delText xml:space="preserve"> </w:delText>
        </w:r>
        <w:r w:rsidR="003E10CB" w:rsidRPr="0082552D" w:rsidDel="00D31E33">
          <w:rPr>
            <w:rFonts w:cs="Times New Roman"/>
            <w:sz w:val="21"/>
            <w:szCs w:val="21"/>
          </w:rPr>
          <w:delText xml:space="preserve">cells </w:delText>
        </w:r>
        <w:r w:rsidR="00476D19" w:rsidRPr="0082552D" w:rsidDel="00D31E33">
          <w:rPr>
            <w:rFonts w:cs="Times New Roman" w:hint="eastAsia"/>
            <w:sz w:val="21"/>
            <w:szCs w:val="21"/>
          </w:rPr>
          <w:delText>(Fig</w:delText>
        </w:r>
        <w:r w:rsidR="00167887" w:rsidRPr="0082552D" w:rsidDel="00D31E33">
          <w:rPr>
            <w:rFonts w:cs="Times New Roman" w:hint="eastAsia"/>
            <w:sz w:val="21"/>
            <w:szCs w:val="21"/>
          </w:rPr>
          <w:delText>.</w:delText>
        </w:r>
        <w:r w:rsidR="00B155A9" w:rsidRPr="0082552D" w:rsidDel="00D31E33">
          <w:rPr>
            <w:rFonts w:cs="Times New Roman" w:hint="eastAsia"/>
            <w:sz w:val="21"/>
            <w:szCs w:val="21"/>
          </w:rPr>
          <w:delText xml:space="preserve"> 5</w:delText>
        </w:r>
        <w:r w:rsidR="00476D19" w:rsidRPr="0082552D" w:rsidDel="00D31E33">
          <w:rPr>
            <w:rFonts w:cs="Times New Roman" w:hint="eastAsia"/>
            <w:sz w:val="21"/>
            <w:szCs w:val="21"/>
          </w:rPr>
          <w:delText>)</w:delText>
        </w:r>
        <w:r w:rsidR="0052215C" w:rsidRPr="0082552D" w:rsidDel="00D31E33">
          <w:rPr>
            <w:rFonts w:cs="Times New Roman"/>
            <w:sz w:val="21"/>
            <w:szCs w:val="21"/>
          </w:rPr>
          <w:delText xml:space="preserve">. </w:delText>
        </w:r>
        <w:r w:rsidR="007018EA" w:rsidRPr="0082552D" w:rsidDel="00D31E33">
          <w:rPr>
            <w:rFonts w:cs="Times New Roman"/>
            <w:sz w:val="21"/>
            <w:szCs w:val="21"/>
          </w:rPr>
          <w:delText xml:space="preserve">A previous report shows </w:delText>
        </w:r>
        <w:r w:rsidR="0052215C" w:rsidRPr="0082552D" w:rsidDel="00D31E33">
          <w:rPr>
            <w:rFonts w:cs="Times New Roman"/>
            <w:sz w:val="21"/>
            <w:szCs w:val="21"/>
          </w:rPr>
          <w:delText xml:space="preserve">that </w:delText>
        </w:r>
        <w:r w:rsidR="00DD2327" w:rsidRPr="0082552D" w:rsidDel="00D31E33">
          <w:rPr>
            <w:rFonts w:cs="Times New Roman"/>
            <w:sz w:val="21"/>
            <w:szCs w:val="21"/>
          </w:rPr>
          <w:delText>Wnt</w:delText>
        </w:r>
        <w:r w:rsidR="0052215C" w:rsidRPr="0082552D" w:rsidDel="00D31E33">
          <w:rPr>
            <w:rFonts w:cs="Times New Roman"/>
            <w:sz w:val="21"/>
            <w:szCs w:val="21"/>
          </w:rPr>
          <w:delText>3a</w:delText>
        </w:r>
        <w:r w:rsidR="000C181C" w:rsidRPr="0082552D" w:rsidDel="00D31E33">
          <w:rPr>
            <w:rFonts w:cs="Times New Roman"/>
            <w:sz w:val="21"/>
            <w:szCs w:val="21"/>
          </w:rPr>
          <w:delText xml:space="preserve"> treatment for 10 days</w:delText>
        </w:r>
        <w:r w:rsidR="0052215C" w:rsidRPr="0082552D" w:rsidDel="00D31E33">
          <w:rPr>
            <w:rFonts w:cs="Times New Roman"/>
            <w:sz w:val="21"/>
            <w:szCs w:val="21"/>
          </w:rPr>
          <w:delText xml:space="preserve"> increase</w:delText>
        </w:r>
        <w:r w:rsidR="007018EA" w:rsidRPr="0082552D" w:rsidDel="00D31E33">
          <w:rPr>
            <w:rFonts w:cs="Times New Roman"/>
            <w:sz w:val="21"/>
            <w:szCs w:val="21"/>
          </w:rPr>
          <w:delText>s</w:delText>
        </w:r>
        <w:r w:rsidR="0052215C" w:rsidRPr="0082552D" w:rsidDel="00D31E33">
          <w:rPr>
            <w:rFonts w:cs="Times New Roman"/>
            <w:sz w:val="21"/>
            <w:szCs w:val="21"/>
          </w:rPr>
          <w:delText xml:space="preserve"> </w:delText>
        </w:r>
        <w:r w:rsidR="00A7227A" w:rsidRPr="0082552D" w:rsidDel="00D31E33">
          <w:rPr>
            <w:rFonts w:cs="Times New Roman"/>
            <w:sz w:val="21"/>
            <w:szCs w:val="21"/>
          </w:rPr>
          <w:delText xml:space="preserve">alkaline phosphatase </w:delText>
        </w:r>
        <w:r w:rsidR="0052215C" w:rsidRPr="0082552D" w:rsidDel="00D31E33">
          <w:rPr>
            <w:rFonts w:cs="Times New Roman"/>
            <w:sz w:val="21"/>
            <w:szCs w:val="21"/>
          </w:rPr>
          <w:delText>activity, calcium nodule formation</w:delText>
        </w:r>
        <w:r w:rsidR="007018EA" w:rsidRPr="0082552D" w:rsidDel="00D31E33">
          <w:rPr>
            <w:rFonts w:cs="Times New Roman"/>
            <w:sz w:val="21"/>
            <w:szCs w:val="21"/>
          </w:rPr>
          <w:delText>,</w:delText>
        </w:r>
        <w:r w:rsidR="0052215C" w:rsidRPr="0082552D" w:rsidDel="00D31E33">
          <w:rPr>
            <w:rFonts w:cs="Times New Roman"/>
            <w:sz w:val="21"/>
            <w:szCs w:val="21"/>
          </w:rPr>
          <w:delText xml:space="preserve"> and expression</w:delText>
        </w:r>
        <w:r w:rsidR="00CE1144" w:rsidRPr="0082552D" w:rsidDel="00D31E33">
          <w:rPr>
            <w:rFonts w:cs="Times New Roman"/>
            <w:sz w:val="21"/>
            <w:szCs w:val="21"/>
          </w:rPr>
          <w:delText>s</w:delText>
        </w:r>
        <w:r w:rsidR="0052215C" w:rsidRPr="0082552D" w:rsidDel="00D31E33">
          <w:rPr>
            <w:rFonts w:cs="Times New Roman"/>
            <w:sz w:val="21"/>
            <w:szCs w:val="21"/>
          </w:rPr>
          <w:delText xml:space="preserve"> of osteogenic markers</w:delText>
        </w:r>
        <w:r w:rsidR="00973EF4" w:rsidRPr="0082552D" w:rsidDel="00D31E33">
          <w:rPr>
            <w:rFonts w:cs="Times New Roman"/>
            <w:sz w:val="21"/>
            <w:szCs w:val="21"/>
          </w:rPr>
          <w:delText xml:space="preserve"> including osteocalcin (</w:delText>
        </w:r>
        <w:r w:rsidR="00973EF4" w:rsidRPr="0082552D" w:rsidDel="00D31E33">
          <w:rPr>
            <w:rFonts w:cs="Times New Roman"/>
            <w:i/>
            <w:sz w:val="21"/>
            <w:szCs w:val="21"/>
          </w:rPr>
          <w:delText>Bglap</w:delText>
        </w:r>
        <w:r w:rsidR="00973EF4" w:rsidRPr="0082552D" w:rsidDel="00D31E33">
          <w:rPr>
            <w:rFonts w:cs="Times New Roman"/>
            <w:sz w:val="21"/>
            <w:szCs w:val="21"/>
          </w:rPr>
          <w:delText>) and alkaline phosphatase (</w:delText>
        </w:r>
        <w:r w:rsidR="00973EF4" w:rsidRPr="0082552D" w:rsidDel="00D31E33">
          <w:rPr>
            <w:rFonts w:cs="Times New Roman"/>
            <w:i/>
            <w:sz w:val="21"/>
            <w:szCs w:val="21"/>
          </w:rPr>
          <w:delText>Alpl</w:delText>
        </w:r>
        <w:r w:rsidR="00973EF4" w:rsidRPr="0082552D" w:rsidDel="00D31E33">
          <w:rPr>
            <w:rFonts w:cs="Times New Roman"/>
            <w:sz w:val="21"/>
            <w:szCs w:val="21"/>
          </w:rPr>
          <w:delText>)</w:delText>
        </w:r>
        <w:r w:rsidR="0052215C" w:rsidRPr="0082552D" w:rsidDel="00D31E33">
          <w:rPr>
            <w:rFonts w:cs="Times New Roman"/>
            <w:sz w:val="21"/>
            <w:szCs w:val="21"/>
          </w:rPr>
          <w:delText xml:space="preserve"> in TDCs</w:delText>
        </w:r>
        <w:r w:rsidR="007018EA"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PEVuZE5vdGU+PENpdGU+PEF1dGhvcj5MdWk8L0F1dGhvcj48WWVhcj4yMDEzPC9ZZWFyPjxSZWNO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PEVuZE5vdGU+PENpdGU+PEF1dGhvcj5MdWk8L0F1dGhvcj48WWVhcj4yMDEzPC9ZZWFyPjxSZWNO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[34]</w:delText>
        </w:r>
        <w:r w:rsidR="00FE6D5C" w:rsidRPr="0082552D" w:rsidDel="00D31E33">
          <w:rPr>
            <w:rFonts w:cs="Times New Roman"/>
            <w:sz w:val="21"/>
            <w:szCs w:val="21"/>
          </w:rPr>
          <w:fldChar w:fldCharType="end"/>
        </w:r>
        <w:r w:rsidR="0052215C" w:rsidRPr="0082552D" w:rsidDel="00D31E33">
          <w:rPr>
            <w:rFonts w:cs="Times New Roman"/>
            <w:sz w:val="21"/>
            <w:szCs w:val="21"/>
          </w:rPr>
          <w:delText>.</w:delText>
        </w:r>
        <w:r w:rsidR="000C181C" w:rsidRPr="0082552D" w:rsidDel="00D31E33">
          <w:rPr>
            <w:rFonts w:cs="Times New Roman"/>
            <w:sz w:val="21"/>
            <w:szCs w:val="21"/>
          </w:rPr>
          <w:delText xml:space="preserve"> </w:delText>
        </w:r>
        <w:r w:rsidR="00AC5042" w:rsidRPr="0082552D" w:rsidDel="00D31E33">
          <w:rPr>
            <w:rFonts w:cs="Times New Roman"/>
            <w:sz w:val="21"/>
            <w:szCs w:val="21"/>
          </w:rPr>
          <w:delText xml:space="preserve">We found that </w:delText>
        </w:r>
        <w:r w:rsidR="00973EF4" w:rsidRPr="0082552D" w:rsidDel="00D31E33">
          <w:rPr>
            <w:rFonts w:cs="Times New Roman"/>
            <w:sz w:val="21"/>
            <w:szCs w:val="21"/>
          </w:rPr>
          <w:delText>BIO treatment for 3 days (72 hrs) had no effect on</w:delText>
        </w:r>
        <w:r w:rsidR="00327015" w:rsidRPr="0082552D" w:rsidDel="00D31E33">
          <w:rPr>
            <w:rFonts w:cs="Times New Roman"/>
            <w:sz w:val="21"/>
            <w:szCs w:val="21"/>
          </w:rPr>
          <w:delText xml:space="preserve"> expressions of</w:delText>
        </w:r>
        <w:r w:rsidR="00973EF4" w:rsidRPr="0082552D" w:rsidDel="00D31E33">
          <w:rPr>
            <w:rFonts w:cs="Times New Roman"/>
            <w:sz w:val="21"/>
            <w:szCs w:val="21"/>
          </w:rPr>
          <w:delText xml:space="preserve"> </w:delText>
        </w:r>
        <w:r w:rsidR="00973EF4" w:rsidRPr="0082552D" w:rsidDel="00D31E33">
          <w:rPr>
            <w:rFonts w:cs="Times New Roman"/>
            <w:i/>
            <w:sz w:val="21"/>
            <w:szCs w:val="21"/>
          </w:rPr>
          <w:delText>Runx2</w:delText>
        </w:r>
        <w:r w:rsidR="00973EF4" w:rsidRPr="0082552D" w:rsidDel="00D31E33">
          <w:rPr>
            <w:rFonts w:cs="Times New Roman"/>
            <w:sz w:val="21"/>
            <w:szCs w:val="21"/>
          </w:rPr>
          <w:delText xml:space="preserve"> and </w:delText>
        </w:r>
        <w:r w:rsidR="00973EF4" w:rsidRPr="0082552D" w:rsidDel="00D31E33">
          <w:rPr>
            <w:rFonts w:cs="Times New Roman"/>
            <w:i/>
            <w:sz w:val="21"/>
            <w:szCs w:val="21"/>
          </w:rPr>
          <w:delText>Vegf</w:delText>
        </w:r>
        <w:r w:rsidR="00973EF4" w:rsidRPr="0082552D" w:rsidDel="00D31E33">
          <w:rPr>
            <w:rFonts w:cs="Times New Roman"/>
            <w:sz w:val="21"/>
            <w:szCs w:val="21"/>
          </w:rPr>
          <w:delText xml:space="preserve">, </w:delText>
        </w:r>
        <w:r w:rsidR="00AC5042" w:rsidRPr="0082552D" w:rsidDel="00D31E33">
          <w:rPr>
            <w:rFonts w:cs="Times New Roman"/>
            <w:sz w:val="21"/>
            <w:szCs w:val="21"/>
          </w:rPr>
          <w:delText xml:space="preserve">which are </w:delText>
        </w:r>
        <w:r w:rsidR="00973EF4" w:rsidRPr="0082552D" w:rsidDel="00D31E33">
          <w:rPr>
            <w:rFonts w:cs="Times New Roman"/>
            <w:sz w:val="21"/>
            <w:szCs w:val="21"/>
          </w:rPr>
          <w:delText>earl</w:delText>
        </w:r>
        <w:r w:rsidR="00AC5042" w:rsidRPr="0082552D" w:rsidDel="00D31E33">
          <w:rPr>
            <w:rFonts w:cs="Times New Roman"/>
            <w:sz w:val="21"/>
            <w:szCs w:val="21"/>
          </w:rPr>
          <w:delText>y</w:delText>
        </w:r>
        <w:r w:rsidR="00973EF4" w:rsidRPr="0082552D" w:rsidDel="00D31E33">
          <w:rPr>
            <w:rFonts w:cs="Times New Roman"/>
            <w:sz w:val="21"/>
            <w:szCs w:val="21"/>
          </w:rPr>
          <w:delText xml:space="preserve"> marker</w:delText>
        </w:r>
        <w:r w:rsidR="00AC5042" w:rsidRPr="0082552D" w:rsidDel="00D31E33">
          <w:rPr>
            <w:rFonts w:cs="Times New Roman"/>
            <w:sz w:val="21"/>
            <w:szCs w:val="21"/>
          </w:rPr>
          <w:delText>s</w:delText>
        </w:r>
        <w:r w:rsidR="00973EF4" w:rsidRPr="0082552D" w:rsidDel="00D31E33">
          <w:rPr>
            <w:rFonts w:cs="Times New Roman"/>
            <w:sz w:val="21"/>
            <w:szCs w:val="21"/>
          </w:rPr>
          <w:delText xml:space="preserve"> for osteogenic differentiation </w:delText>
        </w:r>
        <w:r w:rsidR="00374B8E" w:rsidRPr="0082552D" w:rsidDel="00D31E33">
          <w:rPr>
            <w:rFonts w:cs="Times New Roman" w:hint="eastAsia"/>
            <w:sz w:val="21"/>
            <w:szCs w:val="21"/>
          </w:rPr>
          <w:delText xml:space="preserve">in TDCs </w:delText>
        </w:r>
        <w:r w:rsidR="00973EF4" w:rsidRPr="0082552D" w:rsidDel="00D31E33">
          <w:rPr>
            <w:rFonts w:cs="Times New Roman"/>
            <w:sz w:val="21"/>
            <w:szCs w:val="21"/>
          </w:rPr>
          <w:delText>(</w:delText>
        </w:r>
        <w:r w:rsidR="00C36C8A" w:rsidRPr="0082552D" w:rsidDel="00D31E33">
          <w:rPr>
            <w:rFonts w:cs="Times New Roman"/>
            <w:sz w:val="21"/>
            <w:szCs w:val="21"/>
          </w:rPr>
          <w:delText xml:space="preserve">Fig. </w:delText>
        </w:r>
        <w:r w:rsidR="00973EF4" w:rsidRPr="0082552D" w:rsidDel="00D31E33">
          <w:rPr>
            <w:rFonts w:cs="Times New Roman"/>
            <w:sz w:val="21"/>
            <w:szCs w:val="21"/>
          </w:rPr>
          <w:delText>S1).</w:delText>
        </w:r>
        <w:r w:rsidR="00F271DE" w:rsidRPr="0082552D" w:rsidDel="00D31E33">
          <w:rPr>
            <w:rFonts w:cs="Times New Roman" w:hint="eastAsia"/>
            <w:sz w:val="21"/>
            <w:szCs w:val="21"/>
          </w:rPr>
          <w:delText xml:space="preserve"> </w:delText>
        </w:r>
        <w:r w:rsidR="00AC5042" w:rsidRPr="0082552D" w:rsidDel="00D31E33">
          <w:rPr>
            <w:rFonts w:cs="Times New Roman"/>
            <w:sz w:val="21"/>
            <w:szCs w:val="21"/>
          </w:rPr>
          <w:delText xml:space="preserve">Thus, </w:delText>
        </w:r>
        <w:r w:rsidR="00F271DE" w:rsidRPr="0082552D" w:rsidDel="00D31E33">
          <w:rPr>
            <w:rFonts w:cs="Times New Roman" w:hint="eastAsia"/>
            <w:sz w:val="21"/>
            <w:szCs w:val="21"/>
          </w:rPr>
          <w:delText>Wnt/</w:delText>
        </w:r>
        <w:r w:rsidR="00F271DE" w:rsidRPr="0082552D" w:rsidDel="00D31E33">
          <w:rPr>
            <w:rFonts w:ascii="Symbol" w:hAnsi="Symbol" w:cs="Times New Roman"/>
            <w:sz w:val="21"/>
            <w:szCs w:val="21"/>
          </w:rPr>
          <w:delText></w:delText>
        </w:r>
        <w:r w:rsidR="00F271DE" w:rsidRPr="0082552D" w:rsidDel="00D31E33">
          <w:rPr>
            <w:rFonts w:cs="Times New Roman" w:hint="eastAsia"/>
            <w:sz w:val="21"/>
            <w:szCs w:val="21"/>
          </w:rPr>
          <w:delText xml:space="preserve">-catenin signaling </w:delText>
        </w:r>
        <w:r w:rsidR="00AC5042" w:rsidRPr="0082552D" w:rsidDel="00D31E33">
          <w:rPr>
            <w:rFonts w:cs="Times New Roman"/>
            <w:sz w:val="21"/>
            <w:szCs w:val="21"/>
          </w:rPr>
          <w:delText xml:space="preserve">is likely to suppress </w:delText>
        </w:r>
        <w:r w:rsidR="00F271DE" w:rsidRPr="0082552D" w:rsidDel="00D31E33">
          <w:rPr>
            <w:rFonts w:cs="Times New Roman" w:hint="eastAsia"/>
            <w:sz w:val="21"/>
            <w:szCs w:val="21"/>
          </w:rPr>
          <w:delText>tenogenic differentiation and maturation</w:delText>
        </w:r>
        <w:r w:rsidR="00E27B14" w:rsidRPr="0082552D" w:rsidDel="00D31E33">
          <w:rPr>
            <w:rFonts w:cs="Times New Roman"/>
            <w:sz w:val="21"/>
            <w:szCs w:val="21"/>
          </w:rPr>
          <w:delText xml:space="preserve"> in ~3 days</w:delText>
        </w:r>
        <w:r w:rsidR="00AC5042" w:rsidRPr="0082552D" w:rsidDel="00D31E33">
          <w:rPr>
            <w:rFonts w:cs="Times New Roman"/>
            <w:sz w:val="21"/>
            <w:szCs w:val="21"/>
          </w:rPr>
          <w:delText>, which subsequently leads to osteogenic differentiation of TDCs</w:delText>
        </w:r>
        <w:r w:rsidR="00E27B14" w:rsidRPr="0082552D" w:rsidDel="00D31E33">
          <w:rPr>
            <w:rFonts w:cs="Times New Roman"/>
            <w:sz w:val="21"/>
            <w:szCs w:val="21"/>
          </w:rPr>
          <w:delText xml:space="preserve"> in ~10 days</w:delText>
        </w:r>
        <w:r w:rsidR="00F271DE" w:rsidRPr="0082552D" w:rsidDel="00D31E33">
          <w:rPr>
            <w:rFonts w:cs="Times New Roman"/>
            <w:sz w:val="21"/>
            <w:szCs w:val="21"/>
          </w:rPr>
          <w:delText>.</w:delText>
        </w:r>
        <w:r w:rsidR="0052215C" w:rsidRPr="0082552D" w:rsidDel="00D31E33">
          <w:rPr>
            <w:rFonts w:cs="Times New Roman"/>
            <w:sz w:val="21"/>
            <w:szCs w:val="21"/>
          </w:rPr>
          <w:delText xml:space="preserve"> </w:delText>
        </w:r>
        <w:r w:rsidR="005C1C40" w:rsidRPr="0082552D" w:rsidDel="00D31E33">
          <w:rPr>
            <w:rFonts w:cs="Times New Roman"/>
            <w:sz w:val="21"/>
            <w:szCs w:val="21"/>
          </w:rPr>
          <w:delText>I</w:delText>
        </w:r>
        <w:r w:rsidR="00DD09D1" w:rsidRPr="0082552D" w:rsidDel="00D31E33">
          <w:rPr>
            <w:rFonts w:cs="Times New Roman" w:hint="eastAsia"/>
            <w:sz w:val="21"/>
            <w:szCs w:val="21"/>
          </w:rPr>
          <w:delText xml:space="preserve">mplantations of </w:delText>
        </w:r>
        <w:r w:rsidR="00DD09D1" w:rsidRPr="0082552D" w:rsidDel="00D31E33">
          <w:rPr>
            <w:rFonts w:cs="Times New Roman" w:hint="eastAsia"/>
            <w:i/>
            <w:sz w:val="21"/>
            <w:szCs w:val="21"/>
          </w:rPr>
          <w:delText>Scx</w:delText>
        </w:r>
        <w:r w:rsidR="00DD09D1" w:rsidRPr="0082552D" w:rsidDel="00D31E33">
          <w:rPr>
            <w:rFonts w:cs="Times New Roman" w:hint="eastAsia"/>
            <w:sz w:val="21"/>
            <w:szCs w:val="21"/>
          </w:rPr>
          <w:delText xml:space="preserve">-expressing or </w:delText>
        </w:r>
        <w:r w:rsidR="009B1DBE" w:rsidRPr="0082552D" w:rsidDel="00D31E33">
          <w:rPr>
            <w:rFonts w:cs="Times New Roman" w:hint="eastAsia"/>
            <w:i/>
            <w:sz w:val="21"/>
            <w:szCs w:val="21"/>
          </w:rPr>
          <w:delText>M</w:delText>
        </w:r>
        <w:r w:rsidR="009B1DBE" w:rsidRPr="0082552D" w:rsidDel="00D31E33">
          <w:rPr>
            <w:rFonts w:cs="Times New Roman"/>
            <w:i/>
            <w:sz w:val="21"/>
            <w:szCs w:val="21"/>
          </w:rPr>
          <w:delText>k</w:delText>
        </w:r>
        <w:r w:rsidR="00DD09D1" w:rsidRPr="0082552D" w:rsidDel="00D31E33">
          <w:rPr>
            <w:rFonts w:cs="Times New Roman" w:hint="eastAsia"/>
            <w:i/>
            <w:sz w:val="21"/>
            <w:szCs w:val="21"/>
          </w:rPr>
          <w:delText>x</w:delText>
        </w:r>
        <w:r w:rsidR="00DD09D1" w:rsidRPr="0082552D" w:rsidDel="00D31E33">
          <w:rPr>
            <w:rFonts w:cs="Times New Roman" w:hint="eastAsia"/>
            <w:sz w:val="21"/>
            <w:szCs w:val="21"/>
          </w:rPr>
          <w:delText>-expressing MSCs</w:delText>
        </w:r>
        <w:r w:rsidR="000D55FC" w:rsidRPr="0082552D" w:rsidDel="00D31E33">
          <w:rPr>
            <w:rFonts w:cs="Times New Roman" w:hint="eastAsia"/>
            <w:sz w:val="21"/>
            <w:szCs w:val="21"/>
          </w:rPr>
          <w:delText xml:space="preserve"> </w:delText>
        </w:r>
        <w:r w:rsidR="005C1C40" w:rsidRPr="0082552D" w:rsidDel="00D31E33">
          <w:rPr>
            <w:rFonts w:cs="Times New Roman"/>
            <w:sz w:val="21"/>
            <w:szCs w:val="21"/>
          </w:rPr>
          <w:delText>facilitate regeneration of</w:delText>
        </w:r>
        <w:r w:rsidR="00FF1BA3" w:rsidRPr="0082552D" w:rsidDel="00D31E33">
          <w:rPr>
            <w:rFonts w:cs="Times New Roman"/>
            <w:sz w:val="21"/>
            <w:szCs w:val="21"/>
          </w:rPr>
          <w:delText xml:space="preserve"> the</w:delText>
        </w:r>
        <w:r w:rsidR="005C1C40" w:rsidRPr="0082552D" w:rsidDel="00D31E33">
          <w:rPr>
            <w:rFonts w:cs="Times New Roman"/>
            <w:sz w:val="21"/>
            <w:szCs w:val="21"/>
          </w:rPr>
          <w:delText xml:space="preserve"> injured </w:delText>
        </w:r>
        <w:r w:rsidR="00DD09D1" w:rsidRPr="0082552D" w:rsidDel="00D31E33">
          <w:rPr>
            <w:rFonts w:cs="Times New Roman" w:hint="eastAsia"/>
            <w:sz w:val="21"/>
            <w:szCs w:val="21"/>
          </w:rPr>
          <w:delText>tendon with large collagen fibrils</w:delText>
        </w:r>
        <w:r w:rsidR="005C1C40"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PEVuZE5vdGU+PENpdGU+PEF1dGhvcj5MaXU8L0F1dGhvcj48WWVhcj4yMDE1PC9ZZWFyPjxSZWNO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PEVuZE5vdGU+PENpdGU+PEF1dGhvcj5MaXU8L0F1dGhvcj48WWVhcj4yMDE1PC9ZZWFyPjxSZWNO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[39, 40]</w:delText>
        </w:r>
        <w:r w:rsidR="00FE6D5C" w:rsidRPr="0082552D" w:rsidDel="00D31E33">
          <w:rPr>
            <w:rFonts w:cs="Times New Roman"/>
            <w:sz w:val="21"/>
            <w:szCs w:val="21"/>
          </w:rPr>
          <w:fldChar w:fldCharType="end"/>
        </w:r>
        <w:r w:rsidR="00DD09D1" w:rsidRPr="0082552D" w:rsidDel="00D31E33">
          <w:rPr>
            <w:rFonts w:cs="Times New Roman" w:hint="eastAsia"/>
            <w:sz w:val="21"/>
            <w:szCs w:val="21"/>
          </w:rPr>
          <w:delText xml:space="preserve">. </w:delText>
        </w:r>
        <w:r w:rsidR="00F56103" w:rsidRPr="0082552D" w:rsidDel="00D31E33">
          <w:rPr>
            <w:rFonts w:cs="Times New Roman"/>
            <w:sz w:val="21"/>
            <w:szCs w:val="21"/>
          </w:rPr>
          <w:delText xml:space="preserve">As </w:delText>
        </w:r>
        <w:r w:rsidR="00DD2327" w:rsidRPr="0082552D" w:rsidDel="00D31E33">
          <w:rPr>
            <w:rFonts w:cs="Times New Roman"/>
            <w:sz w:val="21"/>
            <w:szCs w:val="21"/>
          </w:rPr>
          <w:delText>Wnt</w:delText>
        </w:r>
        <w:r w:rsidR="009B750D" w:rsidRPr="0082552D" w:rsidDel="00D31E33">
          <w:rPr>
            <w:rFonts w:cs="Times New Roman"/>
            <w:sz w:val="21"/>
            <w:szCs w:val="21"/>
          </w:rPr>
          <w:delText>/</w:delText>
        </w:r>
        <w:r w:rsidR="009B750D" w:rsidRPr="0082552D" w:rsidDel="00D31E33">
          <w:rPr>
            <w:rFonts w:ascii="Symbol" w:hAnsi="Symbol" w:cs="Times New Roman"/>
            <w:sz w:val="21"/>
            <w:szCs w:val="21"/>
          </w:rPr>
          <w:delText></w:delText>
        </w:r>
        <w:r w:rsidR="009B750D" w:rsidRPr="0082552D" w:rsidDel="00D31E33">
          <w:rPr>
            <w:rFonts w:cs="Times New Roman"/>
            <w:sz w:val="21"/>
            <w:szCs w:val="21"/>
          </w:rPr>
          <w:delText>-catenin</w:delText>
        </w:r>
        <w:r w:rsidR="00243603" w:rsidRPr="0082552D" w:rsidDel="00D31E33">
          <w:rPr>
            <w:rFonts w:cs="Times New Roman"/>
            <w:sz w:val="21"/>
            <w:szCs w:val="21"/>
          </w:rPr>
          <w:delText xml:space="preserve"> signal</w:delText>
        </w:r>
        <w:r w:rsidR="0052215C" w:rsidRPr="0082552D" w:rsidDel="00D31E33">
          <w:rPr>
            <w:rFonts w:cs="Times New Roman"/>
            <w:sz w:val="21"/>
            <w:szCs w:val="21"/>
          </w:rPr>
          <w:delText xml:space="preserve">ing </w:delText>
        </w:r>
        <w:r w:rsidR="00F56103" w:rsidRPr="0082552D" w:rsidDel="00D31E33">
          <w:rPr>
            <w:rFonts w:cs="Times New Roman"/>
            <w:sz w:val="21"/>
            <w:szCs w:val="21"/>
          </w:rPr>
          <w:delText xml:space="preserve">is likely to be deleterious for </w:delText>
        </w:r>
        <w:r w:rsidR="00B155A9" w:rsidRPr="0082552D" w:rsidDel="00D31E33">
          <w:rPr>
            <w:rFonts w:cs="Times New Roman"/>
            <w:sz w:val="21"/>
            <w:szCs w:val="21"/>
          </w:rPr>
          <w:delText xml:space="preserve">injured </w:delText>
        </w:r>
        <w:r w:rsidR="009B750D" w:rsidRPr="0082552D" w:rsidDel="00D31E33">
          <w:rPr>
            <w:rFonts w:cs="Times New Roman"/>
            <w:sz w:val="21"/>
            <w:szCs w:val="21"/>
          </w:rPr>
          <w:delText>tendon</w:delText>
        </w:r>
        <w:r w:rsidR="00F56103" w:rsidRPr="0082552D" w:rsidDel="00D31E33">
          <w:rPr>
            <w:rFonts w:cs="Times New Roman"/>
            <w:sz w:val="21"/>
            <w:szCs w:val="21"/>
          </w:rPr>
          <w:delText xml:space="preserve">, </w:delText>
        </w:r>
        <w:r w:rsidR="004356D7" w:rsidRPr="0082552D" w:rsidDel="00D31E33">
          <w:rPr>
            <w:rFonts w:cs="Times New Roman"/>
            <w:sz w:val="21"/>
            <w:szCs w:val="21"/>
          </w:rPr>
          <w:delText xml:space="preserve">therapeutic </w:delText>
        </w:r>
        <w:r w:rsidR="00F56103" w:rsidRPr="0082552D" w:rsidDel="00D31E33">
          <w:rPr>
            <w:rFonts w:cs="Times New Roman"/>
            <w:sz w:val="21"/>
            <w:szCs w:val="21"/>
          </w:rPr>
          <w:delText>suppression of Wnt/</w:delText>
        </w:r>
        <w:r w:rsidR="00F56103" w:rsidRPr="0082552D" w:rsidDel="00D31E33">
          <w:rPr>
            <w:rFonts w:ascii="Symbol" w:hAnsi="Symbol" w:cs="Times New Roman"/>
            <w:sz w:val="21"/>
            <w:szCs w:val="21"/>
          </w:rPr>
          <w:delText></w:delText>
        </w:r>
        <w:r w:rsidR="00F56103" w:rsidRPr="0082552D" w:rsidDel="00D31E33">
          <w:rPr>
            <w:rFonts w:cs="Times New Roman"/>
            <w:sz w:val="21"/>
            <w:szCs w:val="21"/>
          </w:rPr>
          <w:delText>-catenin signaling</w:delText>
        </w:r>
        <w:r w:rsidR="004356D7" w:rsidRPr="0082552D" w:rsidDel="00D31E33">
          <w:rPr>
            <w:rFonts w:cs="Times New Roman"/>
            <w:sz w:val="21"/>
            <w:szCs w:val="21"/>
          </w:rPr>
          <w:delText>, if possible,</w:delText>
        </w:r>
        <w:r w:rsidR="00F56103" w:rsidRPr="0082552D" w:rsidDel="00D31E33">
          <w:rPr>
            <w:rFonts w:cs="Times New Roman"/>
            <w:sz w:val="21"/>
            <w:szCs w:val="21"/>
          </w:rPr>
          <w:delText xml:space="preserve"> and the subsequent enhancement of </w:delText>
        </w:r>
        <w:r w:rsidR="005C5B04" w:rsidRPr="0082552D" w:rsidDel="00D31E33">
          <w:rPr>
            <w:rFonts w:cs="Times New Roman"/>
            <w:i/>
            <w:sz w:val="21"/>
            <w:szCs w:val="21"/>
          </w:rPr>
          <w:delText>Scx</w:delText>
        </w:r>
        <w:r w:rsidR="004D7DF7" w:rsidRPr="0082552D" w:rsidDel="00D31E33">
          <w:rPr>
            <w:rFonts w:cs="Times New Roman"/>
            <w:i/>
            <w:sz w:val="21"/>
            <w:szCs w:val="21"/>
          </w:rPr>
          <w:delText xml:space="preserve">, Mkx, </w:delText>
        </w:r>
        <w:r w:rsidR="005C5B04" w:rsidRPr="0082552D" w:rsidDel="00D31E33">
          <w:rPr>
            <w:rFonts w:cs="Times New Roman"/>
            <w:sz w:val="21"/>
            <w:szCs w:val="21"/>
          </w:rPr>
          <w:delText>and</w:delText>
        </w:r>
        <w:r w:rsidR="005C5B04" w:rsidRPr="0082552D" w:rsidDel="00D31E33">
          <w:rPr>
            <w:rFonts w:cs="Times New Roman"/>
            <w:i/>
            <w:sz w:val="21"/>
            <w:szCs w:val="21"/>
          </w:rPr>
          <w:delText xml:space="preserve"> </w:delText>
        </w:r>
        <w:r w:rsidR="004D7DF7" w:rsidRPr="0082552D" w:rsidDel="00D31E33">
          <w:rPr>
            <w:rFonts w:cs="Times New Roman"/>
            <w:i/>
            <w:sz w:val="21"/>
            <w:szCs w:val="21"/>
          </w:rPr>
          <w:delText>Tnmd</w:delText>
        </w:r>
        <w:r w:rsidR="005C5B04" w:rsidRPr="0082552D" w:rsidDel="00D31E33">
          <w:rPr>
            <w:rFonts w:cs="Times New Roman"/>
            <w:sz w:val="21"/>
            <w:szCs w:val="21"/>
          </w:rPr>
          <w:delText xml:space="preserve"> expressions</w:delText>
        </w:r>
        <w:r w:rsidR="00F56103" w:rsidRPr="0082552D" w:rsidDel="00D31E33">
          <w:rPr>
            <w:rFonts w:cs="Times New Roman"/>
            <w:sz w:val="21"/>
            <w:szCs w:val="21"/>
          </w:rPr>
          <w:delText xml:space="preserve"> is expected to facilitate</w:delText>
        </w:r>
        <w:r w:rsidR="005C5B04" w:rsidRPr="0082552D" w:rsidDel="00D31E33">
          <w:rPr>
            <w:rFonts w:cs="Times New Roman"/>
            <w:sz w:val="21"/>
            <w:szCs w:val="21"/>
          </w:rPr>
          <w:delText xml:space="preserve"> tendon healing.</w:delText>
        </w:r>
      </w:del>
    </w:p>
    <w:p w14:paraId="060B296C" w14:textId="6454B0BC" w:rsidR="000203BF" w:rsidRPr="0082552D" w:rsidDel="00D31E33" w:rsidRDefault="00561015" w:rsidP="00C804B2">
      <w:pPr>
        <w:kinsoku w:val="0"/>
        <w:overflowPunct w:val="0"/>
        <w:autoSpaceDE w:val="0"/>
        <w:autoSpaceDN w:val="0"/>
        <w:snapToGrid w:val="0"/>
        <w:spacing w:line="360" w:lineRule="auto"/>
        <w:ind w:firstLine="424"/>
        <w:rPr>
          <w:del w:id="136" w:author="FJ-USER" w:date="2017-07-14T15:50:00Z"/>
          <w:rFonts w:cs="Times New Roman"/>
          <w:sz w:val="21"/>
          <w:szCs w:val="21"/>
        </w:rPr>
      </w:pPr>
      <w:del w:id="137" w:author="FJ-USER" w:date="2017-07-14T15:50:00Z">
        <w:r w:rsidRPr="0082552D" w:rsidDel="00D31E33">
          <w:rPr>
            <w:rFonts w:cs="Times New Roman" w:hint="eastAsia"/>
            <w:sz w:val="21"/>
            <w:szCs w:val="21"/>
          </w:rPr>
          <w:delText>E</w:delText>
        </w:r>
        <w:r w:rsidRPr="0082552D" w:rsidDel="00D31E33">
          <w:rPr>
            <w:rFonts w:cs="Times New Roman"/>
            <w:sz w:val="21"/>
            <w:szCs w:val="21"/>
          </w:rPr>
          <w:delText xml:space="preserve">ach isoform </w:delText>
        </w:r>
        <w:r w:rsidRPr="0082552D" w:rsidDel="00D31E33">
          <w:rPr>
            <w:rFonts w:cs="Times New Roman" w:hint="eastAsia"/>
            <w:sz w:val="21"/>
            <w:szCs w:val="21"/>
          </w:rPr>
          <w:delText>of TGF-</w:delText>
        </w:r>
        <w:r w:rsidRPr="0082552D" w:rsidDel="00D31E33">
          <w:rPr>
            <w:rFonts w:ascii="Symbol" w:hAnsi="Symbol" w:cs="Times New Roman"/>
            <w:sz w:val="21"/>
            <w:szCs w:val="21"/>
          </w:rPr>
          <w:delText></w:delText>
        </w:r>
        <w:r w:rsidRPr="0082552D" w:rsidDel="00D31E33">
          <w:rPr>
            <w:rFonts w:cs="Times New Roman" w:hint="eastAsia"/>
            <w:sz w:val="21"/>
            <w:szCs w:val="21"/>
          </w:rPr>
          <w:delText xml:space="preserve"> ligands stimulates</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gene expressions of </w:delText>
        </w:r>
        <w:r w:rsidR="00476D19" w:rsidRPr="0082552D" w:rsidDel="00D31E33">
          <w:rPr>
            <w:rFonts w:cs="Times New Roman" w:hint="eastAsia"/>
            <w:i/>
            <w:sz w:val="21"/>
            <w:szCs w:val="21"/>
          </w:rPr>
          <w:delText>Scx</w:delText>
        </w:r>
        <w:r w:rsidR="00476D19" w:rsidRPr="0082552D" w:rsidDel="00D31E33">
          <w:rPr>
            <w:rFonts w:cs="Times New Roman" w:hint="eastAsia"/>
            <w:sz w:val="21"/>
            <w:szCs w:val="21"/>
          </w:rPr>
          <w:delText xml:space="preserve">, </w:delText>
        </w:r>
        <w:r w:rsidR="009773A7" w:rsidRPr="0082552D" w:rsidDel="00D31E33">
          <w:rPr>
            <w:rFonts w:cs="Times New Roman" w:hint="eastAsia"/>
            <w:i/>
            <w:sz w:val="21"/>
            <w:szCs w:val="21"/>
          </w:rPr>
          <w:delText>Mk</w:delText>
        </w:r>
        <w:r w:rsidR="00476D19" w:rsidRPr="0082552D" w:rsidDel="00D31E33">
          <w:rPr>
            <w:rFonts w:cs="Times New Roman" w:hint="eastAsia"/>
            <w:i/>
            <w:sz w:val="21"/>
            <w:szCs w:val="21"/>
          </w:rPr>
          <w:delText>x</w:delText>
        </w:r>
        <w:r w:rsidR="00476D19" w:rsidRPr="0082552D" w:rsidDel="00D31E33">
          <w:rPr>
            <w:rFonts w:cs="Times New Roman" w:hint="eastAsia"/>
            <w:sz w:val="21"/>
            <w:szCs w:val="21"/>
          </w:rPr>
          <w:delText xml:space="preserve"> and </w:delText>
        </w:r>
        <w:r w:rsidR="00476D19" w:rsidRPr="0082552D" w:rsidDel="00D31E33">
          <w:rPr>
            <w:rFonts w:cs="Times New Roman" w:hint="eastAsia"/>
            <w:i/>
            <w:sz w:val="21"/>
            <w:szCs w:val="21"/>
          </w:rPr>
          <w:delText>Tnmd</w:delText>
        </w:r>
        <w:r w:rsidR="009A33FA" w:rsidRPr="0082552D" w:rsidDel="00D31E33">
          <w:rPr>
            <w:rFonts w:cs="Times New Roman"/>
            <w:sz w:val="21"/>
            <w:szCs w:val="21"/>
          </w:rPr>
          <w:delText>,</w:delText>
        </w:r>
        <w:r w:rsidRPr="0082552D" w:rsidDel="00D31E33">
          <w:rPr>
            <w:rFonts w:cs="Times New Roman" w:hint="eastAsia"/>
            <w:i/>
            <w:sz w:val="21"/>
            <w:szCs w:val="21"/>
          </w:rPr>
          <w:delText xml:space="preserve"> </w:delText>
        </w:r>
        <w:r w:rsidRPr="0082552D" w:rsidDel="00D31E33">
          <w:rPr>
            <w:rFonts w:cs="Times New Roman" w:hint="eastAsia"/>
            <w:sz w:val="21"/>
            <w:szCs w:val="21"/>
          </w:rPr>
          <w:delText>and</w:delText>
        </w:r>
        <w:r w:rsidR="00476D19" w:rsidRPr="0082552D" w:rsidDel="00D31E33">
          <w:rPr>
            <w:rFonts w:cs="Times New Roman" w:hint="eastAsia"/>
            <w:sz w:val="21"/>
            <w:szCs w:val="21"/>
          </w:rPr>
          <w:delText xml:space="preserve"> </w:delText>
        </w:r>
        <w:r w:rsidR="009A33FA" w:rsidRPr="0082552D" w:rsidDel="00D31E33">
          <w:rPr>
            <w:rFonts w:cs="Times New Roman"/>
            <w:sz w:val="21"/>
            <w:szCs w:val="21"/>
          </w:rPr>
          <w:delText xml:space="preserve">is recognized </w:delText>
        </w:r>
        <w:r w:rsidRPr="0082552D" w:rsidDel="00D31E33">
          <w:rPr>
            <w:rFonts w:cs="Times New Roman"/>
            <w:sz w:val="21"/>
            <w:szCs w:val="21"/>
          </w:rPr>
          <w:delText>as a</w:delText>
        </w:r>
        <w:r w:rsidRPr="0082552D" w:rsidDel="00D31E33">
          <w:rPr>
            <w:rFonts w:cs="Times New Roman" w:hint="eastAsia"/>
            <w:sz w:val="21"/>
            <w:szCs w:val="21"/>
          </w:rPr>
          <w:delText>n</w:delText>
        </w:r>
        <w:r w:rsidRPr="0082552D" w:rsidDel="00D31E33">
          <w:rPr>
            <w:rFonts w:cs="Times New Roman"/>
            <w:sz w:val="21"/>
            <w:szCs w:val="21"/>
          </w:rPr>
          <w:delText xml:space="preserve"> inducer</w:delText>
        </w:r>
        <w:r w:rsidRPr="0082552D" w:rsidDel="00D31E33">
          <w:rPr>
            <w:rFonts w:cs="Times New Roman" w:hint="eastAsia"/>
            <w:sz w:val="21"/>
            <w:szCs w:val="21"/>
          </w:rPr>
          <w:delText xml:space="preserve"> of tendon differentiation</w:delText>
        </w:r>
        <w:r w:rsidR="009A33FA" w:rsidRPr="0082552D" w:rsidDel="00D31E33">
          <w:rPr>
            <w:rFonts w:cs="Times New Roman"/>
            <w:sz w:val="21"/>
            <w:szCs w:val="21"/>
          </w:rPr>
          <w:delText xml:space="preserve"> </w:delText>
        </w:r>
        <w:r w:rsidR="00524056" w:rsidRPr="0082552D" w:rsidDel="00D31E33">
          <w:rPr>
            <w:rFonts w:cs="Times New Roman"/>
            <w:sz w:val="21"/>
            <w:szCs w:val="21"/>
          </w:rPr>
          <w:fldChar w:fldCharType="begin">
            <w:fldData xml:space="preserve">PEVuZE5vdGU+PENpdGU+PEF1dGhvcj5GYXJoYXQ8L0F1dGhvcj48WWVhcj4yMDEyPC9ZZWFyPjxS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PEVuZE5vdGU+PENpdGU+PEF1dGhvcj5GYXJoYXQ8L0F1dGhvcj48WWVhcj4yMDEyPC9ZZWFyPjxS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524056" w:rsidRPr="0082552D" w:rsidDel="00D31E33">
          <w:rPr>
            <w:rFonts w:cs="Times New Roman"/>
            <w:sz w:val="21"/>
            <w:szCs w:val="21"/>
          </w:rPr>
        </w:r>
        <w:r w:rsidR="00524056" w:rsidRPr="0082552D" w:rsidDel="00D31E33">
          <w:rPr>
            <w:rFonts w:cs="Times New Roman"/>
            <w:sz w:val="21"/>
            <w:szCs w:val="21"/>
          </w:rPr>
          <w:fldChar w:fldCharType="separate"/>
        </w:r>
        <w:r w:rsidR="008B7A24" w:rsidRPr="0082552D" w:rsidDel="00D31E33">
          <w:rPr>
            <w:rFonts w:cs="Times New Roman"/>
            <w:noProof/>
            <w:sz w:val="21"/>
            <w:szCs w:val="21"/>
          </w:rPr>
          <w:delText>[41, 42]</w:delText>
        </w:r>
        <w:r w:rsidR="00524056" w:rsidRPr="0082552D" w:rsidDel="00D31E33">
          <w:rPr>
            <w:rFonts w:cs="Times New Roman"/>
            <w:sz w:val="21"/>
            <w:szCs w:val="21"/>
          </w:rPr>
          <w:fldChar w:fldCharType="end"/>
        </w:r>
        <w:r w:rsidR="002B52B4" w:rsidRPr="0082552D" w:rsidDel="00D31E33">
          <w:rPr>
            <w:rFonts w:cs="Times New Roman"/>
            <w:sz w:val="21"/>
            <w:szCs w:val="21"/>
          </w:rPr>
          <w:delText>.</w:delText>
        </w:r>
        <w:r w:rsidR="000547FE" w:rsidRPr="0082552D" w:rsidDel="00D31E33">
          <w:rPr>
            <w:rFonts w:cs="Times New Roman"/>
            <w:sz w:val="21"/>
            <w:szCs w:val="21"/>
          </w:rPr>
          <w:delText xml:space="preserve"> </w:delText>
        </w:r>
        <w:r w:rsidR="000D55FC" w:rsidRPr="0082552D" w:rsidDel="00D31E33">
          <w:rPr>
            <w:rFonts w:cs="Times New Roman" w:hint="eastAsia"/>
            <w:sz w:val="21"/>
            <w:szCs w:val="21"/>
          </w:rPr>
          <w:delText xml:space="preserve">In mouse embryonic limbs, </w:delText>
        </w:r>
        <w:r w:rsidR="000D55FC" w:rsidRPr="0082552D" w:rsidDel="00D31E33">
          <w:rPr>
            <w:rFonts w:cs="Times New Roman"/>
            <w:sz w:val="21"/>
            <w:szCs w:val="21"/>
          </w:rPr>
          <w:delText>TGF-</w:delText>
        </w:r>
        <w:r w:rsidR="000D55FC" w:rsidRPr="0082552D" w:rsidDel="00D31E33">
          <w:rPr>
            <w:rFonts w:ascii="Symbol" w:hAnsi="Symbol" w:cs="Times New Roman"/>
            <w:sz w:val="21"/>
            <w:szCs w:val="21"/>
          </w:rPr>
          <w:delText></w:delText>
        </w:r>
        <w:r w:rsidR="000D55FC" w:rsidRPr="0082552D" w:rsidDel="00D31E33">
          <w:rPr>
            <w:rFonts w:cs="Times New Roman"/>
            <w:sz w:val="21"/>
            <w:szCs w:val="21"/>
          </w:rPr>
          <w:delText>2</w:delText>
        </w:r>
        <w:r w:rsidR="000D55FC" w:rsidRPr="0082552D" w:rsidDel="00D31E33">
          <w:rPr>
            <w:rFonts w:cs="Times New Roman" w:hint="eastAsia"/>
            <w:sz w:val="21"/>
            <w:szCs w:val="21"/>
          </w:rPr>
          <w:delText xml:space="preserve"> and </w:delText>
        </w:r>
        <w:r w:rsidR="000D55FC" w:rsidRPr="0082552D" w:rsidDel="00D31E33">
          <w:rPr>
            <w:rFonts w:cs="Times New Roman"/>
            <w:sz w:val="21"/>
            <w:szCs w:val="21"/>
          </w:rPr>
          <w:delText>-</w:delText>
        </w:r>
        <w:r w:rsidR="000D55FC" w:rsidRPr="0082552D" w:rsidDel="00D31E33">
          <w:rPr>
            <w:rFonts w:ascii="Symbol" w:hAnsi="Symbol" w:cs="Times New Roman"/>
            <w:sz w:val="21"/>
            <w:szCs w:val="21"/>
          </w:rPr>
          <w:delText></w:delText>
        </w:r>
        <w:r w:rsidR="000D55FC" w:rsidRPr="0082552D" w:rsidDel="00D31E33">
          <w:rPr>
            <w:rFonts w:cs="Times New Roman" w:hint="eastAsia"/>
            <w:sz w:val="21"/>
            <w:szCs w:val="21"/>
          </w:rPr>
          <w:delText>3</w:delText>
        </w:r>
        <w:r w:rsidR="00C3626E" w:rsidRPr="0082552D" w:rsidDel="00D31E33">
          <w:rPr>
            <w:rFonts w:cs="Times New Roman"/>
            <w:sz w:val="21"/>
            <w:szCs w:val="21"/>
          </w:rPr>
          <w:delText>,</w:delText>
        </w:r>
        <w:r w:rsidR="000D55FC" w:rsidRPr="0082552D" w:rsidDel="00D31E33">
          <w:rPr>
            <w:rFonts w:cs="Times New Roman" w:hint="eastAsia"/>
            <w:sz w:val="21"/>
            <w:szCs w:val="21"/>
          </w:rPr>
          <w:delText xml:space="preserve"> as well as </w:delText>
        </w:r>
        <w:r w:rsidR="00C3626E" w:rsidRPr="0082552D" w:rsidDel="00D31E33">
          <w:rPr>
            <w:rFonts w:cs="Times New Roman"/>
            <w:sz w:val="21"/>
            <w:szCs w:val="21"/>
          </w:rPr>
          <w:delText>their</w:delText>
        </w:r>
        <w:r w:rsidR="00C3626E" w:rsidRPr="0082552D" w:rsidDel="00D31E33">
          <w:rPr>
            <w:rFonts w:cs="Times New Roman" w:hint="eastAsia"/>
            <w:sz w:val="21"/>
            <w:szCs w:val="21"/>
          </w:rPr>
          <w:delText xml:space="preserve"> </w:delText>
        </w:r>
        <w:r w:rsidR="000D55FC" w:rsidRPr="0082552D" w:rsidDel="00D31E33">
          <w:rPr>
            <w:rFonts w:cs="Times New Roman" w:hint="eastAsia"/>
            <w:sz w:val="21"/>
            <w:szCs w:val="21"/>
          </w:rPr>
          <w:delText>receptors</w:delText>
        </w:r>
        <w:r w:rsidR="00C3626E" w:rsidRPr="0082552D" w:rsidDel="00D31E33">
          <w:rPr>
            <w:rFonts w:cs="Times New Roman"/>
            <w:sz w:val="21"/>
            <w:szCs w:val="21"/>
          </w:rPr>
          <w:delText>,</w:delText>
        </w:r>
        <w:r w:rsidR="000D55FC" w:rsidRPr="0082552D" w:rsidDel="00D31E33">
          <w:rPr>
            <w:rFonts w:cs="Times New Roman" w:hint="eastAsia"/>
            <w:sz w:val="21"/>
            <w:szCs w:val="21"/>
          </w:rPr>
          <w:delText xml:space="preserve"> are expressed in and around the region where tendons </w:delText>
        </w:r>
        <w:r w:rsidR="00C3626E" w:rsidRPr="0082552D" w:rsidDel="00D31E33">
          <w:rPr>
            <w:rFonts w:cs="Times New Roman"/>
            <w:sz w:val="21"/>
            <w:szCs w:val="21"/>
          </w:rPr>
          <w:delText>are</w:delText>
        </w:r>
        <w:r w:rsidR="00C3626E" w:rsidRPr="0082552D" w:rsidDel="00D31E33">
          <w:rPr>
            <w:rFonts w:cs="Times New Roman" w:hint="eastAsia"/>
            <w:sz w:val="21"/>
            <w:szCs w:val="21"/>
          </w:rPr>
          <w:delText xml:space="preserve"> </w:delText>
        </w:r>
        <w:r w:rsidR="000D55FC" w:rsidRPr="0082552D" w:rsidDel="00D31E33">
          <w:rPr>
            <w:rFonts w:cs="Times New Roman" w:hint="eastAsia"/>
            <w:sz w:val="21"/>
            <w:szCs w:val="21"/>
          </w:rPr>
          <w:delText xml:space="preserve">developed, and </w:delText>
        </w:r>
        <w:r w:rsidR="000D55FC" w:rsidRPr="0082552D" w:rsidDel="00D31E33">
          <w:rPr>
            <w:rFonts w:cs="Times New Roman"/>
            <w:sz w:val="21"/>
            <w:szCs w:val="21"/>
          </w:rPr>
          <w:delText>TGF-</w:delText>
        </w:r>
        <w:r w:rsidR="000D55FC" w:rsidRPr="0082552D" w:rsidDel="00D31E33">
          <w:rPr>
            <w:rFonts w:ascii="Symbol" w:hAnsi="Symbol" w:cs="Times New Roman"/>
            <w:sz w:val="21"/>
            <w:szCs w:val="21"/>
          </w:rPr>
          <w:delText></w:delText>
        </w:r>
        <w:r w:rsidR="000D55FC" w:rsidRPr="0082552D" w:rsidDel="00D31E33">
          <w:rPr>
            <w:rFonts w:cs="Times New Roman" w:hint="eastAsia"/>
            <w:sz w:val="21"/>
            <w:szCs w:val="21"/>
          </w:rPr>
          <w:delText xml:space="preserve"> </w:delText>
        </w:r>
        <w:r w:rsidR="000D55FC" w:rsidRPr="0082552D" w:rsidDel="00D31E33">
          <w:rPr>
            <w:rFonts w:cs="Times New Roman"/>
            <w:sz w:val="21"/>
            <w:szCs w:val="21"/>
          </w:rPr>
          <w:delText xml:space="preserve">signaling </w:delText>
        </w:r>
        <w:r w:rsidR="00C3626E" w:rsidRPr="0082552D" w:rsidDel="00D31E33">
          <w:rPr>
            <w:rFonts w:cs="Times New Roman"/>
            <w:sz w:val="21"/>
            <w:szCs w:val="21"/>
          </w:rPr>
          <w:delText xml:space="preserve">is </w:delText>
        </w:r>
        <w:r w:rsidR="000D55FC" w:rsidRPr="0082552D" w:rsidDel="00D31E33">
          <w:rPr>
            <w:rFonts w:cs="Times New Roman" w:hint="eastAsia"/>
            <w:sz w:val="21"/>
            <w:szCs w:val="21"/>
          </w:rPr>
          <w:delText xml:space="preserve">required for </w:delText>
        </w:r>
        <w:r w:rsidR="000D55FC" w:rsidRPr="0082552D" w:rsidDel="00D31E33">
          <w:rPr>
            <w:rFonts w:cs="Times New Roman" w:hint="eastAsia"/>
            <w:i/>
            <w:sz w:val="21"/>
            <w:szCs w:val="21"/>
          </w:rPr>
          <w:delText>Scx</w:delText>
        </w:r>
        <w:r w:rsidR="000D55FC" w:rsidRPr="0082552D" w:rsidDel="00D31E33">
          <w:rPr>
            <w:rFonts w:cs="Times New Roman" w:hint="eastAsia"/>
            <w:sz w:val="21"/>
            <w:szCs w:val="21"/>
          </w:rPr>
          <w:delText xml:space="preserve"> expression in tendon progenitors</w:delText>
        </w:r>
        <w:r w:rsidR="00C3626E"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8B7A24" w:rsidRPr="0082552D" w:rsidDel="00D31E33">
          <w:rPr>
            <w:rFonts w:cs="Times New Roman"/>
            <w:sz w:val="21"/>
            <w:szCs w:val="21"/>
          </w:rPr>
          <w:delInstrText xml:space="preserve"> ADDIN EN.CITE &lt;EndNote&gt;&lt;Cite&gt;&lt;Author&gt;Pryce&lt;/Author&gt;&lt;Year&gt;2009&lt;/Year&gt;&lt;RecNum&gt;15&lt;/RecNum&gt;&lt;DisplayText&gt;[35]&lt;/DisplayText&gt;&lt;record&gt;&lt;rec-number&gt;15&lt;/rec-number&gt;&lt;foreign-keys&gt;&lt;key app="EN" db-id="eaarp09fss2xv0ee05ex2p98pdvzfppet9ex" timestamp="0"&gt;15&lt;/key&gt;&lt;/foreign-keys&gt;&lt;ref-type name="Journal Article"&gt;17&lt;/ref-type&gt;&lt;contributors&gt;&lt;authors&gt;&lt;author&gt;Pryce, B. A.&lt;/author&gt;&lt;author&gt;Watson, S. S.&lt;/author&gt;&lt;author&gt;Murchison, N. D.&lt;/author&gt;&lt;author&gt;Staverosky, J. A.&lt;/author&gt;&lt;author&gt;Dunker, N.&lt;/author&gt;&lt;author&gt;Schweitzer, R.&lt;/author&gt;&lt;/authors&gt;&lt;/contributors&gt;&lt;auth-address&gt;Shriners Hospital for Children, Research Division, Portland, OR 97239, USA.&lt;/auth-address&gt;&lt;titles&gt;&lt;title&gt;Recruitment and maintenance of tendon progenitors by TGFbeta signaling are essential for tendon formation&lt;/title&gt;&lt;secondary-title&gt;Development&lt;/secondary-title&gt;&lt;/titles&gt;&lt;pages&gt;1351-61&lt;/pages&gt;&lt;volume&gt;136&lt;/volume&gt;&lt;number&gt;8&lt;/number&gt;&lt;keywords&gt;&lt;keyword&gt;Alleles&lt;/keyword&gt;&lt;keyword&gt;Animals&lt;/keyword&gt;&lt;keyword&gt;Biomarkers&lt;/keyword&gt;&lt;keyword&gt;Cartilage/embryology/metabolism&lt;/keyword&gt;&lt;keyword&gt;Cells, Cultured&lt;/keyword&gt;&lt;keyword&gt;Extremities/embryology&lt;/keyword&gt;&lt;keyword&gt;Mice&lt;/keyword&gt;&lt;keyword&gt;Muscles/embryology/metabolism&lt;/keyword&gt;&lt;keyword&gt;Mutation/genetics&lt;/keyword&gt;&lt;keyword&gt;*Signal Transduction&lt;/keyword&gt;&lt;keyword&gt;Stem Cells/metabolism&lt;/keyword&gt;&lt;keyword&gt;Tendons/*embryology/*metabolism&lt;/keyword&gt;&lt;keyword&gt;Time Factors&lt;/keyword&gt;&lt;keyword&gt;Tissue Culture Techniques&lt;/keyword&gt;&lt;keyword&gt;Transforming Growth Factor beta2/deficiency/genetics/*metabolism&lt;/keyword&gt;&lt;keyword&gt;Transforming Growth Factor beta3/deficiency/genetics/*metabolism&lt;/keyword&gt;&lt;/keywords&gt;&lt;dates&gt;&lt;year&gt;2009&lt;/year&gt;&lt;pub-dates&gt;&lt;date&gt;Apr&lt;/date&gt;&lt;/pub-dates&gt;&lt;/dates&gt;&lt;isbn&gt;0950-1991 (Print)&amp;#xD;0950-1991 (Linking)&lt;/isbn&gt;&lt;accession-num&gt;19304887&lt;/accession-num&gt;&lt;urls&gt;&lt;related-urls&gt;&lt;url&gt;https://www.ncbi.nlm.nih.gov/pubmed/19304887&lt;/url&gt;&lt;/related-urls&gt;&lt;/urls&gt;&lt;custom2&gt;PMC2687466&lt;/custom2&gt;&lt;electronic-resource-num&gt;10.1242/dev.027342&lt;/electronic-resource-num&gt;&lt;/record&gt;&lt;/Cite&gt;&lt;/EndNote&gt;</w:delInstrText>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[35]</w:delText>
        </w:r>
        <w:r w:rsidR="00FE6D5C" w:rsidRPr="0082552D" w:rsidDel="00D31E33">
          <w:rPr>
            <w:rFonts w:cs="Times New Roman"/>
            <w:sz w:val="21"/>
            <w:szCs w:val="21"/>
          </w:rPr>
          <w:fldChar w:fldCharType="end"/>
        </w:r>
        <w:r w:rsidR="000D55FC" w:rsidRPr="0082552D" w:rsidDel="00D31E33">
          <w:rPr>
            <w:rFonts w:cs="Times New Roman"/>
            <w:sz w:val="21"/>
            <w:szCs w:val="21"/>
          </w:rPr>
          <w:delText xml:space="preserve">. </w:delText>
        </w:r>
        <w:r w:rsidR="00243603" w:rsidRPr="0082552D" w:rsidDel="00D31E33">
          <w:rPr>
            <w:rFonts w:cs="Times New Roman"/>
            <w:sz w:val="21"/>
            <w:szCs w:val="21"/>
          </w:rPr>
          <w:delText xml:space="preserve">In </w:delText>
        </w:r>
        <w:r w:rsidRPr="0082552D" w:rsidDel="00D31E33">
          <w:rPr>
            <w:rFonts w:cs="Times New Roman" w:hint="eastAsia"/>
            <w:sz w:val="21"/>
            <w:szCs w:val="21"/>
          </w:rPr>
          <w:delText>mouse TDCs cultured in collagen gels</w:delText>
        </w:r>
        <w:r w:rsidR="00243603" w:rsidRPr="0082552D" w:rsidDel="00D31E33">
          <w:rPr>
            <w:rFonts w:cs="Times New Roman"/>
            <w:sz w:val="21"/>
            <w:szCs w:val="21"/>
          </w:rPr>
          <w:delText>, TGF-</w:delText>
        </w:r>
        <w:r w:rsidRPr="0082552D" w:rsidDel="00D31E33">
          <w:rPr>
            <w:rFonts w:ascii="Symbol" w:hAnsi="Symbol" w:cs="Times New Roman"/>
            <w:sz w:val="21"/>
            <w:szCs w:val="21"/>
          </w:rPr>
          <w:delText></w:delText>
        </w:r>
        <w:r w:rsidRPr="0082552D" w:rsidDel="00D31E33">
          <w:rPr>
            <w:rFonts w:ascii="Symbol" w:hAnsi="Symbol" w:cs="Times New Roman"/>
            <w:sz w:val="21"/>
            <w:szCs w:val="21"/>
          </w:rPr>
          <w:delText></w:delText>
        </w:r>
        <w:r w:rsidR="00243603" w:rsidRPr="0082552D" w:rsidDel="00D31E33">
          <w:rPr>
            <w:rFonts w:cs="Times New Roman"/>
            <w:sz w:val="21"/>
            <w:szCs w:val="21"/>
          </w:rPr>
          <w:delText xml:space="preserve"> </w:delText>
        </w:r>
        <w:r w:rsidR="00C575C0" w:rsidRPr="0082552D" w:rsidDel="00D31E33">
          <w:rPr>
            <w:rFonts w:cs="Times New Roman" w:hint="eastAsia"/>
            <w:sz w:val="21"/>
            <w:szCs w:val="21"/>
          </w:rPr>
          <w:delText xml:space="preserve">increases </w:delText>
        </w:r>
        <w:r w:rsidR="00530C46" w:rsidRPr="0082552D" w:rsidDel="00D31E33">
          <w:rPr>
            <w:rFonts w:cs="Times New Roman"/>
            <w:i/>
            <w:sz w:val="21"/>
            <w:szCs w:val="21"/>
          </w:rPr>
          <w:delText>Scx</w:delText>
        </w:r>
        <w:r w:rsidR="00243603" w:rsidRPr="0082552D" w:rsidDel="00D31E33">
          <w:rPr>
            <w:rFonts w:cs="Times New Roman"/>
            <w:sz w:val="21"/>
            <w:szCs w:val="21"/>
          </w:rPr>
          <w:delText xml:space="preserve"> and </w:delText>
        </w:r>
        <w:r w:rsidR="00530C46" w:rsidRPr="0082552D" w:rsidDel="00D31E33">
          <w:rPr>
            <w:rFonts w:cs="Times New Roman"/>
            <w:i/>
            <w:sz w:val="21"/>
            <w:szCs w:val="21"/>
          </w:rPr>
          <w:delText>Mkx</w:delText>
        </w:r>
        <w:r w:rsidR="000547FE" w:rsidRPr="0082552D" w:rsidDel="00D31E33">
          <w:rPr>
            <w:rFonts w:cs="Times New Roman"/>
            <w:sz w:val="21"/>
            <w:szCs w:val="21"/>
          </w:rPr>
          <w:delText xml:space="preserve"> expression</w:delText>
        </w:r>
        <w:r w:rsidRPr="0082552D" w:rsidDel="00D31E33">
          <w:rPr>
            <w:rFonts w:cs="Times New Roman" w:hint="eastAsia"/>
            <w:sz w:val="21"/>
            <w:szCs w:val="21"/>
          </w:rPr>
          <w:delText>s</w:delText>
        </w:r>
        <w:r w:rsidR="00243603" w:rsidRPr="0082552D" w:rsidDel="00D31E33">
          <w:rPr>
            <w:rFonts w:cs="Times New Roman"/>
            <w:sz w:val="21"/>
            <w:szCs w:val="21"/>
          </w:rPr>
          <w:delText xml:space="preserve"> in a dose-dependent manner</w:delText>
        </w:r>
        <w:r w:rsidR="00C3626E"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PEVuZE5vdGU+PENpdGU+PEF1dGhvcj5GYXJoYXQ8L0F1dGhvcj48WWVhcj4yMDEyPC9ZZWFyPjxS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PEVuZE5vdGU+PENpdGU+PEF1dGhvcj5GYXJoYXQ8L0F1dGhvcj48WWVhcj4yMDEyPC9ZZWFyPjxS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[41, 42]</w:delText>
        </w:r>
        <w:r w:rsidR="00FE6D5C" w:rsidRPr="0082552D" w:rsidDel="00D31E33">
          <w:rPr>
            <w:rFonts w:cs="Times New Roman"/>
            <w:sz w:val="21"/>
            <w:szCs w:val="21"/>
          </w:rPr>
          <w:fldChar w:fldCharType="end"/>
        </w:r>
        <w:r w:rsidR="00243603" w:rsidRPr="0082552D" w:rsidDel="00D31E33">
          <w:rPr>
            <w:rFonts w:cs="Times New Roman"/>
            <w:sz w:val="21"/>
            <w:szCs w:val="21"/>
          </w:rPr>
          <w:delText xml:space="preserve">. </w:delText>
        </w:r>
        <w:r w:rsidR="003F0E10" w:rsidRPr="0082552D" w:rsidDel="00D31E33">
          <w:rPr>
            <w:rFonts w:cs="Times New Roman"/>
            <w:sz w:val="21"/>
            <w:szCs w:val="21"/>
          </w:rPr>
          <w:delText xml:space="preserve">In human TDCs, </w:delText>
        </w:r>
        <w:r w:rsidR="006559DB" w:rsidRPr="0082552D" w:rsidDel="00D31E33">
          <w:rPr>
            <w:rFonts w:cs="Times New Roman"/>
            <w:sz w:val="21"/>
            <w:szCs w:val="21"/>
          </w:rPr>
          <w:delText>TGF-</w:delText>
        </w:r>
        <w:r w:rsidR="006559DB" w:rsidRPr="0082552D" w:rsidDel="00D31E33">
          <w:rPr>
            <w:rFonts w:ascii="Symbol" w:hAnsi="Symbol" w:cs="Times New Roman"/>
            <w:sz w:val="21"/>
            <w:szCs w:val="21"/>
          </w:rPr>
          <w:delText></w:delText>
        </w:r>
        <w:r w:rsidR="006559DB" w:rsidRPr="0082552D" w:rsidDel="00D31E33">
          <w:rPr>
            <w:rFonts w:ascii="Symbol" w:hAnsi="Symbol" w:cs="Times New Roman"/>
            <w:sz w:val="21"/>
            <w:szCs w:val="21"/>
          </w:rPr>
          <w:delText></w:delText>
        </w:r>
        <w:r w:rsidR="006559DB" w:rsidRPr="0082552D" w:rsidDel="00D31E33">
          <w:rPr>
            <w:rFonts w:cs="Times New Roman"/>
            <w:sz w:val="21"/>
            <w:szCs w:val="21"/>
          </w:rPr>
          <w:delText xml:space="preserve"> </w:delText>
        </w:r>
        <w:r w:rsidR="00C575C0" w:rsidRPr="0082552D" w:rsidDel="00D31E33">
          <w:rPr>
            <w:rFonts w:cs="Times New Roman" w:hint="eastAsia"/>
            <w:sz w:val="21"/>
            <w:szCs w:val="21"/>
          </w:rPr>
          <w:delText>increases</w:delText>
        </w:r>
        <w:r w:rsidR="006559DB" w:rsidRPr="0082552D" w:rsidDel="00D31E33">
          <w:rPr>
            <w:rFonts w:cs="Times New Roman" w:hint="eastAsia"/>
            <w:sz w:val="21"/>
            <w:szCs w:val="21"/>
          </w:rPr>
          <w:delText xml:space="preserve"> </w:delText>
        </w:r>
        <w:r w:rsidR="006559DB" w:rsidRPr="0082552D" w:rsidDel="00D31E33">
          <w:rPr>
            <w:rFonts w:cs="Times New Roman"/>
            <w:i/>
            <w:sz w:val="21"/>
            <w:szCs w:val="21"/>
          </w:rPr>
          <w:delText>Scx</w:delText>
        </w:r>
        <w:r w:rsidR="00171641" w:rsidRPr="0082552D" w:rsidDel="00D31E33">
          <w:rPr>
            <w:rFonts w:cs="Times New Roman"/>
            <w:sz w:val="21"/>
            <w:szCs w:val="21"/>
          </w:rPr>
          <w:delText xml:space="preserve"> expression</w:delText>
        </w:r>
        <w:r w:rsidR="003F0E10" w:rsidRPr="0082552D" w:rsidDel="00D31E33">
          <w:rPr>
            <w:rFonts w:cs="Times New Roman"/>
            <w:sz w:val="21"/>
            <w:szCs w:val="21"/>
          </w:rPr>
          <w:delText>,</w:delText>
        </w:r>
        <w:r w:rsidR="006559DB" w:rsidRPr="0082552D" w:rsidDel="00D31E33">
          <w:rPr>
            <w:rFonts w:cs="Times New Roman"/>
            <w:sz w:val="21"/>
            <w:szCs w:val="21"/>
          </w:rPr>
          <w:delText xml:space="preserve"> </w:delText>
        </w:r>
        <w:r w:rsidR="006559DB" w:rsidRPr="0082552D" w:rsidDel="00D31E33">
          <w:rPr>
            <w:rFonts w:cs="Times New Roman" w:hint="eastAsia"/>
            <w:sz w:val="21"/>
            <w:szCs w:val="21"/>
          </w:rPr>
          <w:delText xml:space="preserve">but not </w:delText>
        </w:r>
        <w:r w:rsidR="009773A7" w:rsidRPr="0082552D" w:rsidDel="00D31E33">
          <w:rPr>
            <w:rFonts w:cs="Times New Roman" w:hint="eastAsia"/>
            <w:i/>
            <w:sz w:val="21"/>
            <w:szCs w:val="21"/>
          </w:rPr>
          <w:delText>Mk</w:delText>
        </w:r>
        <w:r w:rsidR="006559DB" w:rsidRPr="0082552D" w:rsidDel="00D31E33">
          <w:rPr>
            <w:rFonts w:cs="Times New Roman" w:hint="eastAsia"/>
            <w:i/>
            <w:sz w:val="21"/>
            <w:szCs w:val="21"/>
          </w:rPr>
          <w:delText>x</w:delText>
        </w:r>
        <w:r w:rsidR="005A0EE0" w:rsidRPr="0082552D" w:rsidDel="00D31E33">
          <w:rPr>
            <w:rFonts w:cs="Times New Roman" w:hint="eastAsia"/>
            <w:sz w:val="21"/>
            <w:szCs w:val="21"/>
          </w:rPr>
          <w:delText xml:space="preserve"> or</w:delText>
        </w:r>
        <w:r w:rsidR="006559DB" w:rsidRPr="0082552D" w:rsidDel="00D31E33">
          <w:rPr>
            <w:rFonts w:cs="Times New Roman" w:hint="eastAsia"/>
            <w:sz w:val="21"/>
            <w:szCs w:val="21"/>
          </w:rPr>
          <w:delText xml:space="preserve"> </w:delText>
        </w:r>
        <w:r w:rsidR="006559DB" w:rsidRPr="0082552D" w:rsidDel="00D31E33">
          <w:rPr>
            <w:rFonts w:cs="Times New Roman" w:hint="eastAsia"/>
            <w:i/>
            <w:sz w:val="21"/>
            <w:szCs w:val="21"/>
          </w:rPr>
          <w:delText>Tnmd</w:delText>
        </w:r>
        <w:r w:rsidR="006559DB" w:rsidRPr="0082552D" w:rsidDel="00D31E33">
          <w:rPr>
            <w:rFonts w:cs="Times New Roman"/>
            <w:sz w:val="21"/>
            <w:szCs w:val="21"/>
          </w:rPr>
          <w:delText xml:space="preserve"> </w:delText>
        </w:r>
        <w:r w:rsidR="006559DB" w:rsidRPr="0082552D" w:rsidDel="00D31E33">
          <w:rPr>
            <w:rFonts w:cs="Times New Roman" w:hint="eastAsia"/>
            <w:sz w:val="21"/>
            <w:szCs w:val="21"/>
          </w:rPr>
          <w:delText>e</w:delText>
        </w:r>
        <w:r w:rsidR="006559DB" w:rsidRPr="0082552D" w:rsidDel="00D31E33">
          <w:rPr>
            <w:rFonts w:cs="Times New Roman"/>
            <w:sz w:val="21"/>
            <w:szCs w:val="21"/>
          </w:rPr>
          <w:delText>xpression</w:delText>
        </w:r>
        <w:r w:rsidR="003F0E10" w:rsidRPr="0082552D" w:rsidDel="00D31E33">
          <w:rPr>
            <w:rFonts w:cs="Times New Roman"/>
            <w:sz w:val="21"/>
            <w:szCs w:val="21"/>
          </w:rPr>
          <w:delText xml:space="preserve"> </w:delText>
        </w:r>
        <w:r w:rsidR="00FE6D5C" w:rsidRPr="0082552D" w:rsidDel="00D31E33">
          <w:rPr>
            <w:rFonts w:cs="Times New Roman"/>
            <w:sz w:val="21"/>
            <w:szCs w:val="21"/>
          </w:rPr>
          <w:fldChar w:fldCharType="begin">
            <w:fldData xml:space="preserve">PEVuZE5vdGU+PENpdGU+PEF1dGhvcj5CYXllcjwvQXV0aG9yPjxZZWFyPjIwMTQ8L1llYXI+PFJl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PEVuZE5vdGU+PENpdGU+PEF1dGhvcj5CYXllcjwvQXV0aG9yPjxZZWFyPjIwMTQ8L1llYXI+PFJl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[36, 42]</w:delText>
        </w:r>
        <w:r w:rsidR="00FE6D5C" w:rsidRPr="0082552D" w:rsidDel="00D31E33">
          <w:rPr>
            <w:rFonts w:cs="Times New Roman"/>
            <w:sz w:val="21"/>
            <w:szCs w:val="21"/>
          </w:rPr>
          <w:fldChar w:fldCharType="end"/>
        </w:r>
        <w:r w:rsidR="003C2F66" w:rsidRPr="0082552D" w:rsidDel="00D31E33">
          <w:rPr>
            <w:rFonts w:cs="Times New Roman" w:hint="eastAsia"/>
            <w:sz w:val="21"/>
            <w:szCs w:val="21"/>
          </w:rPr>
          <w:delText xml:space="preserve">, </w:delText>
        </w:r>
        <w:r w:rsidR="003F0E10" w:rsidRPr="0082552D" w:rsidDel="00D31E33">
          <w:rPr>
            <w:rFonts w:cs="Times New Roman"/>
            <w:sz w:val="21"/>
            <w:szCs w:val="21"/>
          </w:rPr>
          <w:delText>whereas</w:delText>
        </w:r>
        <w:r w:rsidR="003F0E10" w:rsidRPr="0082552D" w:rsidDel="00D31E33">
          <w:rPr>
            <w:rFonts w:cs="Times New Roman" w:hint="eastAsia"/>
            <w:sz w:val="21"/>
            <w:szCs w:val="21"/>
          </w:rPr>
          <w:delText xml:space="preserve"> </w:delText>
        </w:r>
        <w:r w:rsidR="00AD774F" w:rsidRPr="0082552D" w:rsidDel="00D31E33">
          <w:rPr>
            <w:rFonts w:cs="Times New Roman"/>
            <w:sz w:val="21"/>
            <w:szCs w:val="21"/>
          </w:rPr>
          <w:delText>TGF-</w:delText>
        </w:r>
        <w:r w:rsidR="00AD774F" w:rsidRPr="0082552D" w:rsidDel="00D31E33">
          <w:rPr>
            <w:rFonts w:ascii="Symbol" w:hAnsi="Symbol" w:cs="Times New Roman"/>
            <w:sz w:val="21"/>
            <w:szCs w:val="21"/>
          </w:rPr>
          <w:delText></w:delText>
        </w:r>
        <w:r w:rsidR="00AD774F" w:rsidRPr="0082552D" w:rsidDel="00D31E33">
          <w:rPr>
            <w:rFonts w:cs="Times New Roman"/>
            <w:sz w:val="21"/>
            <w:szCs w:val="21"/>
          </w:rPr>
          <w:delText xml:space="preserve">3 </w:delText>
        </w:r>
        <w:r w:rsidR="003C2F66" w:rsidRPr="0082552D" w:rsidDel="00D31E33">
          <w:rPr>
            <w:rFonts w:cs="Times New Roman" w:hint="eastAsia"/>
            <w:sz w:val="21"/>
            <w:szCs w:val="21"/>
          </w:rPr>
          <w:delText>increases both</w:delText>
        </w:r>
        <w:r w:rsidR="00AD774F" w:rsidRPr="0082552D" w:rsidDel="00D31E33">
          <w:rPr>
            <w:rFonts w:cs="Times New Roman" w:hint="eastAsia"/>
            <w:sz w:val="21"/>
            <w:szCs w:val="21"/>
          </w:rPr>
          <w:delText xml:space="preserve"> </w:delText>
        </w:r>
        <w:r w:rsidR="00AD774F" w:rsidRPr="0082552D" w:rsidDel="00D31E33">
          <w:rPr>
            <w:rFonts w:cs="Times New Roman"/>
            <w:i/>
            <w:sz w:val="21"/>
            <w:szCs w:val="21"/>
          </w:rPr>
          <w:delText>Scx</w:delText>
        </w:r>
        <w:r w:rsidR="00AD774F" w:rsidRPr="0082552D" w:rsidDel="00D31E33">
          <w:rPr>
            <w:rFonts w:cs="Times New Roman"/>
            <w:sz w:val="21"/>
            <w:szCs w:val="21"/>
          </w:rPr>
          <w:delText xml:space="preserve"> and </w:delText>
        </w:r>
        <w:r w:rsidR="00AD774F" w:rsidRPr="0082552D" w:rsidDel="00D31E33">
          <w:rPr>
            <w:rFonts w:cs="Times New Roman"/>
            <w:i/>
            <w:sz w:val="21"/>
            <w:szCs w:val="21"/>
          </w:rPr>
          <w:delText>Tnmd</w:delText>
        </w:r>
        <w:r w:rsidR="00AD774F" w:rsidRPr="0082552D" w:rsidDel="00D31E33">
          <w:rPr>
            <w:rFonts w:cs="Times New Roman"/>
            <w:sz w:val="21"/>
            <w:szCs w:val="21"/>
          </w:rPr>
          <w:delText xml:space="preserve"> expression</w:delText>
        </w:r>
        <w:r w:rsidR="00AD774F" w:rsidRPr="0082552D" w:rsidDel="00D31E33">
          <w:rPr>
            <w:rFonts w:cs="Times New Roman" w:hint="eastAsia"/>
            <w:sz w:val="21"/>
            <w:szCs w:val="21"/>
          </w:rPr>
          <w:delText>s</w:delText>
        </w:r>
        <w:r w:rsidR="003F0E10"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8B7A24" w:rsidRPr="0082552D" w:rsidDel="00D31E33">
          <w:rPr>
            <w:rFonts w:cs="Times New Roman"/>
            <w:sz w:val="21"/>
            <w:szCs w:val="21"/>
          </w:rPr>
          <w:delInstrText xml:space="preserve"> ADDIN EN.CITE &lt;EndNote&gt;&lt;Cite&gt;&lt;Author&gt;Qiu&lt;/Author&gt;&lt;Year&gt;2013&lt;/Year&gt;&lt;RecNum&gt;40&lt;/RecNum&gt;&lt;DisplayText&gt;[43]&lt;/DisplayText&gt;&lt;record&gt;&lt;rec-number&gt;40&lt;/rec-number&gt;&lt;foreign-keys&gt;&lt;key app="EN" db-id="eaarp09fss2xv0ee05ex2p98pdvzfppet9ex" timestamp="0"&gt;40&lt;/key&gt;&lt;/foreign-keys&gt;&lt;ref-type name="Journal Article"&gt;17&lt;/ref-type&gt;&lt;contributors&gt;&lt;authors&gt;&lt;author&gt;Qiu, Y.&lt;/author&gt;&lt;author&gt;Wang, X.&lt;/author&gt;&lt;author&gt;Zhang, Y.&lt;/author&gt;&lt;author&gt;Rout, R.&lt;/author&gt;&lt;author&gt;Carr, A. J.&lt;/author&gt;&lt;author&gt;Zhu, L.&lt;/author&gt;&lt;author&gt;Xia, Z.&lt;/author&gt;&lt;author&gt;Sabokbar, A.&lt;/author&gt;&lt;/authors&gt;&lt;/contributors&gt;&lt;auth-address&gt;General Surgery Department, Tianjin Medical University General Hospital, Tianjin Medical University, Tianjin, China. yiweiqiu@hotmail.com&lt;/auth-address&gt;&lt;titles&gt;&lt;title&gt;Development of a refined tenocyte differentiation culture technique for tendon tissue engineering&lt;/title&gt;&lt;secondary-title&gt;Cells Tissues Organs&lt;/secondary-title&gt;&lt;/titles&gt;&lt;pages&gt;27-36&lt;/pages&gt;&lt;volume&gt;197&lt;/volume&gt;&lt;number&gt;1&lt;/number&gt;&lt;keywords&gt;&lt;keyword&gt;Adolescent&lt;/keyword&gt;&lt;keyword&gt;Adult&lt;/keyword&gt;&lt;keyword&gt;Animals&lt;/keyword&gt;&lt;keyword&gt;Azo Compounds/chemistry&lt;/keyword&gt;&lt;keyword&gt;Cattle&lt;/keyword&gt;&lt;keyword&gt;Cell Culture Techniques/*methods&lt;/keyword&gt;&lt;keyword&gt;Cell Differentiation/physiology&lt;/keyword&gt;&lt;keyword&gt;Cell Growth Processes/physiology&lt;/keyword&gt;&lt;keyword&gt;Cell Survival/physiology&lt;/keyword&gt;&lt;keyword&gt;Cells, Cultured&lt;/keyword&gt;&lt;keyword&gt;Collagen/biosynthesis&lt;/keyword&gt;&lt;keyword&gt;Coloring Agents/chemistry&lt;/keyword&gt;&lt;keyword&gt;Culture Media&lt;/keyword&gt;&lt;keyword&gt;Humans&lt;/keyword&gt;&lt;keyword&gt;Male&lt;/keyword&gt;&lt;keyword&gt;Staining and Labeling/methods&lt;/keyword&gt;&lt;keyword&gt;Tendons/*cytology/metabolism&lt;/keyword&gt;&lt;keyword&gt;Tissue Engineering/*methods&lt;/keyword&gt;&lt;keyword&gt;Young Adult&lt;/keyword&gt;&lt;/keywords&gt;&lt;dates&gt;&lt;year&gt;2013&lt;/year&gt;&lt;/dates&gt;&lt;isbn&gt;1422-6421 (Electronic)&amp;#xD;1422-6405 (Linking)&lt;/isbn&gt;&lt;accession-num&gt;22964470&lt;/accession-num&gt;&lt;urls&gt;&lt;related-urls&gt;&lt;url&gt;https://www.ncbi.nlm.nih.gov/pubmed/22964470&lt;/url&gt;&lt;/related-urls&gt;&lt;/urls&gt;&lt;electronic-resource-num&gt;10.1159/000341426&lt;/electronic-resource-num&gt;&lt;/record&gt;&lt;/Cite&gt;&lt;/EndNote&gt;</w:delInstrText>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[43]</w:delText>
        </w:r>
        <w:r w:rsidR="00FE6D5C" w:rsidRPr="0082552D" w:rsidDel="00D31E33">
          <w:rPr>
            <w:rFonts w:cs="Times New Roman"/>
            <w:sz w:val="21"/>
            <w:szCs w:val="21"/>
          </w:rPr>
          <w:fldChar w:fldCharType="end"/>
        </w:r>
        <w:r w:rsidR="00AD774F" w:rsidRPr="0082552D" w:rsidDel="00D31E33">
          <w:rPr>
            <w:rFonts w:cs="Times New Roman"/>
            <w:sz w:val="21"/>
            <w:szCs w:val="21"/>
          </w:rPr>
          <w:delText xml:space="preserve">. </w:delText>
        </w:r>
        <w:r w:rsidR="00151352" w:rsidRPr="0082552D" w:rsidDel="00D31E33">
          <w:rPr>
            <w:rFonts w:cs="Times New Roman"/>
            <w:sz w:val="21"/>
            <w:szCs w:val="21"/>
          </w:rPr>
          <w:delText>I</w:delText>
        </w:r>
        <w:r w:rsidR="00151352" w:rsidRPr="0082552D" w:rsidDel="00D31E33">
          <w:rPr>
            <w:rFonts w:cs="Times New Roman" w:hint="eastAsia"/>
            <w:sz w:val="21"/>
            <w:szCs w:val="21"/>
          </w:rPr>
          <w:delText>n mouse C3H10</w:delText>
        </w:r>
        <w:r w:rsidR="0071214A" w:rsidRPr="0082552D" w:rsidDel="00D31E33">
          <w:rPr>
            <w:rFonts w:cs="Times New Roman"/>
            <w:sz w:val="21"/>
            <w:szCs w:val="21"/>
          </w:rPr>
          <w:delText>T</w:delText>
        </w:r>
        <w:r w:rsidR="00151352" w:rsidRPr="0082552D" w:rsidDel="00D31E33">
          <w:rPr>
            <w:rFonts w:cs="Times New Roman" w:hint="eastAsia"/>
            <w:sz w:val="21"/>
            <w:szCs w:val="21"/>
          </w:rPr>
          <w:delText>1/2 cells</w:delText>
        </w:r>
        <w:r w:rsidR="00151352" w:rsidRPr="0082552D" w:rsidDel="00D31E33">
          <w:rPr>
            <w:rFonts w:cs="Times New Roman"/>
            <w:sz w:val="21"/>
            <w:szCs w:val="21"/>
          </w:rPr>
          <w:delText xml:space="preserve">, </w:delText>
        </w:r>
        <w:r w:rsidR="00AD774F" w:rsidRPr="0082552D" w:rsidDel="00D31E33">
          <w:rPr>
            <w:rFonts w:cs="Times New Roman"/>
            <w:sz w:val="21"/>
            <w:szCs w:val="21"/>
          </w:rPr>
          <w:delText>TGF-</w:delText>
        </w:r>
        <w:r w:rsidR="00AD774F" w:rsidRPr="0082552D" w:rsidDel="00D31E33">
          <w:rPr>
            <w:rFonts w:ascii="Symbol" w:hAnsi="Symbol" w:cs="Times New Roman"/>
            <w:sz w:val="21"/>
            <w:szCs w:val="21"/>
          </w:rPr>
          <w:delText></w:delText>
        </w:r>
        <w:r w:rsidR="00243603" w:rsidRPr="0082552D" w:rsidDel="00D31E33">
          <w:rPr>
            <w:rFonts w:cs="Times New Roman"/>
            <w:sz w:val="21"/>
            <w:szCs w:val="21"/>
          </w:rPr>
          <w:delText xml:space="preserve">2 </w:delText>
        </w:r>
        <w:r w:rsidR="00347AEE" w:rsidRPr="0082552D" w:rsidDel="00D31E33">
          <w:rPr>
            <w:rFonts w:cs="Times New Roman" w:hint="eastAsia"/>
            <w:sz w:val="21"/>
            <w:szCs w:val="21"/>
          </w:rPr>
          <w:delText>increase</w:delText>
        </w:r>
        <w:r w:rsidR="00347AEE" w:rsidRPr="0082552D" w:rsidDel="00D31E33">
          <w:rPr>
            <w:rFonts w:cs="Times New Roman"/>
            <w:sz w:val="21"/>
            <w:szCs w:val="21"/>
          </w:rPr>
          <w:delText>s</w:delText>
        </w:r>
        <w:r w:rsidR="00347AEE" w:rsidRPr="0082552D" w:rsidDel="00D31E33">
          <w:rPr>
            <w:rFonts w:cs="Times New Roman" w:hint="eastAsia"/>
            <w:sz w:val="21"/>
            <w:szCs w:val="21"/>
          </w:rPr>
          <w:delText xml:space="preserve"> </w:delText>
        </w:r>
        <w:r w:rsidR="00530C46" w:rsidRPr="0082552D" w:rsidDel="00D31E33">
          <w:rPr>
            <w:rFonts w:cs="Times New Roman"/>
            <w:i/>
            <w:sz w:val="21"/>
            <w:szCs w:val="21"/>
          </w:rPr>
          <w:delText>Scx</w:delText>
        </w:r>
        <w:r w:rsidR="00243603" w:rsidRPr="0082552D" w:rsidDel="00D31E33">
          <w:rPr>
            <w:rFonts w:cs="Times New Roman"/>
            <w:sz w:val="21"/>
            <w:szCs w:val="21"/>
          </w:rPr>
          <w:delText xml:space="preserve"> </w:delText>
        </w:r>
        <w:r w:rsidR="00AD774F" w:rsidRPr="0082552D" w:rsidDel="00D31E33">
          <w:rPr>
            <w:rFonts w:cs="Times New Roman" w:hint="eastAsia"/>
            <w:sz w:val="21"/>
            <w:szCs w:val="21"/>
          </w:rPr>
          <w:delText>expression</w:delText>
        </w:r>
        <w:r w:rsidR="00536C4B"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PEVuZE5vdGU+PENpdGU+PEF1dGhvcj5HdWVycXVpbjwvQXV0aG9yPjxZZWFyPjIwMTM8L1llYXI+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PEVuZE5vdGU+PENpdGU+PEF1dGhvcj5HdWVycXVpbjwvQXV0aG9yPjxZZWFyPjIwMTM8L1llYXI+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[44]</w:delText>
        </w:r>
        <w:r w:rsidR="00FE6D5C" w:rsidRPr="0082552D" w:rsidDel="00D31E33">
          <w:rPr>
            <w:rFonts w:cs="Times New Roman"/>
            <w:sz w:val="21"/>
            <w:szCs w:val="21"/>
          </w:rPr>
          <w:fldChar w:fldCharType="end"/>
        </w:r>
        <w:r w:rsidR="00243603" w:rsidRPr="0082552D" w:rsidDel="00D31E33">
          <w:rPr>
            <w:rFonts w:cs="Times New Roman"/>
            <w:sz w:val="21"/>
            <w:szCs w:val="21"/>
          </w:rPr>
          <w:delText xml:space="preserve">. </w:delText>
        </w:r>
        <w:r w:rsidR="00916112" w:rsidRPr="0082552D" w:rsidDel="00D31E33">
          <w:rPr>
            <w:rFonts w:cs="Times New Roman"/>
            <w:sz w:val="21"/>
            <w:szCs w:val="21"/>
          </w:rPr>
          <w:delText xml:space="preserve">In </w:delText>
        </w:r>
        <w:r w:rsidR="00736FF7" w:rsidRPr="0082552D" w:rsidDel="00D31E33">
          <w:rPr>
            <w:rFonts w:cs="Times New Roman" w:hint="eastAsia"/>
            <w:sz w:val="21"/>
            <w:szCs w:val="21"/>
          </w:rPr>
          <w:delText>our</w:delText>
        </w:r>
        <w:r w:rsidR="00916112" w:rsidRPr="0082552D" w:rsidDel="00D31E33">
          <w:rPr>
            <w:rFonts w:cs="Times New Roman"/>
            <w:sz w:val="21"/>
            <w:szCs w:val="21"/>
          </w:rPr>
          <w:delText xml:space="preserve"> study, </w:delText>
        </w:r>
        <w:r w:rsidR="00736FF7" w:rsidRPr="0082552D" w:rsidDel="00D31E33">
          <w:rPr>
            <w:rFonts w:cs="Times New Roman"/>
            <w:sz w:val="21"/>
            <w:szCs w:val="21"/>
          </w:rPr>
          <w:delText>TGF-</w:delText>
        </w:r>
        <w:r w:rsidR="00736FF7" w:rsidRPr="0082552D" w:rsidDel="00D31E33">
          <w:rPr>
            <w:rFonts w:ascii="Symbol" w:hAnsi="Symbol" w:cs="Times New Roman"/>
            <w:sz w:val="21"/>
            <w:szCs w:val="21"/>
          </w:rPr>
          <w:delText></w:delText>
        </w:r>
        <w:r w:rsidR="002B52B4" w:rsidRPr="0082552D" w:rsidDel="00D31E33">
          <w:rPr>
            <w:rFonts w:cs="Times New Roman"/>
            <w:sz w:val="21"/>
            <w:szCs w:val="21"/>
          </w:rPr>
          <w:delText>1</w:delText>
        </w:r>
        <w:r w:rsidR="004D79A9" w:rsidRPr="0082552D" w:rsidDel="00D31E33">
          <w:rPr>
            <w:rFonts w:cs="Times New Roman" w:hint="eastAsia"/>
            <w:sz w:val="21"/>
            <w:szCs w:val="21"/>
          </w:rPr>
          <w:delText xml:space="preserve"> </w:delText>
        </w:r>
        <w:r w:rsidR="003F32DF" w:rsidRPr="0082552D" w:rsidDel="00D31E33">
          <w:rPr>
            <w:rFonts w:cs="Times New Roman" w:hint="eastAsia"/>
            <w:sz w:val="21"/>
            <w:szCs w:val="21"/>
          </w:rPr>
          <w:delText>inc</w:delText>
        </w:r>
        <w:r w:rsidR="004D79A9" w:rsidRPr="0082552D" w:rsidDel="00D31E33">
          <w:rPr>
            <w:rFonts w:cs="Times New Roman" w:hint="eastAsia"/>
            <w:sz w:val="21"/>
            <w:szCs w:val="21"/>
          </w:rPr>
          <w:delText>rease</w:delText>
        </w:r>
        <w:r w:rsidR="00983144" w:rsidRPr="0082552D" w:rsidDel="00D31E33">
          <w:rPr>
            <w:rFonts w:cs="Times New Roman"/>
            <w:sz w:val="21"/>
            <w:szCs w:val="21"/>
          </w:rPr>
          <w:delText>d</w:delText>
        </w:r>
        <w:r w:rsidR="00916112" w:rsidRPr="0082552D" w:rsidDel="00D31E33">
          <w:rPr>
            <w:rFonts w:cs="Times New Roman"/>
            <w:sz w:val="21"/>
            <w:szCs w:val="21"/>
          </w:rPr>
          <w:delText xml:space="preserve"> </w:delText>
        </w:r>
        <w:r w:rsidR="00530C46" w:rsidRPr="0082552D" w:rsidDel="00D31E33">
          <w:rPr>
            <w:rFonts w:cs="Times New Roman"/>
            <w:i/>
            <w:sz w:val="21"/>
            <w:szCs w:val="21"/>
          </w:rPr>
          <w:delText>Scx</w:delText>
        </w:r>
        <w:r w:rsidR="00916112" w:rsidRPr="0082552D" w:rsidDel="00D31E33">
          <w:rPr>
            <w:rFonts w:cs="Times New Roman"/>
            <w:sz w:val="21"/>
            <w:szCs w:val="21"/>
          </w:rPr>
          <w:delText xml:space="preserve"> </w:delText>
        </w:r>
        <w:r w:rsidR="003F32DF" w:rsidRPr="0082552D" w:rsidDel="00D31E33">
          <w:rPr>
            <w:rFonts w:cs="Times New Roman" w:hint="eastAsia"/>
            <w:sz w:val="21"/>
            <w:szCs w:val="21"/>
          </w:rPr>
          <w:delText xml:space="preserve">expression </w:delText>
        </w:r>
        <w:r w:rsidR="00736FF7" w:rsidRPr="0082552D" w:rsidDel="00D31E33">
          <w:rPr>
            <w:rFonts w:cs="Times New Roman" w:hint="eastAsia"/>
            <w:sz w:val="21"/>
            <w:szCs w:val="21"/>
          </w:rPr>
          <w:delText>in rat TDCs</w:delText>
        </w:r>
        <w:r w:rsidR="00656F0E" w:rsidRPr="0082552D" w:rsidDel="00D31E33">
          <w:rPr>
            <w:rFonts w:cs="Times New Roman" w:hint="eastAsia"/>
            <w:sz w:val="21"/>
            <w:szCs w:val="21"/>
          </w:rPr>
          <w:delText xml:space="preserve"> (Fig</w:delText>
        </w:r>
        <w:r w:rsidR="00167887" w:rsidRPr="0082552D" w:rsidDel="00D31E33">
          <w:rPr>
            <w:rFonts w:cs="Times New Roman" w:hint="eastAsia"/>
            <w:sz w:val="21"/>
            <w:szCs w:val="21"/>
          </w:rPr>
          <w:delText>.</w:delText>
        </w:r>
        <w:r w:rsidR="00656F0E" w:rsidRPr="0082552D" w:rsidDel="00D31E33">
          <w:rPr>
            <w:rFonts w:cs="Times New Roman" w:hint="eastAsia"/>
            <w:sz w:val="21"/>
            <w:szCs w:val="21"/>
          </w:rPr>
          <w:delText xml:space="preserve"> 3)</w:delText>
        </w:r>
        <w:r w:rsidR="00736FF7" w:rsidRPr="0082552D" w:rsidDel="00D31E33">
          <w:rPr>
            <w:rFonts w:cs="Times New Roman" w:hint="eastAsia"/>
            <w:sz w:val="21"/>
            <w:szCs w:val="21"/>
          </w:rPr>
          <w:delText xml:space="preserve">, </w:delText>
        </w:r>
        <w:r w:rsidR="00730E05" w:rsidRPr="0082552D" w:rsidDel="00D31E33">
          <w:rPr>
            <w:rFonts w:cs="Times New Roman" w:hint="eastAsia"/>
            <w:sz w:val="21"/>
            <w:szCs w:val="21"/>
          </w:rPr>
          <w:delText>but</w:delText>
        </w:r>
        <w:r w:rsidR="00736FF7" w:rsidRPr="0082552D" w:rsidDel="00D31E33">
          <w:rPr>
            <w:rFonts w:cs="Times New Roman" w:hint="eastAsia"/>
            <w:sz w:val="21"/>
            <w:szCs w:val="21"/>
          </w:rPr>
          <w:delText xml:space="preserve"> </w:delText>
        </w:r>
        <w:r w:rsidR="00983144" w:rsidRPr="0082552D" w:rsidDel="00D31E33">
          <w:rPr>
            <w:rFonts w:cs="Times New Roman"/>
            <w:sz w:val="21"/>
            <w:szCs w:val="21"/>
          </w:rPr>
          <w:delText>did</w:delText>
        </w:r>
        <w:r w:rsidR="00065043" w:rsidRPr="0082552D" w:rsidDel="00D31E33">
          <w:rPr>
            <w:rFonts w:cs="Times New Roman"/>
            <w:sz w:val="21"/>
            <w:szCs w:val="21"/>
          </w:rPr>
          <w:delText xml:space="preserve"> </w:delText>
        </w:r>
        <w:r w:rsidR="00736FF7" w:rsidRPr="0082552D" w:rsidDel="00D31E33">
          <w:rPr>
            <w:rFonts w:cs="Times New Roman" w:hint="eastAsia"/>
            <w:sz w:val="21"/>
            <w:szCs w:val="21"/>
          </w:rPr>
          <w:delText xml:space="preserve">not regulate </w:delText>
        </w:r>
        <w:r w:rsidR="005A0EE0" w:rsidRPr="0082552D" w:rsidDel="00D31E33">
          <w:rPr>
            <w:rFonts w:cs="Times New Roman" w:hint="eastAsia"/>
            <w:i/>
            <w:sz w:val="21"/>
            <w:szCs w:val="21"/>
          </w:rPr>
          <w:delText>Mk</w:delText>
        </w:r>
        <w:r w:rsidR="00736FF7" w:rsidRPr="0082552D" w:rsidDel="00D31E33">
          <w:rPr>
            <w:rFonts w:cs="Times New Roman" w:hint="eastAsia"/>
            <w:i/>
            <w:sz w:val="21"/>
            <w:szCs w:val="21"/>
          </w:rPr>
          <w:delText>x</w:delText>
        </w:r>
        <w:r w:rsidR="00736FF7" w:rsidRPr="0082552D" w:rsidDel="00D31E33">
          <w:rPr>
            <w:rFonts w:cs="Times New Roman" w:hint="eastAsia"/>
            <w:sz w:val="21"/>
            <w:szCs w:val="21"/>
          </w:rPr>
          <w:delText xml:space="preserve"> and </w:delText>
        </w:r>
        <w:r w:rsidR="00736FF7" w:rsidRPr="0082552D" w:rsidDel="00D31E33">
          <w:rPr>
            <w:rFonts w:cs="Times New Roman" w:hint="eastAsia"/>
            <w:i/>
            <w:sz w:val="21"/>
            <w:szCs w:val="21"/>
          </w:rPr>
          <w:delText>Tnmd</w:delText>
        </w:r>
        <w:r w:rsidR="00536C4B" w:rsidRPr="0082552D" w:rsidDel="00D31E33">
          <w:rPr>
            <w:rFonts w:cs="Times New Roman" w:hint="eastAsia"/>
            <w:sz w:val="21"/>
            <w:szCs w:val="21"/>
          </w:rPr>
          <w:delText xml:space="preserve"> </w:delText>
        </w:r>
        <w:r w:rsidR="000D6C3C" w:rsidRPr="0082552D" w:rsidDel="00D31E33">
          <w:rPr>
            <w:rFonts w:cs="Times New Roman"/>
            <w:sz w:val="21"/>
            <w:szCs w:val="21"/>
          </w:rPr>
          <w:delText xml:space="preserve">expressions </w:delText>
        </w:r>
        <w:r w:rsidR="00536C4B" w:rsidRPr="0082552D" w:rsidDel="00D31E33">
          <w:rPr>
            <w:rFonts w:cs="Times New Roman" w:hint="eastAsia"/>
            <w:sz w:val="21"/>
            <w:szCs w:val="21"/>
          </w:rPr>
          <w:delText xml:space="preserve">in </w:delText>
        </w:r>
        <w:r w:rsidR="009B665B" w:rsidRPr="0082552D" w:rsidDel="00D31E33">
          <w:rPr>
            <w:rFonts w:cs="Times New Roman" w:hint="eastAsia"/>
            <w:sz w:val="21"/>
            <w:szCs w:val="21"/>
          </w:rPr>
          <w:delText>hMSC-Scx</w:delText>
        </w:r>
        <w:r w:rsidR="003E10CB" w:rsidRPr="0082552D" w:rsidDel="00D31E33">
          <w:rPr>
            <w:rFonts w:cs="Times New Roman"/>
            <w:sz w:val="21"/>
            <w:szCs w:val="21"/>
          </w:rPr>
          <w:delText xml:space="preserve"> cells</w:delText>
        </w:r>
        <w:r w:rsidR="00656F0E" w:rsidRPr="0082552D" w:rsidDel="00D31E33">
          <w:rPr>
            <w:rFonts w:cs="Times New Roman" w:hint="eastAsia"/>
            <w:sz w:val="21"/>
            <w:szCs w:val="21"/>
          </w:rPr>
          <w:delText xml:space="preserve"> (Fig</w:delText>
        </w:r>
        <w:r w:rsidR="00167887" w:rsidRPr="0082552D" w:rsidDel="00D31E33">
          <w:rPr>
            <w:rFonts w:cs="Times New Roman" w:hint="eastAsia"/>
            <w:sz w:val="21"/>
            <w:szCs w:val="21"/>
          </w:rPr>
          <w:delText>.</w:delText>
        </w:r>
        <w:r w:rsidR="00656F0E" w:rsidRPr="0082552D" w:rsidDel="00D31E33">
          <w:rPr>
            <w:rFonts w:cs="Times New Roman" w:hint="eastAsia"/>
            <w:sz w:val="21"/>
            <w:szCs w:val="21"/>
          </w:rPr>
          <w:delText xml:space="preserve"> </w:delText>
        </w:r>
        <w:r w:rsidR="003C2F66" w:rsidRPr="0082552D" w:rsidDel="00D31E33">
          <w:rPr>
            <w:rFonts w:cs="Times New Roman" w:hint="eastAsia"/>
            <w:sz w:val="21"/>
            <w:szCs w:val="21"/>
          </w:rPr>
          <w:delText>6AB</w:delText>
        </w:r>
        <w:r w:rsidR="00656F0E" w:rsidRPr="0082552D" w:rsidDel="00D31E33">
          <w:rPr>
            <w:rFonts w:cs="Times New Roman" w:hint="eastAsia"/>
            <w:sz w:val="21"/>
            <w:szCs w:val="21"/>
          </w:rPr>
          <w:delText>)</w:delText>
        </w:r>
        <w:r w:rsidR="00916112" w:rsidRPr="0082552D" w:rsidDel="00D31E33">
          <w:rPr>
            <w:rFonts w:cs="Times New Roman"/>
            <w:sz w:val="21"/>
            <w:szCs w:val="21"/>
          </w:rPr>
          <w:delText xml:space="preserve">. </w:delText>
        </w:r>
        <w:r w:rsidR="00DD1D4B" w:rsidRPr="0082552D" w:rsidDel="00D31E33">
          <w:rPr>
            <w:rFonts w:cs="Times New Roman"/>
            <w:sz w:val="21"/>
            <w:szCs w:val="21"/>
          </w:rPr>
          <w:delText xml:space="preserve">To summarize, </w:delText>
        </w:r>
        <w:r w:rsidR="00346E59" w:rsidRPr="0082552D" w:rsidDel="00D31E33">
          <w:rPr>
            <w:rFonts w:cs="Times New Roman" w:hint="eastAsia"/>
            <w:sz w:val="21"/>
            <w:szCs w:val="21"/>
          </w:rPr>
          <w:delText>TGF-</w:delText>
        </w:r>
        <w:r w:rsidR="00346E59" w:rsidRPr="0082552D" w:rsidDel="00D31E33">
          <w:rPr>
            <w:rFonts w:ascii="Symbol" w:hAnsi="Symbol" w:cs="Times New Roman"/>
            <w:sz w:val="21"/>
            <w:szCs w:val="21"/>
          </w:rPr>
          <w:delText></w:delText>
        </w:r>
        <w:r w:rsidR="00346E59" w:rsidRPr="0082552D" w:rsidDel="00D31E33">
          <w:rPr>
            <w:rFonts w:cs="Times New Roman" w:hint="eastAsia"/>
            <w:sz w:val="21"/>
            <w:szCs w:val="21"/>
          </w:rPr>
          <w:delText xml:space="preserve"> signaling </w:delText>
        </w:r>
        <w:r w:rsidR="00C076CB" w:rsidRPr="0082552D" w:rsidDel="00D31E33">
          <w:rPr>
            <w:rFonts w:cs="Times New Roman"/>
            <w:sz w:val="21"/>
            <w:szCs w:val="21"/>
          </w:rPr>
          <w:delText>increases</w:delText>
        </w:r>
        <w:r w:rsidR="00346E59" w:rsidRPr="0082552D" w:rsidDel="00D31E33">
          <w:rPr>
            <w:rFonts w:cs="Times New Roman" w:hint="eastAsia"/>
            <w:sz w:val="21"/>
            <w:szCs w:val="21"/>
          </w:rPr>
          <w:delText xml:space="preserve"> </w:delText>
        </w:r>
        <w:r w:rsidR="00346E59" w:rsidRPr="0082552D" w:rsidDel="00D31E33">
          <w:rPr>
            <w:rFonts w:cs="Times New Roman" w:hint="eastAsia"/>
            <w:i/>
            <w:sz w:val="21"/>
            <w:szCs w:val="21"/>
          </w:rPr>
          <w:delText>Scx</w:delText>
        </w:r>
        <w:r w:rsidR="00346E59" w:rsidRPr="0082552D" w:rsidDel="00D31E33">
          <w:rPr>
            <w:rFonts w:cs="Times New Roman" w:hint="eastAsia"/>
            <w:sz w:val="21"/>
            <w:szCs w:val="21"/>
          </w:rPr>
          <w:delText xml:space="preserve"> expression in </w:delText>
        </w:r>
        <w:r w:rsidR="00126679" w:rsidRPr="0082552D" w:rsidDel="00D31E33">
          <w:rPr>
            <w:rFonts w:cs="Times New Roman"/>
            <w:sz w:val="21"/>
            <w:szCs w:val="21"/>
          </w:rPr>
          <w:delText>all</w:delText>
        </w:r>
        <w:r w:rsidR="00346E59" w:rsidRPr="0082552D" w:rsidDel="00D31E33">
          <w:rPr>
            <w:rFonts w:cs="Times New Roman" w:hint="eastAsia"/>
            <w:sz w:val="21"/>
            <w:szCs w:val="21"/>
          </w:rPr>
          <w:delText xml:space="preserve"> </w:delText>
        </w:r>
        <w:r w:rsidR="00037C35" w:rsidRPr="0082552D" w:rsidDel="00D31E33">
          <w:rPr>
            <w:rFonts w:cs="Times New Roman"/>
            <w:sz w:val="21"/>
            <w:szCs w:val="21"/>
          </w:rPr>
          <w:delText>four</w:delText>
        </w:r>
        <w:r w:rsidR="00FB762D" w:rsidRPr="0082552D" w:rsidDel="00D31E33">
          <w:rPr>
            <w:rFonts w:cs="Times New Roman"/>
            <w:sz w:val="21"/>
            <w:szCs w:val="21"/>
          </w:rPr>
          <w:delText xml:space="preserve"> </w:delText>
        </w:r>
        <w:r w:rsidR="003C2F66" w:rsidRPr="0082552D" w:rsidDel="00D31E33">
          <w:rPr>
            <w:rFonts w:cs="Times New Roman" w:hint="eastAsia"/>
            <w:sz w:val="21"/>
            <w:szCs w:val="21"/>
          </w:rPr>
          <w:delText>cell types</w:delText>
        </w:r>
        <w:r w:rsidR="0071214A" w:rsidRPr="0082552D" w:rsidDel="00D31E33">
          <w:rPr>
            <w:rFonts w:cs="Times New Roman"/>
            <w:sz w:val="21"/>
            <w:szCs w:val="21"/>
          </w:rPr>
          <w:delText xml:space="preserve"> (mouse, human, and rat TDCs, and mouse C3H10T1/2 cells</w:delText>
        </w:r>
        <w:r w:rsidR="00037C35" w:rsidRPr="0082552D" w:rsidDel="00D31E33">
          <w:rPr>
            <w:rFonts w:cs="Times New Roman"/>
            <w:sz w:val="21"/>
            <w:szCs w:val="21"/>
          </w:rPr>
          <w:delText>)</w:delText>
        </w:r>
        <w:r w:rsidR="0071214A" w:rsidRPr="0082552D" w:rsidDel="00D31E33">
          <w:rPr>
            <w:rFonts w:cs="Times New Roman"/>
            <w:sz w:val="21"/>
            <w:szCs w:val="21"/>
          </w:rPr>
          <w:delText>, as well as in mouse embryonic limbs</w:delText>
        </w:r>
        <w:r w:rsidR="00C076CB" w:rsidRPr="0082552D" w:rsidDel="00D31E33">
          <w:rPr>
            <w:rFonts w:cs="Times New Roman"/>
            <w:sz w:val="21"/>
            <w:szCs w:val="21"/>
          </w:rPr>
          <w:delText>. In contrast</w:delText>
        </w:r>
        <w:r w:rsidR="004834F2" w:rsidRPr="0082552D" w:rsidDel="00D31E33">
          <w:rPr>
            <w:rFonts w:cs="Times New Roman" w:hint="eastAsia"/>
            <w:sz w:val="21"/>
            <w:szCs w:val="21"/>
          </w:rPr>
          <w:delText>, TGF-</w:delText>
        </w:r>
        <w:r w:rsidR="004834F2" w:rsidRPr="0082552D" w:rsidDel="00D31E33">
          <w:rPr>
            <w:rFonts w:ascii="Symbol" w:hAnsi="Symbol" w:cs="Times New Roman"/>
            <w:sz w:val="21"/>
            <w:szCs w:val="21"/>
          </w:rPr>
          <w:delText></w:delText>
        </w:r>
        <w:r w:rsidR="004834F2" w:rsidRPr="0082552D" w:rsidDel="00D31E33">
          <w:rPr>
            <w:rFonts w:cs="Times New Roman" w:hint="eastAsia"/>
            <w:sz w:val="21"/>
            <w:szCs w:val="21"/>
          </w:rPr>
          <w:delText xml:space="preserve"> </w:delText>
        </w:r>
        <w:r w:rsidR="00126679" w:rsidRPr="0082552D" w:rsidDel="00D31E33">
          <w:rPr>
            <w:rFonts w:cs="Times New Roman"/>
            <w:sz w:val="21"/>
            <w:szCs w:val="21"/>
          </w:rPr>
          <w:delText>signaling</w:delText>
        </w:r>
        <w:r w:rsidR="004834F2" w:rsidRPr="0082552D" w:rsidDel="00D31E33">
          <w:rPr>
            <w:rFonts w:cs="Times New Roman" w:hint="eastAsia"/>
            <w:sz w:val="21"/>
            <w:szCs w:val="21"/>
          </w:rPr>
          <w:delText xml:space="preserve"> </w:delText>
        </w:r>
        <w:r w:rsidR="00C076CB" w:rsidRPr="0082552D" w:rsidDel="00D31E33">
          <w:rPr>
            <w:rFonts w:cs="Times New Roman"/>
            <w:sz w:val="21"/>
            <w:szCs w:val="21"/>
          </w:rPr>
          <w:delText xml:space="preserve">increases </w:delText>
        </w:r>
        <w:r w:rsidR="004834F2" w:rsidRPr="0082552D" w:rsidDel="00D31E33">
          <w:rPr>
            <w:rFonts w:cs="Times New Roman" w:hint="eastAsia"/>
            <w:i/>
            <w:sz w:val="21"/>
            <w:szCs w:val="21"/>
          </w:rPr>
          <w:delText>Mkx</w:delText>
        </w:r>
        <w:r w:rsidR="004834F2" w:rsidRPr="0082552D" w:rsidDel="00D31E33">
          <w:rPr>
            <w:rFonts w:cs="Times New Roman" w:hint="eastAsia"/>
            <w:sz w:val="21"/>
            <w:szCs w:val="21"/>
          </w:rPr>
          <w:delText xml:space="preserve"> </w:delText>
        </w:r>
        <w:r w:rsidR="00C076CB" w:rsidRPr="0082552D" w:rsidDel="00D31E33">
          <w:rPr>
            <w:rFonts w:cs="Times New Roman"/>
            <w:sz w:val="21"/>
            <w:szCs w:val="21"/>
          </w:rPr>
          <w:delText xml:space="preserve">in mouse TDCs </w:delText>
        </w:r>
        <w:r w:rsidR="004834F2" w:rsidRPr="0082552D" w:rsidDel="00D31E33">
          <w:rPr>
            <w:rFonts w:cs="Times New Roman" w:hint="eastAsia"/>
            <w:sz w:val="21"/>
            <w:szCs w:val="21"/>
          </w:rPr>
          <w:delText xml:space="preserve">and </w:delText>
        </w:r>
        <w:r w:rsidR="004834F2" w:rsidRPr="0082552D" w:rsidDel="00D31E33">
          <w:rPr>
            <w:rFonts w:cs="Times New Roman" w:hint="eastAsia"/>
            <w:i/>
            <w:sz w:val="21"/>
            <w:szCs w:val="21"/>
          </w:rPr>
          <w:delText>Tnmd</w:delText>
        </w:r>
        <w:r w:rsidR="004834F2" w:rsidRPr="0082552D" w:rsidDel="00D31E33">
          <w:rPr>
            <w:rFonts w:cs="Times New Roman"/>
            <w:sz w:val="21"/>
            <w:szCs w:val="21"/>
          </w:rPr>
          <w:delText xml:space="preserve"> </w:delText>
        </w:r>
        <w:r w:rsidR="00C076CB" w:rsidRPr="0082552D" w:rsidDel="00D31E33">
          <w:rPr>
            <w:rFonts w:cs="Times New Roman"/>
            <w:sz w:val="21"/>
            <w:szCs w:val="21"/>
          </w:rPr>
          <w:delText>in human TDCs</w:delText>
        </w:r>
        <w:r w:rsidR="00FB762D" w:rsidRPr="0082552D" w:rsidDel="00D31E33">
          <w:rPr>
            <w:rFonts w:cs="Times New Roman"/>
            <w:sz w:val="21"/>
            <w:szCs w:val="21"/>
          </w:rPr>
          <w:delText>, whereas TGF-</w:delText>
        </w:r>
        <w:r w:rsidR="00FB762D" w:rsidRPr="0082552D" w:rsidDel="00D31E33">
          <w:rPr>
            <w:rFonts w:ascii="Symbol" w:hAnsi="Symbol" w:cs="Times New Roman"/>
            <w:sz w:val="21"/>
            <w:szCs w:val="21"/>
          </w:rPr>
          <w:delText></w:delText>
        </w:r>
        <w:r w:rsidR="00FB762D" w:rsidRPr="0082552D" w:rsidDel="00D31E33">
          <w:rPr>
            <w:rFonts w:cs="Times New Roman"/>
            <w:sz w:val="21"/>
            <w:szCs w:val="21"/>
          </w:rPr>
          <w:delText xml:space="preserve"> signaling has no effect in other cell types</w:delText>
        </w:r>
        <w:r w:rsidR="004834F2" w:rsidRPr="0082552D" w:rsidDel="00D31E33">
          <w:rPr>
            <w:rFonts w:cs="Times New Roman" w:hint="eastAsia"/>
            <w:sz w:val="21"/>
            <w:szCs w:val="21"/>
          </w:rPr>
          <w:delText xml:space="preserve">. </w:delText>
        </w:r>
        <w:r w:rsidR="00FB78DA" w:rsidRPr="0082552D" w:rsidDel="00D31E33">
          <w:rPr>
            <w:rFonts w:cs="Times New Roman"/>
            <w:sz w:val="21"/>
            <w:szCs w:val="21"/>
          </w:rPr>
          <w:delText>The effect of Wnt/</w:delText>
        </w:r>
        <w:r w:rsidR="00FB78DA" w:rsidRPr="0082552D" w:rsidDel="00D31E33">
          <w:rPr>
            <w:rFonts w:ascii="Symbol" w:hAnsi="Symbol" w:cs="Times New Roman"/>
            <w:sz w:val="21"/>
            <w:szCs w:val="21"/>
          </w:rPr>
          <w:delText></w:delText>
        </w:r>
        <w:r w:rsidR="00FB78DA" w:rsidRPr="0082552D" w:rsidDel="00D31E33">
          <w:rPr>
            <w:rFonts w:cs="Times New Roman"/>
            <w:sz w:val="21"/>
            <w:szCs w:val="21"/>
          </w:rPr>
          <w:delText>-catenin signaling on TGF-</w:delText>
        </w:r>
        <w:r w:rsidR="00FB78DA" w:rsidRPr="0082552D" w:rsidDel="00D31E33">
          <w:rPr>
            <w:rFonts w:ascii="Symbol" w:hAnsi="Symbol" w:cs="Times New Roman"/>
            <w:sz w:val="21"/>
            <w:szCs w:val="21"/>
          </w:rPr>
          <w:delText></w:delText>
        </w:r>
        <w:r w:rsidR="00FB78DA" w:rsidRPr="0082552D" w:rsidDel="00D31E33">
          <w:rPr>
            <w:rFonts w:cs="Times New Roman"/>
            <w:sz w:val="21"/>
            <w:szCs w:val="21"/>
          </w:rPr>
          <w:delText xml:space="preserve"> signaling </w:delText>
        </w:r>
        <w:r w:rsidR="005812D8" w:rsidRPr="0082552D" w:rsidDel="00D31E33">
          <w:rPr>
            <w:rFonts w:cs="Times New Roman"/>
            <w:sz w:val="21"/>
            <w:szCs w:val="21"/>
          </w:rPr>
          <w:delText>has</w:delText>
        </w:r>
        <w:r w:rsidR="00742758" w:rsidRPr="0082552D" w:rsidDel="00D31E33">
          <w:rPr>
            <w:rFonts w:cs="Times New Roman"/>
            <w:sz w:val="21"/>
            <w:szCs w:val="21"/>
          </w:rPr>
          <w:delText xml:space="preserve"> not </w:delText>
        </w:r>
        <w:r w:rsidR="005812D8" w:rsidRPr="0082552D" w:rsidDel="00D31E33">
          <w:rPr>
            <w:rFonts w:cs="Times New Roman"/>
            <w:sz w:val="21"/>
            <w:szCs w:val="21"/>
          </w:rPr>
          <w:delText xml:space="preserve">been </w:delText>
        </w:r>
        <w:r w:rsidR="00FB78DA" w:rsidRPr="0082552D" w:rsidDel="00D31E33">
          <w:rPr>
            <w:rFonts w:cs="Times New Roman"/>
            <w:sz w:val="21"/>
            <w:szCs w:val="21"/>
          </w:rPr>
          <w:delText>examined in tendon cells or tendon tissues</w:delText>
        </w:r>
        <w:r w:rsidR="00742758" w:rsidRPr="0082552D" w:rsidDel="00D31E33">
          <w:rPr>
            <w:rFonts w:cs="Times New Roman"/>
            <w:sz w:val="21"/>
            <w:szCs w:val="21"/>
          </w:rPr>
          <w:delText xml:space="preserve">, but </w:delText>
        </w:r>
        <w:r w:rsidR="005812D8" w:rsidRPr="0082552D" w:rsidDel="00D31E33">
          <w:rPr>
            <w:rFonts w:cs="Times New Roman"/>
            <w:sz w:val="21"/>
            <w:szCs w:val="21"/>
          </w:rPr>
          <w:delText>has been</w:delText>
        </w:r>
        <w:r w:rsidR="00742758" w:rsidRPr="0082552D" w:rsidDel="00D31E33">
          <w:rPr>
            <w:rFonts w:cs="Times New Roman"/>
            <w:sz w:val="21"/>
            <w:szCs w:val="21"/>
          </w:rPr>
          <w:delText xml:space="preserve"> reported in two other MSC-derived cells</w:delText>
        </w:r>
        <w:r w:rsidR="00FB78DA" w:rsidRPr="0082552D" w:rsidDel="00D31E33">
          <w:rPr>
            <w:rFonts w:cs="Times New Roman"/>
            <w:sz w:val="21"/>
            <w:szCs w:val="21"/>
          </w:rPr>
          <w:delText xml:space="preserve">. </w:delText>
        </w:r>
        <w:r w:rsidR="00742758" w:rsidRPr="0082552D" w:rsidDel="00D31E33">
          <w:rPr>
            <w:rFonts w:cs="Times New Roman"/>
            <w:sz w:val="21"/>
            <w:szCs w:val="21"/>
          </w:rPr>
          <w:delText>In chondrocytes, o</w:delText>
        </w:r>
        <w:r w:rsidR="007A44F7" w:rsidRPr="0082552D" w:rsidDel="00D31E33">
          <w:rPr>
            <w:rFonts w:cs="Times New Roman"/>
            <w:sz w:val="21"/>
            <w:szCs w:val="21"/>
          </w:rPr>
          <w:delText>verexpression of</w:delText>
        </w:r>
        <w:r w:rsidR="00006DA8" w:rsidRPr="0082552D" w:rsidDel="00D31E33">
          <w:rPr>
            <w:rFonts w:cs="Times New Roman"/>
            <w:sz w:val="21"/>
            <w:szCs w:val="21"/>
          </w:rPr>
          <w:delText xml:space="preserve"> </w:delText>
        </w:r>
        <w:r w:rsidR="005A0EE0" w:rsidRPr="0082552D" w:rsidDel="00D31E33">
          <w:rPr>
            <w:rFonts w:ascii="Symbol" w:hAnsi="Symbol" w:cs="Times New Roman"/>
            <w:sz w:val="21"/>
            <w:szCs w:val="21"/>
          </w:rPr>
          <w:delText></w:delText>
        </w:r>
        <w:r w:rsidR="00006DA8" w:rsidRPr="0082552D" w:rsidDel="00D31E33">
          <w:rPr>
            <w:rFonts w:cs="Times New Roman"/>
            <w:sz w:val="21"/>
            <w:szCs w:val="21"/>
          </w:rPr>
          <w:delText>-catenin</w:delText>
        </w:r>
        <w:r w:rsidR="005A0EE0" w:rsidRPr="0082552D" w:rsidDel="00D31E33">
          <w:rPr>
            <w:rFonts w:cs="Times New Roman"/>
            <w:sz w:val="21"/>
            <w:szCs w:val="21"/>
          </w:rPr>
          <w:delText xml:space="preserve"> significantly inhibits TGF-</w:delText>
        </w:r>
        <w:r w:rsidR="005A0EE0" w:rsidRPr="0082552D" w:rsidDel="00D31E33">
          <w:rPr>
            <w:rFonts w:ascii="Symbol" w:hAnsi="Symbol" w:cs="Times New Roman"/>
            <w:sz w:val="21"/>
            <w:szCs w:val="21"/>
          </w:rPr>
          <w:delText></w:delText>
        </w:r>
        <w:r w:rsidR="00006DA8" w:rsidRPr="0082552D" w:rsidDel="00D31E33">
          <w:rPr>
            <w:rFonts w:cs="Times New Roman"/>
            <w:sz w:val="21"/>
            <w:szCs w:val="21"/>
          </w:rPr>
          <w:delText xml:space="preserve"> signaling</w:delText>
        </w:r>
        <w:r w:rsidR="007A44F7" w:rsidRPr="0082552D" w:rsidDel="00D31E33">
          <w:rPr>
            <w:rFonts w:cs="Times New Roman"/>
            <w:sz w:val="21"/>
            <w:szCs w:val="21"/>
          </w:rPr>
          <w:delText xml:space="preserve"> </w:delText>
        </w:r>
        <w:r w:rsidR="00FE6D5C" w:rsidRPr="0082552D" w:rsidDel="00D31E33">
          <w:rPr>
            <w:rFonts w:cs="Times New Roman"/>
            <w:sz w:val="21"/>
            <w:szCs w:val="21"/>
          </w:rPr>
          <w:fldChar w:fldCharType="begin"/>
        </w:r>
        <w:r w:rsidR="008B7A24" w:rsidRPr="0082552D" w:rsidDel="00D31E33">
          <w:rPr>
            <w:rFonts w:cs="Times New Roman"/>
            <w:sz w:val="21"/>
            <w:szCs w:val="21"/>
          </w:rPr>
          <w:delInstrText xml:space="preserve"> ADDIN EN.CITE &lt;EndNote&gt;&lt;Cite&gt;&lt;Author&gt;Dao&lt;/Author&gt;&lt;Year&gt;2007&lt;/Year&gt;&lt;RecNum&gt;13&lt;/RecNum&gt;&lt;DisplayText&gt;[45]&lt;/DisplayText&gt;&lt;record&gt;&lt;rec-number&gt;13&lt;/rec-number&gt;&lt;foreign-keys&gt;&lt;key app="EN" db-id="eaarp09fss2xv0ee05ex2p98pdvzfppet9ex" timestamp="0"&gt;13&lt;/key&gt;&lt;/foreign-keys&gt;&lt;ref-type name="Journal Article"&gt;17&lt;/ref-type&gt;&lt;contributors&gt;&lt;authors&gt;&lt;author&gt;Dao, D. Y.&lt;/author&gt;&lt;author&gt;Yang, X.&lt;/author&gt;&lt;author&gt;Chen, D.&lt;/author&gt;&lt;author&gt;Zuscik, M.&lt;/author&gt;&lt;author&gt;O&amp;apos;Keefe, R. J.&lt;/author&gt;&lt;/authors&gt;&lt;/contributors&gt;&lt;auth-address&gt;Department of Orthopaedics, Center for Musculoskeletal Research University of Rochester School of Medicine, Rochester, NY 14642, USA.&lt;/auth-address&gt;&lt;titles&gt;&lt;title&gt;Axin1 and Axin2 are regulated by TGF- and mediate cross-talk between TGF- and Wnt signaling pathways&lt;/title&gt;&lt;secondary-title&gt;Ann N Y Acad Sci&lt;/secondary-title&gt;&lt;/titles&gt;&lt;pages&gt;82-99&lt;/pages&gt;&lt;volume&gt;1116&lt;/volume&gt;&lt;keywords&gt;&lt;keyword&gt;Animals&lt;/keyword&gt;&lt;keyword&gt;Axin Protein&lt;/keyword&gt;&lt;keyword&gt;Base Sequence&lt;/keyword&gt;&lt;keyword&gt;Chondrocytes/metabolism&lt;/keyword&gt;&lt;keyword&gt;Cytoskeletal Proteins/genetics/*metabolism&lt;/keyword&gt;&lt;keyword&gt;DNA Primers&lt;/keyword&gt;&lt;keyword&gt;Gene Expression Regulation/physiology&lt;/keyword&gt;&lt;keyword&gt;Mice&lt;/keyword&gt;&lt;keyword&gt;Repressor Proteins/genetics/*metabolism&lt;/keyword&gt;&lt;keyword&gt;Reverse Transcriptase Polymerase Chain Reaction&lt;/keyword&gt;&lt;keyword&gt;*Signal Transduction&lt;/keyword&gt;&lt;keyword&gt;Transforming Growth Factor beta/*physiology&lt;/keyword&gt;&lt;keyword&gt;Wnt Proteins/*metabolism&lt;/keyword&gt;&lt;keyword&gt;beta Catenin/metabolism&lt;/keyword&gt;&lt;/keywords&gt;&lt;dates&gt;&lt;year&gt;2007&lt;/year&gt;&lt;pub-dates&gt;&lt;date&gt;Nov&lt;/date&gt;&lt;/pub-dates&gt;&lt;/dates&gt;&lt;isbn&gt;0077-8923 (Print)&amp;#xD;0077-8923 (Linking)&lt;/isbn&gt;&lt;accession-num&gt;18083923&lt;/accession-num&gt;&lt;urls&gt;&lt;related-urls&gt;&lt;url&gt;https://www.ncbi.nlm.nih.gov/pubmed/18083923&lt;/url&gt;&lt;/related-urls&gt;&lt;/urls&gt;&lt;custom2&gt;PMC2647987&lt;/custom2&gt;&lt;electronic-resource-num&gt;10.1196/annals.1402.082&lt;/electronic-resource-num&gt;&lt;/record&gt;&lt;/Cite&gt;&lt;/EndNote&gt;</w:delInstrText>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[45]</w:delText>
        </w:r>
        <w:r w:rsidR="00FE6D5C" w:rsidRPr="0082552D" w:rsidDel="00D31E33">
          <w:rPr>
            <w:rFonts w:cs="Times New Roman"/>
            <w:sz w:val="21"/>
            <w:szCs w:val="21"/>
          </w:rPr>
          <w:fldChar w:fldCharType="end"/>
        </w:r>
        <w:r w:rsidR="00006DA8" w:rsidRPr="0082552D" w:rsidDel="00D31E33">
          <w:rPr>
            <w:rFonts w:cs="Times New Roman"/>
            <w:sz w:val="21"/>
            <w:szCs w:val="21"/>
          </w:rPr>
          <w:delText>.</w:delText>
        </w:r>
        <w:r w:rsidR="003B67DE" w:rsidRPr="0082552D" w:rsidDel="00D31E33">
          <w:rPr>
            <w:rFonts w:cs="Times New Roman" w:hint="eastAsia"/>
            <w:sz w:val="21"/>
            <w:szCs w:val="21"/>
          </w:rPr>
          <w:delText xml:space="preserve"> </w:delText>
        </w:r>
        <w:r w:rsidR="00742758" w:rsidRPr="0082552D" w:rsidDel="00D31E33">
          <w:rPr>
            <w:rFonts w:cs="Times New Roman"/>
            <w:sz w:val="21"/>
            <w:szCs w:val="21"/>
          </w:rPr>
          <w:delText xml:space="preserve">In </w:delText>
        </w:r>
        <w:r w:rsidR="00B10BCF" w:rsidRPr="0082552D" w:rsidDel="00D31E33">
          <w:rPr>
            <w:rFonts w:cs="Times New Roman"/>
            <w:sz w:val="21"/>
            <w:szCs w:val="21"/>
          </w:rPr>
          <w:delText>myo</w:delText>
        </w:r>
        <w:r w:rsidR="00830FBF" w:rsidRPr="0082552D" w:rsidDel="00D31E33">
          <w:rPr>
            <w:rFonts w:cs="Times New Roman"/>
            <w:sz w:val="21"/>
            <w:szCs w:val="21"/>
          </w:rPr>
          <w:delText>fibroblasts</w:delText>
        </w:r>
        <w:r w:rsidR="005812D8" w:rsidRPr="0082552D" w:rsidDel="00D31E33">
          <w:rPr>
            <w:rFonts w:cs="Times New Roman"/>
            <w:sz w:val="21"/>
            <w:szCs w:val="21"/>
          </w:rPr>
          <w:delText xml:space="preserve">, </w:delText>
        </w:r>
        <w:r w:rsidR="003B67DE" w:rsidRPr="0082552D" w:rsidDel="00D31E33">
          <w:rPr>
            <w:rFonts w:cs="Times New Roman"/>
            <w:sz w:val="21"/>
            <w:szCs w:val="21"/>
          </w:rPr>
          <w:delText xml:space="preserve">Wnt3a </w:delText>
        </w:r>
        <w:r w:rsidR="005812D8" w:rsidRPr="0082552D" w:rsidDel="00D31E33">
          <w:rPr>
            <w:rFonts w:cs="Times New Roman"/>
            <w:sz w:val="21"/>
            <w:szCs w:val="21"/>
          </w:rPr>
          <w:delText xml:space="preserve">induces </w:delText>
        </w:r>
        <w:r w:rsidR="003B67DE" w:rsidRPr="0082552D" w:rsidDel="00D31E33">
          <w:rPr>
            <w:rFonts w:cs="Times New Roman"/>
            <w:sz w:val="21"/>
            <w:szCs w:val="21"/>
          </w:rPr>
          <w:delText>differentiation by up-regulating TGF-</w:delText>
        </w:r>
        <w:r w:rsidR="003B67DE" w:rsidRPr="0082552D" w:rsidDel="00D31E33">
          <w:rPr>
            <w:rFonts w:ascii="Symbol" w:hAnsi="Symbol" w:cs="Times New Roman"/>
            <w:sz w:val="21"/>
            <w:szCs w:val="21"/>
          </w:rPr>
          <w:delText></w:delText>
        </w:r>
        <w:r w:rsidR="003B67DE" w:rsidRPr="0082552D" w:rsidDel="00D31E33">
          <w:rPr>
            <w:rFonts w:cs="Times New Roman"/>
            <w:sz w:val="21"/>
            <w:szCs w:val="21"/>
          </w:rPr>
          <w:delText xml:space="preserve"> signaling</w:delText>
        </w:r>
        <w:r w:rsidR="003B67DE" w:rsidRPr="0082552D" w:rsidDel="00D31E33">
          <w:rPr>
            <w:rFonts w:cs="Times New Roman" w:hint="eastAsia"/>
            <w:sz w:val="21"/>
            <w:szCs w:val="21"/>
          </w:rPr>
          <w:delText xml:space="preserve"> in </w:delText>
        </w:r>
        <w:r w:rsidR="00DE5505" w:rsidRPr="0082552D" w:rsidDel="00D31E33">
          <w:rPr>
            <w:rFonts w:cs="Times New Roman"/>
            <w:sz w:val="21"/>
            <w:szCs w:val="21"/>
          </w:rPr>
          <w:delText xml:space="preserve">a </w:delText>
        </w:r>
        <w:r w:rsidR="003B67DE" w:rsidRPr="0082552D" w:rsidDel="00D31E33">
          <w:rPr>
            <w:rFonts w:ascii="Symbol" w:hAnsi="Symbol" w:cs="Times New Roman"/>
            <w:sz w:val="21"/>
            <w:szCs w:val="21"/>
          </w:rPr>
          <w:delText></w:delText>
        </w:r>
        <w:r w:rsidR="003B67DE" w:rsidRPr="0082552D" w:rsidDel="00D31E33">
          <w:rPr>
            <w:rFonts w:cs="Times New Roman"/>
            <w:sz w:val="21"/>
            <w:szCs w:val="21"/>
          </w:rPr>
          <w:delText>-</w:delText>
        </w:r>
        <w:r w:rsidR="00DE5505" w:rsidRPr="0082552D" w:rsidDel="00D31E33">
          <w:rPr>
            <w:rFonts w:cs="Times New Roman"/>
            <w:sz w:val="21"/>
            <w:szCs w:val="21"/>
          </w:rPr>
          <w:delText>catenin-</w:delText>
        </w:r>
        <w:r w:rsidR="003B67DE" w:rsidRPr="0082552D" w:rsidDel="00D31E33">
          <w:rPr>
            <w:rFonts w:cs="Times New Roman" w:hint="eastAsia"/>
            <w:sz w:val="21"/>
            <w:szCs w:val="21"/>
          </w:rPr>
          <w:delText>dependent manner</w:delText>
        </w:r>
        <w:r w:rsidR="00536C4B" w:rsidRPr="0082552D" w:rsidDel="00D31E33">
          <w:rPr>
            <w:rFonts w:cs="Times New Roman" w:hint="eastAsia"/>
            <w:sz w:val="21"/>
            <w:szCs w:val="21"/>
          </w:rPr>
          <w:delText xml:space="preserve"> </w:delText>
        </w:r>
        <w:r w:rsidR="00FE6D5C" w:rsidRPr="0082552D" w:rsidDel="00D31E33">
          <w:rPr>
            <w:rFonts w:cs="Times New Roman"/>
            <w:sz w:val="21"/>
            <w:szCs w:val="21"/>
          </w:rPr>
          <w:fldChar w:fldCharType="begin">
            <w:fldData xml:space="preserve">PEVuZE5vdGU+PENpdGU+PEF1dGhvcj5DYXJ0aHk8L0F1dGhvcj48WWVhcj4yMDExPC9ZZWFyPjxS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</w:fldData>
          </w:fldChar>
        </w:r>
        <w:r w:rsidR="008B7A24" w:rsidRPr="0082552D" w:rsidDel="00D31E33">
          <w:rPr>
            <w:rFonts w:cs="Times New Roman"/>
            <w:sz w:val="21"/>
            <w:szCs w:val="21"/>
          </w:rPr>
          <w:delInstrText xml:space="preserve"> ADDIN EN.CITE </w:delInstrText>
        </w:r>
        <w:r w:rsidR="008B7A24" w:rsidRPr="0082552D" w:rsidDel="00D31E33">
          <w:rPr>
            <w:rFonts w:cs="Times New Roman"/>
            <w:sz w:val="21"/>
            <w:szCs w:val="21"/>
          </w:rPr>
          <w:fldChar w:fldCharType="begin">
            <w:fldData xml:space="preserve">PEVuZE5vdGU+PENpdGU+PEF1dGhvcj5DYXJ0aHk8L0F1dGhvcj48WWVhcj4yMDExPC9ZZWFyPjxS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</w:fldData>
          </w:fldChar>
        </w:r>
        <w:r w:rsidR="008B7A24" w:rsidRPr="0082552D" w:rsidDel="00D31E33">
          <w:rPr>
            <w:rFonts w:cs="Times New Roman"/>
            <w:sz w:val="21"/>
            <w:szCs w:val="21"/>
          </w:rPr>
          <w:delInstrText xml:space="preserve"> ADDIN EN.CITE.DATA </w:delInstrText>
        </w:r>
        <w:r w:rsidR="008B7A24" w:rsidRPr="0082552D" w:rsidDel="00D31E33">
          <w:rPr>
            <w:rFonts w:cs="Times New Roman"/>
            <w:sz w:val="21"/>
            <w:szCs w:val="21"/>
          </w:rPr>
        </w:r>
        <w:r w:rsidR="008B7A24" w:rsidRPr="0082552D" w:rsidDel="00D31E33">
          <w:rPr>
            <w:rFonts w:cs="Times New Roman"/>
            <w:sz w:val="21"/>
            <w:szCs w:val="21"/>
          </w:rPr>
          <w:fldChar w:fldCharType="end"/>
        </w:r>
        <w:r w:rsidR="00FE6D5C" w:rsidRPr="0082552D" w:rsidDel="00D31E33">
          <w:rPr>
            <w:rFonts w:cs="Times New Roman"/>
            <w:sz w:val="21"/>
            <w:szCs w:val="21"/>
          </w:rPr>
        </w:r>
        <w:r w:rsidR="00FE6D5C" w:rsidRPr="0082552D" w:rsidDel="00D31E33">
          <w:rPr>
            <w:rFonts w:cs="Times New Roman"/>
            <w:sz w:val="21"/>
            <w:szCs w:val="21"/>
          </w:rPr>
          <w:fldChar w:fldCharType="separate"/>
        </w:r>
        <w:r w:rsidR="008B7A24" w:rsidRPr="0082552D" w:rsidDel="00D31E33">
          <w:rPr>
            <w:rFonts w:cs="Times New Roman"/>
            <w:noProof/>
            <w:sz w:val="21"/>
            <w:szCs w:val="21"/>
          </w:rPr>
          <w:delText>[46]</w:delText>
        </w:r>
        <w:r w:rsidR="00FE6D5C" w:rsidRPr="0082552D" w:rsidDel="00D31E33">
          <w:rPr>
            <w:rFonts w:cs="Times New Roman"/>
            <w:sz w:val="21"/>
            <w:szCs w:val="21"/>
          </w:rPr>
          <w:fldChar w:fldCharType="end"/>
        </w:r>
        <w:r w:rsidR="003B67DE" w:rsidRPr="0082552D" w:rsidDel="00D31E33">
          <w:rPr>
            <w:rFonts w:cs="Times New Roman"/>
            <w:sz w:val="21"/>
            <w:szCs w:val="21"/>
          </w:rPr>
          <w:delText>.</w:delText>
        </w:r>
        <w:r w:rsidR="003B67DE" w:rsidRPr="0082552D" w:rsidDel="00D31E33">
          <w:rPr>
            <w:rFonts w:cs="Times New Roman" w:hint="eastAsia"/>
            <w:sz w:val="21"/>
            <w:szCs w:val="21"/>
          </w:rPr>
          <w:delText xml:space="preserve"> </w:delText>
        </w:r>
        <w:r w:rsidR="00490D4E" w:rsidRPr="0082552D" w:rsidDel="00D31E33">
          <w:rPr>
            <w:rFonts w:cs="Times New Roman"/>
            <w:sz w:val="21"/>
            <w:szCs w:val="21"/>
          </w:rPr>
          <w:delText xml:space="preserve">We found that </w:delText>
        </w:r>
        <w:r w:rsidR="00006DA8" w:rsidRPr="0082552D" w:rsidDel="00D31E33">
          <w:rPr>
            <w:rFonts w:cs="Times New Roman"/>
            <w:sz w:val="21"/>
            <w:szCs w:val="21"/>
          </w:rPr>
          <w:delText xml:space="preserve">activation of </w:delText>
        </w:r>
        <w:r w:rsidR="00DD2327" w:rsidRPr="0082552D" w:rsidDel="00D31E33">
          <w:rPr>
            <w:rFonts w:cs="Times New Roman"/>
            <w:sz w:val="21"/>
            <w:szCs w:val="21"/>
          </w:rPr>
          <w:delText>Wnt</w:delText>
        </w:r>
        <w:r w:rsidR="00006DA8" w:rsidRPr="0082552D" w:rsidDel="00D31E33">
          <w:rPr>
            <w:rFonts w:cs="Times New Roman"/>
            <w:sz w:val="21"/>
            <w:szCs w:val="21"/>
          </w:rPr>
          <w:delText>/</w:delText>
        </w:r>
        <w:r w:rsidR="00006DA8" w:rsidRPr="0082552D" w:rsidDel="00D31E33">
          <w:rPr>
            <w:rFonts w:ascii="Symbol" w:hAnsi="Symbol" w:cs="Times New Roman"/>
            <w:sz w:val="21"/>
            <w:szCs w:val="21"/>
          </w:rPr>
          <w:delText></w:delText>
        </w:r>
        <w:r w:rsidR="002E323C" w:rsidRPr="0082552D" w:rsidDel="00D31E33">
          <w:rPr>
            <w:rFonts w:cs="Times New Roman"/>
            <w:sz w:val="21"/>
            <w:szCs w:val="21"/>
          </w:rPr>
          <w:delText>-catenin signaling by BIO</w:delText>
        </w:r>
        <w:r w:rsidR="002E323C" w:rsidRPr="0082552D" w:rsidDel="00D31E33">
          <w:rPr>
            <w:rFonts w:cs="Times New Roman" w:hint="eastAsia"/>
            <w:sz w:val="21"/>
            <w:szCs w:val="21"/>
          </w:rPr>
          <w:delText xml:space="preserve"> decrease</w:delText>
        </w:r>
        <w:r w:rsidR="009D7C21" w:rsidRPr="0082552D" w:rsidDel="00D31E33">
          <w:rPr>
            <w:rFonts w:cs="Times New Roman"/>
            <w:sz w:val="21"/>
            <w:szCs w:val="21"/>
          </w:rPr>
          <w:delText>d</w:delText>
        </w:r>
        <w:r w:rsidR="002E323C" w:rsidRPr="0082552D" w:rsidDel="00D31E33">
          <w:rPr>
            <w:rFonts w:cs="Times New Roman" w:hint="eastAsia"/>
            <w:sz w:val="21"/>
            <w:szCs w:val="21"/>
          </w:rPr>
          <w:delText xml:space="preserve"> </w:delText>
        </w:r>
        <w:r w:rsidR="004C7F9D" w:rsidRPr="0082552D" w:rsidDel="00D31E33">
          <w:rPr>
            <w:rFonts w:cs="Times New Roman"/>
            <w:sz w:val="21"/>
            <w:szCs w:val="21"/>
          </w:rPr>
          <w:delText xml:space="preserve">the </w:delText>
        </w:r>
        <w:r w:rsidR="005C5B04" w:rsidRPr="0082552D" w:rsidDel="00D31E33">
          <w:rPr>
            <w:rFonts w:cs="Times New Roman" w:hint="eastAsia"/>
            <w:sz w:val="21"/>
            <w:szCs w:val="21"/>
          </w:rPr>
          <w:delText xml:space="preserve">amounts of </w:delText>
        </w:r>
        <w:r w:rsidR="002E323C" w:rsidRPr="0082552D" w:rsidDel="00D31E33">
          <w:rPr>
            <w:rFonts w:cs="Times New Roman" w:hint="eastAsia"/>
            <w:sz w:val="21"/>
            <w:szCs w:val="21"/>
          </w:rPr>
          <w:delText>Smad</w:delText>
        </w:r>
        <w:r w:rsidR="005A0EE0" w:rsidRPr="0082552D" w:rsidDel="00D31E33">
          <w:rPr>
            <w:rFonts w:cs="Times New Roman" w:hint="eastAsia"/>
            <w:sz w:val="21"/>
            <w:szCs w:val="21"/>
          </w:rPr>
          <w:delText>2 and Smad3</w:delText>
        </w:r>
        <w:r w:rsidR="004834F2" w:rsidRPr="0082552D" w:rsidDel="00D31E33">
          <w:rPr>
            <w:rFonts w:cs="Times New Roman" w:hint="eastAsia"/>
            <w:sz w:val="21"/>
            <w:szCs w:val="21"/>
          </w:rPr>
          <w:delText xml:space="preserve"> in </w:delText>
        </w:r>
        <w:r w:rsidR="009D7C21" w:rsidRPr="0082552D" w:rsidDel="00D31E33">
          <w:rPr>
            <w:rFonts w:cs="Times New Roman"/>
            <w:sz w:val="21"/>
            <w:szCs w:val="21"/>
          </w:rPr>
          <w:delText xml:space="preserve">rat </w:delText>
        </w:r>
        <w:r w:rsidR="004834F2" w:rsidRPr="0082552D" w:rsidDel="00D31E33">
          <w:rPr>
            <w:rFonts w:cs="Times New Roman" w:hint="eastAsia"/>
            <w:sz w:val="21"/>
            <w:szCs w:val="21"/>
          </w:rPr>
          <w:delText xml:space="preserve">TDCs and </w:delText>
        </w:r>
        <w:r w:rsidR="009B665B" w:rsidRPr="0082552D" w:rsidDel="00D31E33">
          <w:rPr>
            <w:rFonts w:cs="Times New Roman" w:hint="eastAsia"/>
            <w:sz w:val="21"/>
            <w:szCs w:val="21"/>
          </w:rPr>
          <w:delText>hMSC-Scx</w:delText>
        </w:r>
        <w:r w:rsidR="003E10CB" w:rsidRPr="0082552D" w:rsidDel="00D31E33">
          <w:rPr>
            <w:rFonts w:cs="Times New Roman"/>
            <w:sz w:val="21"/>
            <w:szCs w:val="21"/>
          </w:rPr>
          <w:delText xml:space="preserve"> cells</w:delText>
        </w:r>
        <w:r w:rsidR="00536C4B" w:rsidRPr="0082552D" w:rsidDel="00D31E33">
          <w:rPr>
            <w:rFonts w:cs="Times New Roman" w:hint="eastAsia"/>
            <w:sz w:val="21"/>
            <w:szCs w:val="21"/>
          </w:rPr>
          <w:delText xml:space="preserve"> </w:delText>
        </w:r>
        <w:r w:rsidR="00656F0E" w:rsidRPr="0082552D" w:rsidDel="00D31E33">
          <w:rPr>
            <w:rFonts w:cs="Times New Roman" w:hint="eastAsia"/>
            <w:sz w:val="21"/>
            <w:szCs w:val="21"/>
          </w:rPr>
          <w:delText>(Fig</w:delText>
        </w:r>
        <w:r w:rsidR="00167887" w:rsidRPr="0082552D" w:rsidDel="00D31E33">
          <w:rPr>
            <w:rFonts w:cs="Times New Roman" w:hint="eastAsia"/>
            <w:sz w:val="21"/>
            <w:szCs w:val="21"/>
          </w:rPr>
          <w:delText>.</w:delText>
        </w:r>
        <w:r w:rsidR="00656F0E" w:rsidRPr="0082552D" w:rsidDel="00D31E33">
          <w:rPr>
            <w:rFonts w:cs="Times New Roman" w:hint="eastAsia"/>
            <w:sz w:val="21"/>
            <w:szCs w:val="21"/>
          </w:rPr>
          <w:delText xml:space="preserve"> 4AB)</w:delText>
        </w:r>
        <w:r w:rsidR="00006DA8" w:rsidRPr="0082552D" w:rsidDel="00D31E33">
          <w:rPr>
            <w:rFonts w:cs="Times New Roman"/>
            <w:sz w:val="21"/>
            <w:szCs w:val="21"/>
          </w:rPr>
          <w:delText>.</w:delText>
        </w:r>
        <w:r w:rsidR="00687BD9" w:rsidRPr="0082552D" w:rsidDel="00D31E33">
          <w:rPr>
            <w:rFonts w:cs="Times New Roman"/>
            <w:sz w:val="21"/>
            <w:szCs w:val="21"/>
          </w:rPr>
          <w:delText xml:space="preserve"> </w:delText>
        </w:r>
        <w:r w:rsidR="00656F0E" w:rsidRPr="0082552D" w:rsidDel="00D31E33">
          <w:rPr>
            <w:rFonts w:cs="Times New Roman"/>
            <w:sz w:val="21"/>
            <w:szCs w:val="21"/>
          </w:rPr>
          <w:delText>Wnt/</w:delText>
        </w:r>
        <w:r w:rsidR="00656F0E" w:rsidRPr="0082552D" w:rsidDel="00D31E33">
          <w:rPr>
            <w:rFonts w:ascii="Symbol" w:hAnsi="Symbol" w:cs="Times New Roman"/>
            <w:sz w:val="21"/>
            <w:szCs w:val="21"/>
          </w:rPr>
          <w:delText></w:delText>
        </w:r>
        <w:r w:rsidR="00656F0E" w:rsidRPr="0082552D" w:rsidDel="00D31E33">
          <w:rPr>
            <w:rFonts w:cs="Times New Roman"/>
            <w:sz w:val="21"/>
            <w:szCs w:val="21"/>
          </w:rPr>
          <w:delText xml:space="preserve">-catenin </w:delText>
        </w:r>
        <w:r w:rsidR="00921217" w:rsidRPr="0082552D" w:rsidDel="00D31E33">
          <w:rPr>
            <w:rFonts w:cs="Times New Roman"/>
            <w:sz w:val="21"/>
            <w:szCs w:val="21"/>
          </w:rPr>
          <w:delText xml:space="preserve">signaling </w:delText>
        </w:r>
        <w:r w:rsidR="00656F0E" w:rsidRPr="0082552D" w:rsidDel="00D31E33">
          <w:rPr>
            <w:rFonts w:cs="Times New Roman" w:hint="eastAsia"/>
            <w:sz w:val="21"/>
            <w:szCs w:val="21"/>
          </w:rPr>
          <w:delText xml:space="preserve">and </w:delText>
        </w:r>
        <w:r w:rsidR="002E323C" w:rsidRPr="0082552D" w:rsidDel="00D31E33">
          <w:rPr>
            <w:rFonts w:cs="Times New Roman" w:hint="eastAsia"/>
            <w:sz w:val="21"/>
            <w:szCs w:val="21"/>
          </w:rPr>
          <w:delText>TGF-</w:delText>
        </w:r>
        <w:r w:rsidR="002E323C" w:rsidRPr="0082552D" w:rsidDel="00D31E33">
          <w:rPr>
            <w:rFonts w:ascii="Symbol" w:hAnsi="Symbol" w:cs="Times New Roman"/>
            <w:sz w:val="21"/>
            <w:szCs w:val="21"/>
          </w:rPr>
          <w:delText></w:delText>
        </w:r>
        <w:r w:rsidR="00656F0E" w:rsidRPr="0082552D" w:rsidDel="00D31E33">
          <w:rPr>
            <w:rFonts w:ascii="Symbol" w:hAnsi="Symbol" w:cs="Times New Roman"/>
            <w:sz w:val="21"/>
            <w:szCs w:val="21"/>
          </w:rPr>
          <w:delText></w:delText>
        </w:r>
        <w:r w:rsidR="00656F0E" w:rsidRPr="0082552D" w:rsidDel="00D31E33">
          <w:rPr>
            <w:rFonts w:cs="Times New Roman" w:hint="eastAsia"/>
            <w:sz w:val="21"/>
            <w:szCs w:val="21"/>
          </w:rPr>
          <w:delText>signaling have</w:delText>
        </w:r>
        <w:r w:rsidR="002E323C" w:rsidRPr="0082552D" w:rsidDel="00D31E33">
          <w:rPr>
            <w:rFonts w:cs="Times New Roman" w:hint="eastAsia"/>
            <w:sz w:val="21"/>
            <w:szCs w:val="21"/>
          </w:rPr>
          <w:delText xml:space="preserve"> </w:delText>
        </w:r>
        <w:r w:rsidR="00511B75" w:rsidRPr="0082552D" w:rsidDel="00D31E33">
          <w:rPr>
            <w:rFonts w:cs="Times New Roman"/>
            <w:sz w:val="21"/>
            <w:szCs w:val="21"/>
          </w:rPr>
          <w:delText xml:space="preserve">the </w:delText>
        </w:r>
        <w:r w:rsidR="002E323C" w:rsidRPr="0082552D" w:rsidDel="00D31E33">
          <w:rPr>
            <w:rFonts w:cs="Times New Roman" w:hint="eastAsia"/>
            <w:sz w:val="21"/>
            <w:szCs w:val="21"/>
          </w:rPr>
          <w:delText>opposite effect</w:delText>
        </w:r>
        <w:r w:rsidR="00656F0E" w:rsidRPr="0082552D" w:rsidDel="00D31E33">
          <w:rPr>
            <w:rFonts w:cs="Times New Roman" w:hint="eastAsia"/>
            <w:sz w:val="21"/>
            <w:szCs w:val="21"/>
          </w:rPr>
          <w:delText>s</w:delText>
        </w:r>
        <w:r w:rsidR="002E323C" w:rsidRPr="0082552D" w:rsidDel="00D31E33">
          <w:rPr>
            <w:rFonts w:cs="Times New Roman" w:hint="eastAsia"/>
            <w:sz w:val="21"/>
            <w:szCs w:val="21"/>
          </w:rPr>
          <w:delText xml:space="preserve"> on </w:delText>
        </w:r>
        <w:r w:rsidR="002E323C" w:rsidRPr="0082552D" w:rsidDel="00D31E33">
          <w:rPr>
            <w:rFonts w:cs="Times New Roman" w:hint="eastAsia"/>
            <w:i/>
            <w:sz w:val="21"/>
            <w:szCs w:val="21"/>
          </w:rPr>
          <w:delText>Scx</w:delText>
        </w:r>
        <w:r w:rsidR="002E323C" w:rsidRPr="0082552D" w:rsidDel="00D31E33">
          <w:rPr>
            <w:rFonts w:cs="Times New Roman" w:hint="eastAsia"/>
            <w:sz w:val="21"/>
            <w:szCs w:val="21"/>
          </w:rPr>
          <w:delText xml:space="preserve"> expression </w:delText>
        </w:r>
        <w:r w:rsidR="00656F0E" w:rsidRPr="0082552D" w:rsidDel="00D31E33">
          <w:rPr>
            <w:rFonts w:cs="Times New Roman" w:hint="eastAsia"/>
            <w:sz w:val="21"/>
            <w:szCs w:val="21"/>
          </w:rPr>
          <w:delText xml:space="preserve">in </w:delText>
        </w:r>
        <w:r w:rsidR="009D7C21" w:rsidRPr="0082552D" w:rsidDel="00D31E33">
          <w:rPr>
            <w:rFonts w:cs="Times New Roman"/>
            <w:sz w:val="21"/>
            <w:szCs w:val="21"/>
          </w:rPr>
          <w:delText xml:space="preserve">rat </w:delText>
        </w:r>
        <w:r w:rsidR="004834F2" w:rsidRPr="0082552D" w:rsidDel="00D31E33">
          <w:rPr>
            <w:rFonts w:cs="Times New Roman" w:hint="eastAsia"/>
            <w:sz w:val="21"/>
            <w:szCs w:val="21"/>
          </w:rPr>
          <w:delText>TDCs</w:delText>
        </w:r>
        <w:r w:rsidR="00656F0E" w:rsidRPr="0082552D" w:rsidDel="00D31E33">
          <w:rPr>
            <w:rFonts w:cs="Times New Roman" w:hint="eastAsia"/>
            <w:sz w:val="21"/>
            <w:szCs w:val="21"/>
          </w:rPr>
          <w:delText xml:space="preserve"> (Fig</w:delText>
        </w:r>
        <w:r w:rsidR="00167887" w:rsidRPr="0082552D" w:rsidDel="00D31E33">
          <w:rPr>
            <w:rFonts w:cs="Times New Roman" w:hint="eastAsia"/>
            <w:sz w:val="21"/>
            <w:szCs w:val="21"/>
          </w:rPr>
          <w:delText>.</w:delText>
        </w:r>
        <w:r w:rsidR="00656F0E" w:rsidRPr="0082552D" w:rsidDel="00D31E33">
          <w:rPr>
            <w:rFonts w:cs="Times New Roman" w:hint="eastAsia"/>
            <w:sz w:val="21"/>
            <w:szCs w:val="21"/>
          </w:rPr>
          <w:delText xml:space="preserve"> 4C)</w:delText>
        </w:r>
        <w:r w:rsidR="002E323C" w:rsidRPr="0082552D" w:rsidDel="00D31E33">
          <w:rPr>
            <w:rFonts w:cs="Times New Roman" w:hint="eastAsia"/>
            <w:sz w:val="21"/>
            <w:szCs w:val="21"/>
          </w:rPr>
          <w:delText>.</w:delText>
        </w:r>
        <w:r w:rsidR="00656F0E" w:rsidRPr="0082552D" w:rsidDel="00D31E33">
          <w:rPr>
            <w:rFonts w:cs="Times New Roman" w:hint="eastAsia"/>
            <w:sz w:val="21"/>
            <w:szCs w:val="21"/>
          </w:rPr>
          <w:delText xml:space="preserve"> </w:delText>
        </w:r>
        <w:r w:rsidR="002E323C" w:rsidRPr="0082552D" w:rsidDel="00D31E33">
          <w:rPr>
            <w:rFonts w:cs="Times New Roman"/>
            <w:sz w:val="21"/>
            <w:szCs w:val="21"/>
          </w:rPr>
          <w:delText xml:space="preserve">These results </w:delText>
        </w:r>
        <w:r w:rsidR="00656F0E" w:rsidRPr="0082552D" w:rsidDel="00D31E33">
          <w:rPr>
            <w:rFonts w:cs="Times New Roman"/>
            <w:sz w:val="21"/>
            <w:szCs w:val="21"/>
          </w:rPr>
          <w:delText>suggest</w:delText>
        </w:r>
        <w:r w:rsidR="002E323C" w:rsidRPr="0082552D" w:rsidDel="00D31E33">
          <w:rPr>
            <w:rFonts w:cs="Times New Roman"/>
            <w:sz w:val="21"/>
            <w:szCs w:val="21"/>
          </w:rPr>
          <w:delText xml:space="preserve"> that Wnt/</w:delText>
        </w:r>
        <w:r w:rsidR="002E323C" w:rsidRPr="0082552D" w:rsidDel="00D31E33">
          <w:rPr>
            <w:rFonts w:ascii="Symbol" w:hAnsi="Symbol" w:cs="Times New Roman"/>
            <w:sz w:val="21"/>
            <w:szCs w:val="21"/>
          </w:rPr>
          <w:delText></w:delText>
        </w:r>
        <w:r w:rsidR="002E323C" w:rsidRPr="0082552D" w:rsidDel="00D31E33">
          <w:rPr>
            <w:rFonts w:cs="Times New Roman"/>
            <w:sz w:val="21"/>
            <w:szCs w:val="21"/>
          </w:rPr>
          <w:delText>-catenin</w:delText>
        </w:r>
        <w:r w:rsidR="00687BD9" w:rsidRPr="0082552D" w:rsidDel="00D31E33">
          <w:rPr>
            <w:rFonts w:cs="Times New Roman"/>
            <w:sz w:val="21"/>
            <w:szCs w:val="21"/>
          </w:rPr>
          <w:delText xml:space="preserve"> signaling </w:delText>
        </w:r>
        <w:r w:rsidR="00656F0E" w:rsidRPr="0082552D" w:rsidDel="00D31E33">
          <w:rPr>
            <w:rFonts w:cs="Times New Roman"/>
            <w:sz w:val="21"/>
            <w:szCs w:val="21"/>
          </w:rPr>
          <w:delText>antagonize</w:delText>
        </w:r>
        <w:r w:rsidR="00511B75" w:rsidRPr="0082552D" w:rsidDel="00D31E33">
          <w:rPr>
            <w:rFonts w:cs="Times New Roman"/>
            <w:sz w:val="21"/>
            <w:szCs w:val="21"/>
          </w:rPr>
          <w:delText>s</w:delText>
        </w:r>
        <w:r w:rsidR="00656F0E" w:rsidRPr="0082552D" w:rsidDel="00D31E33">
          <w:rPr>
            <w:rFonts w:cs="Times New Roman"/>
            <w:sz w:val="21"/>
            <w:szCs w:val="21"/>
          </w:rPr>
          <w:delText xml:space="preserve"> TGF-</w:delText>
        </w:r>
        <w:r w:rsidR="00656F0E" w:rsidRPr="0082552D" w:rsidDel="00D31E33">
          <w:rPr>
            <w:rFonts w:ascii="Symbol" w:hAnsi="Symbol" w:cs="Times New Roman"/>
            <w:sz w:val="21"/>
            <w:szCs w:val="21"/>
          </w:rPr>
          <w:delText></w:delText>
        </w:r>
        <w:r w:rsidR="00656F0E" w:rsidRPr="0082552D" w:rsidDel="00D31E33">
          <w:rPr>
            <w:rFonts w:cs="Times New Roman"/>
            <w:sz w:val="21"/>
            <w:szCs w:val="21"/>
          </w:rPr>
          <w:delText xml:space="preserve"> signaling</w:delText>
        </w:r>
        <w:r w:rsidR="005A0EE0" w:rsidRPr="0082552D" w:rsidDel="00D31E33">
          <w:rPr>
            <w:rFonts w:cs="Times New Roman"/>
            <w:sz w:val="21"/>
            <w:szCs w:val="21"/>
          </w:rPr>
          <w:delText xml:space="preserve"> to regulate</w:delText>
        </w:r>
        <w:r w:rsidR="002E323C" w:rsidRPr="0082552D" w:rsidDel="00D31E33">
          <w:rPr>
            <w:rFonts w:cs="Times New Roman"/>
            <w:sz w:val="21"/>
            <w:szCs w:val="21"/>
          </w:rPr>
          <w:delText xml:space="preserve"> </w:delText>
        </w:r>
        <w:r w:rsidR="002E323C" w:rsidRPr="0082552D" w:rsidDel="00D31E33">
          <w:rPr>
            <w:rFonts w:cs="Times New Roman"/>
            <w:i/>
            <w:sz w:val="21"/>
            <w:szCs w:val="21"/>
          </w:rPr>
          <w:delText>Scx</w:delText>
        </w:r>
        <w:r w:rsidR="002E323C" w:rsidRPr="0082552D" w:rsidDel="00D31E33">
          <w:rPr>
            <w:rFonts w:cs="Times New Roman"/>
            <w:sz w:val="21"/>
            <w:szCs w:val="21"/>
          </w:rPr>
          <w:delText xml:space="preserve"> expressions </w:delText>
        </w:r>
        <w:r w:rsidR="00687BD9" w:rsidRPr="0082552D" w:rsidDel="00D31E33">
          <w:rPr>
            <w:rFonts w:cs="Times New Roman"/>
            <w:sz w:val="21"/>
            <w:szCs w:val="21"/>
          </w:rPr>
          <w:delText>in TDCs</w:delText>
        </w:r>
        <w:r w:rsidR="00536C4B" w:rsidRPr="0082552D" w:rsidDel="00D31E33">
          <w:rPr>
            <w:rFonts w:cs="Times New Roman"/>
            <w:sz w:val="21"/>
            <w:szCs w:val="21"/>
          </w:rPr>
          <w:delText xml:space="preserve"> (Fig. </w:delText>
        </w:r>
        <w:r w:rsidR="0068219F" w:rsidRPr="0082552D" w:rsidDel="00D31E33">
          <w:rPr>
            <w:rFonts w:cs="Times New Roman"/>
            <w:sz w:val="21"/>
            <w:szCs w:val="21"/>
          </w:rPr>
          <w:delText>6F</w:delText>
        </w:r>
        <w:r w:rsidR="00536C4B" w:rsidRPr="0082552D" w:rsidDel="00D31E33">
          <w:rPr>
            <w:rFonts w:cs="Times New Roman"/>
            <w:sz w:val="21"/>
            <w:szCs w:val="21"/>
          </w:rPr>
          <w:delText>)</w:delText>
        </w:r>
        <w:r w:rsidR="00687BD9" w:rsidRPr="0082552D" w:rsidDel="00D31E33">
          <w:rPr>
            <w:rFonts w:cs="Times New Roman"/>
            <w:sz w:val="21"/>
            <w:szCs w:val="21"/>
          </w:rPr>
          <w:delText>.</w:delText>
        </w:r>
        <w:r w:rsidR="000203BF" w:rsidRPr="0082552D" w:rsidDel="00D31E33">
          <w:rPr>
            <w:rFonts w:cs="Times New Roman"/>
            <w:sz w:val="21"/>
            <w:szCs w:val="21"/>
          </w:rPr>
          <w:delText xml:space="preserve"> </w:delText>
        </w:r>
        <w:r w:rsidR="00E1447E" w:rsidRPr="0082552D" w:rsidDel="00D31E33">
          <w:rPr>
            <w:rFonts w:cs="Times New Roman"/>
            <w:sz w:val="21"/>
            <w:szCs w:val="21"/>
          </w:rPr>
          <w:delText>In contrast</w:delText>
        </w:r>
        <w:r w:rsidR="000203BF" w:rsidRPr="0082552D" w:rsidDel="00D31E33">
          <w:rPr>
            <w:rFonts w:cs="Times New Roman"/>
            <w:sz w:val="21"/>
            <w:szCs w:val="21"/>
          </w:rPr>
          <w:delText>, Wnt/</w:delText>
        </w:r>
        <w:r w:rsidR="000203BF" w:rsidRPr="0082552D" w:rsidDel="00D31E33">
          <w:rPr>
            <w:rFonts w:ascii="Symbol" w:hAnsi="Symbol" w:cs="Times New Roman"/>
            <w:sz w:val="21"/>
            <w:szCs w:val="21"/>
          </w:rPr>
          <w:delText></w:delText>
        </w:r>
        <w:r w:rsidR="000203BF" w:rsidRPr="0082552D" w:rsidDel="00D31E33">
          <w:rPr>
            <w:rFonts w:cs="Times New Roman"/>
            <w:sz w:val="21"/>
            <w:szCs w:val="21"/>
          </w:rPr>
          <w:delText xml:space="preserve">-catenin signaling suppresses </w:delText>
        </w:r>
        <w:r w:rsidR="000203BF" w:rsidRPr="0082552D" w:rsidDel="00D31E33">
          <w:rPr>
            <w:rFonts w:cs="Times New Roman"/>
            <w:i/>
            <w:sz w:val="21"/>
            <w:szCs w:val="21"/>
          </w:rPr>
          <w:delText>M</w:delText>
        </w:r>
        <w:r w:rsidR="00C7446B" w:rsidRPr="0082552D" w:rsidDel="00D31E33">
          <w:rPr>
            <w:rFonts w:cs="Times New Roman"/>
            <w:i/>
            <w:sz w:val="21"/>
            <w:szCs w:val="21"/>
          </w:rPr>
          <w:delText>KX</w:delText>
        </w:r>
        <w:r w:rsidR="000203BF" w:rsidRPr="0082552D" w:rsidDel="00D31E33">
          <w:rPr>
            <w:rFonts w:cs="Times New Roman"/>
            <w:sz w:val="21"/>
            <w:szCs w:val="21"/>
          </w:rPr>
          <w:delText xml:space="preserve"> and</w:delText>
        </w:r>
        <w:r w:rsidR="000203BF" w:rsidRPr="0082552D" w:rsidDel="00D31E33">
          <w:rPr>
            <w:rFonts w:cs="Times New Roman"/>
            <w:i/>
            <w:sz w:val="21"/>
            <w:szCs w:val="21"/>
          </w:rPr>
          <w:delText xml:space="preserve"> T</w:delText>
        </w:r>
        <w:r w:rsidR="00C7446B" w:rsidRPr="0082552D" w:rsidDel="00D31E33">
          <w:rPr>
            <w:rFonts w:cs="Times New Roman"/>
            <w:i/>
            <w:sz w:val="21"/>
            <w:szCs w:val="21"/>
          </w:rPr>
          <w:delText>NMD</w:delText>
        </w:r>
        <w:r w:rsidR="000203BF" w:rsidRPr="0082552D" w:rsidDel="00D31E33">
          <w:rPr>
            <w:rFonts w:cs="Times New Roman"/>
            <w:sz w:val="21"/>
            <w:szCs w:val="21"/>
          </w:rPr>
          <w:delText xml:space="preserve"> expressions independent</w:delText>
        </w:r>
        <w:r w:rsidR="00BF6B29" w:rsidRPr="0082552D" w:rsidDel="00D31E33">
          <w:rPr>
            <w:rFonts w:cs="Times New Roman"/>
            <w:sz w:val="21"/>
            <w:szCs w:val="21"/>
          </w:rPr>
          <w:delText>ly</w:delText>
        </w:r>
        <w:r w:rsidR="000203BF" w:rsidRPr="0082552D" w:rsidDel="00D31E33">
          <w:rPr>
            <w:rFonts w:cs="Times New Roman"/>
            <w:sz w:val="21"/>
            <w:szCs w:val="21"/>
          </w:rPr>
          <w:delText xml:space="preserve"> </w:delText>
        </w:r>
        <w:r w:rsidR="00BF6B29" w:rsidRPr="0082552D" w:rsidDel="00D31E33">
          <w:rPr>
            <w:rFonts w:cs="Times New Roman"/>
            <w:sz w:val="21"/>
            <w:szCs w:val="21"/>
          </w:rPr>
          <w:delText>of</w:delText>
        </w:r>
        <w:r w:rsidR="000203BF" w:rsidRPr="0082552D" w:rsidDel="00D31E33">
          <w:rPr>
            <w:rFonts w:cs="Times New Roman"/>
            <w:sz w:val="21"/>
            <w:szCs w:val="21"/>
          </w:rPr>
          <w:delText xml:space="preserve"> TGF-</w:delText>
        </w:r>
        <w:r w:rsidR="000203BF" w:rsidRPr="0082552D" w:rsidDel="00D31E33">
          <w:rPr>
            <w:rFonts w:ascii="Symbol" w:hAnsi="Symbol" w:cs="Times New Roman"/>
            <w:sz w:val="21"/>
            <w:szCs w:val="21"/>
          </w:rPr>
          <w:delText></w:delText>
        </w:r>
        <w:r w:rsidR="000203BF" w:rsidRPr="0082552D" w:rsidDel="00D31E33">
          <w:rPr>
            <w:rFonts w:cs="Times New Roman"/>
            <w:sz w:val="21"/>
            <w:szCs w:val="21"/>
          </w:rPr>
          <w:delText xml:space="preserve"> signaling in MSC-Scx cells</w:delText>
        </w:r>
        <w:r w:rsidR="005F44EE" w:rsidRPr="0082552D" w:rsidDel="00D31E33">
          <w:rPr>
            <w:rFonts w:cs="Times New Roman"/>
            <w:sz w:val="21"/>
            <w:szCs w:val="21"/>
          </w:rPr>
          <w:delText xml:space="preserve"> </w:delText>
        </w:r>
        <w:r w:rsidR="00EF4AE5" w:rsidRPr="0082552D" w:rsidDel="00D31E33">
          <w:rPr>
            <w:rFonts w:cs="Times New Roman"/>
            <w:sz w:val="21"/>
            <w:szCs w:val="21"/>
          </w:rPr>
          <w:delText>(Fig. 6A-</w:delText>
        </w:r>
        <w:r w:rsidR="00595897" w:rsidRPr="0082552D" w:rsidDel="00D31E33">
          <w:rPr>
            <w:rFonts w:cs="Times New Roman"/>
            <w:sz w:val="21"/>
            <w:szCs w:val="21"/>
          </w:rPr>
          <w:delText>E</w:delText>
        </w:r>
        <w:r w:rsidR="00EF4AE5" w:rsidRPr="0082552D" w:rsidDel="00D31E33">
          <w:rPr>
            <w:rFonts w:cs="Times New Roman"/>
            <w:sz w:val="21"/>
            <w:szCs w:val="21"/>
          </w:rPr>
          <w:delText>)</w:delText>
        </w:r>
        <w:r w:rsidR="000203BF" w:rsidRPr="0082552D" w:rsidDel="00D31E33">
          <w:rPr>
            <w:rFonts w:cs="Times New Roman"/>
            <w:sz w:val="21"/>
            <w:szCs w:val="21"/>
          </w:rPr>
          <w:delText>.</w:delText>
        </w:r>
      </w:del>
    </w:p>
    <w:p w14:paraId="28676CEC" w14:textId="2E7F7590" w:rsidR="00132BAE" w:rsidRPr="0082552D" w:rsidDel="00D31E33" w:rsidRDefault="006C0994" w:rsidP="00C804B2">
      <w:pPr>
        <w:snapToGrid w:val="0"/>
        <w:spacing w:line="360" w:lineRule="auto"/>
        <w:ind w:firstLineChars="270" w:firstLine="567"/>
        <w:rPr>
          <w:del w:id="138" w:author="FJ-USER" w:date="2017-07-14T15:50:00Z"/>
          <w:rFonts w:cs="Times New Roman"/>
          <w:sz w:val="21"/>
          <w:szCs w:val="21"/>
        </w:rPr>
      </w:pPr>
      <w:del w:id="139" w:author="FJ-USER" w:date="2017-07-14T15:50:00Z">
        <w:r w:rsidRPr="0082552D" w:rsidDel="00D31E33">
          <w:rPr>
            <w:rFonts w:cs="Times New Roman"/>
            <w:sz w:val="21"/>
            <w:szCs w:val="21"/>
          </w:rPr>
          <w:delText xml:space="preserve">We showed </w:delText>
        </w:r>
        <w:r w:rsidRPr="0082552D" w:rsidDel="00D31E33">
          <w:rPr>
            <w:rFonts w:cs="Times New Roman" w:hint="eastAsia"/>
            <w:sz w:val="21"/>
            <w:szCs w:val="21"/>
          </w:rPr>
          <w:delText xml:space="preserve">that </w:delText>
        </w:r>
        <w:r w:rsidRPr="0082552D" w:rsidDel="00D31E33">
          <w:rPr>
            <w:rFonts w:cs="Times New Roman"/>
            <w:sz w:val="21"/>
            <w:szCs w:val="21"/>
          </w:rPr>
          <w:delText>Wnt/</w:delText>
        </w:r>
        <w:r w:rsidRPr="0082552D" w:rsidDel="00D31E33">
          <w:rPr>
            <w:rFonts w:ascii="Symbol" w:hAnsi="Symbol" w:cs="Times New Roman"/>
            <w:sz w:val="21"/>
            <w:szCs w:val="21"/>
          </w:rPr>
          <w:delText></w:delText>
        </w:r>
        <w:r w:rsidRPr="0082552D" w:rsidDel="00D31E33">
          <w:rPr>
            <w:rFonts w:cs="Times New Roman"/>
            <w:sz w:val="21"/>
            <w:szCs w:val="21"/>
          </w:rPr>
          <w:delText>-catenin signaling</w:delText>
        </w:r>
        <w:r w:rsidRPr="0082552D" w:rsidDel="00D31E33">
          <w:rPr>
            <w:rFonts w:cs="Times New Roman" w:hint="eastAsia"/>
            <w:sz w:val="21"/>
            <w:szCs w:val="21"/>
          </w:rPr>
          <w:delText xml:space="preserve"> reduce</w:delText>
        </w:r>
        <w:r w:rsidR="00F94488" w:rsidRPr="0082552D" w:rsidDel="00D31E33">
          <w:rPr>
            <w:rFonts w:cs="Times New Roman"/>
            <w:sz w:val="21"/>
            <w:szCs w:val="21"/>
          </w:rPr>
          <w:delText>d</w:delText>
        </w:r>
        <w:r w:rsidRPr="0082552D" w:rsidDel="00D31E33">
          <w:rPr>
            <w:rFonts w:cs="Times New Roman" w:hint="eastAsia"/>
            <w:sz w:val="21"/>
            <w:szCs w:val="21"/>
          </w:rPr>
          <w:delText xml:space="preserve"> </w:delText>
        </w:r>
        <w:r w:rsidRPr="0082552D" w:rsidDel="00D31E33">
          <w:rPr>
            <w:rFonts w:cs="Times New Roman" w:hint="eastAsia"/>
            <w:i/>
            <w:sz w:val="21"/>
            <w:szCs w:val="21"/>
          </w:rPr>
          <w:delText>MKX</w:delText>
        </w:r>
        <w:r w:rsidRPr="0082552D" w:rsidDel="00D31E33">
          <w:rPr>
            <w:rFonts w:cs="Times New Roman" w:hint="eastAsia"/>
            <w:sz w:val="21"/>
            <w:szCs w:val="21"/>
          </w:rPr>
          <w:delText xml:space="preserve"> and </w:delText>
        </w:r>
        <w:r w:rsidRPr="0082552D" w:rsidDel="00D31E33">
          <w:rPr>
            <w:rFonts w:cs="Times New Roman" w:hint="eastAsia"/>
            <w:i/>
            <w:sz w:val="21"/>
            <w:szCs w:val="21"/>
          </w:rPr>
          <w:delText>TNMD</w:delText>
        </w:r>
        <w:r w:rsidRPr="0082552D" w:rsidDel="00D31E33">
          <w:rPr>
            <w:rFonts w:cs="Times New Roman" w:hint="eastAsia"/>
            <w:sz w:val="21"/>
            <w:szCs w:val="21"/>
          </w:rPr>
          <w:delText xml:space="preserve"> expressions </w:delText>
        </w:r>
        <w:r w:rsidRPr="0082552D" w:rsidDel="00D31E33">
          <w:rPr>
            <w:rFonts w:cs="Times New Roman"/>
            <w:sz w:val="21"/>
            <w:szCs w:val="21"/>
          </w:rPr>
          <w:delText xml:space="preserve">even in </w:delText>
        </w:r>
        <w:r w:rsidRPr="0082552D" w:rsidDel="00D31E33">
          <w:rPr>
            <w:rFonts w:cs="Times New Roman" w:hint="eastAsia"/>
            <w:sz w:val="21"/>
            <w:szCs w:val="21"/>
          </w:rPr>
          <w:delText>SCX-overexpressing hMSC-Scx cells</w:delText>
        </w:r>
        <w:r w:rsidR="00F94488" w:rsidRPr="0082552D" w:rsidDel="00D31E33">
          <w:rPr>
            <w:rFonts w:cs="Times New Roman"/>
            <w:sz w:val="21"/>
            <w:szCs w:val="21"/>
          </w:rPr>
          <w:delText xml:space="preserve"> (Fig. 5B).</w:delText>
        </w:r>
        <w:r w:rsidRPr="0082552D" w:rsidDel="00D31E33">
          <w:rPr>
            <w:rFonts w:cs="Times New Roman" w:hint="eastAsia"/>
            <w:sz w:val="21"/>
            <w:szCs w:val="21"/>
          </w:rPr>
          <w:delText xml:space="preserve"> </w:delText>
        </w:r>
        <w:r w:rsidR="00F94488" w:rsidRPr="0082552D" w:rsidDel="00D31E33">
          <w:rPr>
            <w:rFonts w:cs="Times New Roman"/>
            <w:sz w:val="21"/>
            <w:szCs w:val="21"/>
          </w:rPr>
          <w:delText xml:space="preserve">Thus, </w:delText>
        </w:r>
        <w:r w:rsidRPr="0082552D" w:rsidDel="00D31E33">
          <w:rPr>
            <w:rFonts w:cs="Times New Roman"/>
            <w:sz w:val="21"/>
            <w:szCs w:val="21"/>
          </w:rPr>
          <w:delText>Wnt/</w:delText>
        </w:r>
        <w:r w:rsidRPr="0082552D" w:rsidDel="00D31E33">
          <w:rPr>
            <w:rFonts w:ascii="Symbol" w:hAnsi="Symbol" w:cs="Times New Roman"/>
            <w:sz w:val="21"/>
            <w:szCs w:val="21"/>
          </w:rPr>
          <w:delText></w:delText>
        </w:r>
        <w:r w:rsidRPr="0082552D" w:rsidDel="00D31E33">
          <w:rPr>
            <w:rFonts w:cs="Times New Roman"/>
            <w:sz w:val="21"/>
            <w:szCs w:val="21"/>
          </w:rPr>
          <w:delText xml:space="preserve">-catenin signaling-mediated downregulation of </w:delText>
        </w:r>
        <w:r w:rsidRPr="0082552D" w:rsidDel="00D31E33">
          <w:rPr>
            <w:rFonts w:cs="Times New Roman"/>
            <w:i/>
            <w:sz w:val="21"/>
            <w:szCs w:val="21"/>
          </w:rPr>
          <w:delText>MKX</w:delText>
        </w:r>
        <w:r w:rsidRPr="0082552D" w:rsidDel="00D31E33">
          <w:rPr>
            <w:rFonts w:cs="Times New Roman"/>
            <w:sz w:val="21"/>
            <w:szCs w:val="21"/>
          </w:rPr>
          <w:delText xml:space="preserve"> and </w:delText>
        </w:r>
        <w:r w:rsidRPr="0082552D" w:rsidDel="00D31E33">
          <w:rPr>
            <w:rFonts w:cs="Times New Roman"/>
            <w:i/>
            <w:sz w:val="21"/>
            <w:szCs w:val="21"/>
          </w:rPr>
          <w:delText>TNMD</w:delText>
        </w:r>
        <w:r w:rsidRPr="0082552D" w:rsidDel="00D31E33">
          <w:rPr>
            <w:rFonts w:cs="Times New Roman"/>
            <w:sz w:val="21"/>
            <w:szCs w:val="21"/>
          </w:rPr>
          <w:delText xml:space="preserve"> is independent of SCX.</w:delText>
        </w:r>
        <w:r w:rsidRPr="0082552D" w:rsidDel="00D31E33">
          <w:rPr>
            <w:rFonts w:cs="Times New Roman" w:hint="eastAsia"/>
            <w:sz w:val="21"/>
            <w:szCs w:val="21"/>
          </w:rPr>
          <w:delText xml:space="preserve"> </w:delText>
        </w:r>
        <w:r w:rsidRPr="0082552D" w:rsidDel="00D31E33">
          <w:rPr>
            <w:rFonts w:cs="Times New Roman"/>
            <w:sz w:val="21"/>
            <w:szCs w:val="21"/>
          </w:rPr>
          <w:delText>We</w:delText>
        </w:r>
        <w:r w:rsidR="00CF5D7A" w:rsidRPr="0082552D" w:rsidDel="00D31E33">
          <w:rPr>
            <w:rFonts w:cs="Times New Roman"/>
            <w:sz w:val="21"/>
            <w:szCs w:val="21"/>
          </w:rPr>
          <w:delText xml:space="preserve"> also</w:delText>
        </w:r>
        <w:r w:rsidRPr="0082552D" w:rsidDel="00D31E33">
          <w:rPr>
            <w:rFonts w:cs="Times New Roman"/>
            <w:sz w:val="21"/>
            <w:szCs w:val="21"/>
          </w:rPr>
          <w:delText xml:space="preserve"> showed that Wnt/</w:delText>
        </w:r>
        <w:r w:rsidRPr="0082552D" w:rsidDel="00D31E33">
          <w:rPr>
            <w:rFonts w:ascii="Symbol" w:hAnsi="Symbol" w:cs="Times New Roman"/>
            <w:sz w:val="21"/>
            <w:szCs w:val="21"/>
          </w:rPr>
          <w:delText></w:delText>
        </w:r>
        <w:r w:rsidRPr="0082552D" w:rsidDel="00D31E33">
          <w:rPr>
            <w:rFonts w:cs="Times New Roman"/>
            <w:sz w:val="21"/>
            <w:szCs w:val="21"/>
          </w:rPr>
          <w:delText xml:space="preserve">-catenin signaling decreased phosphorylated Smad2/3 (Fig. 4A) by suppressing </w:delText>
        </w:r>
        <w:r w:rsidR="00F94488" w:rsidRPr="0082552D" w:rsidDel="00D31E33">
          <w:rPr>
            <w:rFonts w:cs="Times New Roman"/>
            <w:sz w:val="21"/>
            <w:szCs w:val="21"/>
          </w:rPr>
          <w:delText xml:space="preserve">their </w:delText>
        </w:r>
        <w:r w:rsidRPr="0082552D" w:rsidDel="00D31E33">
          <w:rPr>
            <w:rFonts w:cs="Times New Roman"/>
            <w:sz w:val="21"/>
            <w:szCs w:val="21"/>
          </w:rPr>
          <w:delText>mRNA levels (Fig. 4B). As TGF</w:delText>
        </w:r>
        <w:r w:rsidR="00F94488" w:rsidRPr="0082552D" w:rsidDel="00D31E33">
          <w:rPr>
            <w:rFonts w:cs="Times New Roman"/>
            <w:sz w:val="21"/>
            <w:szCs w:val="21"/>
          </w:rPr>
          <w:delText>-</w:delText>
        </w:r>
        <w:r w:rsidRPr="0082552D" w:rsidDel="00D31E33">
          <w:rPr>
            <w:rFonts w:ascii="Symbol" w:hAnsi="Symbol" w:cs="Times New Roman"/>
            <w:sz w:val="21"/>
            <w:szCs w:val="21"/>
          </w:rPr>
          <w:delText></w:delText>
        </w:r>
        <w:r w:rsidRPr="0082552D" w:rsidDel="00D31E33">
          <w:rPr>
            <w:rFonts w:cs="Times New Roman"/>
            <w:sz w:val="21"/>
            <w:szCs w:val="21"/>
          </w:rPr>
          <w:delText>1 increase</w:delText>
        </w:r>
        <w:r w:rsidR="00F94488" w:rsidRPr="0082552D" w:rsidDel="00D31E33">
          <w:rPr>
            <w:rFonts w:cs="Times New Roman"/>
            <w:sz w:val="21"/>
            <w:szCs w:val="21"/>
          </w:rPr>
          <w:delText>d</w:delText>
        </w:r>
        <w:r w:rsidRPr="0082552D" w:rsidDel="00D31E33">
          <w:rPr>
            <w:rFonts w:cs="Times New Roman"/>
            <w:sz w:val="21"/>
            <w:szCs w:val="21"/>
          </w:rPr>
          <w:delText xml:space="preserve"> phosp</w:delText>
        </w:r>
        <w:r w:rsidR="00C51DA2" w:rsidRPr="0082552D" w:rsidDel="00D31E33">
          <w:rPr>
            <w:rFonts w:cs="Times New Roman"/>
            <w:sz w:val="21"/>
            <w:szCs w:val="21"/>
          </w:rPr>
          <w:delText xml:space="preserve">horylated Smad2/3 (Fig. 4C), as well as </w:delText>
        </w:r>
        <w:r w:rsidR="00F94488" w:rsidRPr="0082552D" w:rsidDel="00D31E33">
          <w:rPr>
            <w:rFonts w:cs="Times New Roman"/>
            <w:i/>
            <w:sz w:val="21"/>
            <w:szCs w:val="21"/>
          </w:rPr>
          <w:delText>Scx</w:delText>
        </w:r>
        <w:r w:rsidRPr="0082552D" w:rsidDel="00D31E33">
          <w:rPr>
            <w:rFonts w:cs="Times New Roman"/>
            <w:sz w:val="21"/>
            <w:szCs w:val="21"/>
          </w:rPr>
          <w:delText xml:space="preserve"> in TDCs (Fig. 3A), Wnt/</w:delText>
        </w:r>
        <w:r w:rsidRPr="0082552D" w:rsidDel="00D31E33">
          <w:rPr>
            <w:rFonts w:ascii="Symbol" w:hAnsi="Symbol" w:cs="Times New Roman"/>
            <w:sz w:val="21"/>
            <w:szCs w:val="21"/>
          </w:rPr>
          <w:delText></w:delText>
        </w:r>
        <w:r w:rsidRPr="0082552D" w:rsidDel="00D31E33">
          <w:rPr>
            <w:rFonts w:cs="Times New Roman"/>
            <w:sz w:val="21"/>
            <w:szCs w:val="21"/>
          </w:rPr>
          <w:delText xml:space="preserve">-catenin signaling </w:delText>
        </w:r>
        <w:r w:rsidR="00484A9E" w:rsidRPr="0082552D" w:rsidDel="00D31E33">
          <w:rPr>
            <w:rFonts w:cs="Times New Roman"/>
            <w:sz w:val="21"/>
            <w:szCs w:val="21"/>
          </w:rPr>
          <w:delText xml:space="preserve">is likely to </w:delText>
        </w:r>
        <w:r w:rsidRPr="0082552D" w:rsidDel="00D31E33">
          <w:rPr>
            <w:rFonts w:cs="Times New Roman"/>
            <w:sz w:val="21"/>
            <w:szCs w:val="21"/>
          </w:rPr>
          <w:delText xml:space="preserve">suppress </w:delText>
        </w:r>
        <w:r w:rsidR="002D7C03" w:rsidRPr="0082552D" w:rsidDel="00D31E33">
          <w:rPr>
            <w:rFonts w:cs="Times New Roman"/>
            <w:i/>
            <w:sz w:val="21"/>
            <w:szCs w:val="21"/>
          </w:rPr>
          <w:delText>Scx</w:delText>
        </w:r>
        <w:r w:rsidRPr="0082552D" w:rsidDel="00D31E33">
          <w:rPr>
            <w:rFonts w:cs="Times New Roman"/>
            <w:sz w:val="21"/>
            <w:szCs w:val="21"/>
          </w:rPr>
          <w:delText xml:space="preserve"> by inhibiting TGF</w:delText>
        </w:r>
        <w:r w:rsidR="00FD0431" w:rsidRPr="0082552D" w:rsidDel="00D31E33">
          <w:rPr>
            <w:rFonts w:cs="Times New Roman"/>
            <w:sz w:val="21"/>
            <w:szCs w:val="21"/>
          </w:rPr>
          <w:delText>-</w:delText>
        </w:r>
        <w:r w:rsidR="00FD0431" w:rsidRPr="0082552D" w:rsidDel="00D31E33">
          <w:rPr>
            <w:rFonts w:ascii="Symbol" w:hAnsi="Symbol" w:cs="Times New Roman"/>
            <w:sz w:val="21"/>
            <w:szCs w:val="21"/>
          </w:rPr>
          <w:delText></w:delText>
        </w:r>
        <w:r w:rsidRPr="0082552D" w:rsidDel="00D31E33">
          <w:rPr>
            <w:rFonts w:cs="Times New Roman"/>
            <w:sz w:val="21"/>
            <w:szCs w:val="21"/>
          </w:rPr>
          <w:delText xml:space="preserve">/Smad signaling. </w:delText>
        </w:r>
        <w:r w:rsidR="00E841F2" w:rsidRPr="0082552D" w:rsidDel="00D31E33">
          <w:rPr>
            <w:rFonts w:cs="Times New Roman"/>
            <w:sz w:val="21"/>
            <w:szCs w:val="21"/>
          </w:rPr>
          <w:delText>A</w:delText>
        </w:r>
        <w:r w:rsidRPr="0082552D" w:rsidDel="00D31E33">
          <w:rPr>
            <w:rFonts w:cs="Times New Roman"/>
            <w:kern w:val="0"/>
            <w:sz w:val="21"/>
            <w:szCs w:val="21"/>
          </w:rPr>
          <w:delText xml:space="preserve"> previous report shows that, in mouse bone marrow-derived mesenchymal stem cells (BMMSCs), overexpression of </w:delText>
        </w:r>
        <w:r w:rsidRPr="0082552D" w:rsidDel="00D31E33">
          <w:rPr>
            <w:rFonts w:cs="Times New Roman"/>
            <w:i/>
            <w:kern w:val="0"/>
            <w:sz w:val="21"/>
            <w:szCs w:val="21"/>
          </w:rPr>
          <w:delText>Scx</w:delText>
        </w:r>
        <w:r w:rsidRPr="0082552D" w:rsidDel="00D31E33">
          <w:rPr>
            <w:rFonts w:cs="Times New Roman"/>
            <w:kern w:val="0"/>
            <w:sz w:val="21"/>
            <w:szCs w:val="21"/>
          </w:rPr>
          <w:delText xml:space="preserve"> increases </w:delText>
        </w:r>
        <w:r w:rsidRPr="0082552D" w:rsidDel="00D31E33">
          <w:rPr>
            <w:rFonts w:cs="Times New Roman"/>
            <w:i/>
            <w:kern w:val="0"/>
            <w:sz w:val="21"/>
            <w:szCs w:val="21"/>
          </w:rPr>
          <w:delText>Tnmd</w:delText>
        </w:r>
        <w:r w:rsidRPr="0082552D" w:rsidDel="00D31E33">
          <w:rPr>
            <w:rFonts w:cs="Times New Roman"/>
            <w:kern w:val="0"/>
            <w:sz w:val="21"/>
            <w:szCs w:val="21"/>
          </w:rPr>
          <w:delText>, but not</w:delText>
        </w:r>
        <w:r w:rsidRPr="0082552D" w:rsidDel="00D31E33">
          <w:rPr>
            <w:rFonts w:cs="Times New Roman"/>
            <w:i/>
            <w:kern w:val="0"/>
            <w:sz w:val="21"/>
            <w:szCs w:val="21"/>
          </w:rPr>
          <w:delText xml:space="preserve"> Mkx</w:delText>
        </w:r>
        <w:r w:rsidRPr="0082552D" w:rsidDel="00D31E33">
          <w:rPr>
            <w:rFonts w:cs="Times New Roman"/>
            <w:kern w:val="0"/>
            <w:sz w:val="21"/>
            <w:szCs w:val="21"/>
          </w:rPr>
          <w:delText xml:space="preserve"> </w:delText>
        </w:r>
        <w:r w:rsidRPr="0082552D" w:rsidDel="00D31E33">
          <w:rPr>
            <w:rFonts w:cs="Times New Roman"/>
            <w:kern w:val="0"/>
            <w:sz w:val="21"/>
            <w:szCs w:val="21"/>
          </w:rPr>
          <w:fldChar w:fldCharType="begin">
            <w:fldData xml:space="preserve">PEVuZE5vdGU+PENpdGU+PEF1dGhvcj5PdGFiZTwvQXV0aG9yPjxZZWFyPjIwMTU8L1llYXI+PFJl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</w:fldData>
          </w:fldChar>
        </w:r>
        <w:r w:rsidR="008B7A24" w:rsidRPr="0082552D" w:rsidDel="00D31E33">
          <w:rPr>
            <w:rFonts w:cs="Times New Roman"/>
            <w:kern w:val="0"/>
            <w:sz w:val="21"/>
            <w:szCs w:val="21"/>
          </w:rPr>
          <w:delInstrText xml:space="preserve"> ADDIN EN.CITE </w:delInstrText>
        </w:r>
        <w:r w:rsidR="008B7A24" w:rsidRPr="0082552D" w:rsidDel="00D31E33">
          <w:rPr>
            <w:rFonts w:cs="Times New Roman"/>
            <w:kern w:val="0"/>
            <w:sz w:val="21"/>
            <w:szCs w:val="21"/>
          </w:rPr>
          <w:fldChar w:fldCharType="begin">
            <w:fldData xml:space="preserve">PEVuZE5vdGU+PENpdGU+PEF1dGhvcj5PdGFiZTwvQXV0aG9yPjxZZWFyPjIwMTU8L1llYXI+PFJl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</w:fldData>
          </w:fldChar>
        </w:r>
        <w:r w:rsidR="008B7A24" w:rsidRPr="0082552D" w:rsidDel="00D31E33">
          <w:rPr>
            <w:rFonts w:cs="Times New Roman"/>
            <w:kern w:val="0"/>
            <w:sz w:val="21"/>
            <w:szCs w:val="21"/>
          </w:rPr>
          <w:delInstrText xml:space="preserve"> ADDIN EN.CITE.DATA </w:delInstrText>
        </w:r>
        <w:r w:rsidR="008B7A24" w:rsidRPr="0082552D" w:rsidDel="00D31E33">
          <w:rPr>
            <w:rFonts w:cs="Times New Roman"/>
            <w:kern w:val="0"/>
            <w:sz w:val="21"/>
            <w:szCs w:val="21"/>
          </w:rPr>
        </w:r>
        <w:r w:rsidR="008B7A24" w:rsidRPr="0082552D" w:rsidDel="00D31E33">
          <w:rPr>
            <w:rFonts w:cs="Times New Roman"/>
            <w:kern w:val="0"/>
            <w:sz w:val="21"/>
            <w:szCs w:val="21"/>
          </w:rPr>
          <w:fldChar w:fldCharType="end"/>
        </w:r>
        <w:r w:rsidRPr="0082552D" w:rsidDel="00D31E33">
          <w:rPr>
            <w:rFonts w:cs="Times New Roman"/>
            <w:kern w:val="0"/>
            <w:sz w:val="21"/>
            <w:szCs w:val="21"/>
          </w:rPr>
        </w:r>
        <w:r w:rsidRPr="0082552D" w:rsidDel="00D31E33">
          <w:rPr>
            <w:rFonts w:cs="Times New Roman"/>
            <w:kern w:val="0"/>
            <w:sz w:val="21"/>
            <w:szCs w:val="21"/>
          </w:rPr>
          <w:fldChar w:fldCharType="separate"/>
        </w:r>
        <w:r w:rsidR="008B7A24" w:rsidRPr="0082552D" w:rsidDel="00D31E33">
          <w:rPr>
            <w:rFonts w:cs="Times New Roman"/>
            <w:noProof/>
            <w:kern w:val="0"/>
            <w:sz w:val="21"/>
            <w:szCs w:val="21"/>
          </w:rPr>
          <w:delText>[38]</w:delText>
        </w:r>
        <w:r w:rsidRPr="0082552D" w:rsidDel="00D31E33">
          <w:rPr>
            <w:rFonts w:cs="Times New Roman"/>
            <w:kern w:val="0"/>
            <w:sz w:val="21"/>
            <w:szCs w:val="21"/>
          </w:rPr>
          <w:fldChar w:fldCharType="end"/>
        </w:r>
        <w:r w:rsidRPr="0082552D" w:rsidDel="00D31E33">
          <w:rPr>
            <w:rFonts w:cs="Times New Roman"/>
            <w:kern w:val="0"/>
            <w:sz w:val="21"/>
            <w:szCs w:val="21"/>
          </w:rPr>
          <w:delText xml:space="preserve">. Conversely, overexpression of </w:delText>
        </w:r>
        <w:r w:rsidRPr="0082552D" w:rsidDel="00D31E33">
          <w:rPr>
            <w:rFonts w:cs="Times New Roman"/>
            <w:i/>
            <w:kern w:val="0"/>
            <w:sz w:val="21"/>
            <w:szCs w:val="21"/>
          </w:rPr>
          <w:delText>Mkx</w:delText>
        </w:r>
        <w:r w:rsidRPr="0082552D" w:rsidDel="00D31E33">
          <w:rPr>
            <w:rFonts w:cs="Times New Roman"/>
            <w:kern w:val="0"/>
            <w:sz w:val="21"/>
            <w:szCs w:val="21"/>
          </w:rPr>
          <w:delText xml:space="preserve"> in BMMSCs increases </w:delText>
        </w:r>
        <w:r w:rsidRPr="0082552D" w:rsidDel="00D31E33">
          <w:rPr>
            <w:rFonts w:cs="Times New Roman"/>
            <w:i/>
            <w:kern w:val="0"/>
            <w:sz w:val="21"/>
            <w:szCs w:val="21"/>
          </w:rPr>
          <w:delText>Tnmd,</w:delText>
        </w:r>
        <w:r w:rsidRPr="0082552D" w:rsidDel="00D31E33">
          <w:rPr>
            <w:rFonts w:cs="Times New Roman"/>
            <w:kern w:val="0"/>
            <w:sz w:val="21"/>
            <w:szCs w:val="21"/>
          </w:rPr>
          <w:delText xml:space="preserve"> but not </w:delText>
        </w:r>
        <w:r w:rsidRPr="0082552D" w:rsidDel="00D31E33">
          <w:rPr>
            <w:rFonts w:cs="Times New Roman"/>
            <w:i/>
            <w:kern w:val="0"/>
            <w:sz w:val="21"/>
            <w:szCs w:val="21"/>
          </w:rPr>
          <w:delText>Scx</w:delText>
        </w:r>
        <w:r w:rsidRPr="0082552D" w:rsidDel="00D31E33">
          <w:rPr>
            <w:rFonts w:cs="Times New Roman"/>
            <w:kern w:val="0"/>
            <w:sz w:val="21"/>
            <w:szCs w:val="21"/>
          </w:rPr>
          <w:delText xml:space="preserve"> </w:delText>
        </w:r>
        <w:r w:rsidRPr="0082552D" w:rsidDel="00D31E33">
          <w:rPr>
            <w:rFonts w:cs="Times New Roman"/>
            <w:kern w:val="0"/>
            <w:sz w:val="21"/>
            <w:szCs w:val="21"/>
          </w:rPr>
          <w:fldChar w:fldCharType="begin">
            <w:fldData xml:space="preserve">PEVuZE5vdGU+PENpdGU+PEF1dGhvcj5PdGFiZTwvQXV0aG9yPjxZZWFyPjIwMTU8L1llYXI+PFJl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</w:fldData>
          </w:fldChar>
        </w:r>
        <w:r w:rsidR="008B7A24" w:rsidRPr="0082552D" w:rsidDel="00D31E33">
          <w:rPr>
            <w:rFonts w:cs="Times New Roman"/>
            <w:kern w:val="0"/>
            <w:sz w:val="21"/>
            <w:szCs w:val="21"/>
          </w:rPr>
          <w:delInstrText xml:space="preserve"> ADDIN EN.CITE </w:delInstrText>
        </w:r>
        <w:r w:rsidR="008B7A24" w:rsidRPr="0082552D" w:rsidDel="00D31E33">
          <w:rPr>
            <w:rFonts w:cs="Times New Roman"/>
            <w:kern w:val="0"/>
            <w:sz w:val="21"/>
            <w:szCs w:val="21"/>
          </w:rPr>
          <w:fldChar w:fldCharType="begin">
            <w:fldData xml:space="preserve">PEVuZE5vdGU+PENpdGU+PEF1dGhvcj5PdGFiZTwvQXV0aG9yPjxZZWFyPjIwMTU8L1llYXI+PFJl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</w:fldData>
          </w:fldChar>
        </w:r>
        <w:r w:rsidR="008B7A24" w:rsidRPr="0082552D" w:rsidDel="00D31E33">
          <w:rPr>
            <w:rFonts w:cs="Times New Roman"/>
            <w:kern w:val="0"/>
            <w:sz w:val="21"/>
            <w:szCs w:val="21"/>
          </w:rPr>
          <w:delInstrText xml:space="preserve"> ADDIN EN.CITE.DATA </w:delInstrText>
        </w:r>
        <w:r w:rsidR="008B7A24" w:rsidRPr="0082552D" w:rsidDel="00D31E33">
          <w:rPr>
            <w:rFonts w:cs="Times New Roman"/>
            <w:kern w:val="0"/>
            <w:sz w:val="21"/>
            <w:szCs w:val="21"/>
          </w:rPr>
        </w:r>
        <w:r w:rsidR="008B7A24" w:rsidRPr="0082552D" w:rsidDel="00D31E33">
          <w:rPr>
            <w:rFonts w:cs="Times New Roman"/>
            <w:kern w:val="0"/>
            <w:sz w:val="21"/>
            <w:szCs w:val="21"/>
          </w:rPr>
          <w:fldChar w:fldCharType="end"/>
        </w:r>
        <w:r w:rsidRPr="0082552D" w:rsidDel="00D31E33">
          <w:rPr>
            <w:rFonts w:cs="Times New Roman"/>
            <w:kern w:val="0"/>
            <w:sz w:val="21"/>
            <w:szCs w:val="21"/>
          </w:rPr>
        </w:r>
        <w:r w:rsidRPr="0082552D" w:rsidDel="00D31E33">
          <w:rPr>
            <w:rFonts w:cs="Times New Roman"/>
            <w:kern w:val="0"/>
            <w:sz w:val="21"/>
            <w:szCs w:val="21"/>
          </w:rPr>
          <w:fldChar w:fldCharType="separate"/>
        </w:r>
        <w:r w:rsidR="008B7A24" w:rsidRPr="0082552D" w:rsidDel="00D31E33">
          <w:rPr>
            <w:rFonts w:cs="Times New Roman"/>
            <w:noProof/>
            <w:kern w:val="0"/>
            <w:sz w:val="21"/>
            <w:szCs w:val="21"/>
          </w:rPr>
          <w:delText>[38]</w:delText>
        </w:r>
        <w:r w:rsidRPr="0082552D" w:rsidDel="00D31E33">
          <w:rPr>
            <w:rFonts w:cs="Times New Roman"/>
            <w:kern w:val="0"/>
            <w:sz w:val="21"/>
            <w:szCs w:val="21"/>
          </w:rPr>
          <w:fldChar w:fldCharType="end"/>
        </w:r>
        <w:r w:rsidRPr="0082552D" w:rsidDel="00D31E33">
          <w:rPr>
            <w:rFonts w:cs="Times New Roman" w:hint="eastAsia"/>
            <w:sz w:val="21"/>
            <w:szCs w:val="21"/>
          </w:rPr>
          <w:delText xml:space="preserve">. </w:delText>
        </w:r>
        <w:r w:rsidR="00E841F2" w:rsidRPr="0082552D" w:rsidDel="00D31E33">
          <w:rPr>
            <w:rFonts w:cs="Times New Roman"/>
            <w:sz w:val="21"/>
            <w:szCs w:val="21"/>
          </w:rPr>
          <w:delText xml:space="preserve">Thus, </w:delText>
        </w:r>
        <w:r w:rsidR="00E841F2" w:rsidRPr="0082552D" w:rsidDel="00D31E33">
          <w:rPr>
            <w:rFonts w:cs="Times New Roman"/>
            <w:i/>
            <w:sz w:val="21"/>
            <w:szCs w:val="21"/>
          </w:rPr>
          <w:delText>Scx</w:delText>
        </w:r>
        <w:r w:rsidR="00E841F2" w:rsidRPr="0082552D" w:rsidDel="00D31E33">
          <w:rPr>
            <w:rFonts w:cs="Times New Roman"/>
            <w:sz w:val="21"/>
            <w:szCs w:val="21"/>
          </w:rPr>
          <w:delText xml:space="preserve"> has no effect on </w:delText>
        </w:r>
        <w:r w:rsidR="00E841F2" w:rsidRPr="0082552D" w:rsidDel="00D31E33">
          <w:rPr>
            <w:rFonts w:cs="Times New Roman"/>
            <w:i/>
            <w:sz w:val="21"/>
            <w:szCs w:val="21"/>
          </w:rPr>
          <w:delText>Mkx</w:delText>
        </w:r>
        <w:r w:rsidR="00E841F2" w:rsidRPr="0082552D" w:rsidDel="00D31E33">
          <w:rPr>
            <w:rFonts w:cs="Times New Roman"/>
            <w:sz w:val="21"/>
            <w:szCs w:val="21"/>
          </w:rPr>
          <w:delText xml:space="preserve"> and </w:delText>
        </w:r>
        <w:r w:rsidR="00E841F2" w:rsidRPr="0082552D" w:rsidDel="00D31E33">
          <w:rPr>
            <w:rFonts w:cs="Times New Roman"/>
            <w:i/>
            <w:sz w:val="21"/>
            <w:szCs w:val="21"/>
          </w:rPr>
          <w:delText>vice versa</w:delText>
        </w:r>
        <w:r w:rsidR="002D7C03" w:rsidRPr="0082552D" w:rsidDel="00D31E33">
          <w:rPr>
            <w:rFonts w:cs="Times New Roman"/>
            <w:sz w:val="21"/>
            <w:szCs w:val="21"/>
          </w:rPr>
          <w:delText xml:space="preserve"> in BMMSCs</w:delText>
        </w:r>
        <w:r w:rsidR="00E841F2" w:rsidRPr="0082552D" w:rsidDel="00D31E33">
          <w:rPr>
            <w:rFonts w:cs="Times New Roman"/>
            <w:sz w:val="21"/>
            <w:szCs w:val="21"/>
          </w:rPr>
          <w:delText xml:space="preserve">. Our current study and the previously report </w:delText>
        </w:r>
        <w:r w:rsidR="002D7C03" w:rsidRPr="0082552D" w:rsidDel="00D31E33">
          <w:rPr>
            <w:rFonts w:cs="Times New Roman"/>
            <w:kern w:val="0"/>
            <w:sz w:val="21"/>
            <w:szCs w:val="21"/>
          </w:rPr>
          <w:fldChar w:fldCharType="begin">
            <w:fldData xml:space="preserve">PEVuZE5vdGU+PENpdGU+PEF1dGhvcj5PdGFiZTwvQXV0aG9yPjxZZWFyPjIwMTU8L1llYXI+PFJl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</w:fldData>
          </w:fldChar>
        </w:r>
        <w:r w:rsidR="008B7A24" w:rsidRPr="0082552D" w:rsidDel="00D31E33">
          <w:rPr>
            <w:rFonts w:cs="Times New Roman"/>
            <w:kern w:val="0"/>
            <w:sz w:val="21"/>
            <w:szCs w:val="21"/>
          </w:rPr>
          <w:delInstrText xml:space="preserve"> ADDIN EN.CITE </w:delInstrText>
        </w:r>
        <w:r w:rsidR="008B7A24" w:rsidRPr="0082552D" w:rsidDel="00D31E33">
          <w:rPr>
            <w:rFonts w:cs="Times New Roman"/>
            <w:kern w:val="0"/>
            <w:sz w:val="21"/>
            <w:szCs w:val="21"/>
          </w:rPr>
          <w:fldChar w:fldCharType="begin">
            <w:fldData xml:space="preserve">PEVuZE5vdGU+PENpdGU+PEF1dGhvcj5PdGFiZTwvQXV0aG9yPjxZZWFyPjIwMTU8L1llYXI+PFJl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</w:fldData>
          </w:fldChar>
        </w:r>
        <w:r w:rsidR="008B7A24" w:rsidRPr="0082552D" w:rsidDel="00D31E33">
          <w:rPr>
            <w:rFonts w:cs="Times New Roman"/>
            <w:kern w:val="0"/>
            <w:sz w:val="21"/>
            <w:szCs w:val="21"/>
          </w:rPr>
          <w:delInstrText xml:space="preserve"> ADDIN EN.CITE.DATA </w:delInstrText>
        </w:r>
        <w:r w:rsidR="008B7A24" w:rsidRPr="0082552D" w:rsidDel="00D31E33">
          <w:rPr>
            <w:rFonts w:cs="Times New Roman"/>
            <w:kern w:val="0"/>
            <w:sz w:val="21"/>
            <w:szCs w:val="21"/>
          </w:rPr>
        </w:r>
        <w:r w:rsidR="008B7A24" w:rsidRPr="0082552D" w:rsidDel="00D31E33">
          <w:rPr>
            <w:rFonts w:cs="Times New Roman"/>
            <w:kern w:val="0"/>
            <w:sz w:val="21"/>
            <w:szCs w:val="21"/>
          </w:rPr>
          <w:fldChar w:fldCharType="end"/>
        </w:r>
        <w:r w:rsidR="002D7C03" w:rsidRPr="0082552D" w:rsidDel="00D31E33">
          <w:rPr>
            <w:rFonts w:cs="Times New Roman"/>
            <w:kern w:val="0"/>
            <w:sz w:val="21"/>
            <w:szCs w:val="21"/>
          </w:rPr>
        </w:r>
        <w:r w:rsidR="002D7C03" w:rsidRPr="0082552D" w:rsidDel="00D31E33">
          <w:rPr>
            <w:rFonts w:cs="Times New Roman"/>
            <w:kern w:val="0"/>
            <w:sz w:val="21"/>
            <w:szCs w:val="21"/>
          </w:rPr>
          <w:fldChar w:fldCharType="separate"/>
        </w:r>
        <w:r w:rsidR="008B7A24" w:rsidRPr="0082552D" w:rsidDel="00D31E33">
          <w:rPr>
            <w:rFonts w:cs="Times New Roman"/>
            <w:noProof/>
            <w:kern w:val="0"/>
            <w:sz w:val="21"/>
            <w:szCs w:val="21"/>
          </w:rPr>
          <w:delText>[38]</w:delText>
        </w:r>
        <w:r w:rsidR="002D7C03" w:rsidRPr="0082552D" w:rsidDel="00D31E33">
          <w:rPr>
            <w:rFonts w:cs="Times New Roman"/>
            <w:kern w:val="0"/>
            <w:sz w:val="21"/>
            <w:szCs w:val="21"/>
          </w:rPr>
          <w:fldChar w:fldCharType="end"/>
        </w:r>
        <w:r w:rsidR="002D7C03" w:rsidRPr="0082552D" w:rsidDel="00D31E33">
          <w:rPr>
            <w:rFonts w:cs="Times New Roman"/>
            <w:kern w:val="0"/>
            <w:sz w:val="21"/>
            <w:szCs w:val="21"/>
          </w:rPr>
          <w:delText xml:space="preserve"> point to the notion</w:delText>
        </w:r>
        <w:r w:rsidR="00E841F2" w:rsidRPr="0082552D" w:rsidDel="00D31E33">
          <w:rPr>
            <w:rFonts w:cs="Times New Roman" w:hint="eastAsia"/>
            <w:sz w:val="21"/>
            <w:szCs w:val="21"/>
          </w:rPr>
          <w:delText xml:space="preserve"> that </w:delText>
        </w:r>
        <w:r w:rsidR="00E841F2" w:rsidRPr="0082552D" w:rsidDel="00D31E33">
          <w:rPr>
            <w:rFonts w:cs="Times New Roman"/>
            <w:i/>
            <w:kern w:val="0"/>
            <w:sz w:val="21"/>
            <w:szCs w:val="21"/>
          </w:rPr>
          <w:delText>Scx</w:delText>
        </w:r>
        <w:r w:rsidR="00E841F2" w:rsidRPr="0082552D" w:rsidDel="00D31E33">
          <w:rPr>
            <w:rFonts w:cs="Times New Roman"/>
            <w:kern w:val="0"/>
            <w:sz w:val="21"/>
            <w:szCs w:val="21"/>
          </w:rPr>
          <w:delText xml:space="preserve"> and </w:delText>
        </w:r>
        <w:r w:rsidR="00E841F2" w:rsidRPr="0082552D" w:rsidDel="00D31E33">
          <w:rPr>
            <w:rFonts w:cs="Times New Roman"/>
            <w:i/>
            <w:kern w:val="0"/>
            <w:sz w:val="21"/>
            <w:szCs w:val="21"/>
          </w:rPr>
          <w:delText>Mkx</w:delText>
        </w:r>
        <w:r w:rsidR="00E841F2" w:rsidRPr="0082552D" w:rsidDel="00D31E33">
          <w:rPr>
            <w:rFonts w:cs="Times New Roman"/>
            <w:kern w:val="0"/>
            <w:sz w:val="21"/>
            <w:szCs w:val="21"/>
          </w:rPr>
          <w:delText xml:space="preserve"> </w:delText>
        </w:r>
        <w:r w:rsidR="002D7C03" w:rsidRPr="0082552D" w:rsidDel="00D31E33">
          <w:rPr>
            <w:rFonts w:cs="Times New Roman"/>
            <w:kern w:val="0"/>
            <w:sz w:val="21"/>
            <w:szCs w:val="21"/>
          </w:rPr>
          <w:delText xml:space="preserve">independently </w:delText>
        </w:r>
        <w:r w:rsidR="00E841F2" w:rsidRPr="0082552D" w:rsidDel="00D31E33">
          <w:rPr>
            <w:rFonts w:cs="Times New Roman"/>
            <w:kern w:val="0"/>
            <w:sz w:val="21"/>
            <w:szCs w:val="21"/>
          </w:rPr>
          <w:delText>induce</w:delText>
        </w:r>
        <w:r w:rsidR="002D7C03" w:rsidRPr="0082552D" w:rsidDel="00D31E33">
          <w:rPr>
            <w:rFonts w:cs="Times New Roman"/>
            <w:kern w:val="0"/>
            <w:sz w:val="21"/>
            <w:szCs w:val="21"/>
          </w:rPr>
          <w:delText xml:space="preserve"> expression of</w:delText>
        </w:r>
        <w:r w:rsidR="00E841F2" w:rsidRPr="0082552D" w:rsidDel="00D31E33">
          <w:rPr>
            <w:rFonts w:cs="Times New Roman"/>
            <w:kern w:val="0"/>
            <w:sz w:val="21"/>
            <w:szCs w:val="21"/>
          </w:rPr>
          <w:delText xml:space="preserve"> </w:delText>
        </w:r>
        <w:r w:rsidR="00E841F2" w:rsidRPr="0082552D" w:rsidDel="00D31E33">
          <w:rPr>
            <w:rFonts w:cs="Times New Roman"/>
            <w:i/>
            <w:kern w:val="0"/>
            <w:sz w:val="21"/>
            <w:szCs w:val="21"/>
          </w:rPr>
          <w:delText>Tnmd</w:delText>
        </w:r>
        <w:r w:rsidR="00E841F2" w:rsidRPr="0082552D" w:rsidDel="00D31E33">
          <w:rPr>
            <w:rFonts w:cs="Times New Roman"/>
            <w:kern w:val="0"/>
            <w:sz w:val="21"/>
            <w:szCs w:val="21"/>
          </w:rPr>
          <w:delText xml:space="preserve"> (Fig. 6F).</w:delText>
        </w:r>
        <w:r w:rsidR="00E841F2" w:rsidRPr="0082552D" w:rsidDel="00D31E33">
          <w:rPr>
            <w:rFonts w:cs="Times New Roman"/>
            <w:sz w:val="21"/>
            <w:szCs w:val="21"/>
          </w:rPr>
          <w:delText xml:space="preserve"> </w:delText>
        </w:r>
        <w:r w:rsidR="00AD31F0" w:rsidRPr="0082552D" w:rsidDel="00D31E33">
          <w:rPr>
            <w:rFonts w:cs="Times New Roman"/>
            <w:sz w:val="21"/>
            <w:szCs w:val="21"/>
          </w:rPr>
          <w:delText>We propose that i</w:delText>
        </w:r>
        <w:r w:rsidR="003D0138" w:rsidRPr="0082552D" w:rsidDel="00D31E33">
          <w:rPr>
            <w:rFonts w:cs="Times New Roman"/>
            <w:sz w:val="21"/>
            <w:szCs w:val="21"/>
          </w:rPr>
          <w:delText xml:space="preserve">dentification of a small compound that suppresses </w:delText>
        </w:r>
        <w:r w:rsidR="00EE1485" w:rsidRPr="0082552D" w:rsidDel="00D31E33">
          <w:rPr>
            <w:rFonts w:cs="Times New Roman"/>
            <w:sz w:val="21"/>
            <w:szCs w:val="21"/>
          </w:rPr>
          <w:delText>Wnt/</w:delText>
        </w:r>
        <w:r w:rsidR="00EE1485" w:rsidRPr="0082552D" w:rsidDel="00D31E33">
          <w:rPr>
            <w:rFonts w:ascii="Symbol" w:hAnsi="Symbol" w:cs="Times New Roman"/>
            <w:sz w:val="21"/>
            <w:szCs w:val="21"/>
          </w:rPr>
          <w:delText></w:delText>
        </w:r>
        <w:r w:rsidR="00EE1485" w:rsidRPr="0082552D" w:rsidDel="00D31E33">
          <w:rPr>
            <w:rFonts w:cs="Times New Roman"/>
            <w:sz w:val="21"/>
            <w:szCs w:val="21"/>
          </w:rPr>
          <w:delText xml:space="preserve">-catenin signaling </w:delText>
        </w:r>
        <w:r w:rsidR="003D0138" w:rsidRPr="0082552D" w:rsidDel="00D31E33">
          <w:rPr>
            <w:rFonts w:cs="Times New Roman"/>
            <w:sz w:val="21"/>
            <w:szCs w:val="21"/>
          </w:rPr>
          <w:delText xml:space="preserve">is expected to lead to development of a novel </w:delText>
        </w:r>
        <w:r w:rsidR="00624476" w:rsidRPr="0082552D" w:rsidDel="00D31E33">
          <w:rPr>
            <w:rFonts w:cs="Times New Roman"/>
            <w:sz w:val="21"/>
            <w:szCs w:val="21"/>
          </w:rPr>
          <w:delText>therapeutic option to facilitate regeneration of injured tendons.</w:delText>
        </w:r>
      </w:del>
    </w:p>
    <w:p w14:paraId="189F2D3F" w14:textId="6ACDD812" w:rsidR="00E32136" w:rsidRPr="0082552D" w:rsidDel="00D31E33" w:rsidRDefault="00E32136" w:rsidP="00C804B2">
      <w:pPr>
        <w:kinsoku w:val="0"/>
        <w:overflowPunct w:val="0"/>
        <w:autoSpaceDE w:val="0"/>
        <w:autoSpaceDN w:val="0"/>
        <w:snapToGrid w:val="0"/>
        <w:spacing w:line="360" w:lineRule="auto"/>
        <w:rPr>
          <w:del w:id="140" w:author="FJ-USER" w:date="2017-07-14T15:50:00Z"/>
          <w:rFonts w:cs="Times New Roman"/>
          <w:b/>
          <w:sz w:val="21"/>
          <w:szCs w:val="21"/>
        </w:rPr>
        <w:sectPr w:rsidR="00E32136" w:rsidRPr="0082552D" w:rsidDel="00D31E33" w:rsidSect="008B7A24">
          <w:footerReference w:type="even" r:id="rId9"/>
          <w:footerReference w:type="default" r:id="rId10"/>
          <w:pgSz w:w="11900" w:h="16840"/>
          <w:pgMar w:top="1985" w:right="1701" w:bottom="1701" w:left="1701" w:header="851" w:footer="992" w:gutter="0"/>
          <w:cols w:space="425"/>
          <w:docGrid w:type="lines" w:linePitch="400"/>
        </w:sectPr>
      </w:pPr>
    </w:p>
    <w:p w14:paraId="0F20FB2D" w14:textId="485DE0FC" w:rsidR="00D70503" w:rsidRPr="0082552D" w:rsidDel="00D31E33" w:rsidRDefault="003B1797" w:rsidP="00C804B2">
      <w:pPr>
        <w:kinsoku w:val="0"/>
        <w:overflowPunct w:val="0"/>
        <w:autoSpaceDE w:val="0"/>
        <w:autoSpaceDN w:val="0"/>
        <w:snapToGrid w:val="0"/>
        <w:spacing w:line="360" w:lineRule="auto"/>
        <w:outlineLvl w:val="0"/>
        <w:rPr>
          <w:del w:id="141" w:author="FJ-USER" w:date="2017-07-14T15:50:00Z"/>
          <w:rFonts w:cs="Times New Roman"/>
          <w:b/>
          <w:sz w:val="21"/>
          <w:szCs w:val="21"/>
          <w:lang w:val="de-DE"/>
        </w:rPr>
      </w:pPr>
      <w:del w:id="142" w:author="FJ-USER" w:date="2017-07-14T15:50:00Z">
        <w:r w:rsidRPr="0082552D" w:rsidDel="00D31E33">
          <w:rPr>
            <w:rFonts w:cs="Times New Roman" w:hint="eastAsia"/>
            <w:b/>
            <w:sz w:val="21"/>
            <w:szCs w:val="21"/>
            <w:lang w:val="de-DE"/>
          </w:rPr>
          <w:delText>References</w:delText>
        </w:r>
      </w:del>
    </w:p>
    <w:p w14:paraId="10DC60B3" w14:textId="548D00C2" w:rsidR="00A573DB" w:rsidRPr="0082552D" w:rsidDel="00D31E33" w:rsidRDefault="00A573DB" w:rsidP="00C804B2">
      <w:pPr>
        <w:kinsoku w:val="0"/>
        <w:overflowPunct w:val="0"/>
        <w:autoSpaceDE w:val="0"/>
        <w:autoSpaceDN w:val="0"/>
        <w:snapToGrid w:val="0"/>
        <w:spacing w:line="360" w:lineRule="auto"/>
        <w:outlineLvl w:val="0"/>
        <w:rPr>
          <w:del w:id="143" w:author="FJ-USER" w:date="2017-07-14T15:50:00Z"/>
          <w:rFonts w:cs="Times New Roman"/>
          <w:b/>
          <w:sz w:val="21"/>
          <w:szCs w:val="21"/>
          <w:lang w:val="de-DE"/>
        </w:rPr>
      </w:pPr>
    </w:p>
    <w:p w14:paraId="7DF1DD72" w14:textId="09F3E912" w:rsidR="008B7A24" w:rsidRPr="0082552D" w:rsidDel="00D31E33" w:rsidRDefault="00FE6D5C" w:rsidP="00C804B2">
      <w:pPr>
        <w:pStyle w:val="EndNoteBibliography"/>
        <w:snapToGrid w:val="0"/>
        <w:spacing w:line="360" w:lineRule="auto"/>
        <w:ind w:left="424" w:hangingChars="202" w:hanging="424"/>
        <w:rPr>
          <w:del w:id="144" w:author="FJ-USER" w:date="2017-07-14T15:50:00Z"/>
          <w:rFonts w:ascii="Times New Roman" w:hAnsi="Times New Roman" w:cs="Times New Roman"/>
          <w:sz w:val="21"/>
          <w:szCs w:val="21"/>
        </w:rPr>
      </w:pPr>
      <w:del w:id="145" w:author="FJ-USER" w:date="2017-07-14T15:50:00Z">
        <w:r w:rsidRPr="0082552D" w:rsidDel="00D31E33">
          <w:rPr>
            <w:rFonts w:ascii="Times New Roman" w:hAnsi="Times New Roman" w:cs="Times New Roman"/>
            <w:sz w:val="21"/>
            <w:szCs w:val="21"/>
          </w:rPr>
          <w:fldChar w:fldCharType="begin"/>
        </w:r>
        <w:r w:rsidR="00D70503" w:rsidRPr="0082552D" w:rsidDel="00D31E33">
          <w:rPr>
            <w:rFonts w:ascii="Times New Roman" w:hAnsi="Times New Roman" w:cs="Times New Roman"/>
            <w:sz w:val="21"/>
            <w:szCs w:val="21"/>
            <w:lang w:val="de-DE"/>
          </w:rPr>
          <w:delInstrText xml:space="preserve"> ADDIN EN.REFLIST </w:delInstrText>
        </w:r>
        <w:r w:rsidRPr="0082552D" w:rsidDel="00D31E33">
          <w:rPr>
            <w:rFonts w:ascii="Times New Roman" w:hAnsi="Times New Roman" w:cs="Times New Roman"/>
            <w:sz w:val="21"/>
            <w:szCs w:val="21"/>
          </w:rPr>
          <w:fldChar w:fldCharType="separate"/>
        </w:r>
        <w:r w:rsidR="008B7A24" w:rsidRPr="0082552D" w:rsidDel="00D31E33">
          <w:rPr>
            <w:rFonts w:ascii="Times New Roman" w:hAnsi="Times New Roman" w:cs="Times New Roman"/>
            <w:sz w:val="21"/>
            <w:szCs w:val="21"/>
            <w:lang w:val="de-DE"/>
          </w:rPr>
          <w:delText>1.</w:delText>
        </w:r>
        <w:r w:rsidR="008B7A24" w:rsidRPr="0082552D" w:rsidDel="00D31E33">
          <w:rPr>
            <w:rFonts w:ascii="Times New Roman" w:hAnsi="Times New Roman" w:cs="Times New Roman"/>
            <w:sz w:val="21"/>
            <w:szCs w:val="21"/>
            <w:lang w:val="de-DE"/>
          </w:rPr>
          <w:tab/>
          <w:delText xml:space="preserve">Hsieh CF, Alberton P, Loffredo-Verde E, Volkmer E, Pietschmann M, Muller P, et al. </w:delText>
        </w:r>
        <w:r w:rsidR="008B7A24" w:rsidRPr="0082552D" w:rsidDel="00D31E33">
          <w:rPr>
            <w:rFonts w:ascii="Times New Roman" w:hAnsi="Times New Roman" w:cs="Times New Roman"/>
            <w:sz w:val="21"/>
            <w:szCs w:val="21"/>
          </w:rPr>
          <w:delText>Scaffold-free Scleraxis-programmed tendon progenitors aid in significantly enhanced repair of full-size Achilles tendon rupture. Nanomedicine (Lond). 2016;11(9):1153-67. doi: 10.2217/nnm.16.34. PubMed PMID: 27074105.</w:delText>
        </w:r>
      </w:del>
    </w:p>
    <w:p w14:paraId="2315D698" w14:textId="7ACAD6CA" w:rsidR="008B7A24" w:rsidRPr="0082552D" w:rsidDel="00D31E33" w:rsidRDefault="008B7A24" w:rsidP="00C804B2">
      <w:pPr>
        <w:pStyle w:val="EndNoteBibliography"/>
        <w:snapToGrid w:val="0"/>
        <w:spacing w:line="360" w:lineRule="auto"/>
        <w:ind w:left="424" w:hangingChars="202" w:hanging="424"/>
        <w:rPr>
          <w:del w:id="146" w:author="FJ-USER" w:date="2017-07-14T15:50:00Z"/>
          <w:rFonts w:ascii="Times New Roman" w:hAnsi="Times New Roman" w:cs="Times New Roman"/>
          <w:sz w:val="21"/>
          <w:szCs w:val="21"/>
        </w:rPr>
      </w:pPr>
      <w:del w:id="147" w:author="FJ-USER" w:date="2017-07-14T15:50:00Z">
        <w:r w:rsidRPr="0082552D" w:rsidDel="00D31E33">
          <w:rPr>
            <w:rFonts w:ascii="Times New Roman" w:hAnsi="Times New Roman" w:cs="Times New Roman"/>
            <w:sz w:val="21"/>
            <w:szCs w:val="21"/>
          </w:rPr>
          <w:delText>2.</w:delText>
        </w:r>
        <w:r w:rsidRPr="0082552D" w:rsidDel="00D31E33">
          <w:rPr>
            <w:rFonts w:ascii="Times New Roman" w:hAnsi="Times New Roman" w:cs="Times New Roman"/>
            <w:sz w:val="21"/>
            <w:szCs w:val="21"/>
          </w:rPr>
          <w:tab/>
          <w:delText>Omachi T, Sakai T, Hiraiwa H, Hamada T, Ono Y, Nakashima M, et al. Expression of tenocyte lineage-related factors in regenerated tissue at sites of tendon defect. J Orthop Sci. 2015;20(2):380-9. doi: 10.1007/s00776-014-0684-2. PubMed PMID: 25542223; PubMed Central PMCID: PMCPMC4366561.</w:delText>
        </w:r>
      </w:del>
    </w:p>
    <w:p w14:paraId="739875F2" w14:textId="295B2EB5" w:rsidR="008B7A24" w:rsidRPr="0082552D" w:rsidDel="00D31E33" w:rsidRDefault="008B7A24" w:rsidP="00C804B2">
      <w:pPr>
        <w:pStyle w:val="EndNoteBibliography"/>
        <w:snapToGrid w:val="0"/>
        <w:spacing w:line="360" w:lineRule="auto"/>
        <w:ind w:left="424" w:hangingChars="202" w:hanging="424"/>
        <w:rPr>
          <w:del w:id="148" w:author="FJ-USER" w:date="2017-07-14T15:50:00Z"/>
          <w:rFonts w:ascii="Times New Roman" w:hAnsi="Times New Roman" w:cs="Times New Roman"/>
          <w:sz w:val="21"/>
          <w:szCs w:val="21"/>
        </w:rPr>
      </w:pPr>
      <w:del w:id="149" w:author="FJ-USER" w:date="2017-07-14T15:50:00Z">
        <w:r w:rsidRPr="0082552D" w:rsidDel="00D31E33">
          <w:rPr>
            <w:rFonts w:ascii="Times New Roman" w:hAnsi="Times New Roman" w:cs="Times New Roman"/>
            <w:sz w:val="21"/>
            <w:szCs w:val="21"/>
          </w:rPr>
          <w:delText>3.</w:delText>
        </w:r>
        <w:r w:rsidRPr="0082552D" w:rsidDel="00D31E33">
          <w:rPr>
            <w:rFonts w:ascii="Times New Roman" w:hAnsi="Times New Roman" w:cs="Times New Roman"/>
            <w:sz w:val="21"/>
            <w:szCs w:val="21"/>
          </w:rPr>
          <w:tab/>
          <w:delText>Berthet E, Chen C, Butcher K, Schneider RA, Alliston T, Amirtharajah M. Smad3 binds Scleraxis and Mohawk and regulates tendon matrix organization. J Orthop Res. 2013;31(9):1475-83. doi: 10.1002/jor.22382. PubMed PMID: 23653374; PubMed Central PMCID: PMCPMC3960924.</w:delText>
        </w:r>
      </w:del>
    </w:p>
    <w:p w14:paraId="49A37AF1" w14:textId="1F5CC620" w:rsidR="008B7A24" w:rsidRPr="0082552D" w:rsidDel="00D31E33" w:rsidRDefault="008B7A24" w:rsidP="00C804B2">
      <w:pPr>
        <w:pStyle w:val="EndNoteBibliography"/>
        <w:snapToGrid w:val="0"/>
        <w:spacing w:line="360" w:lineRule="auto"/>
        <w:ind w:left="424" w:hangingChars="202" w:hanging="424"/>
        <w:rPr>
          <w:del w:id="150" w:author="FJ-USER" w:date="2017-07-14T15:50:00Z"/>
          <w:rFonts w:ascii="Times New Roman" w:hAnsi="Times New Roman" w:cs="Times New Roman"/>
          <w:sz w:val="21"/>
          <w:szCs w:val="21"/>
        </w:rPr>
      </w:pPr>
      <w:del w:id="151" w:author="FJ-USER" w:date="2017-07-14T15:50:00Z">
        <w:r w:rsidRPr="0082552D" w:rsidDel="00D31E33">
          <w:rPr>
            <w:rFonts w:ascii="Times New Roman" w:hAnsi="Times New Roman" w:cs="Times New Roman"/>
            <w:sz w:val="21"/>
            <w:szCs w:val="21"/>
          </w:rPr>
          <w:delText>4.</w:delText>
        </w:r>
        <w:r w:rsidRPr="0082552D" w:rsidDel="00D31E33">
          <w:rPr>
            <w:rFonts w:ascii="Times New Roman" w:hAnsi="Times New Roman" w:cs="Times New Roman"/>
            <w:sz w:val="21"/>
            <w:szCs w:val="21"/>
          </w:rPr>
          <w:tab/>
          <w:delText>Docheva D, Muller SA, Majewski M, Evans CH. Biologics for tendon repair. Adv Drug Deliv Rev. 2015;84:222-39. doi: 10.1016/j.addr.2014.11.015. PubMed PMID: 25446135; PubMed Central PMCID: PMCPMC4519231.</w:delText>
        </w:r>
      </w:del>
    </w:p>
    <w:p w14:paraId="7994BCEA" w14:textId="76B23A15" w:rsidR="008B7A24" w:rsidRPr="0082552D" w:rsidDel="00D31E33" w:rsidRDefault="008B7A24" w:rsidP="00C804B2">
      <w:pPr>
        <w:pStyle w:val="EndNoteBibliography"/>
        <w:snapToGrid w:val="0"/>
        <w:spacing w:line="360" w:lineRule="auto"/>
        <w:ind w:left="424" w:hangingChars="202" w:hanging="424"/>
        <w:rPr>
          <w:del w:id="152" w:author="FJ-USER" w:date="2017-07-14T15:50:00Z"/>
          <w:rFonts w:ascii="Times New Roman" w:hAnsi="Times New Roman" w:cs="Times New Roman"/>
          <w:sz w:val="21"/>
          <w:szCs w:val="21"/>
        </w:rPr>
      </w:pPr>
      <w:del w:id="153" w:author="FJ-USER" w:date="2017-07-14T15:50:00Z">
        <w:r w:rsidRPr="0082552D" w:rsidDel="00D31E33">
          <w:rPr>
            <w:rFonts w:ascii="Times New Roman" w:hAnsi="Times New Roman" w:cs="Times New Roman"/>
            <w:sz w:val="21"/>
            <w:szCs w:val="21"/>
          </w:rPr>
          <w:delText>5.</w:delText>
        </w:r>
        <w:r w:rsidRPr="0082552D" w:rsidDel="00D31E33">
          <w:rPr>
            <w:rFonts w:ascii="Times New Roman" w:hAnsi="Times New Roman" w:cs="Times New Roman"/>
            <w:sz w:val="21"/>
            <w:szCs w:val="21"/>
          </w:rPr>
          <w:tab/>
          <w:delText>Yoshimoto Y, Takimoto A, Watanabe H, Hiraki Y, Kondoh G, Shukunami C. Scleraxis is required for maturation of tissue domains for proper integration of the musculoskeletal system. Sci Rep. 2017;7:45010. doi: 10.1038/srep45010. PubMed PMID: 28327634; PubMed Central PMCID: PMCPMC5361204.</w:delText>
        </w:r>
      </w:del>
    </w:p>
    <w:p w14:paraId="6044F3E1" w14:textId="1FF7B348" w:rsidR="008B7A24" w:rsidRPr="0082552D" w:rsidDel="00D31E33" w:rsidRDefault="008B7A24" w:rsidP="00C804B2">
      <w:pPr>
        <w:pStyle w:val="EndNoteBibliography"/>
        <w:snapToGrid w:val="0"/>
        <w:spacing w:line="360" w:lineRule="auto"/>
        <w:ind w:left="424" w:hangingChars="202" w:hanging="424"/>
        <w:rPr>
          <w:del w:id="154" w:author="FJ-USER" w:date="2017-07-14T15:50:00Z"/>
          <w:rFonts w:ascii="Times New Roman" w:hAnsi="Times New Roman" w:cs="Times New Roman"/>
          <w:sz w:val="21"/>
          <w:szCs w:val="21"/>
        </w:rPr>
      </w:pPr>
      <w:del w:id="155" w:author="FJ-USER" w:date="2017-07-14T15:50:00Z">
        <w:r w:rsidRPr="0082552D" w:rsidDel="00D31E33">
          <w:rPr>
            <w:rFonts w:ascii="Times New Roman" w:hAnsi="Times New Roman" w:cs="Times New Roman"/>
            <w:sz w:val="21"/>
            <w:szCs w:val="21"/>
          </w:rPr>
          <w:delText>6.</w:delText>
        </w:r>
        <w:r w:rsidRPr="0082552D" w:rsidDel="00D31E33">
          <w:rPr>
            <w:rFonts w:ascii="Times New Roman" w:hAnsi="Times New Roman" w:cs="Times New Roman"/>
            <w:sz w:val="21"/>
            <w:szCs w:val="21"/>
          </w:rPr>
          <w:tab/>
          <w:delText>Murchison ND, Price BA, Conner DA, Keene DR, Olson EN, Tabin CJ, et al. Regulation of tendon differentiation by scleraxis distinguishes force-transmitting tendons from muscle-anchoring tendons. Development. 2007;134(14):2697-708. doi: 10.1242/dev.001933. PubMed PMID: 17567668.</w:delText>
        </w:r>
      </w:del>
    </w:p>
    <w:p w14:paraId="4D4B4815" w14:textId="34AE08E3" w:rsidR="008B7A24" w:rsidRPr="0082552D" w:rsidDel="00D31E33" w:rsidRDefault="008B7A24" w:rsidP="00C804B2">
      <w:pPr>
        <w:pStyle w:val="EndNoteBibliography"/>
        <w:snapToGrid w:val="0"/>
        <w:spacing w:line="360" w:lineRule="auto"/>
        <w:ind w:left="424" w:hangingChars="202" w:hanging="424"/>
        <w:rPr>
          <w:del w:id="156" w:author="FJ-USER" w:date="2017-07-14T15:50:00Z"/>
          <w:rFonts w:ascii="Times New Roman" w:hAnsi="Times New Roman" w:cs="Times New Roman"/>
          <w:sz w:val="21"/>
          <w:szCs w:val="21"/>
        </w:rPr>
      </w:pPr>
      <w:del w:id="157" w:author="FJ-USER" w:date="2017-07-14T15:50:00Z">
        <w:r w:rsidRPr="0082552D" w:rsidDel="00D31E33">
          <w:rPr>
            <w:rFonts w:ascii="Times New Roman" w:hAnsi="Times New Roman" w:cs="Times New Roman"/>
            <w:sz w:val="21"/>
            <w:szCs w:val="21"/>
          </w:rPr>
          <w:delText>7.</w:delText>
        </w:r>
        <w:r w:rsidRPr="0082552D" w:rsidDel="00D31E33">
          <w:rPr>
            <w:rFonts w:ascii="Times New Roman" w:hAnsi="Times New Roman" w:cs="Times New Roman"/>
            <w:sz w:val="21"/>
            <w:szCs w:val="21"/>
          </w:rPr>
          <w:tab/>
          <w:delText>Dyment NA, Liu CF, Kazemi N, Aschbacher-Smith LE, Kenter K, Breidenbach AP, et al. The paratenon contributes to scleraxis-expressing cells during patellar tendon healing. PLoS One. 2013;8(3):e59944. doi: 10.1371/journal.pone.0059944. PubMed PMID: 23555841; PubMed Central PMCID: PMCPMC3608582.</w:delText>
        </w:r>
      </w:del>
    </w:p>
    <w:p w14:paraId="38D7540F" w14:textId="3A05F93E" w:rsidR="008B7A24" w:rsidRPr="0082552D" w:rsidDel="00D31E33" w:rsidRDefault="008B7A24" w:rsidP="00C804B2">
      <w:pPr>
        <w:pStyle w:val="EndNoteBibliography"/>
        <w:snapToGrid w:val="0"/>
        <w:spacing w:line="360" w:lineRule="auto"/>
        <w:ind w:left="424" w:hangingChars="202" w:hanging="424"/>
        <w:rPr>
          <w:del w:id="158" w:author="FJ-USER" w:date="2017-07-14T15:50:00Z"/>
          <w:rFonts w:ascii="Times New Roman" w:hAnsi="Times New Roman" w:cs="Times New Roman"/>
          <w:sz w:val="21"/>
          <w:szCs w:val="21"/>
        </w:rPr>
      </w:pPr>
      <w:del w:id="159" w:author="FJ-USER" w:date="2017-07-14T15:50:00Z">
        <w:r w:rsidRPr="0082552D" w:rsidDel="00D31E33">
          <w:rPr>
            <w:rFonts w:ascii="Times New Roman" w:hAnsi="Times New Roman" w:cs="Times New Roman"/>
            <w:sz w:val="21"/>
            <w:szCs w:val="21"/>
          </w:rPr>
          <w:delText>8.</w:delText>
        </w:r>
        <w:r w:rsidRPr="0082552D" w:rsidDel="00D31E33">
          <w:rPr>
            <w:rFonts w:ascii="Times New Roman" w:hAnsi="Times New Roman" w:cs="Times New Roman"/>
            <w:sz w:val="21"/>
            <w:szCs w:val="21"/>
          </w:rPr>
          <w:tab/>
          <w:delText>Ito Y, Toriuchi N, Yoshitaka T, Ueno-Kudoh H, Sato T, Yokoyama S, et al. The Mohawk homeobox gene is a critical regulator of tendon differentiation. Proc Natl Acad Sci U S A. 2010;107(23):10538-42. doi: 10.1073/pnas.1000525107. PubMed PMID: 20498044; PubMed Central PMCID: PMCPMC2890854.</w:delText>
        </w:r>
      </w:del>
    </w:p>
    <w:p w14:paraId="423C32B0" w14:textId="4F5A1FDE" w:rsidR="008B7A24" w:rsidRPr="0082552D" w:rsidDel="00D31E33" w:rsidRDefault="008B7A24" w:rsidP="00C804B2">
      <w:pPr>
        <w:pStyle w:val="EndNoteBibliography"/>
        <w:snapToGrid w:val="0"/>
        <w:spacing w:line="360" w:lineRule="auto"/>
        <w:ind w:left="424" w:hangingChars="202" w:hanging="424"/>
        <w:rPr>
          <w:del w:id="160" w:author="FJ-USER" w:date="2017-07-14T15:50:00Z"/>
          <w:rFonts w:ascii="Times New Roman" w:hAnsi="Times New Roman" w:cs="Times New Roman"/>
          <w:sz w:val="21"/>
          <w:szCs w:val="21"/>
        </w:rPr>
      </w:pPr>
      <w:del w:id="161" w:author="FJ-USER" w:date="2017-07-14T15:50:00Z">
        <w:r w:rsidRPr="0082552D" w:rsidDel="00D31E33">
          <w:rPr>
            <w:rFonts w:ascii="Times New Roman" w:hAnsi="Times New Roman" w:cs="Times New Roman"/>
            <w:sz w:val="21"/>
            <w:szCs w:val="21"/>
          </w:rPr>
          <w:delText>9.</w:delText>
        </w:r>
        <w:r w:rsidRPr="0082552D" w:rsidDel="00D31E33">
          <w:rPr>
            <w:rFonts w:ascii="Times New Roman" w:hAnsi="Times New Roman" w:cs="Times New Roman"/>
            <w:sz w:val="21"/>
            <w:szCs w:val="21"/>
          </w:rPr>
          <w:tab/>
          <w:delText>Oshima Y, Sato K, Tashiro F, Miyazaki J, Nishida K, Hiraki Y, et al. Anti-angiogenic action of the C-terminal domain of tenomodulin that shares homology with chondromodulin-I. J Cell Sci. 2004;117(Pt 13):2731-44. doi: 10.1242/jcs.01112. PubMed PMID: 15150318.</w:delText>
        </w:r>
      </w:del>
    </w:p>
    <w:p w14:paraId="27DB31C5" w14:textId="73E265B3" w:rsidR="008B7A24" w:rsidRPr="0082552D" w:rsidDel="00D31E33" w:rsidRDefault="008B7A24" w:rsidP="00C804B2">
      <w:pPr>
        <w:pStyle w:val="EndNoteBibliography"/>
        <w:snapToGrid w:val="0"/>
        <w:spacing w:line="360" w:lineRule="auto"/>
        <w:ind w:left="424" w:hangingChars="202" w:hanging="424"/>
        <w:rPr>
          <w:del w:id="162" w:author="FJ-USER" w:date="2017-07-14T15:50:00Z"/>
          <w:rFonts w:ascii="Times New Roman" w:hAnsi="Times New Roman" w:cs="Times New Roman"/>
          <w:sz w:val="21"/>
          <w:szCs w:val="21"/>
        </w:rPr>
      </w:pPr>
      <w:del w:id="163" w:author="FJ-USER" w:date="2017-07-14T15:50:00Z">
        <w:r w:rsidRPr="0082552D" w:rsidDel="00D31E33">
          <w:rPr>
            <w:rFonts w:ascii="Times New Roman" w:hAnsi="Times New Roman" w:cs="Times New Roman"/>
            <w:sz w:val="21"/>
            <w:szCs w:val="21"/>
          </w:rPr>
          <w:delText>10.</w:delText>
        </w:r>
        <w:r w:rsidRPr="0082552D" w:rsidDel="00D31E33">
          <w:rPr>
            <w:rFonts w:ascii="Times New Roman" w:hAnsi="Times New Roman" w:cs="Times New Roman"/>
            <w:sz w:val="21"/>
            <w:szCs w:val="21"/>
          </w:rPr>
          <w:tab/>
          <w:delText>Kimura N, Shukunami C, Hakuno D, Yoshioka M, Miura S, Docheva D, et al. Local tenomodulin absence, angiogenesis, and matrix metalloproteinase activation are associated with the rupture of the chordae tendineae cordis. Circulation. 2008;118(17):1737-47. doi: 10.1161/CIRCULATIONAHA.108.780031. PubMed PMID: 18838562.</w:delText>
        </w:r>
      </w:del>
    </w:p>
    <w:p w14:paraId="4B474E85" w14:textId="210EB095" w:rsidR="008B7A24" w:rsidRPr="0082552D" w:rsidDel="00D31E33" w:rsidRDefault="008B7A24" w:rsidP="00C804B2">
      <w:pPr>
        <w:pStyle w:val="EndNoteBibliography"/>
        <w:snapToGrid w:val="0"/>
        <w:spacing w:line="360" w:lineRule="auto"/>
        <w:ind w:left="424" w:hangingChars="202" w:hanging="424"/>
        <w:rPr>
          <w:del w:id="164" w:author="FJ-USER" w:date="2017-07-14T15:50:00Z"/>
          <w:rFonts w:ascii="Times New Roman" w:hAnsi="Times New Roman" w:cs="Times New Roman"/>
          <w:sz w:val="21"/>
          <w:szCs w:val="21"/>
        </w:rPr>
      </w:pPr>
      <w:del w:id="165" w:author="FJ-USER" w:date="2017-07-14T15:50:00Z">
        <w:r w:rsidRPr="0082552D" w:rsidDel="00D31E33">
          <w:rPr>
            <w:rFonts w:ascii="Times New Roman" w:hAnsi="Times New Roman" w:cs="Times New Roman"/>
            <w:sz w:val="21"/>
            <w:szCs w:val="21"/>
          </w:rPr>
          <w:delText>11.</w:delText>
        </w:r>
        <w:r w:rsidRPr="0082552D" w:rsidDel="00D31E33">
          <w:rPr>
            <w:rFonts w:ascii="Times New Roman" w:hAnsi="Times New Roman" w:cs="Times New Roman"/>
            <w:sz w:val="21"/>
            <w:szCs w:val="21"/>
          </w:rPr>
          <w:tab/>
          <w:delText>Dex S, Lin D, Shukunami C, Docheva D. Tenogenic modulating insider factor: Systematic assessment on the functions of tenomodulin gene. Gene. 2016;587(1):1-17. doi: 10.1016/j.gene.2016.04.051. PubMed PMID: 27129941; PubMed Central PMCID: PMCPMC4897592.</w:delText>
        </w:r>
      </w:del>
    </w:p>
    <w:p w14:paraId="5B91F320" w14:textId="788B6B7C" w:rsidR="008B7A24" w:rsidRPr="0082552D" w:rsidDel="00D31E33" w:rsidRDefault="008B7A24" w:rsidP="00C804B2">
      <w:pPr>
        <w:pStyle w:val="EndNoteBibliography"/>
        <w:snapToGrid w:val="0"/>
        <w:spacing w:line="360" w:lineRule="auto"/>
        <w:ind w:left="424" w:hangingChars="202" w:hanging="424"/>
        <w:rPr>
          <w:del w:id="166" w:author="FJ-USER" w:date="2017-07-14T15:50:00Z"/>
          <w:rFonts w:ascii="Times New Roman" w:hAnsi="Times New Roman" w:cs="Times New Roman"/>
          <w:sz w:val="21"/>
          <w:szCs w:val="21"/>
        </w:rPr>
      </w:pPr>
      <w:del w:id="167" w:author="FJ-USER" w:date="2017-07-14T15:50:00Z">
        <w:r w:rsidRPr="0082552D" w:rsidDel="00D31E33">
          <w:rPr>
            <w:rFonts w:ascii="Times New Roman" w:hAnsi="Times New Roman" w:cs="Times New Roman"/>
            <w:sz w:val="21"/>
            <w:szCs w:val="21"/>
          </w:rPr>
          <w:delText>12.</w:delText>
        </w:r>
        <w:r w:rsidRPr="0082552D" w:rsidDel="00D31E33">
          <w:rPr>
            <w:rFonts w:ascii="Times New Roman" w:hAnsi="Times New Roman" w:cs="Times New Roman"/>
            <w:sz w:val="21"/>
            <w:szCs w:val="21"/>
          </w:rPr>
          <w:tab/>
          <w:delText>Docheva D, Hunziker EB, Fassler R, Brandau O. Tenomodulin is necessary for tenocyte proliferation and tendon maturation. Mol Cell Biol. 2005;25(2):699-705. doi: 10.1128/MCB.25.2.699-705.2005. PubMed PMID: 15632070; PubMed Central PMCID: PMCPMC543433.</w:delText>
        </w:r>
      </w:del>
    </w:p>
    <w:p w14:paraId="0600D4FF" w14:textId="106A889E" w:rsidR="008B7A24" w:rsidRPr="0082552D" w:rsidDel="00D31E33" w:rsidRDefault="008B7A24" w:rsidP="00C804B2">
      <w:pPr>
        <w:pStyle w:val="EndNoteBibliography"/>
        <w:snapToGrid w:val="0"/>
        <w:spacing w:line="360" w:lineRule="auto"/>
        <w:ind w:left="424" w:hangingChars="202" w:hanging="424"/>
        <w:rPr>
          <w:del w:id="168" w:author="FJ-USER" w:date="2017-07-14T15:50:00Z"/>
          <w:rFonts w:ascii="Times New Roman" w:hAnsi="Times New Roman" w:cs="Times New Roman"/>
          <w:sz w:val="21"/>
          <w:szCs w:val="21"/>
        </w:rPr>
      </w:pPr>
      <w:del w:id="169" w:author="FJ-USER" w:date="2017-07-14T15:50:00Z">
        <w:r w:rsidRPr="0082552D" w:rsidDel="00D31E33">
          <w:rPr>
            <w:rFonts w:ascii="Times New Roman" w:hAnsi="Times New Roman" w:cs="Times New Roman"/>
            <w:sz w:val="21"/>
            <w:szCs w:val="21"/>
          </w:rPr>
          <w:delText>13.</w:delText>
        </w:r>
        <w:r w:rsidRPr="0082552D" w:rsidDel="00D31E33">
          <w:rPr>
            <w:rFonts w:ascii="Times New Roman" w:hAnsi="Times New Roman" w:cs="Times New Roman"/>
            <w:sz w:val="21"/>
            <w:szCs w:val="21"/>
          </w:rPr>
          <w:tab/>
          <w:delText>Shukunami C, Takimoto A, Oro M, Hiraki Y. Scleraxis positively regulates the expression of tenomodulin, a differentiation marker of tenocytes. Dev Biol. 2006;298(1):234-47. doi: 10.1016/j.ydbio.2006.06.036. PubMed PMID: 16876153.</w:delText>
        </w:r>
      </w:del>
    </w:p>
    <w:p w14:paraId="354BE4D8" w14:textId="60AEFFAA" w:rsidR="008B7A24" w:rsidRPr="0082552D" w:rsidDel="00D31E33" w:rsidRDefault="008B7A24" w:rsidP="00C804B2">
      <w:pPr>
        <w:pStyle w:val="EndNoteBibliography"/>
        <w:snapToGrid w:val="0"/>
        <w:spacing w:line="360" w:lineRule="auto"/>
        <w:ind w:left="424" w:hangingChars="202" w:hanging="424"/>
        <w:rPr>
          <w:del w:id="170" w:author="FJ-USER" w:date="2017-07-14T15:50:00Z"/>
          <w:rFonts w:ascii="Times New Roman" w:hAnsi="Times New Roman" w:cs="Times New Roman"/>
          <w:sz w:val="21"/>
          <w:szCs w:val="21"/>
        </w:rPr>
      </w:pPr>
      <w:del w:id="171" w:author="FJ-USER" w:date="2017-07-14T15:50:00Z">
        <w:r w:rsidRPr="0082552D" w:rsidDel="00D31E33">
          <w:rPr>
            <w:rFonts w:ascii="Times New Roman" w:hAnsi="Times New Roman" w:cs="Times New Roman"/>
            <w:sz w:val="21"/>
            <w:szCs w:val="21"/>
          </w:rPr>
          <w:delText>14.</w:delText>
        </w:r>
        <w:r w:rsidRPr="0082552D" w:rsidDel="00D31E33">
          <w:rPr>
            <w:rFonts w:ascii="Times New Roman" w:hAnsi="Times New Roman" w:cs="Times New Roman"/>
            <w:sz w:val="21"/>
            <w:szCs w:val="21"/>
          </w:rPr>
          <w:tab/>
          <w:delText>Tsubone T, Moran SL, Amadio PC, Zhao C, An KN. Expression of growth factors in canine flexor tendon after laceration in vivo. Ann Plast Surg. 2004;53(4):393-7. PubMed PMID: 15385778.</w:delText>
        </w:r>
      </w:del>
    </w:p>
    <w:p w14:paraId="1C8117DF" w14:textId="1DCB760C" w:rsidR="008B7A24" w:rsidRPr="0082552D" w:rsidDel="00D31E33" w:rsidRDefault="008B7A24" w:rsidP="00C804B2">
      <w:pPr>
        <w:pStyle w:val="EndNoteBibliography"/>
        <w:snapToGrid w:val="0"/>
        <w:spacing w:line="360" w:lineRule="auto"/>
        <w:ind w:left="424" w:hangingChars="202" w:hanging="424"/>
        <w:rPr>
          <w:del w:id="172" w:author="FJ-USER" w:date="2017-07-14T15:50:00Z"/>
          <w:rFonts w:ascii="Times New Roman" w:hAnsi="Times New Roman" w:cs="Times New Roman"/>
          <w:sz w:val="21"/>
          <w:szCs w:val="21"/>
        </w:rPr>
      </w:pPr>
      <w:del w:id="173" w:author="FJ-USER" w:date="2017-07-14T15:50:00Z">
        <w:r w:rsidRPr="0082552D" w:rsidDel="00D31E33">
          <w:rPr>
            <w:rFonts w:ascii="Times New Roman" w:hAnsi="Times New Roman" w:cs="Times New Roman"/>
            <w:sz w:val="21"/>
            <w:szCs w:val="21"/>
          </w:rPr>
          <w:delText>15.</w:delText>
        </w:r>
        <w:r w:rsidRPr="0082552D" w:rsidDel="00D31E33">
          <w:rPr>
            <w:rFonts w:ascii="Times New Roman" w:hAnsi="Times New Roman" w:cs="Times New Roman"/>
            <w:sz w:val="21"/>
            <w:szCs w:val="21"/>
          </w:rPr>
          <w:tab/>
          <w:delText>Chen CH, Cao Y, Wu YF, Bais AJ, Gao JS, Tang JB. Tendon healing in vivo: gene expression and production of multiple growth factors in early tendon healing period. J Hand Surg Am. 2008;33(10):1834-42. doi: 10.1016/j.jhsa.2008.07.003. PubMed PMID: 19084187.</w:delText>
        </w:r>
      </w:del>
    </w:p>
    <w:p w14:paraId="4ABDA9D3" w14:textId="68F43903" w:rsidR="008B7A24" w:rsidRPr="0082552D" w:rsidDel="00D31E33" w:rsidRDefault="008B7A24" w:rsidP="00C804B2">
      <w:pPr>
        <w:pStyle w:val="EndNoteBibliography"/>
        <w:snapToGrid w:val="0"/>
        <w:spacing w:line="360" w:lineRule="auto"/>
        <w:ind w:left="424" w:hangingChars="202" w:hanging="424"/>
        <w:rPr>
          <w:del w:id="174" w:author="FJ-USER" w:date="2017-07-14T15:50:00Z"/>
          <w:rFonts w:ascii="Times New Roman" w:hAnsi="Times New Roman" w:cs="Times New Roman"/>
          <w:sz w:val="21"/>
          <w:szCs w:val="21"/>
        </w:rPr>
      </w:pPr>
      <w:del w:id="175" w:author="FJ-USER" w:date="2017-07-14T15:50:00Z">
        <w:r w:rsidRPr="0082552D" w:rsidDel="00D31E33">
          <w:rPr>
            <w:rFonts w:ascii="Times New Roman" w:hAnsi="Times New Roman" w:cs="Times New Roman"/>
            <w:sz w:val="21"/>
            <w:szCs w:val="21"/>
          </w:rPr>
          <w:delText>16.</w:delText>
        </w:r>
        <w:r w:rsidRPr="0082552D" w:rsidDel="00D31E33">
          <w:rPr>
            <w:rFonts w:ascii="Times New Roman" w:hAnsi="Times New Roman" w:cs="Times New Roman"/>
            <w:sz w:val="21"/>
            <w:szCs w:val="21"/>
          </w:rPr>
          <w:tab/>
          <w:delText>Berglund ME, Hildebrand KA, Zhang M, Hart DA, Wiig ME. Neuropeptide, mast cell, and myofibroblast expression after rabbit deep flexor tendon repair. J Hand Surg Am. 2010;35(11):1842-9. doi: 10.1016/j.jhsa.2010.06.031. PubMed PMID: 20888142.</w:delText>
        </w:r>
      </w:del>
    </w:p>
    <w:p w14:paraId="7C5B01BE" w14:textId="5427E740" w:rsidR="008B7A24" w:rsidRPr="0082552D" w:rsidDel="00D31E33" w:rsidRDefault="008B7A24" w:rsidP="00C804B2">
      <w:pPr>
        <w:pStyle w:val="EndNoteBibliography"/>
        <w:snapToGrid w:val="0"/>
        <w:spacing w:line="360" w:lineRule="auto"/>
        <w:ind w:left="424" w:hangingChars="202" w:hanging="424"/>
        <w:rPr>
          <w:del w:id="176" w:author="FJ-USER" w:date="2017-07-14T15:50:00Z"/>
          <w:rFonts w:ascii="Times New Roman" w:hAnsi="Times New Roman" w:cs="Times New Roman"/>
          <w:sz w:val="21"/>
          <w:szCs w:val="21"/>
        </w:rPr>
      </w:pPr>
      <w:del w:id="177" w:author="FJ-USER" w:date="2017-07-14T15:50:00Z">
        <w:r w:rsidRPr="0082552D" w:rsidDel="00D31E33">
          <w:rPr>
            <w:rFonts w:ascii="Times New Roman" w:hAnsi="Times New Roman" w:cs="Times New Roman"/>
            <w:sz w:val="21"/>
            <w:szCs w:val="21"/>
          </w:rPr>
          <w:delText>17.</w:delText>
        </w:r>
        <w:r w:rsidRPr="0082552D" w:rsidDel="00D31E33">
          <w:rPr>
            <w:rFonts w:ascii="Times New Roman" w:hAnsi="Times New Roman" w:cs="Times New Roman"/>
            <w:sz w:val="21"/>
            <w:szCs w:val="21"/>
          </w:rPr>
          <w:tab/>
          <w:delText>Branford OA, Klass BR, Grobbelaar AO, Rolfe KJ. The growth factors involved in flexor tendon repair and adhesion formation. J Hand Surg Eur Vol. 2014;39(1):60-70. doi: 10.1177/1753193413509231. PubMed PMID: 24162452.</w:delText>
        </w:r>
      </w:del>
    </w:p>
    <w:p w14:paraId="62CE500E" w14:textId="2F3EC4F9" w:rsidR="008B7A24" w:rsidRPr="0082552D" w:rsidDel="00D31E33" w:rsidRDefault="008B7A24" w:rsidP="00C804B2">
      <w:pPr>
        <w:pStyle w:val="EndNoteBibliography"/>
        <w:snapToGrid w:val="0"/>
        <w:spacing w:line="360" w:lineRule="auto"/>
        <w:ind w:left="424" w:hangingChars="202" w:hanging="424"/>
        <w:rPr>
          <w:del w:id="178" w:author="FJ-USER" w:date="2017-07-14T15:50:00Z"/>
          <w:rFonts w:ascii="Times New Roman" w:hAnsi="Times New Roman" w:cs="Times New Roman"/>
          <w:sz w:val="21"/>
          <w:szCs w:val="21"/>
        </w:rPr>
      </w:pPr>
      <w:del w:id="179" w:author="FJ-USER" w:date="2017-07-14T15:50:00Z">
        <w:r w:rsidRPr="0082552D" w:rsidDel="00D31E33">
          <w:rPr>
            <w:rFonts w:ascii="Times New Roman" w:hAnsi="Times New Roman" w:cs="Times New Roman"/>
            <w:sz w:val="21"/>
            <w:szCs w:val="21"/>
          </w:rPr>
          <w:delText>18.</w:delText>
        </w:r>
        <w:r w:rsidRPr="0082552D" w:rsidDel="00D31E33">
          <w:rPr>
            <w:rFonts w:ascii="Times New Roman" w:hAnsi="Times New Roman" w:cs="Times New Roman"/>
            <w:sz w:val="21"/>
            <w:szCs w:val="21"/>
          </w:rPr>
          <w:tab/>
          <w:delText>Tokunaga T, Shukunami C, Okamoto N, Taniwaki T, Oka K, Sakamoto H, et al. FGF-2 Stimulates the Growth of Tenogenic Progenitor Cells to Facilitate the Generation of Tenomodulin-Positive Tenocytes in a Rat Rotator Cuff Healing Model. Am J Sports Med. 2015;43(10):2411-22. doi: 10.1177/0363546515597488. PubMed PMID: 26311443.</w:delText>
        </w:r>
      </w:del>
    </w:p>
    <w:p w14:paraId="270A6921" w14:textId="17A950E2" w:rsidR="008B7A24" w:rsidRPr="0082552D" w:rsidDel="00D31E33" w:rsidRDefault="008B7A24" w:rsidP="00C804B2">
      <w:pPr>
        <w:pStyle w:val="EndNoteBibliography"/>
        <w:snapToGrid w:val="0"/>
        <w:spacing w:line="360" w:lineRule="auto"/>
        <w:ind w:left="424" w:hangingChars="202" w:hanging="424"/>
        <w:rPr>
          <w:del w:id="180" w:author="FJ-USER" w:date="2017-07-14T15:50:00Z"/>
          <w:rFonts w:ascii="Times New Roman" w:hAnsi="Times New Roman" w:cs="Times New Roman"/>
          <w:sz w:val="21"/>
          <w:szCs w:val="21"/>
        </w:rPr>
      </w:pPr>
      <w:del w:id="181" w:author="FJ-USER" w:date="2017-07-14T15:50:00Z">
        <w:r w:rsidRPr="0082552D" w:rsidDel="00D31E33">
          <w:rPr>
            <w:rFonts w:ascii="Times New Roman" w:hAnsi="Times New Roman" w:cs="Times New Roman"/>
            <w:sz w:val="21"/>
            <w:szCs w:val="21"/>
          </w:rPr>
          <w:delText>19.</w:delText>
        </w:r>
        <w:r w:rsidRPr="0082552D" w:rsidDel="00D31E33">
          <w:rPr>
            <w:rFonts w:ascii="Times New Roman" w:hAnsi="Times New Roman" w:cs="Times New Roman"/>
            <w:sz w:val="21"/>
            <w:szCs w:val="21"/>
          </w:rPr>
          <w:tab/>
          <w:delText>Arai K, Kasashima Y, Kobayashi A, Kuwano A, Yoshihara T. TGF-beta alters collagen XII and XIV mRNA levels in cultured equine tenocytes. Matrix Biol. 2002;21(3):243-50. PubMed PMID: 12009330.</w:delText>
        </w:r>
      </w:del>
    </w:p>
    <w:p w14:paraId="799BDE0D" w14:textId="4CEC601F" w:rsidR="008B7A24" w:rsidRPr="0082552D" w:rsidDel="00D31E33" w:rsidRDefault="008B7A24" w:rsidP="00C804B2">
      <w:pPr>
        <w:pStyle w:val="EndNoteBibliography"/>
        <w:snapToGrid w:val="0"/>
        <w:spacing w:line="360" w:lineRule="auto"/>
        <w:ind w:left="424" w:hangingChars="202" w:hanging="424"/>
        <w:rPr>
          <w:del w:id="182" w:author="FJ-USER" w:date="2017-07-14T15:50:00Z"/>
          <w:rFonts w:ascii="Times New Roman" w:hAnsi="Times New Roman" w:cs="Times New Roman"/>
          <w:sz w:val="21"/>
          <w:szCs w:val="21"/>
        </w:rPr>
      </w:pPr>
      <w:del w:id="183" w:author="FJ-USER" w:date="2017-07-14T15:50:00Z">
        <w:r w:rsidRPr="0082552D" w:rsidDel="00D31E33">
          <w:rPr>
            <w:rFonts w:ascii="Times New Roman" w:hAnsi="Times New Roman" w:cs="Times New Roman"/>
            <w:sz w:val="21"/>
            <w:szCs w:val="21"/>
          </w:rPr>
          <w:delText>20.</w:delText>
        </w:r>
        <w:r w:rsidRPr="0082552D" w:rsidDel="00D31E33">
          <w:rPr>
            <w:rFonts w:ascii="Times New Roman" w:hAnsi="Times New Roman" w:cs="Times New Roman"/>
            <w:sz w:val="21"/>
            <w:szCs w:val="21"/>
          </w:rPr>
          <w:tab/>
          <w:delText>Havis E, Bonnin MA, Olivera-Martinez I, Nazaret N, Ruggiu M, Weibel J, et al. Transcriptomic analysis of mouse limb tendon cells during development. Development. 2014;141(19):3683-96. doi: 10.1242/dev.108654. PubMed PMID: 25249460.</w:delText>
        </w:r>
      </w:del>
    </w:p>
    <w:p w14:paraId="69D67C87" w14:textId="3ABA8F7C" w:rsidR="008B7A24" w:rsidRPr="0082552D" w:rsidDel="00D31E33" w:rsidRDefault="008B7A24" w:rsidP="00C804B2">
      <w:pPr>
        <w:pStyle w:val="EndNoteBibliography"/>
        <w:snapToGrid w:val="0"/>
        <w:spacing w:line="360" w:lineRule="auto"/>
        <w:ind w:left="424" w:hangingChars="202" w:hanging="424"/>
        <w:rPr>
          <w:del w:id="184" w:author="FJ-USER" w:date="2017-07-14T15:50:00Z"/>
          <w:rFonts w:ascii="Times New Roman" w:hAnsi="Times New Roman" w:cs="Times New Roman"/>
          <w:sz w:val="21"/>
          <w:szCs w:val="21"/>
        </w:rPr>
      </w:pPr>
      <w:del w:id="185" w:author="FJ-USER" w:date="2017-07-14T15:50:00Z">
        <w:r w:rsidRPr="0082552D" w:rsidDel="00D31E33">
          <w:rPr>
            <w:rFonts w:ascii="Times New Roman" w:hAnsi="Times New Roman" w:cs="Times New Roman"/>
            <w:sz w:val="21"/>
            <w:szCs w:val="21"/>
          </w:rPr>
          <w:delText>21.</w:delText>
        </w:r>
        <w:r w:rsidRPr="0082552D" w:rsidDel="00D31E33">
          <w:rPr>
            <w:rFonts w:ascii="Times New Roman" w:hAnsi="Times New Roman" w:cs="Times New Roman"/>
            <w:sz w:val="21"/>
            <w:szCs w:val="21"/>
          </w:rPr>
          <w:tab/>
          <w:delText>Miyabara S, Yuda Y, Kasashima Y, Kuwano A, Arai K. Regulation of Tenomodulin Expression Via Wnt/beta-catenin Signaling in Equine Bone Marrow-derived Mesenchymal Stem Cells. J Equine Sci. 2014;25(1):7-13. doi: 10.1294/jes.25.7. PubMed PMID: 24834008; PubMed Central PMCID: PMCPMC4019198.</w:delText>
        </w:r>
      </w:del>
    </w:p>
    <w:p w14:paraId="7CBFEA41" w14:textId="595C0BFB" w:rsidR="008B7A24" w:rsidRPr="0082552D" w:rsidDel="00D31E33" w:rsidRDefault="008B7A24" w:rsidP="00C804B2">
      <w:pPr>
        <w:pStyle w:val="EndNoteBibliography"/>
        <w:snapToGrid w:val="0"/>
        <w:spacing w:line="360" w:lineRule="auto"/>
        <w:ind w:left="424" w:hangingChars="202" w:hanging="424"/>
        <w:rPr>
          <w:del w:id="186" w:author="FJ-USER" w:date="2017-07-14T15:50:00Z"/>
          <w:rFonts w:ascii="Times New Roman" w:hAnsi="Times New Roman" w:cs="Times New Roman"/>
          <w:sz w:val="21"/>
          <w:szCs w:val="21"/>
        </w:rPr>
      </w:pPr>
      <w:del w:id="187" w:author="FJ-USER" w:date="2017-07-14T15:50:00Z">
        <w:r w:rsidRPr="0082552D" w:rsidDel="00D31E33">
          <w:rPr>
            <w:rFonts w:ascii="Times New Roman" w:hAnsi="Times New Roman" w:cs="Times New Roman"/>
            <w:sz w:val="21"/>
            <w:szCs w:val="21"/>
          </w:rPr>
          <w:delText>22.</w:delText>
        </w:r>
        <w:r w:rsidRPr="0082552D" w:rsidDel="00D31E33">
          <w:rPr>
            <w:rFonts w:ascii="Times New Roman" w:hAnsi="Times New Roman" w:cs="Times New Roman"/>
            <w:sz w:val="21"/>
            <w:szCs w:val="21"/>
          </w:rPr>
          <w:tab/>
          <w:delText>van Amerongen R, Mikels A, Nusse R. Alternative wnt signaling is initiated by distinct receptors. Sci Signal. 2008;1(35):re9. doi: 10.1126/scisignal.135re9. PubMed PMID: 18765832.</w:delText>
        </w:r>
      </w:del>
    </w:p>
    <w:p w14:paraId="599E9165" w14:textId="7428E900" w:rsidR="008B7A24" w:rsidRPr="0082552D" w:rsidDel="00D31E33" w:rsidRDefault="008B7A24" w:rsidP="00C804B2">
      <w:pPr>
        <w:pStyle w:val="EndNoteBibliography"/>
        <w:snapToGrid w:val="0"/>
        <w:spacing w:line="360" w:lineRule="auto"/>
        <w:ind w:left="424" w:hangingChars="202" w:hanging="424"/>
        <w:rPr>
          <w:del w:id="188" w:author="FJ-USER" w:date="2017-07-14T15:50:00Z"/>
          <w:rFonts w:ascii="Times New Roman" w:hAnsi="Times New Roman" w:cs="Times New Roman"/>
          <w:sz w:val="21"/>
          <w:szCs w:val="21"/>
        </w:rPr>
      </w:pPr>
      <w:del w:id="189" w:author="FJ-USER" w:date="2017-07-14T15:50:00Z">
        <w:r w:rsidRPr="0082552D" w:rsidDel="00D31E33">
          <w:rPr>
            <w:rFonts w:ascii="Times New Roman" w:hAnsi="Times New Roman" w:cs="Times New Roman"/>
            <w:sz w:val="21"/>
            <w:szCs w:val="21"/>
          </w:rPr>
          <w:delText>23.</w:delText>
        </w:r>
        <w:r w:rsidRPr="0082552D" w:rsidDel="00D31E33">
          <w:rPr>
            <w:rFonts w:ascii="Times New Roman" w:hAnsi="Times New Roman" w:cs="Times New Roman"/>
            <w:sz w:val="21"/>
            <w:szCs w:val="21"/>
          </w:rPr>
          <w:tab/>
          <w:delText>van Amerongen R. Alternative Wnt pathways and receptors. Cold Spring Harb Perspect Biol. 2012;4(10). doi: 10.1101/cshperspect.a007914. PubMed PMID: 22935904; PubMed Central PMCID: PMCPMC3475174.</w:delText>
        </w:r>
      </w:del>
    </w:p>
    <w:p w14:paraId="3D962629" w14:textId="19AFC78F" w:rsidR="008B7A24" w:rsidRPr="0082552D" w:rsidDel="00D31E33" w:rsidRDefault="008B7A24" w:rsidP="00C804B2">
      <w:pPr>
        <w:pStyle w:val="EndNoteBibliography"/>
        <w:snapToGrid w:val="0"/>
        <w:spacing w:line="360" w:lineRule="auto"/>
        <w:ind w:left="424" w:hangingChars="202" w:hanging="424"/>
        <w:rPr>
          <w:del w:id="190" w:author="FJ-USER" w:date="2017-07-14T15:50:00Z"/>
          <w:rFonts w:ascii="Times New Roman" w:hAnsi="Times New Roman" w:cs="Times New Roman"/>
          <w:sz w:val="21"/>
          <w:szCs w:val="21"/>
        </w:rPr>
      </w:pPr>
      <w:del w:id="191" w:author="FJ-USER" w:date="2017-07-14T15:50:00Z">
        <w:r w:rsidRPr="0082552D" w:rsidDel="00D31E33">
          <w:rPr>
            <w:rFonts w:ascii="Times New Roman" w:hAnsi="Times New Roman" w:cs="Times New Roman"/>
            <w:sz w:val="21"/>
            <w:szCs w:val="21"/>
          </w:rPr>
          <w:delText>24.</w:delText>
        </w:r>
        <w:r w:rsidRPr="0082552D" w:rsidDel="00D31E33">
          <w:rPr>
            <w:rFonts w:ascii="Times New Roman" w:hAnsi="Times New Roman" w:cs="Times New Roman"/>
            <w:sz w:val="21"/>
            <w:szCs w:val="21"/>
          </w:rPr>
          <w:tab/>
          <w:delText>Clevers H, Nusse R. Wnt/beta-catenin signaling and disease. Cell. 2012;149(6):1192-205. doi: 10.1016/j.cell.2012.05.012. PubMed PMID: 22682243.</w:delText>
        </w:r>
      </w:del>
    </w:p>
    <w:p w14:paraId="10952B2A" w14:textId="15E78DF4" w:rsidR="008B7A24" w:rsidRPr="0082552D" w:rsidDel="00D31E33" w:rsidRDefault="008B7A24" w:rsidP="00C804B2">
      <w:pPr>
        <w:pStyle w:val="EndNoteBibliography"/>
        <w:snapToGrid w:val="0"/>
        <w:spacing w:line="360" w:lineRule="auto"/>
        <w:ind w:left="424" w:hangingChars="202" w:hanging="424"/>
        <w:rPr>
          <w:del w:id="192" w:author="FJ-USER" w:date="2017-07-14T15:50:00Z"/>
          <w:rFonts w:ascii="Times New Roman" w:hAnsi="Times New Roman" w:cs="Times New Roman"/>
          <w:sz w:val="21"/>
          <w:szCs w:val="21"/>
        </w:rPr>
      </w:pPr>
      <w:del w:id="193" w:author="FJ-USER" w:date="2017-07-14T15:50:00Z">
        <w:r w:rsidRPr="0082552D" w:rsidDel="00D31E33">
          <w:rPr>
            <w:rFonts w:ascii="Times New Roman" w:hAnsi="Times New Roman" w:cs="Times New Roman"/>
            <w:sz w:val="21"/>
            <w:szCs w:val="21"/>
            <w:lang w:val="de-DE"/>
          </w:rPr>
          <w:delText>25.</w:delText>
        </w:r>
        <w:r w:rsidRPr="0082552D" w:rsidDel="00D31E33">
          <w:rPr>
            <w:rFonts w:ascii="Times New Roman" w:hAnsi="Times New Roman" w:cs="Times New Roman"/>
            <w:sz w:val="21"/>
            <w:szCs w:val="21"/>
            <w:lang w:val="de-DE"/>
          </w:rPr>
          <w:tab/>
          <w:delText xml:space="preserve">Zhu X, Zhu H, Zhang L, Huang S, Cao J, Ma G, et al. </w:delText>
        </w:r>
        <w:r w:rsidRPr="0082552D" w:rsidDel="00D31E33">
          <w:rPr>
            <w:rFonts w:ascii="Times New Roman" w:hAnsi="Times New Roman" w:cs="Times New Roman"/>
            <w:sz w:val="21"/>
            <w:szCs w:val="21"/>
          </w:rPr>
          <w:delText>Wls-mediated Wnts differentially regulate distal limb patterning and tissue morphogenesis. Dev Biol. 2012;365(2):328-38. doi: 10.1016/j.ydbio.2012.02.019. PubMed PMID: 22377357.</w:delText>
        </w:r>
      </w:del>
    </w:p>
    <w:p w14:paraId="7FDDC9E0" w14:textId="6BD91CD6" w:rsidR="008B7A24" w:rsidRPr="0082552D" w:rsidDel="00D31E33" w:rsidRDefault="008B7A24" w:rsidP="00C804B2">
      <w:pPr>
        <w:pStyle w:val="EndNoteBibliography"/>
        <w:snapToGrid w:val="0"/>
        <w:spacing w:line="360" w:lineRule="auto"/>
        <w:ind w:left="424" w:hangingChars="202" w:hanging="424"/>
        <w:rPr>
          <w:del w:id="194" w:author="FJ-USER" w:date="2017-07-14T15:50:00Z"/>
          <w:rFonts w:ascii="Times New Roman" w:hAnsi="Times New Roman" w:cs="Times New Roman"/>
          <w:sz w:val="21"/>
          <w:szCs w:val="21"/>
        </w:rPr>
      </w:pPr>
      <w:del w:id="195" w:author="FJ-USER" w:date="2017-07-14T15:50:00Z">
        <w:r w:rsidRPr="0082552D" w:rsidDel="00D31E33">
          <w:rPr>
            <w:rFonts w:ascii="Times New Roman" w:hAnsi="Times New Roman" w:cs="Times New Roman"/>
            <w:sz w:val="21"/>
            <w:szCs w:val="21"/>
          </w:rPr>
          <w:delText>26.</w:delText>
        </w:r>
        <w:r w:rsidRPr="0082552D" w:rsidDel="00D31E33">
          <w:rPr>
            <w:rFonts w:ascii="Times New Roman" w:hAnsi="Times New Roman" w:cs="Times New Roman"/>
            <w:sz w:val="21"/>
            <w:szCs w:val="21"/>
          </w:rPr>
          <w:tab/>
          <w:delText>Hosaka Y, Kirisawa R, Mafune N, Takehana K. Downregulation of decorin and transforming growth factor-beta1 by decorin gene suppression in tendinocytes. Connect Tissue Res. 2005;46(1):18-26. doi: 10.1080/03008200590935510. PubMed PMID: 16019410.</w:delText>
        </w:r>
      </w:del>
    </w:p>
    <w:p w14:paraId="719FFFEE" w14:textId="205A874E" w:rsidR="008B7A24" w:rsidRPr="0082552D" w:rsidDel="00D31E33" w:rsidRDefault="008B7A24" w:rsidP="00C804B2">
      <w:pPr>
        <w:pStyle w:val="EndNoteBibliography"/>
        <w:snapToGrid w:val="0"/>
        <w:spacing w:line="360" w:lineRule="auto"/>
        <w:ind w:left="424" w:hangingChars="202" w:hanging="424"/>
        <w:rPr>
          <w:del w:id="196" w:author="FJ-USER" w:date="2017-07-14T15:50:00Z"/>
          <w:rFonts w:ascii="Times New Roman" w:hAnsi="Times New Roman" w:cs="Times New Roman"/>
          <w:sz w:val="21"/>
          <w:szCs w:val="21"/>
        </w:rPr>
      </w:pPr>
      <w:del w:id="197" w:author="FJ-USER" w:date="2017-07-14T15:50:00Z">
        <w:r w:rsidRPr="0082552D" w:rsidDel="00D31E33">
          <w:rPr>
            <w:rFonts w:ascii="Times New Roman" w:hAnsi="Times New Roman" w:cs="Times New Roman"/>
            <w:sz w:val="21"/>
            <w:szCs w:val="21"/>
          </w:rPr>
          <w:delText>27.</w:delText>
        </w:r>
        <w:r w:rsidRPr="0082552D" w:rsidDel="00D31E33">
          <w:rPr>
            <w:rFonts w:ascii="Times New Roman" w:hAnsi="Times New Roman" w:cs="Times New Roman"/>
            <w:sz w:val="21"/>
            <w:szCs w:val="21"/>
          </w:rPr>
          <w:tab/>
          <w:delText>Gungormus C, Kolankaya D. Gene expression of tendon collagens and tenocyte markers in long-term monolayer and high-density cultures of rat tenocytes. Connect Tissue Res. 2012;53(6):485-91. doi: 10.3109/03008207.2012.694511. PubMed PMID: 22594477.</w:delText>
        </w:r>
      </w:del>
    </w:p>
    <w:p w14:paraId="5D488E71" w14:textId="2230147C" w:rsidR="008B7A24" w:rsidRPr="0082552D" w:rsidDel="00D31E33" w:rsidRDefault="008B7A24" w:rsidP="00C804B2">
      <w:pPr>
        <w:pStyle w:val="EndNoteBibliography"/>
        <w:snapToGrid w:val="0"/>
        <w:spacing w:line="360" w:lineRule="auto"/>
        <w:ind w:left="424" w:hangingChars="202" w:hanging="424"/>
        <w:rPr>
          <w:del w:id="198" w:author="FJ-USER" w:date="2017-07-14T15:50:00Z"/>
          <w:rFonts w:ascii="Times New Roman" w:hAnsi="Times New Roman" w:cs="Times New Roman"/>
          <w:sz w:val="21"/>
          <w:szCs w:val="21"/>
        </w:rPr>
      </w:pPr>
      <w:del w:id="199" w:author="FJ-USER" w:date="2017-07-14T15:50:00Z">
        <w:r w:rsidRPr="0082552D" w:rsidDel="00D31E33">
          <w:rPr>
            <w:rFonts w:ascii="Times New Roman" w:hAnsi="Times New Roman" w:cs="Times New Roman"/>
            <w:sz w:val="21"/>
            <w:szCs w:val="21"/>
          </w:rPr>
          <w:delText>28.</w:delText>
        </w:r>
        <w:r w:rsidRPr="0082552D" w:rsidDel="00D31E33">
          <w:rPr>
            <w:rFonts w:ascii="Times New Roman" w:hAnsi="Times New Roman" w:cs="Times New Roman"/>
            <w:sz w:val="21"/>
            <w:szCs w:val="21"/>
          </w:rPr>
          <w:tab/>
          <w:delText>Bocker W, Yin Z, Drosse I, Haasters F, Rossmann O, Wierer M, et al. Introducing a single-cell-derived human mesenchymal stem cell line expressing hTERT after lentiviral gene transfer. J Cell Mol Med. 2008;12(4):1347-59. doi: 10.1111/j.1582-4934.2008.00299.x. PubMed PMID: 18318690; PubMed Central PMCID: PMCPMC3865677.</w:delText>
        </w:r>
      </w:del>
    </w:p>
    <w:p w14:paraId="49CD8A54" w14:textId="424CE3C9" w:rsidR="008B7A24" w:rsidRPr="0082552D" w:rsidDel="00D31E33" w:rsidRDefault="008B7A24" w:rsidP="00C804B2">
      <w:pPr>
        <w:pStyle w:val="EndNoteBibliography"/>
        <w:snapToGrid w:val="0"/>
        <w:spacing w:line="360" w:lineRule="auto"/>
        <w:ind w:left="424" w:hangingChars="202" w:hanging="424"/>
        <w:rPr>
          <w:del w:id="200" w:author="FJ-USER" w:date="2017-07-14T15:50:00Z"/>
          <w:rFonts w:ascii="Times New Roman" w:hAnsi="Times New Roman" w:cs="Times New Roman"/>
          <w:sz w:val="21"/>
          <w:szCs w:val="21"/>
        </w:rPr>
      </w:pPr>
      <w:del w:id="201" w:author="FJ-USER" w:date="2017-07-14T15:50:00Z">
        <w:r w:rsidRPr="0082552D" w:rsidDel="00D31E33">
          <w:rPr>
            <w:rFonts w:ascii="Times New Roman" w:hAnsi="Times New Roman" w:cs="Times New Roman"/>
            <w:sz w:val="21"/>
            <w:szCs w:val="21"/>
            <w:lang w:val="de-DE"/>
          </w:rPr>
          <w:delText>29.</w:delText>
        </w:r>
        <w:r w:rsidRPr="0082552D" w:rsidDel="00D31E33">
          <w:rPr>
            <w:rFonts w:ascii="Times New Roman" w:hAnsi="Times New Roman" w:cs="Times New Roman"/>
            <w:sz w:val="21"/>
            <w:szCs w:val="21"/>
            <w:lang w:val="de-DE"/>
          </w:rPr>
          <w:tab/>
          <w:delText xml:space="preserve">Alberton P, Popov C, Pragert M, Kohler J, Shukunami C, Schieker M, et al. </w:delText>
        </w:r>
        <w:r w:rsidRPr="0082552D" w:rsidDel="00D31E33">
          <w:rPr>
            <w:rFonts w:ascii="Times New Roman" w:hAnsi="Times New Roman" w:cs="Times New Roman"/>
            <w:sz w:val="21"/>
            <w:szCs w:val="21"/>
          </w:rPr>
          <w:delText>Conversion of human bone marrow-derived mesenchymal stem cells into tendon progenitor cells by ectopic expression of scleraxis. Stem Cells Dev. 2012;21(6):846-58. doi: 10.1089/scd.2011.0150. PubMed PMID: 21988170; PubMed Central PMCID: PMCPMC3315756.</w:delText>
        </w:r>
      </w:del>
    </w:p>
    <w:p w14:paraId="32499BF5" w14:textId="17D8D7D7" w:rsidR="008B7A24" w:rsidRPr="0082552D" w:rsidDel="00D31E33" w:rsidRDefault="008B7A24" w:rsidP="00C804B2">
      <w:pPr>
        <w:pStyle w:val="EndNoteBibliography"/>
        <w:snapToGrid w:val="0"/>
        <w:spacing w:line="360" w:lineRule="auto"/>
        <w:ind w:left="424" w:hangingChars="202" w:hanging="424"/>
        <w:rPr>
          <w:del w:id="202" w:author="FJ-USER" w:date="2017-07-14T15:50:00Z"/>
          <w:rFonts w:ascii="Times New Roman" w:hAnsi="Times New Roman" w:cs="Times New Roman"/>
          <w:sz w:val="21"/>
          <w:szCs w:val="21"/>
        </w:rPr>
      </w:pPr>
      <w:del w:id="203" w:author="FJ-USER" w:date="2017-07-14T15:50:00Z">
        <w:r w:rsidRPr="0082552D" w:rsidDel="00D31E33">
          <w:rPr>
            <w:rFonts w:ascii="Times New Roman" w:hAnsi="Times New Roman" w:cs="Times New Roman"/>
            <w:sz w:val="21"/>
            <w:szCs w:val="21"/>
            <w:lang w:val="de-DE"/>
          </w:rPr>
          <w:delText>30.</w:delText>
        </w:r>
        <w:r w:rsidRPr="0082552D" w:rsidDel="00D31E33">
          <w:rPr>
            <w:rFonts w:ascii="Times New Roman" w:hAnsi="Times New Roman" w:cs="Times New Roman"/>
            <w:sz w:val="21"/>
            <w:szCs w:val="21"/>
            <w:lang w:val="de-DE"/>
          </w:rPr>
          <w:tab/>
          <w:delText xml:space="preserve">Stapp AD, Gomez BI, Gifford CA, Hallford DM, Hernandez Gifford JA. </w:delText>
        </w:r>
        <w:r w:rsidRPr="0082552D" w:rsidDel="00D31E33">
          <w:rPr>
            <w:rFonts w:ascii="Times New Roman" w:hAnsi="Times New Roman" w:cs="Times New Roman"/>
            <w:sz w:val="21"/>
            <w:szCs w:val="21"/>
          </w:rPr>
          <w:delText>Canonical WNT signaling inhibits follicle stimulating hormone mediated steroidogenesis in primary cultures of rat granulosa cells. PLoS One. 2014;9(1):e86432. doi: 10.1371/journal.pone.0086432. PubMed PMID: 24466091; PubMed Central PMCID: PMCPMC3895028.</w:delText>
        </w:r>
      </w:del>
    </w:p>
    <w:p w14:paraId="1F24E98C" w14:textId="6E63BFAE" w:rsidR="008B7A24" w:rsidRPr="0082552D" w:rsidDel="00D31E33" w:rsidRDefault="008B7A24" w:rsidP="00C804B2">
      <w:pPr>
        <w:pStyle w:val="EndNoteBibliography"/>
        <w:snapToGrid w:val="0"/>
        <w:spacing w:line="360" w:lineRule="auto"/>
        <w:ind w:left="424" w:hangingChars="202" w:hanging="424"/>
        <w:rPr>
          <w:del w:id="204" w:author="FJ-USER" w:date="2017-07-14T15:50:00Z"/>
          <w:rFonts w:ascii="Times New Roman" w:hAnsi="Times New Roman" w:cs="Times New Roman"/>
          <w:sz w:val="21"/>
          <w:szCs w:val="21"/>
        </w:rPr>
      </w:pPr>
      <w:del w:id="205" w:author="FJ-USER" w:date="2017-07-14T15:50:00Z">
        <w:r w:rsidRPr="0082552D" w:rsidDel="00D31E33">
          <w:rPr>
            <w:rFonts w:ascii="Times New Roman" w:hAnsi="Times New Roman" w:cs="Times New Roman"/>
            <w:sz w:val="21"/>
            <w:szCs w:val="21"/>
          </w:rPr>
          <w:delText>31.</w:delText>
        </w:r>
        <w:r w:rsidRPr="0082552D" w:rsidDel="00D31E33">
          <w:rPr>
            <w:rFonts w:ascii="Times New Roman" w:hAnsi="Times New Roman" w:cs="Times New Roman"/>
            <w:sz w:val="21"/>
            <w:szCs w:val="21"/>
          </w:rPr>
          <w:tab/>
          <w:delText>Tan SC, Carr CA, Yeoh KK, Schofield CJ, Davies KE, Clarke K. Identification of valid housekeeping genes for quantitative RT-PCR analysis of cardiosphere-derived cells preconditioned under hypoxia or with prolyl-4-hydroxylase inhibitors. Mol Biol Rep. 2012;39(4):4857-67. doi: 10.1007/s11033-011-1281-5. PubMed PMID: 22065248; PubMed Central PMCID: PMCPMC3294216.</w:delText>
        </w:r>
      </w:del>
    </w:p>
    <w:p w14:paraId="19F6D8C1" w14:textId="3F0A315D" w:rsidR="008B7A24" w:rsidRPr="0082552D" w:rsidDel="00D31E33" w:rsidRDefault="008B7A24" w:rsidP="00C804B2">
      <w:pPr>
        <w:pStyle w:val="EndNoteBibliography"/>
        <w:snapToGrid w:val="0"/>
        <w:spacing w:line="360" w:lineRule="auto"/>
        <w:ind w:left="424" w:hangingChars="202" w:hanging="424"/>
        <w:rPr>
          <w:del w:id="206" w:author="FJ-USER" w:date="2017-07-14T15:50:00Z"/>
          <w:rFonts w:ascii="Times New Roman" w:hAnsi="Times New Roman" w:cs="Times New Roman"/>
          <w:sz w:val="21"/>
          <w:szCs w:val="21"/>
        </w:rPr>
      </w:pPr>
      <w:del w:id="207" w:author="FJ-USER" w:date="2017-07-14T15:50:00Z">
        <w:r w:rsidRPr="0082552D" w:rsidDel="00D31E33">
          <w:rPr>
            <w:rFonts w:ascii="Times New Roman" w:hAnsi="Times New Roman" w:cs="Times New Roman"/>
            <w:sz w:val="21"/>
            <w:szCs w:val="21"/>
          </w:rPr>
          <w:delText>32.</w:delText>
        </w:r>
        <w:r w:rsidRPr="0082552D" w:rsidDel="00D31E33">
          <w:rPr>
            <w:rFonts w:ascii="Times New Roman" w:hAnsi="Times New Roman" w:cs="Times New Roman"/>
            <w:sz w:val="21"/>
            <w:szCs w:val="21"/>
          </w:rPr>
          <w:tab/>
          <w:delText>Qi J, Dmochowski JM, Banes AN, Tsuzaki M, Bynum D, Patterson M, et al. Differential expression and cellular localization of novel isoforms of the tendon biomarker tenomodulin. J Appl Physiol (1985). 2012;113(6):861-71. doi: 10.1152/japplphysiol.00198.2012. PubMed PMID: 22700804.</w:delText>
        </w:r>
      </w:del>
    </w:p>
    <w:p w14:paraId="339BB41D" w14:textId="2AC7E281" w:rsidR="008B7A24" w:rsidRPr="0082552D" w:rsidDel="00D31E33" w:rsidRDefault="008B7A24" w:rsidP="00C804B2">
      <w:pPr>
        <w:pStyle w:val="EndNoteBibliography"/>
        <w:snapToGrid w:val="0"/>
        <w:spacing w:line="360" w:lineRule="auto"/>
        <w:ind w:left="424" w:hangingChars="202" w:hanging="424"/>
        <w:rPr>
          <w:del w:id="208" w:author="FJ-USER" w:date="2017-07-14T15:50:00Z"/>
          <w:rFonts w:ascii="Times New Roman" w:hAnsi="Times New Roman" w:cs="Times New Roman"/>
          <w:sz w:val="21"/>
          <w:szCs w:val="21"/>
        </w:rPr>
      </w:pPr>
      <w:del w:id="209" w:author="FJ-USER" w:date="2017-07-14T15:50:00Z">
        <w:r w:rsidRPr="0082552D" w:rsidDel="00D31E33">
          <w:rPr>
            <w:rFonts w:ascii="Times New Roman" w:hAnsi="Times New Roman" w:cs="Times New Roman"/>
            <w:sz w:val="21"/>
            <w:szCs w:val="21"/>
          </w:rPr>
          <w:delText>33.</w:delText>
        </w:r>
        <w:r w:rsidRPr="0082552D" w:rsidDel="00D31E33">
          <w:rPr>
            <w:rFonts w:ascii="Times New Roman" w:hAnsi="Times New Roman" w:cs="Times New Roman"/>
            <w:sz w:val="21"/>
            <w:szCs w:val="21"/>
          </w:rPr>
          <w:tab/>
          <w:delText>Takamatsu A, Ohkawara B, Ito M, Masuda A, Sakai T, Ishiguro N, et al. Verapamil protects against cartilage degradation in osteoarthritis by inhibiting Wnt/beta-catenin signaling. PLoS One. 2014;9(3):e92699. doi: 10.1371/journal.pone.0092699. PubMed PMID: 24658359; PubMed Central PMCID: PMCPMC3962439.</w:delText>
        </w:r>
      </w:del>
    </w:p>
    <w:p w14:paraId="2B875A4D" w14:textId="675CD373" w:rsidR="008B7A24" w:rsidRPr="0082552D" w:rsidDel="00D31E33" w:rsidRDefault="008B7A24" w:rsidP="00C804B2">
      <w:pPr>
        <w:pStyle w:val="EndNoteBibliography"/>
        <w:snapToGrid w:val="0"/>
        <w:spacing w:line="360" w:lineRule="auto"/>
        <w:ind w:left="424" w:hangingChars="202" w:hanging="424"/>
        <w:rPr>
          <w:del w:id="210" w:author="FJ-USER" w:date="2017-07-14T15:50:00Z"/>
          <w:rFonts w:ascii="Times New Roman" w:hAnsi="Times New Roman" w:cs="Times New Roman"/>
          <w:sz w:val="21"/>
          <w:szCs w:val="21"/>
        </w:rPr>
      </w:pPr>
      <w:del w:id="211" w:author="FJ-USER" w:date="2017-07-14T15:50:00Z">
        <w:r w:rsidRPr="0082552D" w:rsidDel="00D31E33">
          <w:rPr>
            <w:rFonts w:ascii="Times New Roman" w:hAnsi="Times New Roman" w:cs="Times New Roman"/>
            <w:sz w:val="21"/>
            <w:szCs w:val="21"/>
          </w:rPr>
          <w:delText>34.</w:delText>
        </w:r>
        <w:r w:rsidRPr="0082552D" w:rsidDel="00D31E33">
          <w:rPr>
            <w:rFonts w:ascii="Times New Roman" w:hAnsi="Times New Roman" w:cs="Times New Roman"/>
            <w:sz w:val="21"/>
            <w:szCs w:val="21"/>
          </w:rPr>
          <w:tab/>
          <w:delText>Lui PP, Lee YW, Wong YM, Zhang X, Dai K, Rolf CG. Expression of Wnt pathway mediators in metaplasic tissue in animal model and clinical samples of tendinopathy. Rheumatology (Oxford). 2013;52(9):1609-18. doi: 10.1093/rheumatology/ket214. PubMed PMID: 23776285.</w:delText>
        </w:r>
      </w:del>
    </w:p>
    <w:p w14:paraId="65FC73E3" w14:textId="617C23C0" w:rsidR="008B7A24" w:rsidRPr="0082552D" w:rsidDel="00D31E33" w:rsidRDefault="008B7A24" w:rsidP="00C804B2">
      <w:pPr>
        <w:pStyle w:val="EndNoteBibliography"/>
        <w:snapToGrid w:val="0"/>
        <w:spacing w:line="360" w:lineRule="auto"/>
        <w:ind w:left="424" w:hangingChars="202" w:hanging="424"/>
        <w:rPr>
          <w:del w:id="212" w:author="FJ-USER" w:date="2017-07-14T15:50:00Z"/>
          <w:rFonts w:ascii="Times New Roman" w:hAnsi="Times New Roman" w:cs="Times New Roman"/>
          <w:sz w:val="21"/>
          <w:szCs w:val="21"/>
        </w:rPr>
      </w:pPr>
      <w:del w:id="213" w:author="FJ-USER" w:date="2017-07-14T15:50:00Z">
        <w:r w:rsidRPr="0082552D" w:rsidDel="00D31E33">
          <w:rPr>
            <w:rFonts w:ascii="Times New Roman" w:hAnsi="Times New Roman" w:cs="Times New Roman"/>
            <w:sz w:val="21"/>
            <w:szCs w:val="21"/>
          </w:rPr>
          <w:delText>35.</w:delText>
        </w:r>
        <w:r w:rsidRPr="0082552D" w:rsidDel="00D31E33">
          <w:rPr>
            <w:rFonts w:ascii="Times New Roman" w:hAnsi="Times New Roman" w:cs="Times New Roman"/>
            <w:sz w:val="21"/>
            <w:szCs w:val="21"/>
          </w:rPr>
          <w:tab/>
          <w:delText>Pryce BA, Watson SS, Murchison ND, Staverosky JA, Dunker N, Schweitzer R. Recruitment and maintenance of tendon progenitors by TGFbeta signaling are essential for tendon formation. Development. 2009;136(8):1351-61. doi: 10.1242/dev.027342. PubMed PMID: 19304887; PubMed Central PMCID: PMCPMC2687466.</w:delText>
        </w:r>
      </w:del>
    </w:p>
    <w:p w14:paraId="1438A607" w14:textId="5EABD3E3" w:rsidR="008B7A24" w:rsidRPr="0082552D" w:rsidDel="00D31E33" w:rsidRDefault="008B7A24" w:rsidP="00C804B2">
      <w:pPr>
        <w:pStyle w:val="EndNoteBibliography"/>
        <w:snapToGrid w:val="0"/>
        <w:spacing w:line="360" w:lineRule="auto"/>
        <w:ind w:left="424" w:hangingChars="202" w:hanging="424"/>
        <w:rPr>
          <w:del w:id="214" w:author="FJ-USER" w:date="2017-07-14T15:50:00Z"/>
          <w:rFonts w:ascii="Times New Roman" w:hAnsi="Times New Roman" w:cs="Times New Roman"/>
          <w:sz w:val="21"/>
          <w:szCs w:val="21"/>
        </w:rPr>
      </w:pPr>
      <w:del w:id="215" w:author="FJ-USER" w:date="2017-07-14T15:50:00Z">
        <w:r w:rsidRPr="0082552D" w:rsidDel="00D31E33">
          <w:rPr>
            <w:rFonts w:ascii="Times New Roman" w:hAnsi="Times New Roman" w:cs="Times New Roman"/>
            <w:sz w:val="21"/>
            <w:szCs w:val="21"/>
          </w:rPr>
          <w:delText>36.</w:delText>
        </w:r>
        <w:r w:rsidRPr="0082552D" w:rsidDel="00D31E33">
          <w:rPr>
            <w:rFonts w:ascii="Times New Roman" w:hAnsi="Times New Roman" w:cs="Times New Roman"/>
            <w:sz w:val="21"/>
            <w:szCs w:val="21"/>
          </w:rPr>
          <w:tab/>
          <w:delText>Bayer ML, Schjerling P, Herchenhan A, Zeltz C, Heinemeier KM, Christensen L, et al. Release of tensile strain on engineered human tendon tissue disturbs cell adhesions, changes matrix architecture, and induces an inflammatory phenotype. PLoS One. 2014;9(1):e86078. doi: 10.1371/journal.pone.0086078. PubMed PMID: 24465881; PubMed Central PMCID: PMCPMC3897642.</w:delText>
        </w:r>
      </w:del>
    </w:p>
    <w:p w14:paraId="27779F36" w14:textId="48AC141A" w:rsidR="008B7A24" w:rsidRPr="0082552D" w:rsidDel="00D31E33" w:rsidRDefault="008B7A24" w:rsidP="00C804B2">
      <w:pPr>
        <w:pStyle w:val="EndNoteBibliography"/>
        <w:snapToGrid w:val="0"/>
        <w:spacing w:line="360" w:lineRule="auto"/>
        <w:ind w:left="424" w:hangingChars="202" w:hanging="424"/>
        <w:rPr>
          <w:del w:id="216" w:author="FJ-USER" w:date="2017-07-14T15:50:00Z"/>
          <w:rFonts w:ascii="Times New Roman" w:hAnsi="Times New Roman" w:cs="Times New Roman"/>
          <w:sz w:val="21"/>
          <w:szCs w:val="21"/>
        </w:rPr>
      </w:pPr>
      <w:del w:id="217" w:author="FJ-USER" w:date="2017-07-14T15:50:00Z">
        <w:r w:rsidRPr="0082552D" w:rsidDel="00D31E33">
          <w:rPr>
            <w:rFonts w:ascii="Times New Roman" w:hAnsi="Times New Roman" w:cs="Times New Roman"/>
            <w:sz w:val="21"/>
            <w:szCs w:val="21"/>
            <w:lang w:val="de-DE"/>
          </w:rPr>
          <w:delText>37.</w:delText>
        </w:r>
        <w:r w:rsidRPr="0082552D" w:rsidDel="00D31E33">
          <w:rPr>
            <w:rFonts w:ascii="Times New Roman" w:hAnsi="Times New Roman" w:cs="Times New Roman"/>
            <w:sz w:val="21"/>
            <w:szCs w:val="21"/>
            <w:lang w:val="de-DE"/>
          </w:rPr>
          <w:tab/>
          <w:delText xml:space="preserve">Kitisin K, Saha T, Blake T, Golestaneh N, Deng M, Kim C, et al. </w:delText>
        </w:r>
        <w:r w:rsidRPr="0082552D" w:rsidDel="00D31E33">
          <w:rPr>
            <w:rFonts w:ascii="Times New Roman" w:hAnsi="Times New Roman" w:cs="Times New Roman"/>
            <w:sz w:val="21"/>
            <w:szCs w:val="21"/>
          </w:rPr>
          <w:delText>Tgf-Beta signaling in development. Sci STKE. 2007;2007(399):cm1. doi: 10.1126/stke.3992007cm1. PubMed PMID: 17699101.</w:delText>
        </w:r>
      </w:del>
    </w:p>
    <w:p w14:paraId="69AF95B4" w14:textId="66DE3A35" w:rsidR="008B7A24" w:rsidRPr="0082552D" w:rsidDel="00D31E33" w:rsidRDefault="008B7A24" w:rsidP="00C804B2">
      <w:pPr>
        <w:pStyle w:val="EndNoteBibliography"/>
        <w:snapToGrid w:val="0"/>
        <w:spacing w:line="360" w:lineRule="auto"/>
        <w:ind w:left="424" w:hangingChars="202" w:hanging="424"/>
        <w:rPr>
          <w:del w:id="218" w:author="FJ-USER" w:date="2017-07-14T15:50:00Z"/>
          <w:rFonts w:ascii="Times New Roman" w:hAnsi="Times New Roman" w:cs="Times New Roman"/>
          <w:sz w:val="21"/>
          <w:szCs w:val="21"/>
        </w:rPr>
      </w:pPr>
      <w:del w:id="219" w:author="FJ-USER" w:date="2017-07-14T15:50:00Z">
        <w:r w:rsidRPr="0082552D" w:rsidDel="00D31E33">
          <w:rPr>
            <w:rFonts w:ascii="Times New Roman" w:hAnsi="Times New Roman" w:cs="Times New Roman"/>
            <w:sz w:val="21"/>
            <w:szCs w:val="21"/>
          </w:rPr>
          <w:delText>38.</w:delText>
        </w:r>
        <w:r w:rsidRPr="0082552D" w:rsidDel="00D31E33">
          <w:rPr>
            <w:rFonts w:ascii="Times New Roman" w:hAnsi="Times New Roman" w:cs="Times New Roman"/>
            <w:sz w:val="21"/>
            <w:szCs w:val="21"/>
          </w:rPr>
          <w:tab/>
          <w:delText>Otabe K, Nakahara H, Hasegawa A, Matsukawa T, Ayabe F, Onizuka N, et al. Transcription factor Mohawk controls tenogenic differentiation of bone marrow mesenchymal stem cells in vitro and in vivo. J Orthop Res. 2015;33(1):1-8. doi: 10.1002/jor.22750. PubMed PMID: 25312837; PubMed Central PMCID: PMCPMC4294629.</w:delText>
        </w:r>
      </w:del>
    </w:p>
    <w:p w14:paraId="0BE88115" w14:textId="5D064A03" w:rsidR="008B7A24" w:rsidRPr="0082552D" w:rsidDel="00D31E33" w:rsidRDefault="008B7A24" w:rsidP="00C804B2">
      <w:pPr>
        <w:pStyle w:val="EndNoteBibliography"/>
        <w:snapToGrid w:val="0"/>
        <w:spacing w:line="360" w:lineRule="auto"/>
        <w:ind w:left="424" w:hangingChars="202" w:hanging="424"/>
        <w:rPr>
          <w:del w:id="220" w:author="FJ-USER" w:date="2017-07-14T15:50:00Z"/>
          <w:rFonts w:ascii="Times New Roman" w:hAnsi="Times New Roman" w:cs="Times New Roman"/>
          <w:sz w:val="21"/>
          <w:szCs w:val="21"/>
        </w:rPr>
      </w:pPr>
      <w:del w:id="221" w:author="FJ-USER" w:date="2017-07-14T15:50:00Z">
        <w:r w:rsidRPr="0082552D" w:rsidDel="00D31E33">
          <w:rPr>
            <w:rFonts w:ascii="Times New Roman" w:hAnsi="Times New Roman" w:cs="Times New Roman"/>
            <w:sz w:val="21"/>
            <w:szCs w:val="21"/>
          </w:rPr>
          <w:delText>39.</w:delText>
        </w:r>
        <w:r w:rsidRPr="0082552D" w:rsidDel="00D31E33">
          <w:rPr>
            <w:rFonts w:ascii="Times New Roman" w:hAnsi="Times New Roman" w:cs="Times New Roman"/>
            <w:sz w:val="21"/>
            <w:szCs w:val="21"/>
          </w:rPr>
          <w:tab/>
          <w:delText>Liu H, Zhang C, Zhu S, Lu P, Zhu T, Gong X, et al. Mohawk promotes the tenogenesis of mesenchymal stem cells through activation of the TGFbeta signaling pathway. Stem Cells. 2015;33(2):443-55. doi: 10.1002/stem.1866. PubMed PMID: 25332192.</w:delText>
        </w:r>
      </w:del>
    </w:p>
    <w:p w14:paraId="2198C07A" w14:textId="314DC91B" w:rsidR="008B7A24" w:rsidRPr="0082552D" w:rsidDel="00D31E33" w:rsidRDefault="008B7A24" w:rsidP="00C804B2">
      <w:pPr>
        <w:pStyle w:val="EndNoteBibliography"/>
        <w:snapToGrid w:val="0"/>
        <w:spacing w:line="360" w:lineRule="auto"/>
        <w:ind w:left="424" w:hangingChars="202" w:hanging="424"/>
        <w:rPr>
          <w:del w:id="222" w:author="FJ-USER" w:date="2017-07-14T15:50:00Z"/>
          <w:rFonts w:ascii="Times New Roman" w:hAnsi="Times New Roman" w:cs="Times New Roman"/>
          <w:sz w:val="21"/>
          <w:szCs w:val="21"/>
        </w:rPr>
      </w:pPr>
      <w:del w:id="223" w:author="FJ-USER" w:date="2017-07-14T15:50:00Z">
        <w:r w:rsidRPr="0082552D" w:rsidDel="00D31E33">
          <w:rPr>
            <w:rFonts w:ascii="Times New Roman" w:hAnsi="Times New Roman" w:cs="Times New Roman"/>
            <w:sz w:val="21"/>
            <w:szCs w:val="21"/>
          </w:rPr>
          <w:delText>40.</w:delText>
        </w:r>
        <w:r w:rsidRPr="0082552D" w:rsidDel="00D31E33">
          <w:rPr>
            <w:rFonts w:ascii="Times New Roman" w:hAnsi="Times New Roman" w:cs="Times New Roman"/>
            <w:sz w:val="21"/>
            <w:szCs w:val="21"/>
          </w:rPr>
          <w:tab/>
          <w:delText>Chen X, Yin Z, Chen JL, Shen WL, Liu HH, Tang QM, et al. Force and scleraxis synergistically promote the commitment of human ES cells derived MSCs to tenocytes. Sci Rep. 2012;2:977. doi: 10.1038/srep00977. PubMed PMID: 23243495; PubMed Central PMCID: PMCPMC3522101.</w:delText>
        </w:r>
      </w:del>
    </w:p>
    <w:p w14:paraId="09E32DDA" w14:textId="74FFD5DA" w:rsidR="008B7A24" w:rsidRPr="0082552D" w:rsidDel="00D31E33" w:rsidRDefault="008B7A24" w:rsidP="00C804B2">
      <w:pPr>
        <w:pStyle w:val="EndNoteBibliography"/>
        <w:snapToGrid w:val="0"/>
        <w:spacing w:line="360" w:lineRule="auto"/>
        <w:ind w:left="424" w:hangingChars="202" w:hanging="424"/>
        <w:rPr>
          <w:del w:id="224" w:author="FJ-USER" w:date="2017-07-14T15:50:00Z"/>
          <w:rFonts w:ascii="Times New Roman" w:hAnsi="Times New Roman" w:cs="Times New Roman"/>
          <w:sz w:val="21"/>
          <w:szCs w:val="21"/>
        </w:rPr>
      </w:pPr>
      <w:del w:id="225" w:author="FJ-USER" w:date="2017-07-14T15:50:00Z">
        <w:r w:rsidRPr="0082552D" w:rsidDel="00D31E33">
          <w:rPr>
            <w:rFonts w:ascii="Times New Roman" w:hAnsi="Times New Roman" w:cs="Times New Roman"/>
            <w:sz w:val="21"/>
            <w:szCs w:val="21"/>
            <w:lang w:val="de-DE"/>
          </w:rPr>
          <w:delText>41.</w:delText>
        </w:r>
        <w:r w:rsidRPr="0082552D" w:rsidDel="00D31E33">
          <w:rPr>
            <w:rFonts w:ascii="Times New Roman" w:hAnsi="Times New Roman" w:cs="Times New Roman"/>
            <w:sz w:val="21"/>
            <w:szCs w:val="21"/>
            <w:lang w:val="de-DE"/>
          </w:rPr>
          <w:tab/>
          <w:delText xml:space="preserve">Farhat YM, Al-Maliki AA, Chen T, Juneja SC, Schwarz EM, O'Keefe RJ, et al. </w:delText>
        </w:r>
        <w:r w:rsidRPr="0082552D" w:rsidDel="00D31E33">
          <w:rPr>
            <w:rFonts w:ascii="Times New Roman" w:hAnsi="Times New Roman" w:cs="Times New Roman"/>
            <w:sz w:val="21"/>
            <w:szCs w:val="21"/>
          </w:rPr>
          <w:delText>Gene expression analysis of the pleiotropic effects of TGF-beta1 in an in vitro model of flexor tendon healing. PLoS One. 2012;7(12):e51411. doi: 10.1371/journal.pone.0051411. PubMed PMID: 23251524; PubMed Central PMCID: PMCPMC3519680.</w:delText>
        </w:r>
      </w:del>
    </w:p>
    <w:p w14:paraId="460A6933" w14:textId="68AAA871" w:rsidR="008B7A24" w:rsidRPr="0082552D" w:rsidDel="00D31E33" w:rsidRDefault="008B7A24" w:rsidP="00C804B2">
      <w:pPr>
        <w:pStyle w:val="EndNoteBibliography"/>
        <w:snapToGrid w:val="0"/>
        <w:spacing w:line="360" w:lineRule="auto"/>
        <w:ind w:left="424" w:hangingChars="202" w:hanging="424"/>
        <w:rPr>
          <w:del w:id="226" w:author="FJ-USER" w:date="2017-07-14T15:50:00Z"/>
          <w:rFonts w:ascii="Times New Roman" w:hAnsi="Times New Roman" w:cs="Times New Roman"/>
          <w:sz w:val="21"/>
          <w:szCs w:val="21"/>
        </w:rPr>
      </w:pPr>
      <w:del w:id="227" w:author="FJ-USER" w:date="2017-07-14T15:50:00Z">
        <w:r w:rsidRPr="0082552D" w:rsidDel="00D31E33">
          <w:rPr>
            <w:rFonts w:ascii="Times New Roman" w:hAnsi="Times New Roman" w:cs="Times New Roman"/>
            <w:sz w:val="21"/>
            <w:szCs w:val="21"/>
          </w:rPr>
          <w:delText>42.</w:delText>
        </w:r>
        <w:r w:rsidRPr="0082552D" w:rsidDel="00D31E33">
          <w:rPr>
            <w:rFonts w:ascii="Times New Roman" w:hAnsi="Times New Roman" w:cs="Times New Roman"/>
            <w:sz w:val="21"/>
            <w:szCs w:val="21"/>
          </w:rPr>
          <w:tab/>
          <w:delText>Guo J, Chan KM, Zhang JF, Li G. Tendon-derived stem cells undergo spontaneous tenogenic differentiation. Exp Cell Res. 2016;341(1):1-7. doi: 10.1016/j.yexcr.2016.01.007. PubMed PMID: 26794903.</w:delText>
        </w:r>
      </w:del>
    </w:p>
    <w:p w14:paraId="5BF9A76C" w14:textId="4B84367E" w:rsidR="008B7A24" w:rsidRPr="0082552D" w:rsidDel="00D31E33" w:rsidRDefault="008B7A24" w:rsidP="00C804B2">
      <w:pPr>
        <w:pStyle w:val="EndNoteBibliography"/>
        <w:snapToGrid w:val="0"/>
        <w:spacing w:line="360" w:lineRule="auto"/>
        <w:ind w:left="424" w:hangingChars="202" w:hanging="424"/>
        <w:rPr>
          <w:del w:id="228" w:author="FJ-USER" w:date="2017-07-14T15:50:00Z"/>
          <w:rFonts w:ascii="Times New Roman" w:hAnsi="Times New Roman" w:cs="Times New Roman"/>
          <w:sz w:val="21"/>
          <w:szCs w:val="21"/>
        </w:rPr>
      </w:pPr>
      <w:del w:id="229" w:author="FJ-USER" w:date="2017-07-14T15:50:00Z">
        <w:r w:rsidRPr="0082552D" w:rsidDel="00D31E33">
          <w:rPr>
            <w:rFonts w:ascii="Times New Roman" w:hAnsi="Times New Roman" w:cs="Times New Roman"/>
            <w:sz w:val="21"/>
            <w:szCs w:val="21"/>
          </w:rPr>
          <w:delText>43.</w:delText>
        </w:r>
        <w:r w:rsidRPr="0082552D" w:rsidDel="00D31E33">
          <w:rPr>
            <w:rFonts w:ascii="Times New Roman" w:hAnsi="Times New Roman" w:cs="Times New Roman"/>
            <w:sz w:val="21"/>
            <w:szCs w:val="21"/>
          </w:rPr>
          <w:tab/>
          <w:delText>Qiu Y, Wang X, Zhang Y, Rout R, Carr AJ, Zhu L, et al. Development of a refined tenocyte differentiation culture technique for tendon tissue engineering. Cells Tissues Organs. 2013;197(1):27-36. doi: 10.1159/000341426. PubMed PMID: 22964470.</w:delText>
        </w:r>
      </w:del>
    </w:p>
    <w:p w14:paraId="4C1B0264" w14:textId="6A247DA3" w:rsidR="008B7A24" w:rsidRPr="0082552D" w:rsidDel="00D31E33" w:rsidRDefault="008B7A24" w:rsidP="00C804B2">
      <w:pPr>
        <w:pStyle w:val="EndNoteBibliography"/>
        <w:snapToGrid w:val="0"/>
        <w:spacing w:line="360" w:lineRule="auto"/>
        <w:ind w:left="424" w:hangingChars="202" w:hanging="424"/>
        <w:rPr>
          <w:del w:id="230" w:author="FJ-USER" w:date="2017-07-14T15:50:00Z"/>
          <w:rFonts w:ascii="Times New Roman" w:hAnsi="Times New Roman" w:cs="Times New Roman"/>
          <w:sz w:val="21"/>
          <w:szCs w:val="21"/>
        </w:rPr>
      </w:pPr>
      <w:del w:id="231" w:author="FJ-USER" w:date="2017-07-14T15:50:00Z">
        <w:r w:rsidRPr="0082552D" w:rsidDel="00D31E33">
          <w:rPr>
            <w:rFonts w:ascii="Times New Roman" w:hAnsi="Times New Roman" w:cs="Times New Roman"/>
            <w:sz w:val="21"/>
            <w:szCs w:val="21"/>
          </w:rPr>
          <w:delText>44.</w:delText>
        </w:r>
        <w:r w:rsidRPr="0082552D" w:rsidDel="00D31E33">
          <w:rPr>
            <w:rFonts w:ascii="Times New Roman" w:hAnsi="Times New Roman" w:cs="Times New Roman"/>
            <w:sz w:val="21"/>
            <w:szCs w:val="21"/>
          </w:rPr>
          <w:tab/>
          <w:delText>Guerquin MJ, Charvet B, Nourissat G, Havis E, Ronsin O, Bonnin MA, et al. Transcription factor EGR1 directs tendon differentiation and promotes tendon repair. J Clin Invest. 2013;123(8):3564-76. doi: 10.1172/JCI67521. PubMed PMID: 23863709; PubMed Central PMCID: PMCPMC4011025.</w:delText>
        </w:r>
      </w:del>
    </w:p>
    <w:p w14:paraId="49CDD28F" w14:textId="3336B88D" w:rsidR="008B7A24" w:rsidRPr="0082552D" w:rsidDel="00D31E33" w:rsidRDefault="008B7A24" w:rsidP="00C804B2">
      <w:pPr>
        <w:pStyle w:val="EndNoteBibliography"/>
        <w:snapToGrid w:val="0"/>
        <w:spacing w:line="360" w:lineRule="auto"/>
        <w:ind w:left="424" w:hangingChars="202" w:hanging="424"/>
        <w:rPr>
          <w:del w:id="232" w:author="FJ-USER" w:date="2017-07-14T15:50:00Z"/>
          <w:rFonts w:ascii="Times New Roman" w:hAnsi="Times New Roman" w:cs="Times New Roman"/>
          <w:sz w:val="21"/>
          <w:szCs w:val="21"/>
        </w:rPr>
      </w:pPr>
      <w:del w:id="233" w:author="FJ-USER" w:date="2017-07-14T15:50:00Z">
        <w:r w:rsidRPr="0082552D" w:rsidDel="00D31E33">
          <w:rPr>
            <w:rFonts w:ascii="Times New Roman" w:hAnsi="Times New Roman" w:cs="Times New Roman"/>
            <w:sz w:val="21"/>
            <w:szCs w:val="21"/>
          </w:rPr>
          <w:delText>45.</w:delText>
        </w:r>
        <w:r w:rsidRPr="0082552D" w:rsidDel="00D31E33">
          <w:rPr>
            <w:rFonts w:ascii="Times New Roman" w:hAnsi="Times New Roman" w:cs="Times New Roman"/>
            <w:sz w:val="21"/>
            <w:szCs w:val="21"/>
          </w:rPr>
          <w:tab/>
          <w:delText>Dao DY, Yang X, Chen D, Zuscik M, O'Keefe RJ. Axin1 and Axin2 are regulated by TGF- and mediate cross-talk between TGF- and Wnt signaling pathways. Ann N Y Acad Sci. 2007;1116:82-99. doi: 10.1196/annals.1402.082. PubMed PMID: 18083923; PubMed Central PMCID: PMCPMC2647987.</w:delText>
        </w:r>
      </w:del>
    </w:p>
    <w:p w14:paraId="73745943" w14:textId="05B7A4C0" w:rsidR="008B7A24" w:rsidRPr="0082552D" w:rsidDel="00D31E33" w:rsidRDefault="008B7A24" w:rsidP="00C804B2">
      <w:pPr>
        <w:pStyle w:val="EndNoteBibliography"/>
        <w:snapToGrid w:val="0"/>
        <w:spacing w:line="360" w:lineRule="auto"/>
        <w:ind w:left="424" w:hangingChars="202" w:hanging="424"/>
        <w:rPr>
          <w:del w:id="234" w:author="FJ-USER" w:date="2017-07-14T15:50:00Z"/>
          <w:rFonts w:ascii="Times New Roman" w:hAnsi="Times New Roman" w:cs="Times New Roman"/>
          <w:sz w:val="21"/>
          <w:szCs w:val="21"/>
        </w:rPr>
      </w:pPr>
      <w:del w:id="235" w:author="FJ-USER" w:date="2017-07-14T15:50:00Z">
        <w:r w:rsidRPr="0082552D" w:rsidDel="00D31E33">
          <w:rPr>
            <w:rFonts w:ascii="Times New Roman" w:hAnsi="Times New Roman" w:cs="Times New Roman"/>
            <w:sz w:val="21"/>
            <w:szCs w:val="21"/>
          </w:rPr>
          <w:delText>46.</w:delText>
        </w:r>
        <w:r w:rsidRPr="0082552D" w:rsidDel="00D31E33">
          <w:rPr>
            <w:rFonts w:ascii="Times New Roman" w:hAnsi="Times New Roman" w:cs="Times New Roman"/>
            <w:sz w:val="21"/>
            <w:szCs w:val="21"/>
          </w:rPr>
          <w:tab/>
          <w:delText>Carthy JM, Garmaroudi FS, Luo Z, McManus BM. Wnt3a induces myofibroblast differentiation by upregulating TGF-beta signaling through SMAD2 in a beta-catenin-dependent manner. PLoS One. 2011;6(5):e19809. doi: 10.1371/journal.pone.0019809. PubMed PMID: 21611174; PubMed Central PMCID: PMCPMC3097192.</w:delText>
        </w:r>
      </w:del>
    </w:p>
    <w:p w14:paraId="6C03194C" w14:textId="0E1E1EB8" w:rsidR="005810FE" w:rsidRPr="0082552D" w:rsidDel="00D31E33" w:rsidRDefault="00FE6D5C" w:rsidP="00C804B2">
      <w:pPr>
        <w:kinsoku w:val="0"/>
        <w:overflowPunct w:val="0"/>
        <w:autoSpaceDE w:val="0"/>
        <w:autoSpaceDN w:val="0"/>
        <w:snapToGrid w:val="0"/>
        <w:spacing w:line="360" w:lineRule="auto"/>
        <w:ind w:left="424" w:hangingChars="202" w:hanging="424"/>
        <w:rPr>
          <w:del w:id="236" w:author="FJ-USER" w:date="2017-07-14T15:50:00Z"/>
          <w:rFonts w:cs="Times New Roman"/>
          <w:sz w:val="21"/>
          <w:szCs w:val="21"/>
        </w:rPr>
        <w:sectPr w:rsidR="005810FE" w:rsidRPr="0082552D" w:rsidDel="00D31E33" w:rsidSect="00386766">
          <w:pgSz w:w="11900" w:h="16840"/>
          <w:pgMar w:top="1985" w:right="1701" w:bottom="1701" w:left="1701" w:header="851" w:footer="992" w:gutter="0"/>
          <w:cols w:space="425"/>
          <w:docGrid w:type="lines" w:linePitch="400"/>
        </w:sectPr>
      </w:pPr>
      <w:del w:id="237" w:author="FJ-USER" w:date="2017-07-14T15:50:00Z">
        <w:r w:rsidRPr="0082552D" w:rsidDel="00D31E33">
          <w:rPr>
            <w:rFonts w:cs="Times New Roman"/>
            <w:sz w:val="21"/>
            <w:szCs w:val="21"/>
          </w:rPr>
          <w:fldChar w:fldCharType="end"/>
        </w:r>
      </w:del>
    </w:p>
    <w:p w14:paraId="4DEE66E7" w14:textId="299078F1" w:rsidR="005810FE" w:rsidRPr="0082552D" w:rsidDel="00D31E33" w:rsidRDefault="005810FE" w:rsidP="00C804B2">
      <w:pPr>
        <w:kinsoku w:val="0"/>
        <w:overflowPunct w:val="0"/>
        <w:autoSpaceDE w:val="0"/>
        <w:autoSpaceDN w:val="0"/>
        <w:snapToGrid w:val="0"/>
        <w:spacing w:line="360" w:lineRule="auto"/>
        <w:outlineLvl w:val="0"/>
        <w:rPr>
          <w:del w:id="238" w:author="FJ-USER" w:date="2017-07-14T15:50:00Z"/>
          <w:rFonts w:cs="Times New Roman"/>
          <w:b/>
          <w:sz w:val="21"/>
          <w:szCs w:val="21"/>
        </w:rPr>
      </w:pPr>
      <w:del w:id="239" w:author="FJ-USER" w:date="2017-07-14T15:50:00Z">
        <w:r w:rsidRPr="0082552D" w:rsidDel="00D31E33">
          <w:rPr>
            <w:rFonts w:cs="Times New Roman" w:hint="eastAsia"/>
            <w:b/>
            <w:sz w:val="21"/>
            <w:szCs w:val="21"/>
          </w:rPr>
          <w:delText>Figure Legends</w:delText>
        </w:r>
      </w:del>
    </w:p>
    <w:p w14:paraId="4DEE9425" w14:textId="267C8174" w:rsidR="005810FE" w:rsidRPr="0082552D" w:rsidDel="00D31E33" w:rsidRDefault="005810FE" w:rsidP="00C804B2">
      <w:pPr>
        <w:kinsoku w:val="0"/>
        <w:overflowPunct w:val="0"/>
        <w:autoSpaceDE w:val="0"/>
        <w:autoSpaceDN w:val="0"/>
        <w:snapToGrid w:val="0"/>
        <w:spacing w:line="360" w:lineRule="auto"/>
        <w:outlineLvl w:val="0"/>
        <w:rPr>
          <w:del w:id="240" w:author="FJ-USER" w:date="2017-07-14T15:50:00Z"/>
          <w:rFonts w:cs="Times New Roman"/>
          <w:b/>
          <w:sz w:val="21"/>
          <w:szCs w:val="21"/>
        </w:rPr>
      </w:pPr>
    </w:p>
    <w:p w14:paraId="54B61C51" w14:textId="178268C4" w:rsidR="005810FE" w:rsidRPr="0082552D" w:rsidDel="00D31E33" w:rsidRDefault="005810FE" w:rsidP="00C804B2">
      <w:pPr>
        <w:kinsoku w:val="0"/>
        <w:overflowPunct w:val="0"/>
        <w:autoSpaceDE w:val="0"/>
        <w:autoSpaceDN w:val="0"/>
        <w:snapToGrid w:val="0"/>
        <w:spacing w:line="360" w:lineRule="auto"/>
        <w:rPr>
          <w:del w:id="241" w:author="FJ-USER" w:date="2017-07-14T15:50:00Z"/>
          <w:rFonts w:cs="Times New Roman"/>
          <w:b/>
          <w:sz w:val="21"/>
          <w:szCs w:val="21"/>
        </w:rPr>
      </w:pPr>
      <w:del w:id="242" w:author="FJ-USER" w:date="2017-07-14T15:50:00Z">
        <w:r w:rsidRPr="0082552D" w:rsidDel="00D31E33">
          <w:rPr>
            <w:rFonts w:cs="Times New Roman"/>
            <w:b/>
            <w:sz w:val="21"/>
            <w:szCs w:val="21"/>
          </w:rPr>
          <w:delText xml:space="preserve">Figure 1. </w:delText>
        </w:r>
        <w:r w:rsidRPr="0082552D" w:rsidDel="00D31E33">
          <w:rPr>
            <w:rFonts w:cs="Times New Roman" w:hint="eastAsia"/>
            <w:b/>
            <w:sz w:val="21"/>
            <w:szCs w:val="21"/>
          </w:rPr>
          <w:delText>S</w:delText>
        </w:r>
        <w:r w:rsidRPr="0082552D" w:rsidDel="00D31E33">
          <w:rPr>
            <w:rFonts w:cs="Times New Roman"/>
            <w:b/>
            <w:sz w:val="21"/>
            <w:szCs w:val="21"/>
          </w:rPr>
          <w:delText xml:space="preserve">taining </w:delText>
        </w:r>
        <w:r w:rsidRPr="0082552D" w:rsidDel="00D31E33">
          <w:rPr>
            <w:rFonts w:cs="Times New Roman" w:hint="eastAsia"/>
            <w:b/>
            <w:sz w:val="21"/>
            <w:szCs w:val="21"/>
          </w:rPr>
          <w:delText>for</w:delText>
        </w:r>
        <w:r w:rsidRPr="0082552D" w:rsidDel="00D31E33">
          <w:rPr>
            <w:rFonts w:cs="Times New Roman"/>
            <w:b/>
            <w:sz w:val="21"/>
            <w:szCs w:val="21"/>
          </w:rPr>
          <w:delText xml:space="preserve"> </w:delText>
        </w:r>
        <w:r w:rsidRPr="0082552D" w:rsidDel="00D31E33">
          <w:rPr>
            <w:rFonts w:ascii="Symbol" w:hAnsi="Symbol" w:cs="Times New Roman"/>
            <w:b/>
            <w:sz w:val="21"/>
            <w:szCs w:val="21"/>
          </w:rPr>
          <w:delText></w:delText>
        </w:r>
        <w:r w:rsidRPr="0082552D" w:rsidDel="00D31E33">
          <w:rPr>
            <w:rFonts w:cs="Times New Roman"/>
            <w:b/>
            <w:sz w:val="21"/>
            <w:szCs w:val="21"/>
          </w:rPr>
          <w:delText>-catenin</w:delText>
        </w:r>
        <w:r w:rsidRPr="0082552D" w:rsidDel="00D31E33">
          <w:rPr>
            <w:rFonts w:cs="Times New Roman" w:hint="eastAsia"/>
            <w:b/>
            <w:sz w:val="21"/>
            <w:szCs w:val="21"/>
          </w:rPr>
          <w:delText xml:space="preserve"> proteins </w:delText>
        </w:r>
        <w:r w:rsidRPr="0082552D" w:rsidDel="00D31E33">
          <w:rPr>
            <w:rFonts w:cs="Times New Roman"/>
            <w:b/>
            <w:sz w:val="21"/>
            <w:szCs w:val="21"/>
          </w:rPr>
          <w:delText>is increased adjacent</w:delText>
        </w:r>
        <w:r w:rsidRPr="0082552D" w:rsidDel="00D31E33">
          <w:rPr>
            <w:rFonts w:cs="Times New Roman" w:hint="eastAsia"/>
            <w:b/>
            <w:sz w:val="21"/>
            <w:szCs w:val="21"/>
          </w:rPr>
          <w:delText xml:space="preserve"> to </w:delText>
        </w:r>
        <w:r w:rsidRPr="0082552D" w:rsidDel="00D31E33">
          <w:rPr>
            <w:rFonts w:cs="Times New Roman"/>
            <w:b/>
            <w:sz w:val="21"/>
            <w:szCs w:val="21"/>
          </w:rPr>
          <w:delText xml:space="preserve">the </w:delText>
        </w:r>
        <w:r w:rsidRPr="0082552D" w:rsidDel="00D31E33">
          <w:rPr>
            <w:rFonts w:cs="Times New Roman" w:hint="eastAsia"/>
            <w:b/>
            <w:sz w:val="21"/>
            <w:szCs w:val="21"/>
          </w:rPr>
          <w:delText xml:space="preserve">injured site </w:delText>
        </w:r>
        <w:r w:rsidR="00EB0247" w:rsidRPr="0082552D" w:rsidDel="00D31E33">
          <w:rPr>
            <w:rFonts w:cs="Times New Roman"/>
            <w:b/>
            <w:sz w:val="21"/>
            <w:szCs w:val="21"/>
          </w:rPr>
          <w:delText>in</w:delText>
        </w:r>
        <w:r w:rsidR="00E234EC" w:rsidRPr="0082552D" w:rsidDel="00D31E33">
          <w:rPr>
            <w:rFonts w:cs="Times New Roman"/>
            <w:b/>
            <w:sz w:val="21"/>
            <w:szCs w:val="21"/>
          </w:rPr>
          <w:delText xml:space="preserve"> the</w:delText>
        </w:r>
        <w:r w:rsidRPr="0082552D" w:rsidDel="00D31E33">
          <w:rPr>
            <w:rFonts w:cs="Times New Roman"/>
            <w:b/>
            <w:sz w:val="21"/>
            <w:szCs w:val="21"/>
          </w:rPr>
          <w:delText xml:space="preserve"> rat Achilles tendon</w:delText>
        </w:r>
      </w:del>
    </w:p>
    <w:p w14:paraId="04778F53" w14:textId="0395290F" w:rsidR="005810FE" w:rsidRPr="0082552D" w:rsidDel="00D31E33" w:rsidRDefault="005810FE" w:rsidP="00C804B2">
      <w:pPr>
        <w:snapToGrid w:val="0"/>
        <w:spacing w:line="360" w:lineRule="auto"/>
        <w:rPr>
          <w:del w:id="243" w:author="FJ-USER" w:date="2017-07-14T15:50:00Z"/>
          <w:rFonts w:cs="Times New Roman"/>
          <w:sz w:val="21"/>
          <w:szCs w:val="21"/>
        </w:rPr>
      </w:pPr>
      <w:del w:id="244" w:author="FJ-USER" w:date="2017-07-14T15:50:00Z">
        <w:r w:rsidRPr="0082552D" w:rsidDel="00D31E33">
          <w:rPr>
            <w:rFonts w:cs="Times New Roman"/>
            <w:b/>
            <w:sz w:val="21"/>
            <w:szCs w:val="21"/>
          </w:rPr>
          <w:delText>(</w:delText>
        </w:r>
        <w:r w:rsidRPr="0082552D" w:rsidDel="00D31E33">
          <w:rPr>
            <w:rFonts w:cs="Times New Roman" w:hint="eastAsia"/>
            <w:b/>
            <w:sz w:val="21"/>
            <w:szCs w:val="21"/>
          </w:rPr>
          <w:delText>A, B</w:delText>
        </w:r>
        <w:r w:rsidRPr="0082552D" w:rsidDel="00D31E33">
          <w:rPr>
            <w:rFonts w:cs="Times New Roman"/>
            <w:b/>
            <w:sz w:val="21"/>
            <w:szCs w:val="21"/>
          </w:rPr>
          <w:delText>)</w:delText>
        </w:r>
        <w:r w:rsidRPr="0082552D" w:rsidDel="00D31E33">
          <w:rPr>
            <w:rFonts w:cs="Times New Roman"/>
            <w:sz w:val="21"/>
            <w:szCs w:val="21"/>
          </w:rPr>
          <w:delText xml:space="preserve"> The Achilles tendon</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(AT) </w:delText>
        </w:r>
        <w:r w:rsidRPr="0082552D" w:rsidDel="00D31E33">
          <w:rPr>
            <w:rFonts w:cs="Times New Roman" w:hint="eastAsia"/>
            <w:sz w:val="21"/>
            <w:szCs w:val="21"/>
          </w:rPr>
          <w:delText>between calcaneum (</w:delText>
        </w:r>
        <w:r w:rsidRPr="0082552D" w:rsidDel="00D31E33">
          <w:rPr>
            <w:rFonts w:cs="Times New Roman"/>
            <w:sz w:val="21"/>
            <w:szCs w:val="21"/>
          </w:rPr>
          <w:delText>C</w:delText>
        </w:r>
        <w:r w:rsidRPr="0082552D" w:rsidDel="00D31E33">
          <w:rPr>
            <w:rFonts w:cs="Times New Roman" w:hint="eastAsia"/>
            <w:sz w:val="21"/>
            <w:szCs w:val="21"/>
          </w:rPr>
          <w:delText xml:space="preserve">) and </w:delText>
        </w:r>
        <w:r w:rsidRPr="0082552D" w:rsidDel="00D31E33">
          <w:rPr>
            <w:rFonts w:cs="Times New Roman"/>
            <w:sz w:val="21"/>
            <w:szCs w:val="21"/>
          </w:rPr>
          <w:delText>g</w:delText>
        </w:r>
        <w:r w:rsidRPr="0082552D" w:rsidDel="00D31E33">
          <w:rPr>
            <w:rFonts w:cs="Times New Roman" w:hint="eastAsia"/>
            <w:sz w:val="21"/>
            <w:szCs w:val="21"/>
          </w:rPr>
          <w:delText>ast</w:delText>
        </w:r>
        <w:r w:rsidRPr="0082552D" w:rsidDel="00D31E33">
          <w:rPr>
            <w:rFonts w:cs="Times New Roman"/>
            <w:sz w:val="21"/>
            <w:szCs w:val="21"/>
          </w:rPr>
          <w:delText>r</w:delText>
        </w:r>
        <w:r w:rsidRPr="0082552D" w:rsidDel="00D31E33">
          <w:rPr>
            <w:rFonts w:cs="Times New Roman" w:hint="eastAsia"/>
            <w:sz w:val="21"/>
            <w:szCs w:val="21"/>
          </w:rPr>
          <w:delText>ocnemius (</w:delText>
        </w:r>
        <w:r w:rsidRPr="0082552D" w:rsidDel="00D31E33">
          <w:rPr>
            <w:rFonts w:cs="Times New Roman"/>
            <w:sz w:val="21"/>
            <w:szCs w:val="21"/>
          </w:rPr>
          <w:delText>G</w:delText>
        </w:r>
        <w:r w:rsidRPr="0082552D" w:rsidDel="00D31E33">
          <w:rPr>
            <w:rFonts w:cs="Times New Roman" w:hint="eastAsia"/>
            <w:sz w:val="21"/>
            <w:szCs w:val="21"/>
          </w:rPr>
          <w:delText xml:space="preserve">) </w:delText>
        </w:r>
        <w:r w:rsidRPr="0082552D" w:rsidDel="00D31E33">
          <w:rPr>
            <w:rFonts w:cs="Times New Roman"/>
            <w:sz w:val="21"/>
            <w:szCs w:val="21"/>
          </w:rPr>
          <w:delText>was</w:delText>
        </w:r>
        <w:r w:rsidRPr="0082552D" w:rsidDel="00D31E33">
          <w:rPr>
            <w:rFonts w:cs="Times New Roman" w:hint="eastAsia"/>
            <w:sz w:val="21"/>
            <w:szCs w:val="21"/>
          </w:rPr>
          <w:delText xml:space="preserve"> </w:delText>
        </w:r>
        <w:r w:rsidRPr="0082552D" w:rsidDel="00D31E33">
          <w:rPr>
            <w:rFonts w:cs="Times New Roman"/>
            <w:sz w:val="21"/>
            <w:szCs w:val="21"/>
          </w:rPr>
          <w:delText>punctuated</w:delText>
        </w:r>
        <w:r w:rsidRPr="0082552D" w:rsidDel="00D31E33">
          <w:rPr>
            <w:rFonts w:cs="Times New Roman" w:hint="eastAsia"/>
            <w:sz w:val="21"/>
            <w:szCs w:val="21"/>
          </w:rPr>
          <w:delText xml:space="preserve"> with</w:delText>
        </w:r>
        <w:r w:rsidRPr="0082552D" w:rsidDel="00D31E33">
          <w:rPr>
            <w:rFonts w:cs="Times New Roman"/>
            <w:sz w:val="21"/>
            <w:szCs w:val="21"/>
          </w:rPr>
          <w:delText xml:space="preserve"> a</w:delText>
        </w:r>
        <w:r w:rsidRPr="0082552D" w:rsidDel="00D31E33">
          <w:rPr>
            <w:rFonts w:cs="Times New Roman" w:hint="eastAsia"/>
            <w:sz w:val="21"/>
            <w:szCs w:val="21"/>
          </w:rPr>
          <w:delText xml:space="preserve"> 14</w:delText>
        </w:r>
        <w:r w:rsidRPr="0082552D" w:rsidDel="00D31E33">
          <w:rPr>
            <w:rFonts w:cs="Times New Roman"/>
            <w:sz w:val="21"/>
            <w:szCs w:val="21"/>
          </w:rPr>
          <w:delText>-gauge</w:delText>
        </w:r>
        <w:r w:rsidRPr="0082552D" w:rsidDel="00D31E33">
          <w:rPr>
            <w:rFonts w:cs="Times New Roman" w:hint="eastAsia"/>
            <w:sz w:val="21"/>
            <w:szCs w:val="21"/>
          </w:rPr>
          <w:delText xml:space="preserve"> needle</w:delText>
        </w:r>
        <w:r w:rsidRPr="0082552D" w:rsidDel="00D31E33">
          <w:rPr>
            <w:rFonts w:cs="Times New Roman"/>
            <w:sz w:val="21"/>
            <w:szCs w:val="21"/>
          </w:rPr>
          <w:delText xml:space="preserve"> (N) at the injured site (IS). Scale bar = 2 mm. </w:delText>
        </w:r>
        <w:r w:rsidRPr="0082552D" w:rsidDel="00D31E33">
          <w:rPr>
            <w:rFonts w:cs="Times New Roman"/>
            <w:b/>
            <w:sz w:val="21"/>
            <w:szCs w:val="21"/>
          </w:rPr>
          <w:delText>(</w:delText>
        </w:r>
        <w:r w:rsidRPr="0082552D" w:rsidDel="00D31E33">
          <w:rPr>
            <w:rFonts w:cs="Times New Roman" w:hint="eastAsia"/>
            <w:b/>
            <w:sz w:val="21"/>
            <w:szCs w:val="21"/>
          </w:rPr>
          <w:delText>C, D</w:delText>
        </w:r>
        <w:r w:rsidRPr="0082552D" w:rsidDel="00D31E33">
          <w:rPr>
            <w:rFonts w:cs="Times New Roman"/>
            <w:b/>
            <w:sz w:val="21"/>
            <w:szCs w:val="21"/>
          </w:rPr>
          <w:delText>)</w:delText>
        </w:r>
        <w:r w:rsidRPr="0082552D" w:rsidDel="00D31E33">
          <w:rPr>
            <w:rFonts w:cs="Times New Roman"/>
            <w:sz w:val="21"/>
            <w:szCs w:val="21"/>
          </w:rPr>
          <w:delText xml:space="preserve"> Hematoxylin-eosin staining of </w:delText>
        </w:r>
        <w:r w:rsidRPr="0082552D" w:rsidDel="00D31E33">
          <w:rPr>
            <w:rFonts w:cs="Times New Roman" w:hint="eastAsia"/>
            <w:sz w:val="21"/>
            <w:szCs w:val="21"/>
          </w:rPr>
          <w:delText>s</w:delText>
        </w:r>
        <w:r w:rsidRPr="0082552D" w:rsidDel="00D31E33">
          <w:rPr>
            <w:rFonts w:cs="Times New Roman"/>
            <w:sz w:val="21"/>
            <w:szCs w:val="21"/>
          </w:rPr>
          <w:delText>agittal</w:delText>
        </w:r>
        <w:r w:rsidRPr="0082552D" w:rsidDel="00D31E33">
          <w:rPr>
            <w:rFonts w:cs="Times New Roman" w:hint="eastAsia"/>
            <w:sz w:val="21"/>
            <w:szCs w:val="21"/>
          </w:rPr>
          <w:delText xml:space="preserve"> sections of injured </w:delText>
        </w:r>
        <w:r w:rsidRPr="0082552D" w:rsidDel="00D31E33">
          <w:rPr>
            <w:rFonts w:cs="Times New Roman"/>
            <w:b/>
            <w:sz w:val="21"/>
            <w:szCs w:val="21"/>
          </w:rPr>
          <w:delText xml:space="preserve">(C) </w:delText>
        </w:r>
        <w:r w:rsidRPr="0082552D" w:rsidDel="00D31E33">
          <w:rPr>
            <w:rFonts w:cs="Times New Roman"/>
            <w:sz w:val="21"/>
            <w:szCs w:val="21"/>
          </w:rPr>
          <w:delText>and</w:delText>
        </w:r>
        <w:r w:rsidRPr="0082552D" w:rsidDel="00D31E33">
          <w:rPr>
            <w:rFonts w:cs="Times New Roman" w:hint="eastAsia"/>
            <w:sz w:val="21"/>
            <w:szCs w:val="21"/>
          </w:rPr>
          <w:delText xml:space="preserve"> sham-operated tendons</w:delText>
        </w:r>
        <w:r w:rsidRPr="0082552D" w:rsidDel="00D31E33">
          <w:rPr>
            <w:rFonts w:cs="Times New Roman"/>
            <w:sz w:val="21"/>
            <w:szCs w:val="21"/>
          </w:rPr>
          <w:delText xml:space="preserve"> </w:delText>
        </w:r>
        <w:r w:rsidRPr="0082552D" w:rsidDel="00D31E33">
          <w:rPr>
            <w:rFonts w:cs="Times New Roman"/>
            <w:b/>
            <w:sz w:val="21"/>
            <w:szCs w:val="21"/>
          </w:rPr>
          <w:delText xml:space="preserve">(D) </w:delText>
        </w:r>
        <w:r w:rsidRPr="0082552D" w:rsidDel="00D31E33">
          <w:rPr>
            <w:rFonts w:cs="Times New Roman"/>
            <w:sz w:val="21"/>
            <w:szCs w:val="21"/>
          </w:rPr>
          <w:delText>on postoperative day 14</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Position of IS </w:delText>
        </w:r>
        <w:r w:rsidRPr="0082552D" w:rsidDel="00D31E33">
          <w:rPr>
            <w:rFonts w:cs="Times New Roman" w:hint="eastAsia"/>
            <w:sz w:val="21"/>
            <w:szCs w:val="21"/>
          </w:rPr>
          <w:delText xml:space="preserve">with </w:delText>
        </w:r>
        <w:r w:rsidRPr="0082552D" w:rsidDel="00D31E33">
          <w:rPr>
            <w:rFonts w:cs="Times New Roman"/>
            <w:sz w:val="21"/>
            <w:szCs w:val="21"/>
          </w:rPr>
          <w:delText xml:space="preserve">abundant inflammatory </w:delText>
        </w:r>
        <w:r w:rsidRPr="0082552D" w:rsidDel="00D31E33">
          <w:rPr>
            <w:rFonts w:cs="Times New Roman" w:hint="eastAsia"/>
            <w:sz w:val="21"/>
            <w:szCs w:val="21"/>
          </w:rPr>
          <w:delText>cells</w:delText>
        </w:r>
        <w:r w:rsidRPr="0082552D" w:rsidDel="00D31E33">
          <w:rPr>
            <w:rFonts w:cs="Times New Roman"/>
            <w:sz w:val="21"/>
            <w:szCs w:val="21"/>
          </w:rPr>
          <w:delText xml:space="preserve"> </w:delText>
        </w:r>
        <w:r w:rsidRPr="0082552D" w:rsidDel="00D31E33">
          <w:rPr>
            <w:rFonts w:cs="Times New Roman" w:hint="eastAsia"/>
            <w:sz w:val="21"/>
            <w:szCs w:val="21"/>
          </w:rPr>
          <w:delText>is</w:delText>
        </w:r>
        <w:r w:rsidRPr="0082552D" w:rsidDel="00D31E33">
          <w:rPr>
            <w:rFonts w:cs="Times New Roman"/>
            <w:sz w:val="21"/>
            <w:szCs w:val="21"/>
          </w:rPr>
          <w:delText xml:space="preserve"> indicated by a double-headed arrow</w:delText>
        </w:r>
        <w:r w:rsidRPr="0082552D" w:rsidDel="00D31E33">
          <w:rPr>
            <w:rFonts w:cs="Times New Roman" w:hint="eastAsia"/>
            <w:sz w:val="21"/>
            <w:szCs w:val="21"/>
          </w:rPr>
          <w:delText xml:space="preserve"> in </w:delText>
        </w:r>
        <w:r w:rsidRPr="0082552D" w:rsidDel="00D31E33">
          <w:rPr>
            <w:rFonts w:cs="Times New Roman" w:hint="eastAsia"/>
            <w:b/>
            <w:sz w:val="21"/>
            <w:szCs w:val="21"/>
          </w:rPr>
          <w:delText>C</w:delText>
        </w:r>
        <w:r w:rsidRPr="0082552D" w:rsidDel="00D31E33">
          <w:rPr>
            <w:rFonts w:cs="Times New Roman"/>
            <w:sz w:val="21"/>
            <w:szCs w:val="21"/>
          </w:rPr>
          <w:delText>.</w:delText>
        </w:r>
        <w:r w:rsidRPr="0082552D" w:rsidDel="00D31E33">
          <w:rPr>
            <w:rFonts w:cs="Times New Roman" w:hint="eastAsia"/>
            <w:sz w:val="21"/>
            <w:szCs w:val="21"/>
          </w:rPr>
          <w:delText xml:space="preserve"> </w:delText>
        </w:r>
        <w:r w:rsidRPr="0082552D" w:rsidDel="00D31E33">
          <w:rPr>
            <w:rFonts w:cs="Times New Roman"/>
            <w:sz w:val="21"/>
            <w:szCs w:val="21"/>
          </w:rPr>
          <w:delText>Tendons are placed with the distal side on the left and the proximal side on the right. Scale bar = 200 µm</w:delText>
        </w:r>
        <w:r w:rsidRPr="0082552D" w:rsidDel="00D31E33">
          <w:rPr>
            <w:rFonts w:cs="Times New Roman" w:hint="eastAsia"/>
            <w:sz w:val="21"/>
            <w:szCs w:val="21"/>
          </w:rPr>
          <w:delText xml:space="preserve">. </w:delText>
        </w:r>
        <w:r w:rsidRPr="0082552D" w:rsidDel="00D31E33">
          <w:rPr>
            <w:rFonts w:cs="Times New Roman" w:hint="eastAsia"/>
            <w:b/>
            <w:sz w:val="21"/>
            <w:szCs w:val="21"/>
          </w:rPr>
          <w:delText>(E-G)</w:delText>
        </w:r>
        <w:r w:rsidRPr="0082552D" w:rsidDel="00D31E33">
          <w:rPr>
            <w:rFonts w:cs="Times New Roman" w:hint="eastAsia"/>
            <w:sz w:val="21"/>
            <w:szCs w:val="21"/>
          </w:rPr>
          <w:delText xml:space="preserve"> </w:delText>
        </w:r>
        <w:r w:rsidR="00EA58C4" w:rsidRPr="0082552D" w:rsidDel="00D31E33">
          <w:rPr>
            <w:rFonts w:cs="Times New Roman"/>
            <w:sz w:val="21"/>
            <w:szCs w:val="21"/>
          </w:rPr>
          <w:delText>High</w:delText>
        </w:r>
        <w:r w:rsidRPr="0082552D" w:rsidDel="00D31E33">
          <w:rPr>
            <w:rFonts w:cs="Times New Roman"/>
            <w:sz w:val="21"/>
            <w:szCs w:val="21"/>
          </w:rPr>
          <w:delText xml:space="preserve"> magnification of </w:delText>
        </w:r>
        <w:r w:rsidRPr="0082552D" w:rsidDel="00D31E33">
          <w:rPr>
            <w:rFonts w:cs="Times New Roman" w:hint="eastAsia"/>
            <w:sz w:val="21"/>
            <w:szCs w:val="21"/>
          </w:rPr>
          <w:delText xml:space="preserve">the </w:delText>
        </w:r>
        <w:r w:rsidRPr="0082552D" w:rsidDel="00D31E33">
          <w:rPr>
            <w:rFonts w:cs="Times New Roman"/>
            <w:sz w:val="21"/>
            <w:szCs w:val="21"/>
          </w:rPr>
          <w:delText>areas</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indicated in </w:delText>
        </w:r>
        <w:r w:rsidRPr="0082552D" w:rsidDel="00D31E33">
          <w:rPr>
            <w:rFonts w:cs="Times New Roman"/>
            <w:b/>
            <w:sz w:val="21"/>
            <w:szCs w:val="21"/>
          </w:rPr>
          <w:delText>C</w:delText>
        </w:r>
        <w:r w:rsidRPr="0082552D" w:rsidDel="00D31E33">
          <w:rPr>
            <w:rFonts w:cs="Times New Roman"/>
            <w:sz w:val="21"/>
            <w:szCs w:val="21"/>
          </w:rPr>
          <w:delText xml:space="preserve"> and </w:delText>
        </w:r>
        <w:r w:rsidRPr="0082552D" w:rsidDel="00D31E33">
          <w:rPr>
            <w:rFonts w:cs="Times New Roman"/>
            <w:b/>
            <w:sz w:val="21"/>
            <w:szCs w:val="21"/>
          </w:rPr>
          <w:delText>D</w:delText>
        </w:r>
        <w:r w:rsidRPr="0082552D" w:rsidDel="00D31E33">
          <w:rPr>
            <w:rFonts w:cs="Times New Roman"/>
            <w:sz w:val="21"/>
            <w:szCs w:val="21"/>
          </w:rPr>
          <w:delText xml:space="preserve">. </w:delText>
        </w:r>
        <w:r w:rsidRPr="0082552D" w:rsidDel="00D31E33">
          <w:rPr>
            <w:rFonts w:cs="Times New Roman" w:hint="eastAsia"/>
            <w:b/>
            <w:sz w:val="21"/>
            <w:szCs w:val="21"/>
          </w:rPr>
          <w:delText>(E)</w:delText>
        </w:r>
        <w:r w:rsidRPr="0082552D" w:rsidDel="00D31E33">
          <w:rPr>
            <w:rFonts w:cs="Times New Roman"/>
            <w:sz w:val="21"/>
            <w:szCs w:val="21"/>
          </w:rPr>
          <w:delText xml:space="preserve"> An image distant from IS and close to the calcaneum. </w:delText>
        </w:r>
        <w:r w:rsidRPr="0082552D" w:rsidDel="00D31E33">
          <w:rPr>
            <w:rFonts w:cs="Times New Roman"/>
            <w:b/>
            <w:sz w:val="21"/>
            <w:szCs w:val="21"/>
          </w:rPr>
          <w:delText>(</w:delText>
        </w:r>
        <w:r w:rsidRPr="0082552D" w:rsidDel="00D31E33">
          <w:rPr>
            <w:rFonts w:cs="Times New Roman" w:hint="eastAsia"/>
            <w:b/>
            <w:sz w:val="21"/>
            <w:szCs w:val="21"/>
          </w:rPr>
          <w:delText>F</w:delText>
        </w:r>
        <w:r w:rsidRPr="0082552D" w:rsidDel="00D31E33">
          <w:rPr>
            <w:rFonts w:cs="Times New Roman" w:hint="eastAsia"/>
            <w:sz w:val="21"/>
            <w:szCs w:val="21"/>
          </w:rPr>
          <w:delText xml:space="preserve">) </w:delText>
        </w:r>
        <w:r w:rsidRPr="0082552D" w:rsidDel="00D31E33">
          <w:rPr>
            <w:rFonts w:cs="Times New Roman"/>
            <w:sz w:val="21"/>
            <w:szCs w:val="21"/>
          </w:rPr>
          <w:delText>An image adjacent to IS and near the center of the tendon.</w:delText>
        </w:r>
        <w:r w:rsidRPr="0082552D" w:rsidDel="00D31E33">
          <w:rPr>
            <w:rFonts w:cs="Times New Roman" w:hint="eastAsia"/>
            <w:sz w:val="21"/>
            <w:szCs w:val="21"/>
          </w:rPr>
          <w:delText xml:space="preserve"> </w:delText>
        </w:r>
        <w:r w:rsidRPr="0082552D" w:rsidDel="00D31E33">
          <w:rPr>
            <w:rFonts w:cs="Times New Roman" w:hint="eastAsia"/>
            <w:b/>
            <w:sz w:val="21"/>
            <w:szCs w:val="21"/>
          </w:rPr>
          <w:delText>(G)</w:delText>
        </w:r>
        <w:r w:rsidRPr="0082552D" w:rsidDel="00D31E33">
          <w:rPr>
            <w:rFonts w:cs="Times New Roman"/>
            <w:b/>
            <w:sz w:val="21"/>
            <w:szCs w:val="21"/>
          </w:rPr>
          <w:delText xml:space="preserve"> </w:delText>
        </w:r>
        <w:r w:rsidRPr="0082552D" w:rsidDel="00D31E33">
          <w:rPr>
            <w:rFonts w:cs="Times New Roman"/>
            <w:sz w:val="21"/>
            <w:szCs w:val="21"/>
          </w:rPr>
          <w:delText>An image in sham-operated tendon</w:delText>
        </w:r>
        <w:r w:rsidRPr="0082552D" w:rsidDel="00D31E33">
          <w:rPr>
            <w:rFonts w:cs="Times New Roman" w:hint="eastAsia"/>
            <w:sz w:val="21"/>
            <w:szCs w:val="21"/>
          </w:rPr>
          <w:delText>.</w:delText>
        </w:r>
        <w:r w:rsidRPr="0082552D" w:rsidDel="00D31E33">
          <w:rPr>
            <w:rFonts w:cs="Times New Roman"/>
            <w:sz w:val="21"/>
            <w:szCs w:val="21"/>
          </w:rPr>
          <w:delText xml:space="preserve"> Scale bar = 200 µm. </w:delText>
        </w:r>
        <w:r w:rsidRPr="0082552D" w:rsidDel="00D31E33">
          <w:rPr>
            <w:rFonts w:cs="Times New Roman"/>
            <w:b/>
            <w:sz w:val="21"/>
            <w:szCs w:val="21"/>
          </w:rPr>
          <w:delText>(</w:delText>
        </w:r>
        <w:r w:rsidRPr="0082552D" w:rsidDel="00D31E33">
          <w:rPr>
            <w:rFonts w:cs="Times New Roman" w:hint="eastAsia"/>
            <w:b/>
            <w:sz w:val="21"/>
            <w:szCs w:val="21"/>
          </w:rPr>
          <w:delText>H</w:delText>
        </w:r>
        <w:r w:rsidRPr="0082552D" w:rsidDel="00D31E33">
          <w:rPr>
            <w:rFonts w:cs="Times New Roman"/>
            <w:b/>
            <w:sz w:val="21"/>
            <w:szCs w:val="21"/>
          </w:rPr>
          <w:delText>)</w:delText>
        </w:r>
        <w:r w:rsidRPr="0082552D" w:rsidDel="00D31E33">
          <w:rPr>
            <w:rFonts w:cs="Times New Roman"/>
            <w:sz w:val="21"/>
            <w:szCs w:val="21"/>
          </w:rPr>
          <w:delText xml:space="preserve"> Immunostaining for</w:delText>
        </w:r>
        <w:r w:rsidRPr="0082552D" w:rsidDel="00D31E33">
          <w:rPr>
            <w:rFonts w:cs="Times New Roman" w:hint="eastAsia"/>
            <w:sz w:val="21"/>
            <w:szCs w:val="21"/>
          </w:rPr>
          <w:delText xml:space="preserve"> </w:delText>
        </w:r>
        <w:r w:rsidRPr="0082552D" w:rsidDel="00D31E33">
          <w:rPr>
            <w:rFonts w:ascii="Symbol" w:hAnsi="Symbol" w:cs="Times New Roman"/>
            <w:sz w:val="21"/>
            <w:szCs w:val="21"/>
          </w:rPr>
          <w:delText></w:delText>
        </w:r>
        <w:r w:rsidRPr="0082552D" w:rsidDel="00D31E33">
          <w:rPr>
            <w:rFonts w:cs="Times New Roman"/>
            <w:sz w:val="21"/>
            <w:szCs w:val="21"/>
          </w:rPr>
          <w:delText>-catenin (green) with DAPI (blue). Scale bar = 5</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µm. </w:delText>
        </w:r>
        <w:r w:rsidR="00B22AE2" w:rsidRPr="0082552D" w:rsidDel="00D31E33">
          <w:rPr>
            <w:rFonts w:cs="Times New Roman"/>
            <w:b/>
            <w:sz w:val="21"/>
            <w:szCs w:val="21"/>
          </w:rPr>
          <w:delText xml:space="preserve">(I) </w:delText>
        </w:r>
        <w:r w:rsidRPr="0082552D" w:rsidDel="00D31E33">
          <w:rPr>
            <w:rFonts w:cs="Times New Roman"/>
            <w:sz w:val="21"/>
            <w:szCs w:val="21"/>
          </w:rPr>
          <w:delText xml:space="preserve">The ratio of </w:delText>
        </w:r>
        <w:r w:rsidRPr="0082552D" w:rsidDel="00D31E33">
          <w:rPr>
            <w:rFonts w:ascii="Symbol" w:hAnsi="Symbol" w:cs="Times New Roman"/>
            <w:sz w:val="21"/>
            <w:szCs w:val="21"/>
          </w:rPr>
          <w:delText></w:delText>
        </w:r>
        <w:r w:rsidRPr="0082552D" w:rsidDel="00D31E33">
          <w:rPr>
            <w:rFonts w:cs="Times New Roman"/>
            <w:sz w:val="21"/>
            <w:szCs w:val="21"/>
          </w:rPr>
          <w:delText xml:space="preserve">-catenin-positive cells </w:delText>
        </w:r>
        <w:r w:rsidR="00DB24A5" w:rsidRPr="0082552D" w:rsidDel="00D31E33">
          <w:rPr>
            <w:rFonts w:cs="Times New Roman"/>
            <w:sz w:val="21"/>
            <w:szCs w:val="21"/>
          </w:rPr>
          <w:delText xml:space="preserve">in the field of </w:delText>
        </w:r>
        <w:r w:rsidR="007D1D3B" w:rsidRPr="0082552D" w:rsidDel="00D31E33">
          <w:rPr>
            <w:rFonts w:cs="Times New Roman"/>
            <w:sz w:val="21"/>
            <w:szCs w:val="21"/>
          </w:rPr>
          <w:delText>~</w:delText>
        </w:r>
        <w:r w:rsidR="004A2C9D" w:rsidRPr="0082552D" w:rsidDel="00D31E33">
          <w:rPr>
            <w:rFonts w:cstheme="minorHAnsi"/>
            <w:sz w:val="20"/>
            <w:szCs w:val="20"/>
          </w:rPr>
          <w:delText>3</w:delText>
        </w:r>
        <w:r w:rsidR="004A2C9D" w:rsidRPr="0082552D" w:rsidDel="00D31E33">
          <w:rPr>
            <w:rFonts w:cstheme="minorHAnsi" w:hint="eastAsia"/>
            <w:sz w:val="20"/>
            <w:szCs w:val="20"/>
          </w:rPr>
          <w:delText>6</w:delText>
        </w:r>
        <w:r w:rsidR="00A42135" w:rsidRPr="0082552D" w:rsidDel="00D31E33">
          <w:rPr>
            <w:rFonts w:cstheme="minorHAnsi"/>
            <w:sz w:val="20"/>
            <w:szCs w:val="20"/>
          </w:rPr>
          <w:delText>,000</w:delText>
        </w:r>
        <w:r w:rsidR="00440774" w:rsidRPr="0082552D" w:rsidDel="00D31E33">
          <w:rPr>
            <w:rFonts w:cstheme="minorHAnsi" w:hint="eastAsia"/>
            <w:sz w:val="20"/>
            <w:szCs w:val="20"/>
          </w:rPr>
          <w:delText xml:space="preserve"> </w:delText>
        </w:r>
        <w:r w:rsidR="00DB24A5" w:rsidRPr="0082552D" w:rsidDel="00D31E33">
          <w:rPr>
            <w:rFonts w:cstheme="minorHAnsi"/>
            <w:sz w:val="20"/>
            <w:szCs w:val="20"/>
          </w:rPr>
          <w:delText>µm</w:delText>
        </w:r>
        <w:r w:rsidR="00DB24A5" w:rsidRPr="0082552D" w:rsidDel="00D31E33">
          <w:rPr>
            <w:rFonts w:cstheme="minorHAnsi"/>
            <w:sz w:val="20"/>
            <w:szCs w:val="20"/>
            <w:vertAlign w:val="superscript"/>
          </w:rPr>
          <w:delText xml:space="preserve">2 </w:delText>
        </w:r>
        <w:r w:rsidR="00F153D0" w:rsidRPr="0082552D" w:rsidDel="00D31E33">
          <w:rPr>
            <w:rFonts w:cs="Times New Roman"/>
            <w:sz w:val="21"/>
            <w:szCs w:val="21"/>
          </w:rPr>
          <w:delText>is</w:delText>
        </w:r>
        <w:r w:rsidRPr="0082552D" w:rsidDel="00D31E33">
          <w:rPr>
            <w:rFonts w:cs="Times New Roman"/>
            <w:sz w:val="21"/>
            <w:szCs w:val="21"/>
          </w:rPr>
          <w:delText xml:space="preserve"> indicated </w:delText>
        </w:r>
        <w:r w:rsidR="007D1D3B" w:rsidRPr="0082552D" w:rsidDel="00D31E33">
          <w:rPr>
            <w:rFonts w:cs="Times New Roman"/>
            <w:sz w:val="21"/>
            <w:szCs w:val="21"/>
          </w:rPr>
          <w:delText>by</w:delText>
        </w:r>
        <w:r w:rsidRPr="0082552D" w:rsidDel="00D31E33">
          <w:rPr>
            <w:rFonts w:cs="Times New Roman"/>
            <w:sz w:val="21"/>
            <w:szCs w:val="21"/>
          </w:rPr>
          <w:delText xml:space="preserve"> mean and SD (</w:delText>
        </w:r>
        <w:r w:rsidRPr="0082552D" w:rsidDel="00D31E33">
          <w:rPr>
            <w:rFonts w:cs="Times New Roman"/>
            <w:i/>
            <w:sz w:val="21"/>
            <w:szCs w:val="21"/>
          </w:rPr>
          <w:delText>n</w:delText>
        </w:r>
        <w:r w:rsidRPr="0082552D" w:rsidDel="00D31E33">
          <w:rPr>
            <w:rFonts w:cs="Times New Roman"/>
            <w:sz w:val="21"/>
            <w:szCs w:val="21"/>
          </w:rPr>
          <w:delText xml:space="preserve"> = 3 rats each). </w:delText>
        </w:r>
        <w:r w:rsidR="00FA337E" w:rsidRPr="0082552D" w:rsidDel="00D31E33">
          <w:rPr>
            <w:rFonts w:cs="Times New Roman"/>
            <w:sz w:val="21"/>
            <w:szCs w:val="21"/>
          </w:rPr>
          <w:delText>The number</w:delText>
        </w:r>
        <w:r w:rsidR="007D1D3B" w:rsidRPr="0082552D" w:rsidDel="00D31E33">
          <w:rPr>
            <w:rFonts w:cs="Times New Roman"/>
            <w:sz w:val="21"/>
            <w:szCs w:val="21"/>
          </w:rPr>
          <w:delText>s</w:delText>
        </w:r>
        <w:r w:rsidR="00FA337E" w:rsidRPr="0082552D" w:rsidDel="00D31E33">
          <w:rPr>
            <w:rFonts w:cs="Times New Roman"/>
            <w:sz w:val="21"/>
            <w:szCs w:val="21"/>
          </w:rPr>
          <w:delText xml:space="preserve"> of cells </w:delText>
        </w:r>
        <w:r w:rsidR="00C547AD" w:rsidRPr="0082552D" w:rsidDel="00D31E33">
          <w:rPr>
            <w:rFonts w:cs="Times New Roman" w:hint="eastAsia"/>
            <w:sz w:val="21"/>
            <w:szCs w:val="21"/>
          </w:rPr>
          <w:delText>counted</w:delText>
        </w:r>
        <w:r w:rsidR="004A691D" w:rsidRPr="0082552D" w:rsidDel="00D31E33">
          <w:rPr>
            <w:rFonts w:cs="Times New Roman"/>
            <w:sz w:val="21"/>
            <w:szCs w:val="21"/>
          </w:rPr>
          <w:delText xml:space="preserve"> in </w:delText>
        </w:r>
        <w:r w:rsidR="007C61B7" w:rsidRPr="0082552D" w:rsidDel="00D31E33">
          <w:rPr>
            <w:rFonts w:cs="Times New Roman"/>
            <w:sz w:val="21"/>
            <w:szCs w:val="21"/>
          </w:rPr>
          <w:delText>the</w:delText>
        </w:r>
        <w:r w:rsidR="007D1D3B" w:rsidRPr="0082552D" w:rsidDel="00D31E33">
          <w:rPr>
            <w:rFonts w:cs="Times New Roman"/>
            <w:sz w:val="21"/>
            <w:szCs w:val="21"/>
          </w:rPr>
          <w:delText xml:space="preserve"> ~</w:delText>
        </w:r>
        <w:r w:rsidR="004A2C9D" w:rsidRPr="0082552D" w:rsidDel="00D31E33">
          <w:rPr>
            <w:rFonts w:cs="Times New Roman" w:hint="eastAsia"/>
            <w:sz w:val="21"/>
            <w:szCs w:val="21"/>
          </w:rPr>
          <w:delText>36</w:delText>
        </w:r>
        <w:r w:rsidR="00A42135" w:rsidRPr="0082552D" w:rsidDel="00D31E33">
          <w:rPr>
            <w:rFonts w:cs="Times New Roman" w:hint="eastAsia"/>
            <w:sz w:val="21"/>
            <w:szCs w:val="21"/>
          </w:rPr>
          <w:delText>,000</w:delText>
        </w:r>
        <w:r w:rsidR="00C547AD" w:rsidRPr="0082552D" w:rsidDel="00D31E33">
          <w:rPr>
            <w:rFonts w:cs="Times New Roman" w:hint="eastAsia"/>
            <w:sz w:val="21"/>
            <w:szCs w:val="21"/>
          </w:rPr>
          <w:delText xml:space="preserve"> </w:delText>
        </w:r>
        <w:r w:rsidR="00C547AD" w:rsidRPr="0082552D" w:rsidDel="00D31E33">
          <w:rPr>
            <w:rFonts w:cstheme="minorHAnsi"/>
            <w:sz w:val="20"/>
            <w:szCs w:val="20"/>
          </w:rPr>
          <w:delText>µm</w:delText>
        </w:r>
        <w:r w:rsidR="00C547AD" w:rsidRPr="0082552D" w:rsidDel="00D31E33">
          <w:rPr>
            <w:rFonts w:cstheme="minorHAnsi"/>
            <w:sz w:val="20"/>
            <w:szCs w:val="20"/>
            <w:vertAlign w:val="superscript"/>
          </w:rPr>
          <w:delText>2</w:delText>
        </w:r>
        <w:r w:rsidR="00C547AD" w:rsidRPr="0082552D" w:rsidDel="00D31E33">
          <w:rPr>
            <w:rFonts w:cs="Times New Roman" w:hint="eastAsia"/>
            <w:sz w:val="21"/>
            <w:szCs w:val="21"/>
          </w:rPr>
          <w:delText>-image field for Distal to IS, Proximal to IS</w:delText>
        </w:r>
        <w:r w:rsidR="00FA337E" w:rsidRPr="0082552D" w:rsidDel="00D31E33">
          <w:rPr>
            <w:rFonts w:cs="Times New Roman"/>
            <w:sz w:val="21"/>
            <w:szCs w:val="21"/>
          </w:rPr>
          <w:delText>,</w:delText>
        </w:r>
        <w:r w:rsidR="00C547AD" w:rsidRPr="0082552D" w:rsidDel="00D31E33">
          <w:rPr>
            <w:rFonts w:cs="Times New Roman" w:hint="eastAsia"/>
            <w:sz w:val="21"/>
            <w:szCs w:val="21"/>
          </w:rPr>
          <w:delText xml:space="preserve"> and Sham tendon </w:delText>
        </w:r>
        <w:r w:rsidR="0009603C" w:rsidRPr="0082552D" w:rsidDel="00D31E33">
          <w:rPr>
            <w:rFonts w:cs="Times New Roman"/>
            <w:sz w:val="21"/>
            <w:szCs w:val="21"/>
          </w:rPr>
          <w:delText>are</w:delText>
        </w:r>
        <w:r w:rsidR="004A691D" w:rsidRPr="0082552D" w:rsidDel="00D31E33">
          <w:rPr>
            <w:rFonts w:cs="Times New Roman"/>
            <w:sz w:val="21"/>
            <w:szCs w:val="21"/>
          </w:rPr>
          <w:delText xml:space="preserve"> 21-56</w:delText>
        </w:r>
        <w:r w:rsidR="00C547AD" w:rsidRPr="0082552D" w:rsidDel="00D31E33">
          <w:rPr>
            <w:rFonts w:cs="Times New Roman" w:hint="eastAsia"/>
            <w:sz w:val="21"/>
            <w:szCs w:val="21"/>
          </w:rPr>
          <w:delText xml:space="preserve"> cells</w:delText>
        </w:r>
        <w:r w:rsidR="004A691D" w:rsidRPr="0082552D" w:rsidDel="00D31E33">
          <w:rPr>
            <w:rFonts w:cs="Times New Roman"/>
            <w:sz w:val="21"/>
            <w:szCs w:val="21"/>
          </w:rPr>
          <w:delText>, 29-72</w:delText>
        </w:r>
        <w:r w:rsidR="00C547AD" w:rsidRPr="0082552D" w:rsidDel="00D31E33">
          <w:rPr>
            <w:rFonts w:cs="Times New Roman" w:hint="eastAsia"/>
            <w:sz w:val="21"/>
            <w:szCs w:val="21"/>
          </w:rPr>
          <w:delText xml:space="preserve"> cells, </w:delText>
        </w:r>
        <w:r w:rsidR="004A691D" w:rsidRPr="0082552D" w:rsidDel="00D31E33">
          <w:rPr>
            <w:rFonts w:cs="Times New Roman"/>
            <w:sz w:val="21"/>
            <w:szCs w:val="21"/>
          </w:rPr>
          <w:delText xml:space="preserve">and 28-55 </w:delText>
        </w:r>
        <w:r w:rsidR="00C547AD" w:rsidRPr="0082552D" w:rsidDel="00D31E33">
          <w:rPr>
            <w:rFonts w:cs="Times New Roman" w:hint="eastAsia"/>
            <w:sz w:val="21"/>
            <w:szCs w:val="21"/>
          </w:rPr>
          <w:delText>cells, respectively</w:delText>
        </w:r>
        <w:r w:rsidR="004A691D" w:rsidRPr="0082552D" w:rsidDel="00D31E33">
          <w:rPr>
            <w:rFonts w:cs="Times New Roman"/>
            <w:sz w:val="21"/>
            <w:szCs w:val="21"/>
          </w:rPr>
          <w:delText>.</w:delText>
        </w:r>
        <w:r w:rsidR="00C547AD" w:rsidRPr="0082552D" w:rsidDel="00D31E33">
          <w:rPr>
            <w:rFonts w:cs="Times New Roman" w:hint="eastAsia"/>
            <w:sz w:val="21"/>
            <w:szCs w:val="21"/>
          </w:rPr>
          <w:delText xml:space="preserve"> </w:delText>
        </w:r>
        <w:r w:rsidR="00C547AD" w:rsidRPr="0082552D" w:rsidDel="00D31E33">
          <w:rPr>
            <w:rFonts w:cs="Times New Roman"/>
            <w:sz w:val="21"/>
            <w:szCs w:val="21"/>
          </w:rPr>
          <w:delText xml:space="preserve">The number of </w:delText>
        </w:r>
        <w:r w:rsidR="00C547AD" w:rsidRPr="0082552D" w:rsidDel="00D31E33">
          <w:rPr>
            <w:rFonts w:ascii="Symbol" w:hAnsi="Symbol" w:cs="Times New Roman"/>
            <w:sz w:val="21"/>
            <w:szCs w:val="21"/>
          </w:rPr>
          <w:delText></w:delText>
        </w:r>
        <w:r w:rsidR="00C547AD" w:rsidRPr="0082552D" w:rsidDel="00D31E33">
          <w:rPr>
            <w:rFonts w:cs="Times New Roman"/>
            <w:sz w:val="21"/>
            <w:szCs w:val="21"/>
          </w:rPr>
          <w:delText xml:space="preserve">-catenin positive cells </w:delText>
        </w:r>
        <w:r w:rsidR="007C61B7" w:rsidRPr="0082552D" w:rsidDel="00D31E33">
          <w:rPr>
            <w:rFonts w:cs="Times New Roman"/>
            <w:sz w:val="21"/>
            <w:szCs w:val="21"/>
          </w:rPr>
          <w:delText>is</w:delText>
        </w:r>
        <w:r w:rsidR="00C547AD" w:rsidRPr="0082552D" w:rsidDel="00D31E33">
          <w:rPr>
            <w:rFonts w:cs="Times New Roman"/>
            <w:sz w:val="21"/>
            <w:szCs w:val="21"/>
          </w:rPr>
          <w:delText xml:space="preserve"> </w:delText>
        </w:r>
        <w:r w:rsidR="00C547AD" w:rsidRPr="0082552D" w:rsidDel="00D31E33">
          <w:rPr>
            <w:rFonts w:cs="Times New Roman" w:hint="eastAsia"/>
            <w:sz w:val="21"/>
            <w:szCs w:val="21"/>
          </w:rPr>
          <w:delText>d</w:delText>
        </w:r>
        <w:r w:rsidR="00CC3790" w:rsidRPr="0082552D" w:rsidDel="00D31E33">
          <w:rPr>
            <w:rFonts w:cs="Times New Roman" w:hint="eastAsia"/>
            <w:sz w:val="21"/>
            <w:szCs w:val="21"/>
          </w:rPr>
          <w:delText>i</w:delText>
        </w:r>
        <w:r w:rsidR="00C547AD" w:rsidRPr="0082552D" w:rsidDel="00D31E33">
          <w:rPr>
            <w:rFonts w:cs="Times New Roman" w:hint="eastAsia"/>
            <w:sz w:val="21"/>
            <w:szCs w:val="21"/>
          </w:rPr>
          <w:delText>vided</w:delText>
        </w:r>
        <w:r w:rsidR="00C547AD" w:rsidRPr="0082552D" w:rsidDel="00D31E33">
          <w:rPr>
            <w:rFonts w:cs="Times New Roman"/>
            <w:sz w:val="21"/>
            <w:szCs w:val="21"/>
          </w:rPr>
          <w:delText xml:space="preserve"> by the number of </w:delText>
        </w:r>
        <w:r w:rsidR="00C547AD" w:rsidRPr="0082552D" w:rsidDel="00D31E33">
          <w:rPr>
            <w:rFonts w:cs="Times New Roman" w:hint="eastAsia"/>
            <w:sz w:val="21"/>
            <w:szCs w:val="21"/>
          </w:rPr>
          <w:delText xml:space="preserve">DAPI-positive </w:delText>
        </w:r>
        <w:r w:rsidR="00C547AD" w:rsidRPr="0082552D" w:rsidDel="00D31E33">
          <w:rPr>
            <w:rFonts w:cs="Times New Roman"/>
            <w:sz w:val="21"/>
            <w:szCs w:val="21"/>
          </w:rPr>
          <w:delText>cells in the field</w:delText>
        </w:r>
        <w:r w:rsidR="00BC5542" w:rsidRPr="0082552D" w:rsidDel="00D31E33">
          <w:rPr>
            <w:rFonts w:cs="Times New Roman"/>
            <w:sz w:val="21"/>
            <w:szCs w:val="21"/>
          </w:rPr>
          <w:delText xml:space="preserve">. </w:delText>
        </w:r>
        <w:r w:rsidR="00084382" w:rsidRPr="0082552D" w:rsidDel="00D31E33">
          <w:rPr>
            <w:rFonts w:cs="Times New Roman" w:hint="eastAsia"/>
            <w:b/>
            <w:sz w:val="21"/>
            <w:szCs w:val="21"/>
          </w:rPr>
          <w:delText>(</w:delText>
        </w:r>
        <w:r w:rsidR="00084382" w:rsidRPr="0082552D" w:rsidDel="00D31E33">
          <w:rPr>
            <w:rFonts w:cs="Times New Roman"/>
            <w:b/>
            <w:sz w:val="21"/>
            <w:szCs w:val="21"/>
          </w:rPr>
          <w:delText>J</w:delText>
        </w:r>
        <w:r w:rsidR="00084382" w:rsidRPr="0082552D" w:rsidDel="00D31E33">
          <w:rPr>
            <w:rFonts w:cs="Times New Roman" w:hint="eastAsia"/>
            <w:b/>
            <w:sz w:val="21"/>
            <w:szCs w:val="21"/>
          </w:rPr>
          <w:delText>)</w:delText>
        </w:r>
        <w:r w:rsidR="00084382" w:rsidRPr="0082552D" w:rsidDel="00D31E33">
          <w:rPr>
            <w:rFonts w:cs="Times New Roman"/>
            <w:b/>
            <w:sz w:val="21"/>
            <w:szCs w:val="21"/>
          </w:rPr>
          <w:delText xml:space="preserve"> </w:delText>
        </w:r>
        <w:r w:rsidR="007C61B7" w:rsidRPr="0082552D" w:rsidDel="00D31E33">
          <w:rPr>
            <w:rFonts w:cs="Times New Roman"/>
            <w:sz w:val="21"/>
            <w:szCs w:val="21"/>
          </w:rPr>
          <w:delText>Mean and SD (</w:delText>
        </w:r>
        <w:r w:rsidR="007C61B7" w:rsidRPr="0082552D" w:rsidDel="00D31E33">
          <w:rPr>
            <w:rFonts w:cs="Times New Roman"/>
            <w:i/>
            <w:sz w:val="21"/>
            <w:szCs w:val="21"/>
          </w:rPr>
          <w:delText>n</w:delText>
        </w:r>
        <w:r w:rsidR="007C61B7" w:rsidRPr="0082552D" w:rsidDel="00D31E33">
          <w:rPr>
            <w:rFonts w:cs="Times New Roman"/>
            <w:sz w:val="21"/>
            <w:szCs w:val="21"/>
          </w:rPr>
          <w:delText xml:space="preserve"> = 3</w:delText>
        </w:r>
        <w:r w:rsidR="007C61B7" w:rsidRPr="0082552D" w:rsidDel="00D31E33">
          <w:rPr>
            <w:rFonts w:cs="Times New Roman" w:hint="eastAsia"/>
            <w:sz w:val="21"/>
            <w:szCs w:val="21"/>
          </w:rPr>
          <w:delText xml:space="preserve"> rats</w:delText>
        </w:r>
        <w:r w:rsidR="007C61B7" w:rsidRPr="0082552D" w:rsidDel="00D31E33">
          <w:rPr>
            <w:rFonts w:cs="Times New Roman"/>
            <w:sz w:val="21"/>
            <w:szCs w:val="21"/>
          </w:rPr>
          <w:delText xml:space="preserve"> each) of i</w:delText>
        </w:r>
        <w:r w:rsidR="00B342E0" w:rsidRPr="0082552D" w:rsidDel="00D31E33">
          <w:rPr>
            <w:rFonts w:cs="Times New Roman"/>
            <w:sz w:val="21"/>
            <w:szCs w:val="21"/>
          </w:rPr>
          <w:delText>ntensities</w:delText>
        </w:r>
        <w:r w:rsidR="00084382" w:rsidRPr="0082552D" w:rsidDel="00D31E33">
          <w:rPr>
            <w:rFonts w:cs="Times New Roman"/>
            <w:sz w:val="21"/>
            <w:szCs w:val="21"/>
          </w:rPr>
          <w:delText xml:space="preserve"> of </w:delText>
        </w:r>
        <w:r w:rsidR="00B342E0" w:rsidRPr="0082552D" w:rsidDel="00D31E33">
          <w:rPr>
            <w:rFonts w:cs="Times New Roman"/>
            <w:sz w:val="21"/>
            <w:szCs w:val="21"/>
          </w:rPr>
          <w:delText xml:space="preserve">total cellular and nuclear </w:delText>
        </w:r>
        <w:r w:rsidR="00084382" w:rsidRPr="0082552D" w:rsidDel="00D31E33">
          <w:rPr>
            <w:rFonts w:ascii="Symbol" w:hAnsi="Symbol" w:cs="Times New Roman"/>
            <w:sz w:val="21"/>
            <w:szCs w:val="21"/>
          </w:rPr>
          <w:delText></w:delText>
        </w:r>
        <w:r w:rsidR="00084382" w:rsidRPr="0082552D" w:rsidDel="00D31E33">
          <w:rPr>
            <w:rFonts w:cs="Times New Roman"/>
            <w:sz w:val="21"/>
            <w:szCs w:val="21"/>
          </w:rPr>
          <w:delText xml:space="preserve">-catenin signals </w:delText>
        </w:r>
        <w:r w:rsidR="00B342E0" w:rsidRPr="0082552D" w:rsidDel="00D31E33">
          <w:rPr>
            <w:rFonts w:cs="Times New Roman"/>
            <w:sz w:val="21"/>
            <w:szCs w:val="21"/>
          </w:rPr>
          <w:delText>of</w:delText>
        </w:r>
        <w:r w:rsidR="00084382" w:rsidRPr="0082552D" w:rsidDel="00D31E33">
          <w:rPr>
            <w:rFonts w:cs="Times New Roman"/>
            <w:sz w:val="21"/>
            <w:szCs w:val="21"/>
          </w:rPr>
          <w:delText xml:space="preserve"> the </w:delText>
        </w:r>
        <w:r w:rsidR="00084382" w:rsidRPr="0082552D" w:rsidDel="00D31E33">
          <w:rPr>
            <w:rFonts w:cs="Times New Roman" w:hint="eastAsia"/>
            <w:sz w:val="21"/>
            <w:szCs w:val="21"/>
          </w:rPr>
          <w:delText>tendon cells</w:delText>
        </w:r>
        <w:r w:rsidR="00B342E0" w:rsidRPr="0082552D" w:rsidDel="00D31E33">
          <w:rPr>
            <w:rFonts w:cs="Times New Roman"/>
            <w:sz w:val="21"/>
            <w:szCs w:val="21"/>
          </w:rPr>
          <w:delText xml:space="preserve"> indicated in </w:delText>
        </w:r>
        <w:r w:rsidR="00B342E0" w:rsidRPr="0082552D" w:rsidDel="00D31E33">
          <w:rPr>
            <w:rFonts w:cs="Times New Roman"/>
            <w:b/>
            <w:sz w:val="21"/>
            <w:szCs w:val="21"/>
          </w:rPr>
          <w:delText>(I)</w:delText>
        </w:r>
        <w:r w:rsidR="00084382" w:rsidRPr="0082552D" w:rsidDel="00D31E33">
          <w:rPr>
            <w:rFonts w:cs="Times New Roman"/>
            <w:sz w:val="21"/>
            <w:szCs w:val="21"/>
          </w:rPr>
          <w:delText>.</w:delText>
        </w:r>
        <w:r w:rsidR="00084382" w:rsidRPr="0082552D" w:rsidDel="00D31E33">
          <w:rPr>
            <w:rFonts w:cs="Times New Roman" w:hint="eastAsia"/>
            <w:sz w:val="21"/>
            <w:szCs w:val="21"/>
          </w:rPr>
          <w:delText xml:space="preserve"> </w:delText>
        </w:r>
        <w:r w:rsidR="00B342E0" w:rsidRPr="0082552D" w:rsidDel="00D31E33">
          <w:rPr>
            <w:rFonts w:cs="Times New Roman"/>
            <w:sz w:val="21"/>
            <w:szCs w:val="21"/>
          </w:rPr>
          <w:delText xml:space="preserve">Each </w:delText>
        </w:r>
        <w:r w:rsidR="00C04155" w:rsidRPr="0082552D" w:rsidDel="00D31E33">
          <w:rPr>
            <w:rFonts w:cs="Times New Roman"/>
            <w:sz w:val="21"/>
            <w:szCs w:val="21"/>
          </w:rPr>
          <w:delText>intensity</w:delText>
        </w:r>
        <w:r w:rsidR="00084382" w:rsidRPr="0082552D" w:rsidDel="00D31E33">
          <w:rPr>
            <w:rFonts w:cs="Times New Roman" w:hint="eastAsia"/>
            <w:sz w:val="21"/>
            <w:szCs w:val="21"/>
          </w:rPr>
          <w:delText xml:space="preserve"> </w:delText>
        </w:r>
        <w:r w:rsidR="00B342E0" w:rsidRPr="0082552D" w:rsidDel="00D31E33">
          <w:rPr>
            <w:rFonts w:cs="Times New Roman"/>
            <w:sz w:val="21"/>
            <w:szCs w:val="21"/>
          </w:rPr>
          <w:delText xml:space="preserve">is </w:delText>
        </w:r>
        <w:r w:rsidR="00084382" w:rsidRPr="0082552D" w:rsidDel="00D31E33">
          <w:rPr>
            <w:rFonts w:cs="Times New Roman"/>
            <w:sz w:val="21"/>
            <w:szCs w:val="21"/>
          </w:rPr>
          <w:delText>normalized by the number of DAPI</w:delText>
        </w:r>
        <w:r w:rsidR="00B342E0" w:rsidRPr="0082552D" w:rsidDel="00D31E33">
          <w:rPr>
            <w:rFonts w:cs="Times New Roman"/>
            <w:sz w:val="21"/>
            <w:szCs w:val="21"/>
          </w:rPr>
          <w:delText>-</w:delText>
        </w:r>
        <w:r w:rsidR="00C04155" w:rsidRPr="0082552D" w:rsidDel="00D31E33">
          <w:rPr>
            <w:rFonts w:cs="Times New Roman"/>
            <w:sz w:val="21"/>
            <w:szCs w:val="21"/>
          </w:rPr>
          <w:delText>positive</w:delText>
        </w:r>
        <w:r w:rsidR="00B342E0" w:rsidRPr="0082552D" w:rsidDel="00D31E33">
          <w:rPr>
            <w:rFonts w:cs="Times New Roman"/>
            <w:sz w:val="21"/>
            <w:szCs w:val="21"/>
          </w:rPr>
          <w:delText xml:space="preserve"> cells</w:delText>
        </w:r>
        <w:r w:rsidR="00084382" w:rsidRPr="0082552D" w:rsidDel="00D31E33">
          <w:rPr>
            <w:rFonts w:cs="Times New Roman"/>
            <w:sz w:val="21"/>
            <w:szCs w:val="21"/>
          </w:rPr>
          <w:delText xml:space="preserve">. </w:delText>
        </w:r>
        <w:r w:rsidRPr="0082552D" w:rsidDel="00D31E33">
          <w:rPr>
            <w:rFonts w:cs="Times New Roman"/>
            <w:i/>
            <w:sz w:val="21"/>
            <w:szCs w:val="21"/>
          </w:rPr>
          <w:delText>p</w:delText>
        </w:r>
        <w:r w:rsidRPr="0082552D" w:rsidDel="00D31E33">
          <w:rPr>
            <w:rFonts w:cs="Times New Roman"/>
            <w:sz w:val="21"/>
            <w:szCs w:val="21"/>
          </w:rPr>
          <w:delText xml:space="preserve"> &lt; 0.05 by one-way ANOVA. *</w:delText>
        </w:r>
        <w:r w:rsidRPr="0082552D" w:rsidDel="00D31E33">
          <w:rPr>
            <w:rFonts w:cs="Times New Roman"/>
            <w:i/>
            <w:sz w:val="21"/>
            <w:szCs w:val="21"/>
          </w:rPr>
          <w:delText>p</w:delText>
        </w:r>
        <w:r w:rsidRPr="0082552D" w:rsidDel="00D31E33">
          <w:rPr>
            <w:rFonts w:cs="Times New Roman"/>
            <w:sz w:val="21"/>
            <w:szCs w:val="21"/>
          </w:rPr>
          <w:delText xml:space="preserve"> &lt; 0.05</w:delText>
        </w:r>
        <w:r w:rsidR="00B85549" w:rsidRPr="0082552D" w:rsidDel="00D31E33">
          <w:rPr>
            <w:rFonts w:cs="Times New Roman"/>
            <w:sz w:val="21"/>
            <w:szCs w:val="21"/>
          </w:rPr>
          <w:delText>, **</w:delText>
        </w:r>
        <w:r w:rsidR="00B85549" w:rsidRPr="0082552D" w:rsidDel="00D31E33">
          <w:rPr>
            <w:rFonts w:cs="Times New Roman"/>
            <w:i/>
            <w:sz w:val="21"/>
            <w:szCs w:val="21"/>
          </w:rPr>
          <w:delText>p</w:delText>
        </w:r>
        <w:r w:rsidR="00B85549" w:rsidRPr="0082552D" w:rsidDel="00D31E33">
          <w:rPr>
            <w:rFonts w:cs="Times New Roman"/>
            <w:sz w:val="21"/>
            <w:szCs w:val="21"/>
          </w:rPr>
          <w:delText xml:space="preserve"> &lt; 0.01</w:delText>
        </w:r>
        <w:r w:rsidRPr="0082552D" w:rsidDel="00D31E33">
          <w:rPr>
            <w:rFonts w:cs="Times New Roman"/>
            <w:sz w:val="21"/>
            <w:szCs w:val="21"/>
          </w:rPr>
          <w:delText xml:space="preserve"> by Tukey-Kramer post-hoc test.</w:delText>
        </w:r>
      </w:del>
    </w:p>
    <w:p w14:paraId="04C1D31C" w14:textId="0C54DED2" w:rsidR="00440774" w:rsidRPr="0082552D" w:rsidDel="00D31E33" w:rsidRDefault="00440774" w:rsidP="00C804B2">
      <w:pPr>
        <w:kinsoku w:val="0"/>
        <w:overflowPunct w:val="0"/>
        <w:autoSpaceDE w:val="0"/>
        <w:autoSpaceDN w:val="0"/>
        <w:snapToGrid w:val="0"/>
        <w:spacing w:line="360" w:lineRule="auto"/>
        <w:rPr>
          <w:del w:id="245" w:author="FJ-USER" w:date="2017-07-14T15:50:00Z"/>
          <w:rFonts w:cs="Times New Roman"/>
          <w:sz w:val="21"/>
          <w:szCs w:val="21"/>
        </w:rPr>
      </w:pPr>
    </w:p>
    <w:p w14:paraId="79C216ED" w14:textId="292EE42F" w:rsidR="005810FE" w:rsidRPr="0082552D" w:rsidDel="00D31E33" w:rsidRDefault="005810FE" w:rsidP="00C804B2">
      <w:pPr>
        <w:kinsoku w:val="0"/>
        <w:overflowPunct w:val="0"/>
        <w:autoSpaceDE w:val="0"/>
        <w:autoSpaceDN w:val="0"/>
        <w:snapToGrid w:val="0"/>
        <w:spacing w:line="360" w:lineRule="auto"/>
        <w:rPr>
          <w:del w:id="246" w:author="FJ-USER" w:date="2017-07-14T15:50:00Z"/>
          <w:rFonts w:cs="Times New Roman"/>
          <w:b/>
          <w:sz w:val="21"/>
          <w:szCs w:val="21"/>
        </w:rPr>
      </w:pPr>
      <w:del w:id="247" w:author="FJ-USER" w:date="2017-07-14T15:50:00Z">
        <w:r w:rsidRPr="0082552D" w:rsidDel="00D31E33">
          <w:rPr>
            <w:rFonts w:cs="Times New Roman"/>
            <w:b/>
            <w:sz w:val="21"/>
            <w:szCs w:val="21"/>
          </w:rPr>
          <w:delText xml:space="preserve">Figure 2. </w:delText>
        </w:r>
        <w:r w:rsidRPr="0082552D" w:rsidDel="00D31E33">
          <w:rPr>
            <w:rFonts w:cs="Times New Roman" w:hint="eastAsia"/>
            <w:b/>
            <w:sz w:val="21"/>
            <w:szCs w:val="21"/>
          </w:rPr>
          <w:delText xml:space="preserve">Activation of </w:delText>
        </w:r>
        <w:r w:rsidRPr="0082552D" w:rsidDel="00D31E33">
          <w:rPr>
            <w:rFonts w:cs="Times New Roman"/>
            <w:b/>
            <w:sz w:val="21"/>
            <w:szCs w:val="21"/>
          </w:rPr>
          <w:delText>Wnt/</w:delText>
        </w:r>
        <w:r w:rsidRPr="0082552D" w:rsidDel="00D31E33">
          <w:rPr>
            <w:rFonts w:ascii="Symbol" w:hAnsi="Symbol" w:cs="Times New Roman"/>
            <w:b/>
            <w:sz w:val="21"/>
            <w:szCs w:val="21"/>
          </w:rPr>
          <w:delText></w:delText>
        </w:r>
        <w:r w:rsidRPr="0082552D" w:rsidDel="00D31E33">
          <w:rPr>
            <w:rFonts w:cs="Times New Roman"/>
            <w:b/>
            <w:sz w:val="21"/>
            <w:szCs w:val="21"/>
          </w:rPr>
          <w:delText xml:space="preserve">-catenin signaling </w:delText>
        </w:r>
        <w:r w:rsidRPr="0082552D" w:rsidDel="00D31E33">
          <w:rPr>
            <w:rFonts w:cs="Times New Roman" w:hint="eastAsia"/>
            <w:b/>
            <w:sz w:val="21"/>
            <w:szCs w:val="21"/>
          </w:rPr>
          <w:delText>decreases</w:delText>
        </w:r>
        <w:r w:rsidRPr="0082552D" w:rsidDel="00D31E33">
          <w:rPr>
            <w:rFonts w:cs="Times New Roman"/>
            <w:b/>
            <w:sz w:val="21"/>
            <w:szCs w:val="21"/>
          </w:rPr>
          <w:delText xml:space="preserve"> mRNA expressions of </w:delText>
        </w:r>
        <w:r w:rsidRPr="0082552D" w:rsidDel="00D31E33">
          <w:rPr>
            <w:rFonts w:cs="Times New Roman"/>
            <w:b/>
            <w:i/>
            <w:sz w:val="21"/>
            <w:szCs w:val="21"/>
          </w:rPr>
          <w:delText>Scx</w:delText>
        </w:r>
        <w:r w:rsidRPr="0082552D" w:rsidDel="00D31E33">
          <w:rPr>
            <w:rFonts w:cs="Times New Roman"/>
            <w:b/>
            <w:sz w:val="21"/>
            <w:szCs w:val="21"/>
          </w:rPr>
          <w:delText xml:space="preserve">, </w:delText>
        </w:r>
        <w:r w:rsidRPr="0082552D" w:rsidDel="00D31E33">
          <w:rPr>
            <w:rFonts w:cs="Times New Roman"/>
            <w:b/>
            <w:i/>
            <w:sz w:val="21"/>
            <w:szCs w:val="21"/>
          </w:rPr>
          <w:delText>Mkx</w:delText>
        </w:r>
        <w:r w:rsidRPr="0082552D" w:rsidDel="00D31E33">
          <w:rPr>
            <w:rFonts w:cs="Times New Roman"/>
            <w:b/>
            <w:sz w:val="21"/>
            <w:szCs w:val="21"/>
          </w:rPr>
          <w:delText xml:space="preserve"> and </w:delText>
        </w:r>
        <w:r w:rsidRPr="0082552D" w:rsidDel="00D31E33">
          <w:rPr>
            <w:rFonts w:cs="Times New Roman"/>
            <w:b/>
            <w:i/>
            <w:sz w:val="21"/>
            <w:szCs w:val="21"/>
          </w:rPr>
          <w:delText>Tnmd</w:delText>
        </w:r>
        <w:r w:rsidRPr="0082552D" w:rsidDel="00D31E33">
          <w:rPr>
            <w:rFonts w:cs="Times New Roman"/>
            <w:b/>
            <w:sz w:val="21"/>
            <w:szCs w:val="21"/>
          </w:rPr>
          <w:delText xml:space="preserve"> in rat TDCs</w:delText>
        </w:r>
      </w:del>
    </w:p>
    <w:p w14:paraId="25F66FA5" w14:textId="4F321E16" w:rsidR="005810FE" w:rsidRPr="0082552D" w:rsidDel="00D31E33" w:rsidRDefault="005810FE" w:rsidP="00C804B2">
      <w:pPr>
        <w:kinsoku w:val="0"/>
        <w:overflowPunct w:val="0"/>
        <w:autoSpaceDE w:val="0"/>
        <w:autoSpaceDN w:val="0"/>
        <w:snapToGrid w:val="0"/>
        <w:spacing w:line="360" w:lineRule="auto"/>
        <w:rPr>
          <w:del w:id="248" w:author="FJ-USER" w:date="2017-07-14T15:50:00Z"/>
          <w:rFonts w:cs="Times New Roman"/>
          <w:sz w:val="21"/>
          <w:szCs w:val="21"/>
        </w:rPr>
      </w:pPr>
      <w:del w:id="249" w:author="FJ-USER" w:date="2017-07-14T15:50:00Z">
        <w:r w:rsidRPr="0082552D" w:rsidDel="00D31E33">
          <w:rPr>
            <w:rFonts w:cs="Times New Roman"/>
            <w:sz w:val="21"/>
            <w:szCs w:val="21"/>
          </w:rPr>
          <w:delText xml:space="preserve">Relative expressions of </w:delText>
        </w:r>
        <w:r w:rsidRPr="0082552D" w:rsidDel="00D31E33">
          <w:rPr>
            <w:rFonts w:cs="Times New Roman"/>
            <w:i/>
            <w:sz w:val="21"/>
            <w:szCs w:val="21"/>
          </w:rPr>
          <w:delText xml:space="preserve">Axin2, Scx, Mkx, </w:delText>
        </w:r>
        <w:r w:rsidRPr="0082552D" w:rsidDel="00D31E33">
          <w:rPr>
            <w:rFonts w:cs="Times New Roman"/>
            <w:sz w:val="21"/>
            <w:szCs w:val="21"/>
          </w:rPr>
          <w:delText>and</w:delText>
        </w:r>
        <w:r w:rsidRPr="0082552D" w:rsidDel="00D31E33">
          <w:rPr>
            <w:rFonts w:cs="Times New Roman"/>
            <w:i/>
            <w:sz w:val="21"/>
            <w:szCs w:val="21"/>
          </w:rPr>
          <w:delText xml:space="preserve"> Tnmd</w:delText>
        </w:r>
        <w:r w:rsidRPr="0082552D" w:rsidDel="00D31E33">
          <w:rPr>
            <w:rFonts w:cs="Times New Roman"/>
            <w:sz w:val="21"/>
            <w:szCs w:val="21"/>
          </w:rPr>
          <w:delText xml:space="preserve"> in TDCs treated with 50 ng/ml Wnt3a with</w:delText>
        </w:r>
        <w:r w:rsidRPr="0082552D" w:rsidDel="00D31E33">
          <w:rPr>
            <w:rFonts w:cs="Times New Roman" w:hint="eastAsia"/>
            <w:sz w:val="21"/>
            <w:szCs w:val="21"/>
          </w:rPr>
          <w:delText xml:space="preserve"> or without</w:delText>
        </w:r>
        <w:r w:rsidRPr="0082552D" w:rsidDel="00D31E33">
          <w:rPr>
            <w:rFonts w:cs="Times New Roman"/>
            <w:sz w:val="21"/>
            <w:szCs w:val="21"/>
          </w:rPr>
          <w:delText xml:space="preserve"> 5</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µM IWR (an inhibitor of </w:delText>
        </w:r>
        <w:r w:rsidRPr="0082552D" w:rsidDel="00D31E33">
          <w:rPr>
            <w:rFonts w:ascii="Symbol" w:hAnsi="Symbol" w:cs="Times New Roman"/>
            <w:sz w:val="21"/>
            <w:szCs w:val="21"/>
          </w:rPr>
          <w:delText></w:delText>
        </w:r>
        <w:r w:rsidRPr="0082552D" w:rsidDel="00D31E33">
          <w:rPr>
            <w:rFonts w:cs="Times New Roman"/>
            <w:sz w:val="21"/>
            <w:szCs w:val="21"/>
          </w:rPr>
          <w:delText xml:space="preserve">-catenin) </w:delText>
        </w:r>
        <w:r w:rsidRPr="0082552D" w:rsidDel="00D31E33">
          <w:rPr>
            <w:rFonts w:cs="Times New Roman"/>
            <w:b/>
            <w:sz w:val="21"/>
            <w:szCs w:val="21"/>
          </w:rPr>
          <w:delText>(A)</w:delText>
        </w:r>
        <w:r w:rsidRPr="0082552D" w:rsidDel="00D31E33">
          <w:rPr>
            <w:rFonts w:cs="Times New Roman"/>
            <w:sz w:val="21"/>
            <w:szCs w:val="21"/>
          </w:rPr>
          <w:delText>, 0 to 4 µM BIO</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(an activator of </w:delText>
        </w:r>
        <w:r w:rsidRPr="0082552D" w:rsidDel="00D31E33">
          <w:rPr>
            <w:rFonts w:ascii="Symbol" w:hAnsi="Symbol" w:cs="Times New Roman"/>
            <w:sz w:val="21"/>
            <w:szCs w:val="21"/>
          </w:rPr>
          <w:delText></w:delText>
        </w:r>
        <w:r w:rsidRPr="0082552D" w:rsidDel="00D31E33">
          <w:rPr>
            <w:rFonts w:cs="Times New Roman"/>
            <w:sz w:val="21"/>
            <w:szCs w:val="21"/>
          </w:rPr>
          <w:delText xml:space="preserve">-catenin) </w:delText>
        </w:r>
        <w:r w:rsidRPr="0082552D" w:rsidDel="00D31E33">
          <w:rPr>
            <w:rFonts w:cs="Times New Roman" w:hint="eastAsia"/>
            <w:b/>
            <w:sz w:val="21"/>
            <w:szCs w:val="21"/>
          </w:rPr>
          <w:delText>(B</w:delText>
        </w:r>
        <w:r w:rsidRPr="0082552D" w:rsidDel="00D31E33">
          <w:rPr>
            <w:rFonts w:cs="Times New Roman"/>
            <w:b/>
            <w:sz w:val="21"/>
            <w:szCs w:val="21"/>
          </w:rPr>
          <w:delText>)</w:delText>
        </w:r>
        <w:r w:rsidRPr="0082552D" w:rsidDel="00D31E33">
          <w:rPr>
            <w:rFonts w:cs="Times New Roman"/>
            <w:sz w:val="21"/>
            <w:szCs w:val="21"/>
          </w:rPr>
          <w:delText xml:space="preserve">, or 0 to 20 µM IWR </w:delText>
        </w:r>
        <w:r w:rsidRPr="0082552D" w:rsidDel="00D31E33">
          <w:rPr>
            <w:rFonts w:cs="Times New Roman"/>
            <w:b/>
            <w:sz w:val="21"/>
            <w:szCs w:val="21"/>
          </w:rPr>
          <w:delText>(</w:delText>
        </w:r>
        <w:r w:rsidRPr="0082552D" w:rsidDel="00D31E33">
          <w:rPr>
            <w:rFonts w:cs="Times New Roman" w:hint="eastAsia"/>
            <w:b/>
            <w:sz w:val="21"/>
            <w:szCs w:val="21"/>
          </w:rPr>
          <w:delText>C)</w:delText>
        </w:r>
        <w:r w:rsidRPr="0082552D" w:rsidDel="00D31E33">
          <w:rPr>
            <w:rFonts w:cs="Times New Roman"/>
            <w:sz w:val="21"/>
            <w:szCs w:val="21"/>
          </w:rPr>
          <w:delText xml:space="preserve"> for 72 hrs. </w:delText>
        </w:r>
        <w:r w:rsidR="009F492A" w:rsidRPr="0082552D" w:rsidDel="00D31E33">
          <w:rPr>
            <w:rFonts w:cs="Times New Roman"/>
            <w:b/>
            <w:sz w:val="21"/>
            <w:szCs w:val="21"/>
          </w:rPr>
          <w:delText xml:space="preserve">(B) </w:delText>
        </w:r>
        <w:r w:rsidR="00A212F7" w:rsidRPr="0082552D" w:rsidDel="00D31E33">
          <w:rPr>
            <w:rFonts w:cs="Times New Roman"/>
            <w:sz w:val="21"/>
            <w:szCs w:val="21"/>
          </w:rPr>
          <w:delText>Increasing concentrations (</w:delText>
        </w:r>
        <w:r w:rsidR="00234736" w:rsidRPr="0082552D" w:rsidDel="00D31E33">
          <w:rPr>
            <w:rFonts w:cs="Times New Roman"/>
            <w:sz w:val="21"/>
            <w:szCs w:val="21"/>
          </w:rPr>
          <w:delText>1, 2, and</w:delText>
        </w:r>
        <w:r w:rsidR="00EB0247" w:rsidRPr="0082552D" w:rsidDel="00D31E33">
          <w:rPr>
            <w:rFonts w:cs="Times New Roman"/>
            <w:sz w:val="21"/>
            <w:szCs w:val="21"/>
          </w:rPr>
          <w:delText>,</w:delText>
        </w:r>
        <w:r w:rsidR="00234736" w:rsidRPr="0082552D" w:rsidDel="00D31E33">
          <w:rPr>
            <w:rFonts w:cs="Times New Roman"/>
            <w:sz w:val="21"/>
            <w:szCs w:val="21"/>
          </w:rPr>
          <w:delText xml:space="preserve"> 4 µM</w:delText>
        </w:r>
        <w:r w:rsidR="00A212F7" w:rsidRPr="0082552D" w:rsidDel="00D31E33">
          <w:rPr>
            <w:rFonts w:cs="Times New Roman"/>
            <w:sz w:val="21"/>
            <w:szCs w:val="21"/>
          </w:rPr>
          <w:delText>) of</w:delText>
        </w:r>
        <w:r w:rsidR="00234736" w:rsidRPr="0082552D" w:rsidDel="00D31E33">
          <w:rPr>
            <w:rFonts w:cs="Times New Roman"/>
            <w:sz w:val="21"/>
            <w:szCs w:val="21"/>
          </w:rPr>
          <w:delText xml:space="preserve"> BIO </w:delText>
        </w:r>
        <w:r w:rsidR="000E2C79" w:rsidRPr="0082552D" w:rsidDel="00D31E33">
          <w:rPr>
            <w:rFonts w:cs="Times New Roman"/>
            <w:sz w:val="21"/>
            <w:szCs w:val="21"/>
          </w:rPr>
          <w:delText xml:space="preserve">increased </w:delText>
        </w:r>
        <w:r w:rsidR="000E2C79" w:rsidRPr="0082552D" w:rsidDel="00D31E33">
          <w:rPr>
            <w:rFonts w:cs="Times New Roman"/>
            <w:i/>
            <w:sz w:val="21"/>
            <w:szCs w:val="21"/>
          </w:rPr>
          <w:delText>Axin2</w:delText>
        </w:r>
        <w:r w:rsidR="000E2C79" w:rsidRPr="0082552D" w:rsidDel="00D31E33">
          <w:rPr>
            <w:rFonts w:cs="Times New Roman"/>
            <w:sz w:val="21"/>
            <w:szCs w:val="21"/>
          </w:rPr>
          <w:delText xml:space="preserve"> expression to </w:delText>
        </w:r>
        <w:r w:rsidR="009F492A" w:rsidRPr="0082552D" w:rsidDel="00D31E33">
          <w:rPr>
            <w:rFonts w:cs="Times New Roman"/>
            <w:sz w:val="21"/>
            <w:szCs w:val="21"/>
          </w:rPr>
          <w:delText>150%</w:delText>
        </w:r>
        <w:r w:rsidR="00234736" w:rsidRPr="0082552D" w:rsidDel="00D31E33">
          <w:rPr>
            <w:rFonts w:cs="Times New Roman" w:hint="eastAsia"/>
            <w:sz w:val="21"/>
            <w:szCs w:val="21"/>
          </w:rPr>
          <w:delText xml:space="preserve">, </w:delText>
        </w:r>
        <w:r w:rsidR="009F492A" w:rsidRPr="0082552D" w:rsidDel="00D31E33">
          <w:rPr>
            <w:rFonts w:cs="Times New Roman"/>
            <w:sz w:val="21"/>
            <w:szCs w:val="21"/>
          </w:rPr>
          <w:delText>220%</w:delText>
        </w:r>
        <w:r w:rsidR="000E2C79" w:rsidRPr="0082552D" w:rsidDel="00D31E33">
          <w:rPr>
            <w:rFonts w:cs="Times New Roman"/>
            <w:sz w:val="21"/>
            <w:szCs w:val="21"/>
          </w:rPr>
          <w:delText>,</w:delText>
        </w:r>
        <w:r w:rsidR="00234736" w:rsidRPr="0082552D" w:rsidDel="00D31E33">
          <w:rPr>
            <w:rFonts w:cs="Times New Roman" w:hint="eastAsia"/>
            <w:sz w:val="21"/>
            <w:szCs w:val="21"/>
          </w:rPr>
          <w:delText xml:space="preserve"> and </w:delText>
        </w:r>
        <w:r w:rsidR="009F492A" w:rsidRPr="0082552D" w:rsidDel="00D31E33">
          <w:rPr>
            <w:rFonts w:cs="Times New Roman"/>
            <w:sz w:val="21"/>
            <w:szCs w:val="21"/>
          </w:rPr>
          <w:delText>730%</w:delText>
        </w:r>
        <w:r w:rsidR="00833CF6" w:rsidRPr="0082552D" w:rsidDel="00D31E33">
          <w:rPr>
            <w:rFonts w:cs="Times New Roman"/>
            <w:sz w:val="21"/>
            <w:szCs w:val="21"/>
          </w:rPr>
          <w:delText xml:space="preserve"> of that without BIO</w:delText>
        </w:r>
        <w:r w:rsidR="00F75CFA" w:rsidRPr="0082552D" w:rsidDel="00D31E33">
          <w:rPr>
            <w:rFonts w:cs="Times New Roman"/>
            <w:sz w:val="21"/>
            <w:szCs w:val="21"/>
          </w:rPr>
          <w:delText>, respectively</w:delText>
        </w:r>
        <w:r w:rsidR="00234736" w:rsidRPr="0082552D" w:rsidDel="00D31E33">
          <w:rPr>
            <w:rFonts w:cs="Times New Roman" w:hint="eastAsia"/>
            <w:sz w:val="21"/>
            <w:szCs w:val="21"/>
          </w:rPr>
          <w:delText xml:space="preserve">. </w:delText>
        </w:r>
        <w:r w:rsidR="009F492A" w:rsidRPr="0082552D" w:rsidDel="00D31E33">
          <w:rPr>
            <w:rFonts w:cs="Times New Roman"/>
            <w:b/>
            <w:sz w:val="21"/>
            <w:szCs w:val="21"/>
          </w:rPr>
          <w:delText xml:space="preserve">(C) </w:delText>
        </w:r>
        <w:r w:rsidR="00EB0247" w:rsidRPr="0082552D" w:rsidDel="00D31E33">
          <w:rPr>
            <w:rFonts w:cs="Times New Roman"/>
            <w:sz w:val="21"/>
            <w:szCs w:val="21"/>
          </w:rPr>
          <w:delText>I</w:delText>
        </w:r>
        <w:r w:rsidR="000E2C79" w:rsidRPr="0082552D" w:rsidDel="00D31E33">
          <w:rPr>
            <w:rFonts w:cs="Times New Roman"/>
            <w:sz w:val="21"/>
            <w:szCs w:val="21"/>
          </w:rPr>
          <w:delText>ncreasing concentrations (</w:delText>
        </w:r>
        <w:r w:rsidR="00234736" w:rsidRPr="0082552D" w:rsidDel="00D31E33">
          <w:rPr>
            <w:rFonts w:cs="Times New Roman"/>
            <w:sz w:val="21"/>
            <w:szCs w:val="21"/>
          </w:rPr>
          <w:delText>5, 10, and</w:delText>
        </w:r>
        <w:r w:rsidR="00EB0247" w:rsidRPr="0082552D" w:rsidDel="00D31E33">
          <w:rPr>
            <w:rFonts w:cs="Times New Roman"/>
            <w:sz w:val="21"/>
            <w:szCs w:val="21"/>
          </w:rPr>
          <w:delText>,</w:delText>
        </w:r>
        <w:r w:rsidR="00234736" w:rsidRPr="0082552D" w:rsidDel="00D31E33">
          <w:rPr>
            <w:rFonts w:cs="Times New Roman"/>
            <w:sz w:val="21"/>
            <w:szCs w:val="21"/>
          </w:rPr>
          <w:delText xml:space="preserve"> 20 µM</w:delText>
        </w:r>
        <w:r w:rsidR="000E2C79" w:rsidRPr="0082552D" w:rsidDel="00D31E33">
          <w:rPr>
            <w:rFonts w:cs="Times New Roman"/>
            <w:sz w:val="21"/>
            <w:szCs w:val="21"/>
          </w:rPr>
          <w:delText>) of</w:delText>
        </w:r>
        <w:r w:rsidR="00234736" w:rsidRPr="0082552D" w:rsidDel="00D31E33">
          <w:rPr>
            <w:rFonts w:cs="Times New Roman"/>
            <w:sz w:val="21"/>
            <w:szCs w:val="21"/>
          </w:rPr>
          <w:delText xml:space="preserve"> IWR </w:delText>
        </w:r>
        <w:r w:rsidR="009F492A" w:rsidRPr="0082552D" w:rsidDel="00D31E33">
          <w:rPr>
            <w:rFonts w:cs="Times New Roman"/>
            <w:sz w:val="21"/>
            <w:szCs w:val="21"/>
          </w:rPr>
          <w:delText xml:space="preserve">decreased </w:delText>
        </w:r>
        <w:r w:rsidR="009F492A" w:rsidRPr="0082552D" w:rsidDel="00D31E33">
          <w:rPr>
            <w:rFonts w:cs="Times New Roman"/>
            <w:i/>
            <w:sz w:val="21"/>
            <w:szCs w:val="21"/>
          </w:rPr>
          <w:delText>Axin2</w:delText>
        </w:r>
        <w:r w:rsidR="009F492A" w:rsidRPr="0082552D" w:rsidDel="00D31E33">
          <w:rPr>
            <w:rFonts w:cs="Times New Roman"/>
            <w:sz w:val="21"/>
            <w:szCs w:val="21"/>
          </w:rPr>
          <w:delText xml:space="preserve"> expression to </w:delText>
        </w:r>
        <w:r w:rsidR="00234736" w:rsidRPr="0082552D" w:rsidDel="00D31E33">
          <w:rPr>
            <w:rFonts w:cs="Times New Roman" w:hint="eastAsia"/>
            <w:sz w:val="21"/>
            <w:szCs w:val="21"/>
          </w:rPr>
          <w:delText>73</w:delText>
        </w:r>
        <w:r w:rsidR="009F492A" w:rsidRPr="0082552D" w:rsidDel="00D31E33">
          <w:rPr>
            <w:rFonts w:cs="Times New Roman"/>
            <w:sz w:val="21"/>
            <w:szCs w:val="21"/>
          </w:rPr>
          <w:delText>%</w:delText>
        </w:r>
        <w:r w:rsidR="00234736" w:rsidRPr="0082552D" w:rsidDel="00D31E33">
          <w:rPr>
            <w:rFonts w:cs="Times New Roman" w:hint="eastAsia"/>
            <w:sz w:val="21"/>
            <w:szCs w:val="21"/>
          </w:rPr>
          <w:delText>, 71</w:delText>
        </w:r>
        <w:r w:rsidR="009F492A" w:rsidRPr="0082552D" w:rsidDel="00D31E33">
          <w:rPr>
            <w:rFonts w:cs="Times New Roman"/>
            <w:sz w:val="21"/>
            <w:szCs w:val="21"/>
          </w:rPr>
          <w:delText>%</w:delText>
        </w:r>
        <w:r w:rsidR="000E2C79" w:rsidRPr="0082552D" w:rsidDel="00D31E33">
          <w:rPr>
            <w:rFonts w:cs="Times New Roman"/>
            <w:sz w:val="21"/>
            <w:szCs w:val="21"/>
          </w:rPr>
          <w:delText>,</w:delText>
        </w:r>
        <w:r w:rsidR="00234736" w:rsidRPr="0082552D" w:rsidDel="00D31E33">
          <w:rPr>
            <w:rFonts w:cs="Times New Roman" w:hint="eastAsia"/>
            <w:sz w:val="21"/>
            <w:szCs w:val="21"/>
          </w:rPr>
          <w:delText xml:space="preserve"> and 66</w:delText>
        </w:r>
        <w:r w:rsidR="009F492A" w:rsidRPr="0082552D" w:rsidDel="00D31E33">
          <w:rPr>
            <w:rFonts w:cs="Times New Roman"/>
            <w:sz w:val="21"/>
            <w:szCs w:val="21"/>
          </w:rPr>
          <w:delText>%</w:delText>
        </w:r>
        <w:r w:rsidR="00F75CFA" w:rsidRPr="0082552D" w:rsidDel="00D31E33">
          <w:rPr>
            <w:rFonts w:cs="Times New Roman"/>
            <w:sz w:val="21"/>
            <w:szCs w:val="21"/>
          </w:rPr>
          <w:delText xml:space="preserve"> </w:delText>
        </w:r>
        <w:r w:rsidR="00833CF6" w:rsidRPr="0082552D" w:rsidDel="00D31E33">
          <w:rPr>
            <w:rFonts w:cs="Times New Roman"/>
            <w:sz w:val="21"/>
            <w:szCs w:val="21"/>
          </w:rPr>
          <w:delText>of that without IWR</w:delText>
        </w:r>
        <w:r w:rsidR="00F75CFA" w:rsidRPr="0082552D" w:rsidDel="00D31E33">
          <w:rPr>
            <w:rFonts w:cs="Times New Roman"/>
            <w:sz w:val="21"/>
            <w:szCs w:val="21"/>
          </w:rPr>
          <w:delText>, respectively</w:delText>
        </w:r>
        <w:r w:rsidR="00234736" w:rsidRPr="0082552D" w:rsidDel="00D31E33">
          <w:rPr>
            <w:rFonts w:cs="Times New Roman"/>
            <w:sz w:val="21"/>
            <w:szCs w:val="21"/>
          </w:rPr>
          <w:delText>.</w:delText>
        </w:r>
        <w:r w:rsidR="00234736" w:rsidRPr="0082552D" w:rsidDel="00D31E33">
          <w:rPr>
            <w:rFonts w:cs="Times New Roman" w:hint="eastAsia"/>
            <w:sz w:val="21"/>
            <w:szCs w:val="21"/>
          </w:rPr>
          <w:delText xml:space="preserve"> </w:delText>
        </w:r>
        <w:r w:rsidRPr="0082552D" w:rsidDel="00D31E33">
          <w:rPr>
            <w:rFonts w:cs="Times New Roman"/>
            <w:sz w:val="21"/>
            <w:szCs w:val="21"/>
          </w:rPr>
          <w:delText xml:space="preserve">As BIO was </w:delText>
        </w:r>
        <w:r w:rsidRPr="0082552D" w:rsidDel="00D31E33">
          <w:rPr>
            <w:rFonts w:cs="Times New Roman" w:hint="eastAsia"/>
            <w:sz w:val="21"/>
            <w:szCs w:val="21"/>
          </w:rPr>
          <w:delText xml:space="preserve">dissolved </w:delText>
        </w:r>
        <w:r w:rsidRPr="0082552D" w:rsidDel="00D31E33">
          <w:rPr>
            <w:rFonts w:cs="Times New Roman"/>
            <w:sz w:val="21"/>
            <w:szCs w:val="21"/>
          </w:rPr>
          <w:delText xml:space="preserve">in </w:delText>
        </w:r>
        <w:r w:rsidRPr="0082552D" w:rsidDel="00D31E33">
          <w:rPr>
            <w:rFonts w:cs="Times New Roman" w:hint="eastAsia"/>
            <w:sz w:val="21"/>
            <w:szCs w:val="21"/>
          </w:rPr>
          <w:delText>DMSO,</w:delText>
        </w:r>
        <w:r w:rsidRPr="0082552D" w:rsidDel="00D31E33">
          <w:rPr>
            <w:rFonts w:cs="Times New Roman"/>
            <w:sz w:val="21"/>
            <w:szCs w:val="21"/>
          </w:rPr>
          <w:delText xml:space="preserve"> all samples in </w:delText>
        </w:r>
        <w:r w:rsidRPr="0082552D" w:rsidDel="00D31E33">
          <w:rPr>
            <w:rFonts w:cs="Times New Roman"/>
            <w:b/>
            <w:sz w:val="21"/>
            <w:szCs w:val="21"/>
          </w:rPr>
          <w:delText>B</w:delText>
        </w:r>
        <w:r w:rsidRPr="0082552D" w:rsidDel="00D31E33">
          <w:rPr>
            <w:rFonts w:cs="Times New Roman"/>
            <w:sz w:val="21"/>
            <w:szCs w:val="21"/>
          </w:rPr>
          <w:delText xml:space="preserve"> were incubated under </w:delText>
        </w:r>
        <w:r w:rsidRPr="0082552D" w:rsidDel="00D31E33">
          <w:rPr>
            <w:rFonts w:cs="Times New Roman" w:hint="eastAsia"/>
            <w:sz w:val="21"/>
            <w:szCs w:val="21"/>
          </w:rPr>
          <w:delText>0.0</w:delText>
        </w:r>
        <w:r w:rsidRPr="0082552D" w:rsidDel="00D31E33">
          <w:rPr>
            <w:rFonts w:cs="Times New Roman"/>
            <w:sz w:val="21"/>
            <w:szCs w:val="21"/>
          </w:rPr>
          <w:delText>08</w:delText>
        </w:r>
        <w:r w:rsidRPr="0082552D" w:rsidDel="00D31E33">
          <w:rPr>
            <w:rFonts w:cs="Times New Roman" w:hint="eastAsia"/>
            <w:sz w:val="21"/>
            <w:szCs w:val="21"/>
          </w:rPr>
          <w:delText>% DMSO.</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Each </w:delText>
        </w:r>
        <w:r w:rsidRPr="0082552D" w:rsidDel="00D31E33">
          <w:rPr>
            <w:rFonts w:cs="Times New Roman"/>
            <w:sz w:val="21"/>
            <w:szCs w:val="21"/>
          </w:rPr>
          <w:delText xml:space="preserve">mRNA expression </w:delText>
        </w:r>
        <w:r w:rsidR="005C1957" w:rsidRPr="0082552D" w:rsidDel="00D31E33">
          <w:rPr>
            <w:rFonts w:cs="Times New Roman"/>
            <w:sz w:val="21"/>
            <w:szCs w:val="21"/>
          </w:rPr>
          <w:delText>is</w:delText>
        </w:r>
        <w:r w:rsidRPr="0082552D" w:rsidDel="00D31E33">
          <w:rPr>
            <w:rFonts w:cs="Times New Roman"/>
            <w:sz w:val="21"/>
            <w:szCs w:val="21"/>
          </w:rPr>
          <w:delText xml:space="preserve"> normalized by</w:delText>
        </w:r>
        <w:r w:rsidRPr="0082552D" w:rsidDel="00D31E33">
          <w:rPr>
            <w:rFonts w:cs="Times New Roman" w:hint="eastAsia"/>
            <w:sz w:val="21"/>
            <w:szCs w:val="21"/>
          </w:rPr>
          <w:delText xml:space="preserve"> </w:delText>
        </w:r>
        <w:r w:rsidRPr="0082552D" w:rsidDel="00D31E33">
          <w:rPr>
            <w:rFonts w:cs="Times New Roman"/>
            <w:i/>
            <w:sz w:val="21"/>
            <w:szCs w:val="21"/>
          </w:rPr>
          <w:delText>Gapdh</w:delText>
        </w:r>
        <w:r w:rsidRPr="0082552D" w:rsidDel="00D31E33">
          <w:rPr>
            <w:rFonts w:cs="Times New Roman" w:hint="eastAsia"/>
            <w:sz w:val="21"/>
            <w:szCs w:val="21"/>
          </w:rPr>
          <w:delText xml:space="preserve"> mRNA</w:delText>
        </w:r>
        <w:r w:rsidRPr="0082552D" w:rsidDel="00D31E33">
          <w:rPr>
            <w:rFonts w:cs="Times New Roman"/>
            <w:sz w:val="21"/>
            <w:szCs w:val="21"/>
          </w:rPr>
          <w:delText xml:space="preserve">. </w:delText>
        </w:r>
        <w:r w:rsidR="00C91E6C" w:rsidRPr="0082552D" w:rsidDel="00D31E33">
          <w:rPr>
            <w:rFonts w:cs="Times New Roman"/>
            <w:sz w:val="21"/>
            <w:szCs w:val="21"/>
          </w:rPr>
          <w:delText>Mean and SD</w:delText>
        </w:r>
        <w:r w:rsidR="00C91E6C" w:rsidRPr="0082552D" w:rsidDel="00D31E33">
          <w:rPr>
            <w:rFonts w:cs="Times New Roman" w:hint="eastAsia"/>
            <w:sz w:val="21"/>
            <w:szCs w:val="21"/>
          </w:rPr>
          <w:delText xml:space="preserve"> </w:delText>
        </w:r>
        <w:r w:rsidR="00C91E6C" w:rsidRPr="0082552D" w:rsidDel="00D31E33">
          <w:rPr>
            <w:rFonts w:cs="Times New Roman"/>
            <w:sz w:val="21"/>
            <w:szCs w:val="21"/>
          </w:rPr>
          <w:delText>are indicated (</w:delText>
        </w:r>
        <w:r w:rsidR="00C91E6C" w:rsidRPr="0082552D" w:rsidDel="00D31E33">
          <w:rPr>
            <w:rFonts w:cs="Times New Roman"/>
            <w:i/>
            <w:sz w:val="21"/>
            <w:szCs w:val="21"/>
          </w:rPr>
          <w:delText>n</w:delText>
        </w:r>
        <w:r w:rsidR="00C91E6C" w:rsidRPr="0082552D" w:rsidDel="00D31E33">
          <w:rPr>
            <w:rFonts w:cs="Times New Roman"/>
            <w:sz w:val="21"/>
            <w:szCs w:val="21"/>
          </w:rPr>
          <w:delText xml:space="preserve"> = 3</w:delText>
        </w:r>
        <w:r w:rsidR="00C91E6C" w:rsidRPr="0082552D" w:rsidDel="00D31E33">
          <w:rPr>
            <w:rFonts w:cs="Times New Roman" w:hint="eastAsia"/>
            <w:sz w:val="21"/>
            <w:szCs w:val="21"/>
          </w:rPr>
          <w:delText xml:space="preserve"> well</w:delText>
        </w:r>
        <w:r w:rsidR="009C2F32" w:rsidRPr="0082552D" w:rsidDel="00D31E33">
          <w:rPr>
            <w:rFonts w:cs="Times New Roman"/>
            <w:sz w:val="21"/>
            <w:szCs w:val="21"/>
          </w:rPr>
          <w:delText>s</w:delText>
        </w:r>
        <w:r w:rsidR="00C91E6C" w:rsidRPr="0082552D" w:rsidDel="00D31E33">
          <w:rPr>
            <w:rFonts w:cs="Times New Roman"/>
            <w:sz w:val="21"/>
            <w:szCs w:val="21"/>
          </w:rPr>
          <w:delText xml:space="preserve"> each).</w:delText>
        </w:r>
        <w:r w:rsidR="00E62318" w:rsidRPr="0082552D" w:rsidDel="00D31E33">
          <w:rPr>
            <w:rFonts w:cs="Times New Roman" w:hint="eastAsia"/>
            <w:sz w:val="21"/>
            <w:szCs w:val="21"/>
          </w:rPr>
          <w:delText xml:space="preserve"> </w:delText>
        </w:r>
        <w:r w:rsidRPr="0082552D" w:rsidDel="00D31E33">
          <w:rPr>
            <w:rFonts w:cs="Times New Roman"/>
            <w:sz w:val="21"/>
            <w:szCs w:val="21"/>
          </w:rPr>
          <w:delText>Tukey-Kramer post-hoc test (*</w:delText>
        </w:r>
        <w:r w:rsidRPr="0082552D" w:rsidDel="00D31E33">
          <w:rPr>
            <w:rFonts w:cs="Times New Roman"/>
            <w:i/>
            <w:sz w:val="21"/>
            <w:szCs w:val="21"/>
          </w:rPr>
          <w:delText>p</w:delText>
        </w:r>
        <w:r w:rsidRPr="0082552D" w:rsidDel="00D31E33">
          <w:rPr>
            <w:rFonts w:cs="Times New Roman"/>
            <w:sz w:val="21"/>
            <w:szCs w:val="21"/>
          </w:rPr>
          <w:delText xml:space="preserve"> &lt; 0.05</w:delText>
        </w:r>
        <w:r w:rsidR="00B85549" w:rsidRPr="0082552D" w:rsidDel="00D31E33">
          <w:rPr>
            <w:rFonts w:cs="Times New Roman"/>
            <w:sz w:val="21"/>
            <w:szCs w:val="21"/>
          </w:rPr>
          <w:delText>, **</w:delText>
        </w:r>
        <w:r w:rsidR="00B85549" w:rsidRPr="0082552D" w:rsidDel="00D31E33">
          <w:rPr>
            <w:rFonts w:cs="Times New Roman"/>
            <w:i/>
            <w:sz w:val="21"/>
            <w:szCs w:val="21"/>
          </w:rPr>
          <w:delText>p</w:delText>
        </w:r>
        <w:r w:rsidR="00B85549" w:rsidRPr="0082552D" w:rsidDel="00D31E33">
          <w:rPr>
            <w:rFonts w:cs="Times New Roman"/>
            <w:sz w:val="21"/>
            <w:szCs w:val="21"/>
          </w:rPr>
          <w:delText xml:space="preserve"> &lt; 0.01</w:delText>
        </w:r>
        <w:r w:rsidRPr="0082552D" w:rsidDel="00D31E33">
          <w:rPr>
            <w:rFonts w:cs="Times New Roman"/>
            <w:sz w:val="21"/>
            <w:szCs w:val="21"/>
          </w:rPr>
          <w:delText xml:space="preserve">) is indicated only when </w:delText>
        </w:r>
        <w:r w:rsidRPr="0082552D" w:rsidDel="00D31E33">
          <w:rPr>
            <w:rFonts w:cs="Times New Roman"/>
            <w:i/>
            <w:sz w:val="21"/>
            <w:szCs w:val="21"/>
          </w:rPr>
          <w:delText>p</w:delText>
        </w:r>
        <w:r w:rsidRPr="0082552D" w:rsidDel="00D31E33">
          <w:rPr>
            <w:rFonts w:cs="Times New Roman"/>
            <w:sz w:val="21"/>
            <w:szCs w:val="21"/>
          </w:rPr>
          <w:delText xml:space="preserve"> &lt; 0.05 by one-way ANOVA.</w:delText>
        </w:r>
      </w:del>
    </w:p>
    <w:p w14:paraId="7A25D5FE" w14:textId="64F98835" w:rsidR="005810FE" w:rsidRPr="0082552D" w:rsidDel="00D31E33" w:rsidRDefault="005810FE" w:rsidP="00C804B2">
      <w:pPr>
        <w:kinsoku w:val="0"/>
        <w:overflowPunct w:val="0"/>
        <w:autoSpaceDE w:val="0"/>
        <w:autoSpaceDN w:val="0"/>
        <w:snapToGrid w:val="0"/>
        <w:spacing w:line="360" w:lineRule="auto"/>
        <w:rPr>
          <w:del w:id="250" w:author="FJ-USER" w:date="2017-07-14T15:50:00Z"/>
          <w:rFonts w:cs="Times New Roman"/>
          <w:sz w:val="21"/>
          <w:szCs w:val="21"/>
        </w:rPr>
      </w:pPr>
      <w:del w:id="251" w:author="FJ-USER" w:date="2017-07-14T15:50:00Z">
        <w:r w:rsidRPr="0082552D" w:rsidDel="00D31E33">
          <w:rPr>
            <w:rFonts w:cs="Times New Roman"/>
            <w:sz w:val="21"/>
            <w:szCs w:val="21"/>
          </w:rPr>
          <w:delText xml:space="preserve"> </w:delText>
        </w:r>
      </w:del>
    </w:p>
    <w:p w14:paraId="188F754D" w14:textId="79825D13" w:rsidR="005810FE" w:rsidRPr="0082552D" w:rsidDel="00D31E33" w:rsidRDefault="005810FE" w:rsidP="00C804B2">
      <w:pPr>
        <w:kinsoku w:val="0"/>
        <w:overflowPunct w:val="0"/>
        <w:autoSpaceDE w:val="0"/>
        <w:autoSpaceDN w:val="0"/>
        <w:snapToGrid w:val="0"/>
        <w:spacing w:line="360" w:lineRule="auto"/>
        <w:outlineLvl w:val="0"/>
        <w:rPr>
          <w:del w:id="252" w:author="FJ-USER" w:date="2017-07-14T15:50:00Z"/>
          <w:rFonts w:cs="Times New Roman"/>
          <w:b/>
          <w:sz w:val="21"/>
          <w:szCs w:val="21"/>
        </w:rPr>
      </w:pPr>
      <w:del w:id="253" w:author="FJ-USER" w:date="2017-07-14T15:50:00Z">
        <w:r w:rsidRPr="0082552D" w:rsidDel="00D31E33">
          <w:rPr>
            <w:rFonts w:cs="Times New Roman"/>
            <w:b/>
            <w:sz w:val="21"/>
            <w:szCs w:val="21"/>
          </w:rPr>
          <w:delText xml:space="preserve">Figure 3. </w:delText>
        </w:r>
        <w:r w:rsidRPr="0082552D" w:rsidDel="00D31E33">
          <w:rPr>
            <w:rFonts w:cs="Times New Roman" w:hint="eastAsia"/>
            <w:b/>
            <w:sz w:val="21"/>
            <w:szCs w:val="21"/>
          </w:rPr>
          <w:delText xml:space="preserve">Activation of </w:delText>
        </w:r>
        <w:r w:rsidRPr="0082552D" w:rsidDel="00D31E33">
          <w:rPr>
            <w:rFonts w:cs="Times New Roman"/>
            <w:b/>
            <w:sz w:val="21"/>
            <w:szCs w:val="21"/>
          </w:rPr>
          <w:delText>TGF-</w:delText>
        </w:r>
        <w:r w:rsidRPr="0082552D" w:rsidDel="00D31E33">
          <w:rPr>
            <w:rFonts w:ascii="Symbol" w:hAnsi="Symbol" w:cs="Times New Roman"/>
            <w:b/>
            <w:sz w:val="21"/>
            <w:szCs w:val="21"/>
          </w:rPr>
          <w:delText></w:delText>
        </w:r>
        <w:r w:rsidRPr="0082552D" w:rsidDel="00D31E33">
          <w:rPr>
            <w:rFonts w:cs="Times New Roman"/>
            <w:b/>
            <w:sz w:val="21"/>
            <w:szCs w:val="21"/>
          </w:rPr>
          <w:delText xml:space="preserve"> signaling </w:delText>
        </w:r>
        <w:r w:rsidRPr="0082552D" w:rsidDel="00D31E33">
          <w:rPr>
            <w:rFonts w:cs="Times New Roman" w:hint="eastAsia"/>
            <w:b/>
            <w:sz w:val="21"/>
            <w:szCs w:val="21"/>
          </w:rPr>
          <w:delText>increases</w:delText>
        </w:r>
        <w:r w:rsidRPr="0082552D" w:rsidDel="00D31E33">
          <w:rPr>
            <w:rFonts w:cs="Times New Roman"/>
            <w:b/>
            <w:sz w:val="21"/>
            <w:szCs w:val="21"/>
          </w:rPr>
          <w:delText xml:space="preserve"> mRNA expression of </w:delText>
        </w:r>
        <w:r w:rsidRPr="0082552D" w:rsidDel="00D31E33">
          <w:rPr>
            <w:rFonts w:cs="Times New Roman"/>
            <w:b/>
            <w:i/>
            <w:sz w:val="21"/>
            <w:szCs w:val="21"/>
          </w:rPr>
          <w:delText>Scx</w:delText>
        </w:r>
      </w:del>
    </w:p>
    <w:p w14:paraId="5293C08C" w14:textId="5683450E" w:rsidR="005810FE" w:rsidRPr="0082552D" w:rsidDel="00D31E33" w:rsidRDefault="005810FE" w:rsidP="00C804B2">
      <w:pPr>
        <w:kinsoku w:val="0"/>
        <w:overflowPunct w:val="0"/>
        <w:autoSpaceDE w:val="0"/>
        <w:autoSpaceDN w:val="0"/>
        <w:snapToGrid w:val="0"/>
        <w:spacing w:line="360" w:lineRule="auto"/>
        <w:rPr>
          <w:del w:id="254" w:author="FJ-USER" w:date="2017-07-14T15:50:00Z"/>
          <w:rFonts w:cs="Times New Roman"/>
          <w:sz w:val="21"/>
          <w:szCs w:val="21"/>
        </w:rPr>
      </w:pPr>
      <w:del w:id="255" w:author="FJ-USER" w:date="2017-07-14T15:50:00Z">
        <w:r w:rsidRPr="0082552D" w:rsidDel="00D31E33">
          <w:rPr>
            <w:rFonts w:cs="Times New Roman"/>
            <w:sz w:val="21"/>
            <w:szCs w:val="21"/>
          </w:rPr>
          <w:delText xml:space="preserve">Relative expressions of </w:delText>
        </w:r>
        <w:r w:rsidRPr="0082552D" w:rsidDel="00D31E33">
          <w:rPr>
            <w:rFonts w:cs="Times New Roman"/>
            <w:i/>
            <w:sz w:val="21"/>
            <w:szCs w:val="21"/>
          </w:rPr>
          <w:delText xml:space="preserve">Scx, Mkx, Tnmd, </w:delText>
        </w:r>
        <w:r w:rsidRPr="0082552D" w:rsidDel="00D31E33">
          <w:rPr>
            <w:rFonts w:cs="Times New Roman"/>
            <w:sz w:val="21"/>
            <w:szCs w:val="21"/>
          </w:rPr>
          <w:delText xml:space="preserve">and </w:delText>
        </w:r>
        <w:r w:rsidRPr="0082552D" w:rsidDel="00D31E33">
          <w:rPr>
            <w:rFonts w:cs="Times New Roman"/>
            <w:i/>
            <w:sz w:val="21"/>
            <w:szCs w:val="21"/>
          </w:rPr>
          <w:delText>Axin2</w:delText>
        </w:r>
        <w:r w:rsidRPr="0082552D" w:rsidDel="00D31E33">
          <w:rPr>
            <w:rFonts w:cs="Times New Roman"/>
            <w:sz w:val="21"/>
            <w:szCs w:val="21"/>
          </w:rPr>
          <w:delText xml:space="preserve"> in TDCs treated with 0 to 8 ng/ml TGF-</w:delText>
        </w:r>
        <w:r w:rsidRPr="0082552D" w:rsidDel="00D31E33">
          <w:rPr>
            <w:rFonts w:ascii="Symbol" w:hAnsi="Symbol" w:cs="Times New Roman"/>
            <w:sz w:val="21"/>
            <w:szCs w:val="21"/>
          </w:rPr>
          <w:delText></w:delText>
        </w:r>
        <w:r w:rsidRPr="0082552D" w:rsidDel="00D31E33">
          <w:rPr>
            <w:rFonts w:ascii="Symbol" w:hAnsi="Symbol" w:cs="Times New Roman"/>
            <w:sz w:val="21"/>
            <w:szCs w:val="21"/>
          </w:rPr>
          <w:delText></w:delText>
        </w:r>
        <w:r w:rsidRPr="0082552D" w:rsidDel="00D31E33">
          <w:rPr>
            <w:rFonts w:cs="Times New Roman"/>
            <w:sz w:val="21"/>
            <w:szCs w:val="21"/>
          </w:rPr>
          <w:delText xml:space="preserve"> </w:delText>
        </w:r>
        <w:r w:rsidRPr="0082552D" w:rsidDel="00D31E33">
          <w:rPr>
            <w:rFonts w:cs="Times New Roman"/>
            <w:b/>
            <w:sz w:val="21"/>
            <w:szCs w:val="21"/>
          </w:rPr>
          <w:delText xml:space="preserve">(A) </w:delText>
        </w:r>
        <w:r w:rsidRPr="0082552D" w:rsidDel="00D31E33">
          <w:rPr>
            <w:rFonts w:cs="Times New Roman"/>
            <w:sz w:val="21"/>
            <w:szCs w:val="21"/>
          </w:rPr>
          <w:delText>or 0 to 8 µM SD208 (an inhibitor of TGF-</w:delText>
        </w:r>
        <w:r w:rsidRPr="0082552D" w:rsidDel="00D31E33">
          <w:rPr>
            <w:rFonts w:ascii="Symbol" w:hAnsi="Symbol" w:cs="Times New Roman"/>
            <w:sz w:val="21"/>
            <w:szCs w:val="21"/>
          </w:rPr>
          <w:delText></w:delText>
        </w:r>
        <w:r w:rsidRPr="0082552D" w:rsidDel="00D31E33">
          <w:rPr>
            <w:rFonts w:cs="Times New Roman"/>
            <w:sz w:val="21"/>
            <w:szCs w:val="21"/>
          </w:rPr>
          <w:delText xml:space="preserve"> signaling) </w:delText>
        </w:r>
        <w:r w:rsidRPr="0082552D" w:rsidDel="00D31E33">
          <w:rPr>
            <w:rFonts w:cs="Times New Roman"/>
            <w:b/>
            <w:sz w:val="21"/>
            <w:szCs w:val="21"/>
          </w:rPr>
          <w:delText>(B)</w:delText>
        </w:r>
        <w:r w:rsidRPr="0082552D" w:rsidDel="00D31E33">
          <w:rPr>
            <w:rFonts w:cs="Times New Roman"/>
            <w:sz w:val="21"/>
            <w:szCs w:val="21"/>
          </w:rPr>
          <w:delText xml:space="preserve"> for 72 hrs. </w:delText>
        </w:r>
        <w:r w:rsidRPr="0082552D" w:rsidDel="00D31E33">
          <w:rPr>
            <w:rFonts w:cs="Times New Roman" w:hint="eastAsia"/>
            <w:sz w:val="21"/>
            <w:szCs w:val="21"/>
          </w:rPr>
          <w:delText xml:space="preserve">Each </w:delText>
        </w:r>
        <w:r w:rsidRPr="0082552D" w:rsidDel="00D31E33">
          <w:rPr>
            <w:rFonts w:cs="Times New Roman"/>
            <w:sz w:val="21"/>
            <w:szCs w:val="21"/>
          </w:rPr>
          <w:delText xml:space="preserve">mRNA expression </w:delText>
        </w:r>
        <w:r w:rsidR="00DD0944" w:rsidRPr="0082552D" w:rsidDel="00D31E33">
          <w:rPr>
            <w:rFonts w:cs="Times New Roman"/>
            <w:sz w:val="21"/>
            <w:szCs w:val="21"/>
          </w:rPr>
          <w:delText>is</w:delText>
        </w:r>
        <w:r w:rsidRPr="0082552D" w:rsidDel="00D31E33">
          <w:rPr>
            <w:rFonts w:cs="Times New Roman"/>
            <w:sz w:val="21"/>
            <w:szCs w:val="21"/>
          </w:rPr>
          <w:delText xml:space="preserve"> normalized by</w:delText>
        </w:r>
        <w:r w:rsidRPr="0082552D" w:rsidDel="00D31E33">
          <w:rPr>
            <w:rFonts w:cs="Times New Roman" w:hint="eastAsia"/>
            <w:sz w:val="21"/>
            <w:szCs w:val="21"/>
          </w:rPr>
          <w:delText xml:space="preserve"> </w:delText>
        </w:r>
        <w:r w:rsidRPr="0082552D" w:rsidDel="00D31E33">
          <w:rPr>
            <w:rFonts w:cs="Times New Roman"/>
            <w:i/>
            <w:sz w:val="21"/>
            <w:szCs w:val="21"/>
          </w:rPr>
          <w:delText>Gapdh</w:delText>
        </w:r>
        <w:r w:rsidRPr="0082552D" w:rsidDel="00D31E33">
          <w:rPr>
            <w:rFonts w:cs="Times New Roman" w:hint="eastAsia"/>
            <w:sz w:val="21"/>
            <w:szCs w:val="21"/>
          </w:rPr>
          <w:delText xml:space="preserve"> mRNA</w:delText>
        </w:r>
        <w:r w:rsidRPr="0082552D" w:rsidDel="00D31E33">
          <w:rPr>
            <w:rFonts w:cs="Times New Roman"/>
            <w:sz w:val="21"/>
            <w:szCs w:val="21"/>
          </w:rPr>
          <w:delText xml:space="preserve">. </w:delText>
        </w:r>
        <w:r w:rsidR="00C91E6C" w:rsidRPr="0082552D" w:rsidDel="00D31E33">
          <w:rPr>
            <w:rFonts w:cs="Times New Roman"/>
            <w:sz w:val="21"/>
            <w:szCs w:val="21"/>
          </w:rPr>
          <w:delText>Mean and SD</w:delText>
        </w:r>
        <w:r w:rsidR="00C91E6C" w:rsidRPr="0082552D" w:rsidDel="00D31E33">
          <w:rPr>
            <w:rFonts w:cs="Times New Roman" w:hint="eastAsia"/>
            <w:sz w:val="21"/>
            <w:szCs w:val="21"/>
          </w:rPr>
          <w:delText xml:space="preserve"> </w:delText>
        </w:r>
        <w:r w:rsidR="00C91E6C" w:rsidRPr="0082552D" w:rsidDel="00D31E33">
          <w:rPr>
            <w:rFonts w:cs="Times New Roman"/>
            <w:sz w:val="21"/>
            <w:szCs w:val="21"/>
          </w:rPr>
          <w:delText>are indicated (</w:delText>
        </w:r>
        <w:r w:rsidR="00C91E6C" w:rsidRPr="0082552D" w:rsidDel="00D31E33">
          <w:rPr>
            <w:rFonts w:cs="Times New Roman"/>
            <w:i/>
            <w:sz w:val="21"/>
            <w:szCs w:val="21"/>
          </w:rPr>
          <w:delText>n</w:delText>
        </w:r>
        <w:r w:rsidR="00C91E6C" w:rsidRPr="0082552D" w:rsidDel="00D31E33">
          <w:rPr>
            <w:rFonts w:cs="Times New Roman"/>
            <w:sz w:val="21"/>
            <w:szCs w:val="21"/>
          </w:rPr>
          <w:delText xml:space="preserve"> = 3</w:delText>
        </w:r>
        <w:r w:rsidR="00C91E6C" w:rsidRPr="0082552D" w:rsidDel="00D31E33">
          <w:rPr>
            <w:rFonts w:cs="Times New Roman" w:hint="eastAsia"/>
            <w:sz w:val="21"/>
            <w:szCs w:val="21"/>
          </w:rPr>
          <w:delText xml:space="preserve"> well</w:delText>
        </w:r>
        <w:r w:rsidR="009C2F32" w:rsidRPr="0082552D" w:rsidDel="00D31E33">
          <w:rPr>
            <w:rFonts w:cs="Times New Roman"/>
            <w:sz w:val="21"/>
            <w:szCs w:val="21"/>
          </w:rPr>
          <w:delText>s</w:delText>
        </w:r>
        <w:r w:rsidR="00C91E6C" w:rsidRPr="0082552D" w:rsidDel="00D31E33">
          <w:rPr>
            <w:rFonts w:cs="Times New Roman"/>
            <w:sz w:val="21"/>
            <w:szCs w:val="21"/>
          </w:rPr>
          <w:delText xml:space="preserve"> each).</w:delText>
        </w:r>
        <w:r w:rsidRPr="0082552D" w:rsidDel="00D31E33">
          <w:rPr>
            <w:rFonts w:cs="Times New Roman"/>
            <w:sz w:val="21"/>
            <w:szCs w:val="21"/>
          </w:rPr>
          <w:delText xml:space="preserve"> Tukey-Kramer post-hoc test (*</w:delText>
        </w:r>
        <w:r w:rsidRPr="0082552D" w:rsidDel="00D31E33">
          <w:rPr>
            <w:rFonts w:cs="Times New Roman"/>
            <w:i/>
            <w:sz w:val="21"/>
            <w:szCs w:val="21"/>
          </w:rPr>
          <w:delText>p</w:delText>
        </w:r>
        <w:r w:rsidRPr="0082552D" w:rsidDel="00D31E33">
          <w:rPr>
            <w:rFonts w:cs="Times New Roman"/>
            <w:sz w:val="21"/>
            <w:szCs w:val="21"/>
          </w:rPr>
          <w:delText xml:space="preserve"> &lt; 0.05</w:delText>
        </w:r>
        <w:r w:rsidR="00B85549" w:rsidRPr="0082552D" w:rsidDel="00D31E33">
          <w:rPr>
            <w:rFonts w:cs="Times New Roman"/>
            <w:sz w:val="21"/>
            <w:szCs w:val="21"/>
          </w:rPr>
          <w:delText>, **</w:delText>
        </w:r>
        <w:r w:rsidR="00B85549" w:rsidRPr="0082552D" w:rsidDel="00D31E33">
          <w:rPr>
            <w:rFonts w:cs="Times New Roman"/>
            <w:i/>
            <w:sz w:val="21"/>
            <w:szCs w:val="21"/>
          </w:rPr>
          <w:delText>p</w:delText>
        </w:r>
        <w:r w:rsidR="00B85549" w:rsidRPr="0082552D" w:rsidDel="00D31E33">
          <w:rPr>
            <w:rFonts w:cs="Times New Roman"/>
            <w:sz w:val="21"/>
            <w:szCs w:val="21"/>
          </w:rPr>
          <w:delText xml:space="preserve"> &lt; 0.01</w:delText>
        </w:r>
        <w:r w:rsidRPr="0082552D" w:rsidDel="00D31E33">
          <w:rPr>
            <w:rFonts w:cs="Times New Roman"/>
            <w:sz w:val="21"/>
            <w:szCs w:val="21"/>
          </w:rPr>
          <w:delText xml:space="preserve">) is indicated only when </w:delText>
        </w:r>
        <w:r w:rsidRPr="0082552D" w:rsidDel="00D31E33">
          <w:rPr>
            <w:rFonts w:cs="Times New Roman"/>
            <w:i/>
            <w:sz w:val="21"/>
            <w:szCs w:val="21"/>
          </w:rPr>
          <w:delText>p</w:delText>
        </w:r>
        <w:r w:rsidRPr="0082552D" w:rsidDel="00D31E33">
          <w:rPr>
            <w:rFonts w:cs="Times New Roman"/>
            <w:sz w:val="21"/>
            <w:szCs w:val="21"/>
          </w:rPr>
          <w:delText xml:space="preserve"> &lt; 0.05 by one-way ANOVA.</w:delText>
        </w:r>
      </w:del>
    </w:p>
    <w:p w14:paraId="094E8FD5" w14:textId="04FD1829" w:rsidR="005810FE" w:rsidRPr="0082552D" w:rsidDel="00D31E33" w:rsidRDefault="005810FE" w:rsidP="00C804B2">
      <w:pPr>
        <w:kinsoku w:val="0"/>
        <w:overflowPunct w:val="0"/>
        <w:autoSpaceDE w:val="0"/>
        <w:autoSpaceDN w:val="0"/>
        <w:snapToGrid w:val="0"/>
        <w:spacing w:line="360" w:lineRule="auto"/>
        <w:rPr>
          <w:del w:id="256" w:author="FJ-USER" w:date="2017-07-14T15:50:00Z"/>
          <w:rFonts w:cs="Times New Roman"/>
          <w:sz w:val="21"/>
          <w:szCs w:val="21"/>
        </w:rPr>
      </w:pPr>
    </w:p>
    <w:p w14:paraId="25F0911B" w14:textId="7D7A220C" w:rsidR="005810FE" w:rsidRPr="0082552D" w:rsidDel="00D31E33" w:rsidRDefault="005810FE" w:rsidP="00C804B2">
      <w:pPr>
        <w:kinsoku w:val="0"/>
        <w:overflowPunct w:val="0"/>
        <w:autoSpaceDE w:val="0"/>
        <w:autoSpaceDN w:val="0"/>
        <w:snapToGrid w:val="0"/>
        <w:spacing w:line="360" w:lineRule="auto"/>
        <w:rPr>
          <w:del w:id="257" w:author="FJ-USER" w:date="2017-07-14T15:50:00Z"/>
          <w:rFonts w:cs="Times New Roman"/>
          <w:b/>
          <w:sz w:val="21"/>
          <w:szCs w:val="21"/>
        </w:rPr>
      </w:pPr>
      <w:del w:id="258" w:author="FJ-USER" w:date="2017-07-14T15:50:00Z">
        <w:r w:rsidRPr="0082552D" w:rsidDel="00D31E33">
          <w:rPr>
            <w:rFonts w:cs="Times New Roman"/>
            <w:b/>
            <w:sz w:val="21"/>
            <w:szCs w:val="21"/>
          </w:rPr>
          <w:delText>Figure 4. Activation of Wnt/</w:delText>
        </w:r>
        <w:r w:rsidRPr="0082552D" w:rsidDel="00D31E33">
          <w:rPr>
            <w:rFonts w:ascii="Symbol" w:hAnsi="Symbol" w:cs="Times New Roman"/>
            <w:b/>
            <w:sz w:val="21"/>
            <w:szCs w:val="21"/>
          </w:rPr>
          <w:delText></w:delText>
        </w:r>
        <w:r w:rsidRPr="0082552D" w:rsidDel="00D31E33">
          <w:rPr>
            <w:rFonts w:cs="Times New Roman"/>
            <w:b/>
            <w:sz w:val="21"/>
            <w:szCs w:val="21"/>
          </w:rPr>
          <w:delText xml:space="preserve">-catenin signaling </w:delText>
        </w:r>
        <w:r w:rsidRPr="0082552D" w:rsidDel="00D31E33">
          <w:rPr>
            <w:rFonts w:cs="Times New Roman" w:hint="eastAsia"/>
            <w:b/>
            <w:sz w:val="21"/>
            <w:szCs w:val="21"/>
          </w:rPr>
          <w:delText>reduce</w:delText>
        </w:r>
        <w:r w:rsidRPr="0082552D" w:rsidDel="00D31E33">
          <w:rPr>
            <w:rFonts w:cs="Times New Roman"/>
            <w:b/>
            <w:sz w:val="21"/>
            <w:szCs w:val="21"/>
          </w:rPr>
          <w:delText xml:space="preserve">s total and phosphorylated Smad2/3 </w:delText>
        </w:r>
        <w:r w:rsidRPr="0082552D" w:rsidDel="00D31E33">
          <w:rPr>
            <w:rFonts w:cs="Times New Roman" w:hint="eastAsia"/>
            <w:b/>
            <w:sz w:val="21"/>
            <w:szCs w:val="21"/>
          </w:rPr>
          <w:delText>proteins</w:delText>
        </w:r>
        <w:r w:rsidR="0009603C" w:rsidRPr="0082552D" w:rsidDel="00D31E33">
          <w:rPr>
            <w:rFonts w:cs="Times New Roman"/>
            <w:b/>
            <w:sz w:val="21"/>
            <w:szCs w:val="21"/>
          </w:rPr>
          <w:delText>,</w:delText>
        </w:r>
        <w:r w:rsidRPr="0082552D" w:rsidDel="00D31E33">
          <w:rPr>
            <w:rFonts w:cs="Times New Roman" w:hint="eastAsia"/>
            <w:b/>
            <w:sz w:val="21"/>
            <w:szCs w:val="21"/>
          </w:rPr>
          <w:delText xml:space="preserve"> </w:delText>
        </w:r>
        <w:r w:rsidRPr="0082552D" w:rsidDel="00D31E33">
          <w:rPr>
            <w:rFonts w:cs="Times New Roman"/>
            <w:b/>
            <w:sz w:val="21"/>
            <w:szCs w:val="21"/>
          </w:rPr>
          <w:delText>and suppresses</w:delText>
        </w:r>
        <w:r w:rsidRPr="0082552D" w:rsidDel="00D31E33">
          <w:rPr>
            <w:rFonts w:cs="Times New Roman" w:hint="eastAsia"/>
            <w:b/>
            <w:sz w:val="21"/>
            <w:szCs w:val="21"/>
          </w:rPr>
          <w:delText xml:space="preserve"> </w:delText>
        </w:r>
        <w:r w:rsidRPr="0082552D" w:rsidDel="00D31E33">
          <w:rPr>
            <w:rFonts w:cs="Times New Roman" w:hint="eastAsia"/>
            <w:b/>
            <w:i/>
            <w:sz w:val="21"/>
            <w:szCs w:val="21"/>
          </w:rPr>
          <w:delText>Scx</w:delText>
        </w:r>
        <w:r w:rsidRPr="0082552D" w:rsidDel="00D31E33">
          <w:rPr>
            <w:rFonts w:cs="Times New Roman" w:hint="eastAsia"/>
            <w:b/>
            <w:sz w:val="21"/>
            <w:szCs w:val="21"/>
          </w:rPr>
          <w:delText xml:space="preserve"> expression in TDCs</w:delText>
        </w:r>
      </w:del>
    </w:p>
    <w:p w14:paraId="18FB9187" w14:textId="02C1CAA1" w:rsidR="005810FE" w:rsidRPr="0082552D" w:rsidDel="00D31E33" w:rsidRDefault="005810FE" w:rsidP="00C804B2">
      <w:pPr>
        <w:kinsoku w:val="0"/>
        <w:overflowPunct w:val="0"/>
        <w:autoSpaceDE w:val="0"/>
        <w:autoSpaceDN w:val="0"/>
        <w:snapToGrid w:val="0"/>
        <w:spacing w:line="360" w:lineRule="auto"/>
        <w:rPr>
          <w:del w:id="259" w:author="FJ-USER" w:date="2017-07-14T15:50:00Z"/>
          <w:rFonts w:cs="Times New Roman"/>
          <w:sz w:val="21"/>
          <w:szCs w:val="21"/>
        </w:rPr>
      </w:pPr>
      <w:del w:id="260" w:author="FJ-USER" w:date="2017-07-14T15:50:00Z">
        <w:r w:rsidRPr="0082552D" w:rsidDel="00D31E33">
          <w:rPr>
            <w:rFonts w:cs="Times New Roman"/>
            <w:b/>
            <w:sz w:val="21"/>
            <w:szCs w:val="21"/>
          </w:rPr>
          <w:delText>(A, C)</w:delText>
        </w:r>
        <w:r w:rsidRPr="0082552D" w:rsidDel="00D31E33">
          <w:rPr>
            <w:rFonts w:cs="Times New Roman"/>
            <w:sz w:val="21"/>
            <w:szCs w:val="21"/>
          </w:rPr>
          <w:delText xml:space="preserve"> Western blotting </w:delText>
        </w:r>
        <w:r w:rsidRPr="0082552D" w:rsidDel="00D31E33">
          <w:rPr>
            <w:rFonts w:cs="Times New Roman" w:hint="eastAsia"/>
            <w:sz w:val="21"/>
            <w:szCs w:val="21"/>
          </w:rPr>
          <w:delText>for</w:delText>
        </w:r>
        <w:r w:rsidRPr="0082552D" w:rsidDel="00D31E33">
          <w:rPr>
            <w:rFonts w:cs="Times New Roman"/>
            <w:sz w:val="21"/>
            <w:szCs w:val="21"/>
          </w:rPr>
          <w:delText xml:space="preserve"> Smad2, Smad3, </w:delText>
        </w:r>
        <w:r w:rsidRPr="0082552D" w:rsidDel="00D31E33">
          <w:rPr>
            <w:rFonts w:cs="Times New Roman" w:hint="eastAsia"/>
            <w:sz w:val="21"/>
            <w:szCs w:val="21"/>
          </w:rPr>
          <w:delText xml:space="preserve">and phosphorylated </w:delText>
        </w:r>
        <w:r w:rsidRPr="0082552D" w:rsidDel="00D31E33">
          <w:rPr>
            <w:rFonts w:cs="Times New Roman"/>
            <w:sz w:val="21"/>
            <w:szCs w:val="21"/>
          </w:rPr>
          <w:delText>Smad2</w:delText>
        </w:r>
        <w:r w:rsidRPr="0082552D" w:rsidDel="00D31E33">
          <w:rPr>
            <w:rFonts w:cs="Times New Roman" w:hint="eastAsia"/>
            <w:sz w:val="21"/>
            <w:szCs w:val="21"/>
          </w:rPr>
          <w:delText>/</w:delText>
        </w:r>
        <w:r w:rsidRPr="0082552D" w:rsidDel="00D31E33">
          <w:rPr>
            <w:rFonts w:cs="Times New Roman"/>
            <w:sz w:val="21"/>
            <w:szCs w:val="21"/>
          </w:rPr>
          <w:delText>3 (p-</w:delText>
        </w:r>
        <w:r w:rsidR="00FB3DA6" w:rsidRPr="0082552D" w:rsidDel="00D31E33">
          <w:rPr>
            <w:rFonts w:cs="Times New Roman" w:hint="eastAsia"/>
            <w:sz w:val="21"/>
            <w:szCs w:val="21"/>
          </w:rPr>
          <w:delText>S</w:delText>
        </w:r>
        <w:r w:rsidRPr="0082552D" w:rsidDel="00D31E33">
          <w:rPr>
            <w:rFonts w:cs="Times New Roman"/>
            <w:sz w:val="21"/>
            <w:szCs w:val="21"/>
          </w:rPr>
          <w:delText>mad2/3)</w:delText>
        </w:r>
        <w:r w:rsidRPr="0082552D" w:rsidDel="00D31E33">
          <w:rPr>
            <w:rFonts w:cs="Times New Roman" w:hint="eastAsia"/>
            <w:sz w:val="21"/>
            <w:szCs w:val="21"/>
          </w:rPr>
          <w:delText xml:space="preserve"> proteins. </w:delText>
        </w:r>
        <w:r w:rsidRPr="0082552D" w:rsidDel="00D31E33">
          <w:rPr>
            <w:rFonts w:cs="Times New Roman"/>
            <w:sz w:val="21"/>
            <w:szCs w:val="21"/>
          </w:rPr>
          <w:delText>Rat TDCs w</w:delText>
        </w:r>
        <w:r w:rsidRPr="0082552D" w:rsidDel="00D31E33">
          <w:rPr>
            <w:rFonts w:cs="Times New Roman" w:hint="eastAsia"/>
            <w:sz w:val="21"/>
            <w:szCs w:val="21"/>
          </w:rPr>
          <w:delText>ere</w:delText>
        </w:r>
        <w:r w:rsidRPr="0082552D" w:rsidDel="00D31E33">
          <w:rPr>
            <w:rFonts w:cs="Times New Roman"/>
            <w:sz w:val="21"/>
            <w:szCs w:val="21"/>
          </w:rPr>
          <w:delText xml:space="preserve"> treated with 4</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µM BIO </w:delText>
        </w:r>
        <w:r w:rsidRPr="0082552D" w:rsidDel="00D31E33">
          <w:rPr>
            <w:rFonts w:cs="Times New Roman" w:hint="eastAsia"/>
            <w:sz w:val="21"/>
            <w:szCs w:val="21"/>
          </w:rPr>
          <w:delText xml:space="preserve">for 48 </w:delText>
        </w:r>
        <w:r w:rsidRPr="0082552D" w:rsidDel="00D31E33">
          <w:rPr>
            <w:rFonts w:cs="Times New Roman"/>
            <w:sz w:val="21"/>
            <w:szCs w:val="21"/>
          </w:rPr>
          <w:delText>hrs</w:delText>
        </w:r>
        <w:r w:rsidRPr="0082552D" w:rsidDel="00D31E33">
          <w:rPr>
            <w:rFonts w:cs="Times New Roman" w:hint="eastAsia"/>
            <w:sz w:val="21"/>
            <w:szCs w:val="21"/>
          </w:rPr>
          <w:delText xml:space="preserve"> </w:delText>
        </w:r>
        <w:r w:rsidRPr="0082552D" w:rsidDel="00D31E33">
          <w:rPr>
            <w:rFonts w:cs="Times New Roman"/>
            <w:b/>
            <w:sz w:val="21"/>
            <w:szCs w:val="21"/>
          </w:rPr>
          <w:delText>(A)</w:delText>
        </w:r>
        <w:r w:rsidRPr="0082552D" w:rsidDel="00D31E33">
          <w:rPr>
            <w:rFonts w:cs="Times New Roman"/>
            <w:sz w:val="21"/>
            <w:szCs w:val="21"/>
          </w:rPr>
          <w:delText xml:space="preserve"> or</w:delText>
        </w:r>
        <w:r w:rsidRPr="0082552D" w:rsidDel="00D31E33">
          <w:rPr>
            <w:rFonts w:cs="Times New Roman"/>
            <w:b/>
            <w:sz w:val="21"/>
            <w:szCs w:val="21"/>
          </w:rPr>
          <w:delText xml:space="preserve"> </w:delText>
        </w:r>
        <w:r w:rsidRPr="0082552D" w:rsidDel="00D31E33">
          <w:rPr>
            <w:rFonts w:cs="Times New Roman"/>
            <w:sz w:val="21"/>
            <w:szCs w:val="21"/>
          </w:rPr>
          <w:delText>with 4</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µM BIO </w:delText>
        </w:r>
        <w:r w:rsidRPr="0082552D" w:rsidDel="00D31E33">
          <w:rPr>
            <w:rFonts w:cs="Times New Roman" w:hint="eastAsia"/>
            <w:sz w:val="21"/>
            <w:szCs w:val="21"/>
          </w:rPr>
          <w:delText xml:space="preserve">for 48 </w:delText>
        </w:r>
        <w:r w:rsidRPr="0082552D" w:rsidDel="00D31E33">
          <w:rPr>
            <w:rFonts w:cs="Times New Roman"/>
            <w:sz w:val="21"/>
            <w:szCs w:val="21"/>
          </w:rPr>
          <w:delText>hrs</w:delText>
        </w:r>
        <w:r w:rsidRPr="0082552D" w:rsidDel="00D31E33">
          <w:rPr>
            <w:rFonts w:cs="Times New Roman" w:hint="eastAsia"/>
            <w:sz w:val="21"/>
            <w:szCs w:val="21"/>
          </w:rPr>
          <w:delText xml:space="preserve"> followed by treatment with </w:delText>
        </w:r>
        <w:r w:rsidRPr="0082552D" w:rsidDel="00D31E33">
          <w:rPr>
            <w:rFonts w:cs="Times New Roman"/>
            <w:sz w:val="21"/>
            <w:szCs w:val="21"/>
          </w:rPr>
          <w:delText>2</w:delText>
        </w:r>
        <w:r w:rsidRPr="0082552D" w:rsidDel="00D31E33">
          <w:rPr>
            <w:rFonts w:cs="Times New Roman" w:hint="eastAsia"/>
            <w:sz w:val="21"/>
            <w:szCs w:val="21"/>
          </w:rPr>
          <w:delText xml:space="preserve"> </w:delText>
        </w:r>
        <w:r w:rsidRPr="0082552D" w:rsidDel="00D31E33">
          <w:rPr>
            <w:rFonts w:cs="Times New Roman"/>
            <w:sz w:val="21"/>
            <w:szCs w:val="21"/>
          </w:rPr>
          <w:delText>ng/ml TGF-</w:delText>
        </w:r>
        <w:r w:rsidRPr="0082552D" w:rsidDel="00D31E33">
          <w:rPr>
            <w:rFonts w:ascii="Symbol" w:hAnsi="Symbol" w:cs="Times New Roman"/>
            <w:sz w:val="21"/>
            <w:szCs w:val="21"/>
          </w:rPr>
          <w:delText></w:delText>
        </w:r>
        <w:r w:rsidRPr="0082552D" w:rsidDel="00D31E33">
          <w:rPr>
            <w:rFonts w:ascii="Symbol" w:hAnsi="Symbol" w:cs="Times New Roman"/>
            <w:sz w:val="21"/>
            <w:szCs w:val="21"/>
          </w:rPr>
          <w:delText></w:delText>
        </w:r>
        <w:r w:rsidRPr="0082552D" w:rsidDel="00D31E33">
          <w:rPr>
            <w:rFonts w:ascii="Symbol" w:hAnsi="Symbol" w:cs="Times New Roman"/>
            <w:sz w:val="21"/>
            <w:szCs w:val="21"/>
          </w:rPr>
          <w:delText></w:delText>
        </w:r>
        <w:r w:rsidRPr="0082552D" w:rsidDel="00D31E33">
          <w:rPr>
            <w:rFonts w:cs="Times New Roman" w:hint="eastAsia"/>
            <w:sz w:val="21"/>
            <w:szCs w:val="21"/>
          </w:rPr>
          <w:delText xml:space="preserve">for 30 </w:delText>
        </w:r>
        <w:r w:rsidRPr="0082552D" w:rsidDel="00D31E33">
          <w:rPr>
            <w:rFonts w:cs="Times New Roman"/>
            <w:sz w:val="21"/>
            <w:szCs w:val="21"/>
          </w:rPr>
          <w:delText xml:space="preserve">min </w:delText>
        </w:r>
        <w:r w:rsidRPr="0082552D" w:rsidDel="00D31E33">
          <w:rPr>
            <w:rFonts w:cs="Times New Roman"/>
            <w:b/>
            <w:sz w:val="21"/>
            <w:szCs w:val="21"/>
          </w:rPr>
          <w:delText>(C)</w:delText>
        </w:r>
        <w:r w:rsidRPr="0082552D" w:rsidDel="00D31E33">
          <w:rPr>
            <w:rFonts w:cs="Times New Roman" w:hint="eastAsia"/>
            <w:sz w:val="21"/>
            <w:szCs w:val="21"/>
          </w:rPr>
          <w:delText xml:space="preserve">. </w:delText>
        </w:r>
        <w:r w:rsidRPr="0082552D" w:rsidDel="00D31E33">
          <w:rPr>
            <w:rFonts w:cs="Times New Roman"/>
            <w:sz w:val="21"/>
            <w:szCs w:val="21"/>
          </w:rPr>
          <w:delText>The mean and SD of</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band intensities of three </w:delText>
        </w:r>
        <w:r w:rsidRPr="0082552D" w:rsidDel="00D31E33">
          <w:rPr>
            <w:rFonts w:cs="Times New Roman" w:hint="eastAsia"/>
            <w:sz w:val="21"/>
            <w:szCs w:val="21"/>
          </w:rPr>
          <w:delText xml:space="preserve">independent </w:delText>
        </w:r>
        <w:r w:rsidRPr="0082552D" w:rsidDel="00D31E33">
          <w:rPr>
            <w:rFonts w:cs="Times New Roman"/>
            <w:sz w:val="21"/>
            <w:szCs w:val="21"/>
          </w:rPr>
          <w:delText>wells are indicted</w:delText>
        </w:r>
        <w:r w:rsidRPr="0082552D" w:rsidDel="00D31E33">
          <w:rPr>
            <w:rFonts w:cs="Times New Roman" w:hint="eastAsia"/>
            <w:sz w:val="21"/>
            <w:szCs w:val="21"/>
          </w:rPr>
          <w:delText>.</w:delText>
        </w:r>
        <w:r w:rsidRPr="0082552D" w:rsidDel="00D31E33">
          <w:rPr>
            <w:rFonts w:cs="Times New Roman"/>
            <w:sz w:val="21"/>
            <w:szCs w:val="21"/>
          </w:rPr>
          <w:delText xml:space="preserve"> Band intensities </w:delText>
        </w:r>
        <w:r w:rsidR="00821CAE" w:rsidRPr="0082552D" w:rsidDel="00D31E33">
          <w:rPr>
            <w:rFonts w:cs="Times New Roman"/>
            <w:sz w:val="21"/>
            <w:szCs w:val="21"/>
          </w:rPr>
          <w:delText>are</w:delText>
        </w:r>
        <w:r w:rsidRPr="0082552D" w:rsidDel="00D31E33">
          <w:rPr>
            <w:rFonts w:cs="Times New Roman"/>
            <w:sz w:val="21"/>
            <w:szCs w:val="21"/>
          </w:rPr>
          <w:delText xml:space="preserve"> normalized by </w:delText>
        </w:r>
        <w:r w:rsidR="00F37AE1" w:rsidRPr="0082552D" w:rsidDel="00D31E33">
          <w:rPr>
            <w:rFonts w:ascii="Symbol" w:hAnsi="Symbol" w:cs="Times New Roman"/>
            <w:sz w:val="21"/>
            <w:szCs w:val="21"/>
          </w:rPr>
          <w:delText></w:delText>
        </w:r>
        <w:r w:rsidR="00F37AE1" w:rsidRPr="0082552D" w:rsidDel="00D31E33">
          <w:rPr>
            <w:rFonts w:cs="Times New Roman"/>
            <w:sz w:val="21"/>
            <w:szCs w:val="21"/>
          </w:rPr>
          <w:delText>-actin</w:delText>
        </w:r>
        <w:r w:rsidR="00F37AE1" w:rsidRPr="0082552D" w:rsidDel="00D31E33">
          <w:rPr>
            <w:rFonts w:cs="Times New Roman" w:hint="eastAsia"/>
            <w:sz w:val="21"/>
            <w:szCs w:val="21"/>
          </w:rPr>
          <w:delText xml:space="preserve"> or</w:delText>
        </w:r>
        <w:r w:rsidR="00374D65" w:rsidRPr="0082552D" w:rsidDel="00D31E33">
          <w:rPr>
            <w:rFonts w:cs="Times New Roman" w:hint="eastAsia"/>
            <w:sz w:val="21"/>
            <w:szCs w:val="21"/>
          </w:rPr>
          <w:delText xml:space="preserve"> total-Smad2/3</w:delText>
        </w:r>
        <w:r w:rsidRPr="0082552D" w:rsidDel="00D31E33">
          <w:rPr>
            <w:rFonts w:cs="Times New Roman"/>
            <w:sz w:val="21"/>
            <w:szCs w:val="21"/>
          </w:rPr>
          <w:delText xml:space="preserve">. </w:delText>
        </w:r>
        <w:r w:rsidRPr="0082552D" w:rsidDel="00D31E33">
          <w:rPr>
            <w:rFonts w:cs="Times New Roman"/>
            <w:b/>
            <w:sz w:val="21"/>
            <w:szCs w:val="21"/>
          </w:rPr>
          <w:delText>(B)</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Quantitative </w:delText>
        </w:r>
        <w:r w:rsidRPr="0082552D" w:rsidDel="00D31E33">
          <w:rPr>
            <w:rFonts w:cs="Times New Roman"/>
            <w:sz w:val="21"/>
            <w:szCs w:val="21"/>
          </w:rPr>
          <w:delText>RT-PCR of</w:delText>
        </w:r>
        <w:r w:rsidRPr="0082552D" w:rsidDel="00D31E33">
          <w:rPr>
            <w:rFonts w:cs="Times New Roman" w:hint="eastAsia"/>
            <w:sz w:val="21"/>
            <w:szCs w:val="21"/>
          </w:rPr>
          <w:delText xml:space="preserve"> </w:delText>
        </w:r>
        <w:r w:rsidRPr="0082552D" w:rsidDel="00D31E33">
          <w:rPr>
            <w:rFonts w:cs="Times New Roman"/>
            <w:i/>
            <w:sz w:val="21"/>
            <w:szCs w:val="21"/>
          </w:rPr>
          <w:delText>Smad2</w:delText>
        </w:r>
        <w:r w:rsidRPr="0082552D" w:rsidDel="00D31E33">
          <w:rPr>
            <w:rFonts w:cs="Times New Roman" w:hint="eastAsia"/>
            <w:sz w:val="21"/>
            <w:szCs w:val="21"/>
          </w:rPr>
          <w:delText xml:space="preserve"> and</w:delText>
        </w:r>
        <w:r w:rsidRPr="0082552D" w:rsidDel="00D31E33">
          <w:rPr>
            <w:rFonts w:cs="Times New Roman"/>
            <w:sz w:val="21"/>
            <w:szCs w:val="21"/>
          </w:rPr>
          <w:delText xml:space="preserve"> </w:delText>
        </w:r>
        <w:r w:rsidRPr="0082552D" w:rsidDel="00D31E33">
          <w:rPr>
            <w:rFonts w:cs="Times New Roman"/>
            <w:i/>
            <w:sz w:val="21"/>
            <w:szCs w:val="21"/>
          </w:rPr>
          <w:delText>Smad3</w:delText>
        </w:r>
        <w:r w:rsidRPr="0082552D" w:rsidDel="00D31E33">
          <w:rPr>
            <w:rFonts w:cs="Times New Roman" w:hint="eastAsia"/>
            <w:sz w:val="21"/>
            <w:szCs w:val="21"/>
          </w:rPr>
          <w:delText xml:space="preserve"> in </w:delText>
        </w:r>
        <w:r w:rsidRPr="0082552D" w:rsidDel="00D31E33">
          <w:rPr>
            <w:rFonts w:cs="Times New Roman"/>
            <w:sz w:val="21"/>
            <w:szCs w:val="21"/>
          </w:rPr>
          <w:delText xml:space="preserve">TDCs treated with 4 µM BIO </w:delText>
        </w:r>
        <w:r w:rsidRPr="0082552D" w:rsidDel="00D31E33">
          <w:rPr>
            <w:rFonts w:cs="Times New Roman" w:hint="eastAsia"/>
            <w:sz w:val="21"/>
            <w:szCs w:val="21"/>
          </w:rPr>
          <w:delText xml:space="preserve">for 24 </w:delText>
        </w:r>
        <w:r w:rsidRPr="0082552D" w:rsidDel="00D31E33">
          <w:rPr>
            <w:rFonts w:cs="Times New Roman"/>
            <w:sz w:val="21"/>
            <w:szCs w:val="21"/>
          </w:rPr>
          <w:delText xml:space="preserve">hrs. </w:delText>
        </w:r>
        <w:r w:rsidR="0068350A" w:rsidRPr="0082552D" w:rsidDel="00D31E33">
          <w:rPr>
            <w:rFonts w:cs="Times New Roman"/>
            <w:sz w:val="21"/>
            <w:szCs w:val="21"/>
          </w:rPr>
          <w:delText>Mean and SD</w:delText>
        </w:r>
        <w:r w:rsidR="0068350A" w:rsidRPr="0082552D" w:rsidDel="00D31E33">
          <w:rPr>
            <w:rFonts w:cs="Times New Roman" w:hint="eastAsia"/>
            <w:sz w:val="21"/>
            <w:szCs w:val="21"/>
          </w:rPr>
          <w:delText xml:space="preserve"> </w:delText>
        </w:r>
        <w:r w:rsidR="0068350A" w:rsidRPr="0082552D" w:rsidDel="00D31E33">
          <w:rPr>
            <w:rFonts w:cs="Times New Roman"/>
            <w:sz w:val="21"/>
            <w:szCs w:val="21"/>
          </w:rPr>
          <w:delText>are indicated (</w:delText>
        </w:r>
        <w:r w:rsidR="0068350A" w:rsidRPr="0082552D" w:rsidDel="00D31E33">
          <w:rPr>
            <w:rFonts w:cs="Times New Roman"/>
            <w:i/>
            <w:sz w:val="21"/>
            <w:szCs w:val="21"/>
          </w:rPr>
          <w:delText>n</w:delText>
        </w:r>
        <w:r w:rsidR="0068350A" w:rsidRPr="0082552D" w:rsidDel="00D31E33">
          <w:rPr>
            <w:rFonts w:cs="Times New Roman"/>
            <w:sz w:val="21"/>
            <w:szCs w:val="21"/>
          </w:rPr>
          <w:delText xml:space="preserve"> = 3</w:delText>
        </w:r>
        <w:r w:rsidR="0068350A" w:rsidRPr="0082552D" w:rsidDel="00D31E33">
          <w:rPr>
            <w:rFonts w:cs="Times New Roman" w:hint="eastAsia"/>
            <w:sz w:val="21"/>
            <w:szCs w:val="21"/>
          </w:rPr>
          <w:delText xml:space="preserve"> well</w:delText>
        </w:r>
        <w:r w:rsidR="009C2F32" w:rsidRPr="0082552D" w:rsidDel="00D31E33">
          <w:rPr>
            <w:rFonts w:cs="Times New Roman"/>
            <w:sz w:val="21"/>
            <w:szCs w:val="21"/>
          </w:rPr>
          <w:delText>s</w:delText>
        </w:r>
        <w:r w:rsidR="0068350A" w:rsidRPr="0082552D" w:rsidDel="00D31E33">
          <w:rPr>
            <w:rFonts w:cs="Times New Roman"/>
            <w:sz w:val="21"/>
            <w:szCs w:val="21"/>
          </w:rPr>
          <w:delText xml:space="preserve"> each).</w:delText>
        </w:r>
        <w:r w:rsidR="0068350A" w:rsidRPr="0082552D" w:rsidDel="00D31E33">
          <w:rPr>
            <w:rFonts w:cs="Times New Roman"/>
            <w:b/>
            <w:sz w:val="21"/>
            <w:szCs w:val="21"/>
          </w:rPr>
          <w:delText xml:space="preserve"> </w:delText>
        </w:r>
        <w:r w:rsidRPr="0082552D" w:rsidDel="00D31E33">
          <w:rPr>
            <w:rFonts w:cs="Times New Roman"/>
            <w:b/>
            <w:sz w:val="21"/>
            <w:szCs w:val="21"/>
          </w:rPr>
          <w:delText xml:space="preserve">(D) </w:delText>
        </w:r>
        <w:r w:rsidRPr="0082552D" w:rsidDel="00D31E33">
          <w:rPr>
            <w:rFonts w:cs="Times New Roman" w:hint="eastAsia"/>
            <w:sz w:val="21"/>
            <w:szCs w:val="21"/>
          </w:rPr>
          <w:delText xml:space="preserve">Quantitative </w:delText>
        </w:r>
        <w:r w:rsidRPr="0082552D" w:rsidDel="00D31E33">
          <w:rPr>
            <w:rFonts w:cs="Times New Roman"/>
            <w:sz w:val="21"/>
            <w:szCs w:val="21"/>
          </w:rPr>
          <w:delText>RT-PCR of</w:delText>
        </w:r>
        <w:r w:rsidRPr="0082552D" w:rsidDel="00D31E33">
          <w:rPr>
            <w:rFonts w:cs="Times New Roman" w:hint="eastAsia"/>
            <w:sz w:val="21"/>
            <w:szCs w:val="21"/>
          </w:rPr>
          <w:delText xml:space="preserve"> </w:delText>
        </w:r>
        <w:r w:rsidRPr="0082552D" w:rsidDel="00D31E33">
          <w:rPr>
            <w:rFonts w:cs="Times New Roman" w:hint="eastAsia"/>
            <w:i/>
            <w:sz w:val="21"/>
            <w:szCs w:val="21"/>
          </w:rPr>
          <w:delText>Scx</w:delText>
        </w:r>
        <w:r w:rsidRPr="0082552D" w:rsidDel="00D31E33">
          <w:rPr>
            <w:rFonts w:cs="Times New Roman" w:hint="eastAsia"/>
            <w:sz w:val="21"/>
            <w:szCs w:val="21"/>
          </w:rPr>
          <w:delText xml:space="preserve">, </w:delText>
        </w:r>
        <w:r w:rsidRPr="0082552D" w:rsidDel="00D31E33">
          <w:rPr>
            <w:rFonts w:cs="Times New Roman" w:hint="eastAsia"/>
            <w:i/>
            <w:sz w:val="21"/>
            <w:szCs w:val="21"/>
          </w:rPr>
          <w:delText>Mkx</w:delText>
        </w:r>
        <w:r w:rsidRPr="0082552D" w:rsidDel="00D31E33">
          <w:rPr>
            <w:rFonts w:cs="Times New Roman"/>
            <w:sz w:val="21"/>
            <w:szCs w:val="21"/>
          </w:rPr>
          <w:delText>,</w:delText>
        </w:r>
        <w:r w:rsidRPr="0082552D" w:rsidDel="00D31E33">
          <w:rPr>
            <w:rFonts w:cs="Times New Roman" w:hint="eastAsia"/>
            <w:sz w:val="21"/>
            <w:szCs w:val="21"/>
          </w:rPr>
          <w:delText xml:space="preserve"> and </w:delText>
        </w:r>
        <w:r w:rsidRPr="0082552D" w:rsidDel="00D31E33">
          <w:rPr>
            <w:rFonts w:cs="Times New Roman" w:hint="eastAsia"/>
            <w:i/>
            <w:sz w:val="21"/>
            <w:szCs w:val="21"/>
          </w:rPr>
          <w:delText>Tnmd</w:delText>
        </w:r>
        <w:r w:rsidRPr="0082552D" w:rsidDel="00D31E33">
          <w:rPr>
            <w:rFonts w:cs="Times New Roman" w:hint="eastAsia"/>
            <w:sz w:val="21"/>
            <w:szCs w:val="21"/>
          </w:rPr>
          <w:delText xml:space="preserve"> in </w:delText>
        </w:r>
        <w:r w:rsidRPr="0082552D" w:rsidDel="00D31E33">
          <w:rPr>
            <w:rFonts w:cs="Times New Roman"/>
            <w:sz w:val="21"/>
            <w:szCs w:val="21"/>
          </w:rPr>
          <w:delText>TDCs treated with 4 µM BIO</w:delText>
        </w:r>
        <w:r w:rsidRPr="0082552D" w:rsidDel="00D31E33">
          <w:rPr>
            <w:rFonts w:cs="Times New Roman" w:hint="eastAsia"/>
            <w:sz w:val="21"/>
            <w:szCs w:val="21"/>
          </w:rPr>
          <w:delText xml:space="preserve"> </w:delText>
        </w:r>
        <w:r w:rsidRPr="0082552D" w:rsidDel="00D31E33">
          <w:rPr>
            <w:rFonts w:cs="Times New Roman"/>
            <w:sz w:val="21"/>
            <w:szCs w:val="21"/>
          </w:rPr>
          <w:delText>with or without</w:delText>
        </w:r>
        <w:r w:rsidRPr="0082552D" w:rsidDel="00D31E33">
          <w:rPr>
            <w:rFonts w:cs="Times New Roman" w:hint="eastAsia"/>
            <w:sz w:val="21"/>
            <w:szCs w:val="21"/>
          </w:rPr>
          <w:delText xml:space="preserve"> </w:delText>
        </w:r>
        <w:r w:rsidRPr="0082552D" w:rsidDel="00D31E33">
          <w:rPr>
            <w:rFonts w:cs="Times New Roman"/>
            <w:sz w:val="21"/>
            <w:szCs w:val="21"/>
          </w:rPr>
          <w:delText>2 ng/ml TGF-</w:delText>
        </w:r>
        <w:r w:rsidRPr="0082552D" w:rsidDel="00D31E33">
          <w:rPr>
            <w:rFonts w:ascii="Symbol" w:hAnsi="Symbol" w:cs="Times New Roman"/>
            <w:sz w:val="21"/>
            <w:szCs w:val="21"/>
          </w:rPr>
          <w:delText></w:delText>
        </w:r>
        <w:r w:rsidRPr="0082552D" w:rsidDel="00D31E33">
          <w:rPr>
            <w:rFonts w:ascii="Symbol" w:hAnsi="Symbol" w:cs="Times New Roman"/>
            <w:sz w:val="21"/>
            <w:szCs w:val="21"/>
          </w:rPr>
          <w:delText></w:delText>
        </w:r>
        <w:r w:rsidRPr="0082552D" w:rsidDel="00D31E33">
          <w:rPr>
            <w:rFonts w:ascii="Symbol" w:hAnsi="Symbol" w:cs="Times New Roman"/>
            <w:sz w:val="21"/>
            <w:szCs w:val="21"/>
          </w:rPr>
          <w:delText></w:delText>
        </w:r>
        <w:r w:rsidRPr="0082552D" w:rsidDel="00D31E33">
          <w:rPr>
            <w:rFonts w:cs="Times New Roman" w:hint="eastAsia"/>
            <w:sz w:val="21"/>
            <w:szCs w:val="21"/>
          </w:rPr>
          <w:delText xml:space="preserve">for 48 </w:delText>
        </w:r>
        <w:r w:rsidRPr="0082552D" w:rsidDel="00D31E33">
          <w:rPr>
            <w:rFonts w:cs="Times New Roman"/>
            <w:sz w:val="21"/>
            <w:szCs w:val="21"/>
          </w:rPr>
          <w:delText>hrs</w:delText>
        </w:r>
        <w:r w:rsidRPr="0082552D" w:rsidDel="00D31E33">
          <w:rPr>
            <w:rFonts w:cs="Times New Roman" w:hint="eastAsia"/>
            <w:sz w:val="21"/>
            <w:szCs w:val="21"/>
          </w:rPr>
          <w:delText xml:space="preserve">. Each </w:delText>
        </w:r>
        <w:r w:rsidRPr="0082552D" w:rsidDel="00D31E33">
          <w:rPr>
            <w:rFonts w:cs="Times New Roman"/>
            <w:sz w:val="21"/>
            <w:szCs w:val="21"/>
          </w:rPr>
          <w:delText xml:space="preserve">mRNA expression </w:delText>
        </w:r>
        <w:r w:rsidR="00821CAE" w:rsidRPr="0082552D" w:rsidDel="00D31E33">
          <w:rPr>
            <w:rFonts w:cs="Times New Roman"/>
            <w:sz w:val="21"/>
            <w:szCs w:val="21"/>
          </w:rPr>
          <w:delText>is</w:delText>
        </w:r>
        <w:r w:rsidRPr="0082552D" w:rsidDel="00D31E33">
          <w:rPr>
            <w:rFonts w:cs="Times New Roman"/>
            <w:sz w:val="21"/>
            <w:szCs w:val="21"/>
          </w:rPr>
          <w:delText xml:space="preserve"> normalized by</w:delText>
        </w:r>
        <w:r w:rsidRPr="0082552D" w:rsidDel="00D31E33">
          <w:rPr>
            <w:rFonts w:cs="Times New Roman" w:hint="eastAsia"/>
            <w:sz w:val="21"/>
            <w:szCs w:val="21"/>
          </w:rPr>
          <w:delText xml:space="preserve"> </w:delText>
        </w:r>
        <w:r w:rsidRPr="0082552D" w:rsidDel="00D31E33">
          <w:rPr>
            <w:rFonts w:cs="Times New Roman"/>
            <w:i/>
            <w:sz w:val="21"/>
            <w:szCs w:val="21"/>
          </w:rPr>
          <w:delText>Gapdh</w:delText>
        </w:r>
        <w:r w:rsidRPr="0082552D" w:rsidDel="00D31E33">
          <w:rPr>
            <w:rFonts w:cs="Times New Roman" w:hint="eastAsia"/>
            <w:sz w:val="21"/>
            <w:szCs w:val="21"/>
          </w:rPr>
          <w:delText xml:space="preserve"> mRNA</w:delText>
        </w:r>
        <w:r w:rsidRPr="0082552D" w:rsidDel="00D31E33">
          <w:rPr>
            <w:rFonts w:cs="Times New Roman"/>
            <w:sz w:val="21"/>
            <w:szCs w:val="21"/>
          </w:rPr>
          <w:delText xml:space="preserve">. </w:delText>
        </w:r>
        <w:r w:rsidR="0068350A" w:rsidRPr="0082552D" w:rsidDel="00D31E33">
          <w:rPr>
            <w:rFonts w:cs="Times New Roman"/>
            <w:sz w:val="21"/>
            <w:szCs w:val="21"/>
          </w:rPr>
          <w:delText>Mean and SD</w:delText>
        </w:r>
        <w:r w:rsidR="0068350A" w:rsidRPr="0082552D" w:rsidDel="00D31E33">
          <w:rPr>
            <w:rFonts w:cs="Times New Roman" w:hint="eastAsia"/>
            <w:sz w:val="21"/>
            <w:szCs w:val="21"/>
          </w:rPr>
          <w:delText xml:space="preserve"> </w:delText>
        </w:r>
        <w:r w:rsidR="0068350A" w:rsidRPr="0082552D" w:rsidDel="00D31E33">
          <w:rPr>
            <w:rFonts w:cs="Times New Roman"/>
            <w:sz w:val="21"/>
            <w:szCs w:val="21"/>
          </w:rPr>
          <w:delText>are indicated (</w:delText>
        </w:r>
        <w:r w:rsidR="0068350A" w:rsidRPr="0082552D" w:rsidDel="00D31E33">
          <w:rPr>
            <w:rFonts w:cs="Times New Roman"/>
            <w:i/>
            <w:sz w:val="21"/>
            <w:szCs w:val="21"/>
          </w:rPr>
          <w:delText>n</w:delText>
        </w:r>
        <w:r w:rsidR="0068350A" w:rsidRPr="0082552D" w:rsidDel="00D31E33">
          <w:rPr>
            <w:rFonts w:cs="Times New Roman"/>
            <w:sz w:val="21"/>
            <w:szCs w:val="21"/>
          </w:rPr>
          <w:delText xml:space="preserve"> = 3</w:delText>
        </w:r>
        <w:r w:rsidR="0068350A" w:rsidRPr="0082552D" w:rsidDel="00D31E33">
          <w:rPr>
            <w:rFonts w:cs="Times New Roman" w:hint="eastAsia"/>
            <w:sz w:val="21"/>
            <w:szCs w:val="21"/>
          </w:rPr>
          <w:delText xml:space="preserve"> well</w:delText>
        </w:r>
        <w:r w:rsidR="009C2F32" w:rsidRPr="0082552D" w:rsidDel="00D31E33">
          <w:rPr>
            <w:rFonts w:cs="Times New Roman"/>
            <w:sz w:val="21"/>
            <w:szCs w:val="21"/>
          </w:rPr>
          <w:delText>s</w:delText>
        </w:r>
        <w:r w:rsidR="0068350A" w:rsidRPr="0082552D" w:rsidDel="00D31E33">
          <w:rPr>
            <w:rFonts w:cs="Times New Roman"/>
            <w:sz w:val="21"/>
            <w:szCs w:val="21"/>
          </w:rPr>
          <w:delText xml:space="preserve"> each).</w:delText>
        </w:r>
        <w:r w:rsidR="0068350A" w:rsidRPr="0082552D" w:rsidDel="00D31E33">
          <w:rPr>
            <w:rFonts w:cs="Times New Roman" w:hint="eastAsia"/>
            <w:sz w:val="21"/>
            <w:szCs w:val="21"/>
          </w:rPr>
          <w:delText xml:space="preserve"> </w:delText>
        </w:r>
        <w:r w:rsidRPr="0082552D" w:rsidDel="00D31E33">
          <w:rPr>
            <w:rFonts w:cs="Times New Roman"/>
            <w:sz w:val="21"/>
            <w:szCs w:val="21"/>
          </w:rPr>
          <w:delText xml:space="preserve">All samples in </w:delText>
        </w:r>
        <w:r w:rsidRPr="0082552D" w:rsidDel="00D31E33">
          <w:rPr>
            <w:rFonts w:cs="Times New Roman"/>
            <w:b/>
            <w:sz w:val="21"/>
            <w:szCs w:val="21"/>
          </w:rPr>
          <w:delText>A-D</w:delText>
        </w:r>
        <w:r w:rsidRPr="0082552D" w:rsidDel="00D31E33">
          <w:rPr>
            <w:rFonts w:cs="Times New Roman"/>
            <w:sz w:val="21"/>
            <w:szCs w:val="21"/>
          </w:rPr>
          <w:delText xml:space="preserve"> were added with </w:delText>
        </w:r>
        <w:r w:rsidRPr="0082552D" w:rsidDel="00D31E33">
          <w:rPr>
            <w:rFonts w:cs="Times New Roman" w:hint="eastAsia"/>
            <w:sz w:val="21"/>
            <w:szCs w:val="21"/>
          </w:rPr>
          <w:delText>0.0</w:delText>
        </w:r>
        <w:r w:rsidRPr="0082552D" w:rsidDel="00D31E33">
          <w:rPr>
            <w:rFonts w:cs="Times New Roman"/>
            <w:sz w:val="21"/>
            <w:szCs w:val="21"/>
          </w:rPr>
          <w:delText>08</w:delText>
        </w:r>
        <w:r w:rsidRPr="0082552D" w:rsidDel="00D31E33">
          <w:rPr>
            <w:rFonts w:cs="Times New Roman" w:hint="eastAsia"/>
            <w:sz w:val="21"/>
            <w:szCs w:val="21"/>
          </w:rPr>
          <w:delText>% DMSO</w:delText>
        </w:r>
        <w:r w:rsidRPr="0082552D" w:rsidDel="00D31E33">
          <w:rPr>
            <w:rFonts w:cs="Times New Roman"/>
            <w:sz w:val="21"/>
            <w:szCs w:val="21"/>
          </w:rPr>
          <w:delText>, because BIO was dissolved in DMSO</w:delText>
        </w:r>
        <w:r w:rsidRPr="0082552D" w:rsidDel="00D31E33">
          <w:rPr>
            <w:rFonts w:cs="Times New Roman" w:hint="eastAsia"/>
            <w:sz w:val="21"/>
            <w:szCs w:val="21"/>
          </w:rPr>
          <w:delText>.</w:delText>
        </w:r>
        <w:r w:rsidRPr="0082552D" w:rsidDel="00D31E33">
          <w:rPr>
            <w:rFonts w:cs="Times New Roman"/>
            <w:sz w:val="21"/>
            <w:szCs w:val="21"/>
          </w:rPr>
          <w:delText xml:space="preserve"> </w:delText>
        </w:r>
        <w:r w:rsidRPr="0082552D" w:rsidDel="00D31E33">
          <w:rPr>
            <w:rFonts w:cs="Times New Roman"/>
            <w:b/>
            <w:sz w:val="21"/>
            <w:szCs w:val="21"/>
          </w:rPr>
          <w:delText>(A, B)</w:delText>
        </w:r>
        <w:r w:rsidRPr="0082552D" w:rsidDel="00D31E33">
          <w:rPr>
            <w:rFonts w:cs="Times New Roman"/>
            <w:sz w:val="21"/>
            <w:szCs w:val="21"/>
          </w:rPr>
          <w:delText xml:space="preserve"> *</w:delText>
        </w:r>
        <w:r w:rsidRPr="0082552D" w:rsidDel="00D31E33">
          <w:rPr>
            <w:rFonts w:cs="Times New Roman"/>
            <w:i/>
            <w:sz w:val="21"/>
            <w:szCs w:val="21"/>
          </w:rPr>
          <w:delText>p</w:delText>
        </w:r>
        <w:r w:rsidRPr="0082552D" w:rsidDel="00D31E33">
          <w:rPr>
            <w:rFonts w:cs="Times New Roman"/>
            <w:sz w:val="21"/>
            <w:szCs w:val="21"/>
          </w:rPr>
          <w:delText xml:space="preserve"> &lt; 0.05</w:delText>
        </w:r>
        <w:r w:rsidR="00B85549" w:rsidRPr="0082552D" w:rsidDel="00D31E33">
          <w:rPr>
            <w:rFonts w:cs="Times New Roman"/>
            <w:sz w:val="21"/>
            <w:szCs w:val="21"/>
          </w:rPr>
          <w:delText>, **</w:delText>
        </w:r>
        <w:r w:rsidR="00B85549" w:rsidRPr="0082552D" w:rsidDel="00D31E33">
          <w:rPr>
            <w:rFonts w:cs="Times New Roman"/>
            <w:i/>
            <w:sz w:val="21"/>
            <w:szCs w:val="21"/>
          </w:rPr>
          <w:delText xml:space="preserve"> p</w:delText>
        </w:r>
        <w:r w:rsidR="00B85549" w:rsidRPr="0082552D" w:rsidDel="00D31E33">
          <w:rPr>
            <w:rFonts w:cs="Times New Roman"/>
            <w:sz w:val="21"/>
            <w:szCs w:val="21"/>
          </w:rPr>
          <w:delText xml:space="preserve"> &lt; 0.01</w:delText>
        </w:r>
        <w:r w:rsidRPr="0082552D" w:rsidDel="00D31E33">
          <w:rPr>
            <w:rFonts w:cs="Times New Roman"/>
            <w:sz w:val="21"/>
            <w:szCs w:val="21"/>
          </w:rPr>
          <w:delText xml:space="preserve"> by unpaired Student’s </w:delText>
        </w:r>
        <w:r w:rsidRPr="0082552D" w:rsidDel="00D31E33">
          <w:rPr>
            <w:rFonts w:cs="Times New Roman"/>
            <w:i/>
            <w:sz w:val="21"/>
            <w:szCs w:val="21"/>
          </w:rPr>
          <w:delText>t</w:delText>
        </w:r>
        <w:r w:rsidRPr="0082552D" w:rsidDel="00D31E33">
          <w:rPr>
            <w:rFonts w:cs="Times New Roman"/>
            <w:sz w:val="21"/>
            <w:szCs w:val="21"/>
          </w:rPr>
          <w:delText xml:space="preserve">-test. </w:delText>
        </w:r>
        <w:r w:rsidRPr="0082552D" w:rsidDel="00D31E33">
          <w:rPr>
            <w:rFonts w:cs="Times New Roman"/>
            <w:b/>
            <w:sz w:val="21"/>
            <w:szCs w:val="21"/>
          </w:rPr>
          <w:delText xml:space="preserve">(C, D) </w:delText>
        </w:r>
        <w:r w:rsidRPr="0082552D" w:rsidDel="00D31E33">
          <w:rPr>
            <w:rFonts w:cs="Times New Roman"/>
            <w:i/>
            <w:sz w:val="21"/>
            <w:szCs w:val="21"/>
          </w:rPr>
          <w:delText>p</w:delText>
        </w:r>
        <w:r w:rsidRPr="0082552D" w:rsidDel="00D31E33">
          <w:rPr>
            <w:rFonts w:cs="Times New Roman"/>
            <w:sz w:val="21"/>
            <w:szCs w:val="21"/>
          </w:rPr>
          <w:delText xml:space="preserve"> &lt; 0.05 by one-way ANOVA for all groups. *</w:delText>
        </w:r>
        <w:r w:rsidRPr="0082552D" w:rsidDel="00D31E33">
          <w:rPr>
            <w:rFonts w:cs="Times New Roman"/>
            <w:i/>
            <w:sz w:val="21"/>
            <w:szCs w:val="21"/>
          </w:rPr>
          <w:delText>p</w:delText>
        </w:r>
        <w:r w:rsidRPr="0082552D" w:rsidDel="00D31E33">
          <w:rPr>
            <w:rFonts w:cs="Times New Roman"/>
            <w:sz w:val="21"/>
            <w:szCs w:val="21"/>
          </w:rPr>
          <w:delText xml:space="preserve"> &lt; 0.05</w:delText>
        </w:r>
        <w:r w:rsidR="00B85549" w:rsidRPr="0082552D" w:rsidDel="00D31E33">
          <w:rPr>
            <w:rFonts w:cs="Times New Roman"/>
            <w:sz w:val="21"/>
            <w:szCs w:val="21"/>
          </w:rPr>
          <w:delText>, **</w:delText>
        </w:r>
        <w:r w:rsidR="00B85549" w:rsidRPr="0082552D" w:rsidDel="00D31E33">
          <w:rPr>
            <w:rFonts w:cs="Times New Roman"/>
            <w:i/>
            <w:sz w:val="21"/>
            <w:szCs w:val="21"/>
          </w:rPr>
          <w:delText>p</w:delText>
        </w:r>
        <w:r w:rsidR="00B85549" w:rsidRPr="0082552D" w:rsidDel="00D31E33">
          <w:rPr>
            <w:rFonts w:cs="Times New Roman"/>
            <w:sz w:val="21"/>
            <w:szCs w:val="21"/>
          </w:rPr>
          <w:delText xml:space="preserve"> &lt; 0.01</w:delText>
        </w:r>
        <w:r w:rsidRPr="0082552D" w:rsidDel="00D31E33">
          <w:rPr>
            <w:rFonts w:cs="Times New Roman"/>
            <w:sz w:val="21"/>
            <w:szCs w:val="21"/>
          </w:rPr>
          <w:delText xml:space="preserve"> by Tukey-Kramer post-hoc test.</w:delText>
        </w:r>
      </w:del>
    </w:p>
    <w:p w14:paraId="060A9DEC" w14:textId="5F8736C9" w:rsidR="005810FE" w:rsidRPr="0082552D" w:rsidDel="00D31E33" w:rsidRDefault="005810FE" w:rsidP="00C804B2">
      <w:pPr>
        <w:kinsoku w:val="0"/>
        <w:overflowPunct w:val="0"/>
        <w:autoSpaceDE w:val="0"/>
        <w:autoSpaceDN w:val="0"/>
        <w:snapToGrid w:val="0"/>
        <w:spacing w:line="360" w:lineRule="auto"/>
        <w:rPr>
          <w:del w:id="261" w:author="FJ-USER" w:date="2017-07-14T15:50:00Z"/>
          <w:rFonts w:cs="Times New Roman"/>
          <w:sz w:val="21"/>
          <w:szCs w:val="21"/>
        </w:rPr>
      </w:pPr>
    </w:p>
    <w:p w14:paraId="60590AD9" w14:textId="6CFF21DD" w:rsidR="005810FE" w:rsidRPr="0082552D" w:rsidDel="00D31E33" w:rsidRDefault="005810FE" w:rsidP="00C804B2">
      <w:pPr>
        <w:kinsoku w:val="0"/>
        <w:overflowPunct w:val="0"/>
        <w:autoSpaceDE w:val="0"/>
        <w:autoSpaceDN w:val="0"/>
        <w:snapToGrid w:val="0"/>
        <w:spacing w:line="360" w:lineRule="auto"/>
        <w:rPr>
          <w:del w:id="262" w:author="FJ-USER" w:date="2017-07-14T15:50:00Z"/>
          <w:rFonts w:cs="Times New Roman"/>
          <w:b/>
          <w:sz w:val="21"/>
          <w:szCs w:val="21"/>
        </w:rPr>
      </w:pPr>
      <w:del w:id="263" w:author="FJ-USER" w:date="2017-07-14T15:50:00Z">
        <w:r w:rsidRPr="0082552D" w:rsidDel="00D31E33">
          <w:rPr>
            <w:rFonts w:cs="Times New Roman"/>
            <w:b/>
            <w:sz w:val="21"/>
            <w:szCs w:val="21"/>
          </w:rPr>
          <w:delText xml:space="preserve">Figure 5. </w:delText>
        </w:r>
        <w:r w:rsidRPr="0082552D" w:rsidDel="00D31E33">
          <w:rPr>
            <w:rFonts w:cs="Times New Roman" w:hint="eastAsia"/>
            <w:b/>
            <w:sz w:val="21"/>
            <w:szCs w:val="21"/>
          </w:rPr>
          <w:delText>Wnt/</w:delText>
        </w:r>
        <w:r w:rsidRPr="0082552D" w:rsidDel="00D31E33">
          <w:rPr>
            <w:rFonts w:ascii="Symbol" w:hAnsi="Symbol" w:cs="Times New Roman"/>
            <w:b/>
            <w:sz w:val="21"/>
            <w:szCs w:val="21"/>
          </w:rPr>
          <w:delText></w:delText>
        </w:r>
        <w:r w:rsidRPr="0082552D" w:rsidDel="00D31E33">
          <w:rPr>
            <w:rFonts w:cs="Times New Roman" w:hint="eastAsia"/>
            <w:b/>
            <w:sz w:val="21"/>
            <w:szCs w:val="21"/>
          </w:rPr>
          <w:delText>-catenin reduce</w:delText>
        </w:r>
        <w:r w:rsidRPr="0082552D" w:rsidDel="00D31E33">
          <w:rPr>
            <w:rFonts w:cs="Times New Roman"/>
            <w:b/>
            <w:sz w:val="21"/>
            <w:szCs w:val="21"/>
          </w:rPr>
          <w:delText>s</w:delText>
        </w:r>
        <w:r w:rsidRPr="0082552D" w:rsidDel="00D31E33">
          <w:rPr>
            <w:rFonts w:cs="Times New Roman" w:hint="eastAsia"/>
            <w:b/>
            <w:sz w:val="21"/>
            <w:szCs w:val="21"/>
          </w:rPr>
          <w:delText xml:space="preserve"> </w:delText>
        </w:r>
        <w:r w:rsidRPr="0082552D" w:rsidDel="00D31E33">
          <w:rPr>
            <w:rFonts w:cs="Times New Roman" w:hint="eastAsia"/>
            <w:b/>
            <w:i/>
            <w:sz w:val="21"/>
            <w:szCs w:val="21"/>
          </w:rPr>
          <w:delText>M</w:delText>
        </w:r>
        <w:r w:rsidRPr="0082552D" w:rsidDel="00D31E33">
          <w:rPr>
            <w:rFonts w:cs="Times New Roman"/>
            <w:b/>
            <w:i/>
            <w:sz w:val="21"/>
            <w:szCs w:val="21"/>
          </w:rPr>
          <w:delText>K</w:delText>
        </w:r>
        <w:r w:rsidRPr="0082552D" w:rsidDel="00D31E33">
          <w:rPr>
            <w:rFonts w:cs="Times New Roman" w:hint="eastAsia"/>
            <w:b/>
            <w:i/>
            <w:sz w:val="21"/>
            <w:szCs w:val="21"/>
          </w:rPr>
          <w:delText>X</w:delText>
        </w:r>
        <w:r w:rsidRPr="0082552D" w:rsidDel="00D31E33">
          <w:rPr>
            <w:rFonts w:cs="Times New Roman" w:hint="eastAsia"/>
            <w:b/>
            <w:sz w:val="21"/>
            <w:szCs w:val="21"/>
          </w:rPr>
          <w:delText xml:space="preserve"> and </w:delText>
        </w:r>
        <w:r w:rsidRPr="0082552D" w:rsidDel="00D31E33">
          <w:rPr>
            <w:rFonts w:cs="Times New Roman" w:hint="eastAsia"/>
            <w:b/>
            <w:i/>
            <w:sz w:val="21"/>
            <w:szCs w:val="21"/>
          </w:rPr>
          <w:delText>TNMD</w:delText>
        </w:r>
        <w:r w:rsidRPr="0082552D" w:rsidDel="00D31E33">
          <w:rPr>
            <w:rFonts w:cs="Times New Roman" w:hint="eastAsia"/>
            <w:b/>
            <w:sz w:val="21"/>
            <w:szCs w:val="21"/>
          </w:rPr>
          <w:delText xml:space="preserve"> expressions in </w:delText>
        </w:r>
        <w:r w:rsidRPr="0082552D" w:rsidDel="00D31E33">
          <w:rPr>
            <w:rFonts w:cs="Times New Roman" w:hint="eastAsia"/>
            <w:b/>
            <w:i/>
            <w:sz w:val="21"/>
            <w:szCs w:val="21"/>
          </w:rPr>
          <w:delText>SCX</w:delText>
        </w:r>
        <w:r w:rsidRPr="0082552D" w:rsidDel="00D31E33">
          <w:rPr>
            <w:rFonts w:cs="Times New Roman" w:hint="eastAsia"/>
            <w:b/>
            <w:sz w:val="21"/>
            <w:szCs w:val="21"/>
          </w:rPr>
          <w:delText>-programmed tendon progenitors (hMSC-Scx</w:delText>
        </w:r>
        <w:r w:rsidRPr="0082552D" w:rsidDel="00D31E33">
          <w:rPr>
            <w:rFonts w:cs="Times New Roman"/>
            <w:b/>
            <w:sz w:val="21"/>
            <w:szCs w:val="21"/>
          </w:rPr>
          <w:delText xml:space="preserve"> cells</w:delText>
        </w:r>
        <w:r w:rsidRPr="0082552D" w:rsidDel="00D31E33">
          <w:rPr>
            <w:rFonts w:cs="Times New Roman" w:hint="eastAsia"/>
            <w:b/>
            <w:sz w:val="21"/>
            <w:szCs w:val="21"/>
          </w:rPr>
          <w:delText>)</w:delText>
        </w:r>
      </w:del>
    </w:p>
    <w:p w14:paraId="530215CD" w14:textId="05199065" w:rsidR="005810FE" w:rsidRPr="0082552D" w:rsidDel="00D31E33" w:rsidRDefault="005810FE" w:rsidP="00C804B2">
      <w:pPr>
        <w:snapToGrid w:val="0"/>
        <w:spacing w:line="360" w:lineRule="auto"/>
        <w:rPr>
          <w:del w:id="264" w:author="FJ-USER" w:date="2017-07-14T15:50:00Z"/>
          <w:rFonts w:cs="Times New Roman"/>
          <w:sz w:val="21"/>
          <w:szCs w:val="21"/>
        </w:rPr>
      </w:pPr>
      <w:del w:id="265" w:author="FJ-USER" w:date="2017-07-14T15:50:00Z">
        <w:r w:rsidRPr="0082552D" w:rsidDel="00D31E33">
          <w:rPr>
            <w:rFonts w:cs="Times New Roman" w:hint="eastAsia"/>
            <w:sz w:val="21"/>
            <w:szCs w:val="21"/>
          </w:rPr>
          <w:delText>hMSC-Scx</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cells </w:delText>
        </w:r>
        <w:r w:rsidRPr="0082552D" w:rsidDel="00D31E33">
          <w:rPr>
            <w:rFonts w:cs="Times New Roman"/>
            <w:sz w:val="21"/>
            <w:szCs w:val="21"/>
          </w:rPr>
          <w:delText>were treated with</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either </w:delText>
        </w:r>
        <w:r w:rsidRPr="0082552D" w:rsidDel="00D31E33">
          <w:rPr>
            <w:rFonts w:cs="Times New Roman" w:hint="eastAsia"/>
            <w:sz w:val="21"/>
            <w:szCs w:val="21"/>
          </w:rPr>
          <w:delText>Wnt3a</w:delText>
        </w:r>
        <w:r w:rsidRPr="0082552D" w:rsidDel="00D31E33">
          <w:rPr>
            <w:rFonts w:cs="Times New Roman"/>
            <w:sz w:val="21"/>
            <w:szCs w:val="21"/>
          </w:rPr>
          <w:delText xml:space="preserve">, BIO (an activator of </w:delText>
        </w:r>
        <w:r w:rsidRPr="0082552D" w:rsidDel="00D31E33">
          <w:rPr>
            <w:rFonts w:ascii="Symbol" w:hAnsi="Symbol" w:cs="Times New Roman"/>
            <w:sz w:val="21"/>
            <w:szCs w:val="21"/>
          </w:rPr>
          <w:delText></w:delText>
        </w:r>
        <w:r w:rsidRPr="0082552D" w:rsidDel="00D31E33">
          <w:rPr>
            <w:rFonts w:cs="Times New Roman"/>
            <w:sz w:val="21"/>
            <w:szCs w:val="21"/>
          </w:rPr>
          <w:delText xml:space="preserve">-catenin), IWR (an inhibitor of </w:delText>
        </w:r>
        <w:r w:rsidRPr="0082552D" w:rsidDel="00D31E33">
          <w:rPr>
            <w:rFonts w:ascii="Symbol" w:hAnsi="Symbol" w:cs="Times New Roman"/>
            <w:sz w:val="21"/>
            <w:szCs w:val="21"/>
          </w:rPr>
          <w:delText></w:delText>
        </w:r>
        <w:r w:rsidRPr="0082552D" w:rsidDel="00D31E33">
          <w:rPr>
            <w:rFonts w:cs="Times New Roman"/>
            <w:sz w:val="21"/>
            <w:szCs w:val="21"/>
          </w:rPr>
          <w:delText xml:space="preserve">-catenin), or their combination, as in Fig. 2. Relative expressions of </w:delText>
        </w:r>
        <w:r w:rsidRPr="0082552D" w:rsidDel="00D31E33">
          <w:rPr>
            <w:rFonts w:cs="Times New Roman"/>
            <w:i/>
            <w:sz w:val="21"/>
            <w:szCs w:val="21"/>
          </w:rPr>
          <w:delText xml:space="preserve">AXIN2, MKX, </w:delText>
        </w:r>
        <w:r w:rsidRPr="0082552D" w:rsidDel="00D31E33">
          <w:rPr>
            <w:rFonts w:cs="Times New Roman"/>
            <w:sz w:val="21"/>
            <w:szCs w:val="21"/>
          </w:rPr>
          <w:delText>and</w:delText>
        </w:r>
        <w:r w:rsidRPr="0082552D" w:rsidDel="00D31E33">
          <w:rPr>
            <w:rFonts w:cs="Times New Roman"/>
            <w:i/>
            <w:sz w:val="21"/>
            <w:szCs w:val="21"/>
          </w:rPr>
          <w:delText xml:space="preserve"> TNMD</w:delText>
        </w:r>
        <w:r w:rsidRPr="0082552D" w:rsidDel="00D31E33">
          <w:rPr>
            <w:rFonts w:cs="Times New Roman"/>
            <w:sz w:val="21"/>
            <w:szCs w:val="21"/>
          </w:rPr>
          <w:delText xml:space="preserve"> in </w:delText>
        </w:r>
        <w:r w:rsidRPr="0082552D" w:rsidDel="00D31E33">
          <w:rPr>
            <w:rFonts w:cs="Times New Roman" w:hint="eastAsia"/>
            <w:sz w:val="21"/>
            <w:szCs w:val="21"/>
          </w:rPr>
          <w:delText>hMSC-Scx</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cells </w:delText>
        </w:r>
        <w:r w:rsidRPr="0082552D" w:rsidDel="00D31E33">
          <w:rPr>
            <w:rFonts w:cs="Times New Roman"/>
            <w:sz w:val="21"/>
            <w:szCs w:val="21"/>
          </w:rPr>
          <w:delText>treated with 50 ng/ml Wnt3a with</w:delText>
        </w:r>
        <w:r w:rsidRPr="0082552D" w:rsidDel="00D31E33">
          <w:rPr>
            <w:rFonts w:cs="Times New Roman" w:hint="eastAsia"/>
            <w:sz w:val="21"/>
            <w:szCs w:val="21"/>
          </w:rPr>
          <w:delText xml:space="preserve"> or without</w:delText>
        </w:r>
        <w:r w:rsidRPr="0082552D" w:rsidDel="00D31E33">
          <w:rPr>
            <w:rFonts w:cs="Times New Roman"/>
            <w:sz w:val="21"/>
            <w:szCs w:val="21"/>
          </w:rPr>
          <w:delText xml:space="preserve"> 5</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µM IWR </w:delText>
        </w:r>
        <w:r w:rsidRPr="0082552D" w:rsidDel="00D31E33">
          <w:rPr>
            <w:rFonts w:cs="Times New Roman"/>
            <w:b/>
            <w:sz w:val="21"/>
            <w:szCs w:val="21"/>
          </w:rPr>
          <w:delText>(A)</w:delText>
        </w:r>
        <w:r w:rsidRPr="0082552D" w:rsidDel="00D31E33">
          <w:rPr>
            <w:rFonts w:cs="Times New Roman"/>
            <w:sz w:val="21"/>
            <w:szCs w:val="21"/>
          </w:rPr>
          <w:delText>, 0 to 2 µM BIO</w:delText>
        </w:r>
        <w:r w:rsidRPr="0082552D" w:rsidDel="00D31E33">
          <w:rPr>
            <w:rFonts w:cs="Times New Roman" w:hint="eastAsia"/>
            <w:sz w:val="21"/>
            <w:szCs w:val="21"/>
          </w:rPr>
          <w:delText xml:space="preserve"> </w:delText>
        </w:r>
        <w:r w:rsidRPr="0082552D" w:rsidDel="00D31E33">
          <w:rPr>
            <w:rFonts w:cs="Times New Roman" w:hint="eastAsia"/>
            <w:b/>
            <w:sz w:val="21"/>
            <w:szCs w:val="21"/>
          </w:rPr>
          <w:delText>(B</w:delText>
        </w:r>
        <w:r w:rsidRPr="0082552D" w:rsidDel="00D31E33">
          <w:rPr>
            <w:rFonts w:cs="Times New Roman"/>
            <w:b/>
            <w:sz w:val="21"/>
            <w:szCs w:val="21"/>
          </w:rPr>
          <w:delText>)</w:delText>
        </w:r>
        <w:r w:rsidRPr="0082552D" w:rsidDel="00D31E33">
          <w:rPr>
            <w:rFonts w:cs="Times New Roman"/>
            <w:sz w:val="21"/>
            <w:szCs w:val="21"/>
          </w:rPr>
          <w:delText xml:space="preserve">, or 0 to 20 µM IWR </w:delText>
        </w:r>
        <w:r w:rsidRPr="0082552D" w:rsidDel="00D31E33">
          <w:rPr>
            <w:rFonts w:cs="Times New Roman"/>
            <w:b/>
            <w:sz w:val="21"/>
            <w:szCs w:val="21"/>
          </w:rPr>
          <w:delText>(</w:delText>
        </w:r>
        <w:r w:rsidRPr="0082552D" w:rsidDel="00D31E33">
          <w:rPr>
            <w:rFonts w:cs="Times New Roman" w:hint="eastAsia"/>
            <w:b/>
            <w:sz w:val="21"/>
            <w:szCs w:val="21"/>
          </w:rPr>
          <w:delText>C)</w:delText>
        </w:r>
        <w:r w:rsidR="0061606F" w:rsidRPr="0082552D" w:rsidDel="00D31E33">
          <w:rPr>
            <w:rFonts w:cs="Times New Roman"/>
            <w:sz w:val="21"/>
            <w:szCs w:val="21"/>
          </w:rPr>
          <w:delText xml:space="preserve"> are indicated</w:delText>
        </w:r>
        <w:r w:rsidRPr="0082552D" w:rsidDel="00D31E33">
          <w:rPr>
            <w:rFonts w:cs="Times New Roman"/>
            <w:sz w:val="21"/>
            <w:szCs w:val="21"/>
          </w:rPr>
          <w:delText xml:space="preserve">. As BIO was </w:delText>
        </w:r>
        <w:r w:rsidRPr="0082552D" w:rsidDel="00D31E33">
          <w:rPr>
            <w:rFonts w:cs="Times New Roman" w:hint="eastAsia"/>
            <w:sz w:val="21"/>
            <w:szCs w:val="21"/>
          </w:rPr>
          <w:delText xml:space="preserve">dissolved </w:delText>
        </w:r>
        <w:r w:rsidRPr="0082552D" w:rsidDel="00D31E33">
          <w:rPr>
            <w:rFonts w:cs="Times New Roman"/>
            <w:sz w:val="21"/>
            <w:szCs w:val="21"/>
          </w:rPr>
          <w:delText xml:space="preserve">in </w:delText>
        </w:r>
        <w:r w:rsidRPr="0082552D" w:rsidDel="00D31E33">
          <w:rPr>
            <w:rFonts w:cs="Times New Roman" w:hint="eastAsia"/>
            <w:sz w:val="21"/>
            <w:szCs w:val="21"/>
          </w:rPr>
          <w:delText>DMSO,</w:delText>
        </w:r>
        <w:r w:rsidRPr="0082552D" w:rsidDel="00D31E33">
          <w:rPr>
            <w:rFonts w:cs="Times New Roman"/>
            <w:sz w:val="21"/>
            <w:szCs w:val="21"/>
          </w:rPr>
          <w:delText xml:space="preserve"> all samples in </w:delText>
        </w:r>
        <w:r w:rsidRPr="0082552D" w:rsidDel="00D31E33">
          <w:rPr>
            <w:rFonts w:cs="Times New Roman"/>
            <w:b/>
            <w:sz w:val="21"/>
            <w:szCs w:val="21"/>
          </w:rPr>
          <w:delText>B</w:delText>
        </w:r>
        <w:r w:rsidRPr="0082552D" w:rsidDel="00D31E33">
          <w:rPr>
            <w:rFonts w:cs="Times New Roman"/>
            <w:sz w:val="21"/>
            <w:szCs w:val="21"/>
          </w:rPr>
          <w:delText xml:space="preserve"> were incubated under </w:delText>
        </w:r>
        <w:r w:rsidRPr="0082552D" w:rsidDel="00D31E33">
          <w:rPr>
            <w:rFonts w:cs="Times New Roman" w:hint="eastAsia"/>
            <w:sz w:val="21"/>
            <w:szCs w:val="21"/>
          </w:rPr>
          <w:delText>0.0</w:delText>
        </w:r>
        <w:r w:rsidRPr="0082552D" w:rsidDel="00D31E33">
          <w:rPr>
            <w:rFonts w:cs="Times New Roman"/>
            <w:sz w:val="21"/>
            <w:szCs w:val="21"/>
          </w:rPr>
          <w:delText>04</w:delText>
        </w:r>
        <w:r w:rsidRPr="0082552D" w:rsidDel="00D31E33">
          <w:rPr>
            <w:rFonts w:cs="Times New Roman" w:hint="eastAsia"/>
            <w:sz w:val="21"/>
            <w:szCs w:val="21"/>
          </w:rPr>
          <w:delText>% DMSO.</w:delText>
        </w:r>
        <w:r w:rsidRPr="0082552D" w:rsidDel="00D31E33">
          <w:rPr>
            <w:rFonts w:cs="Times New Roman"/>
            <w:sz w:val="21"/>
            <w:szCs w:val="21"/>
          </w:rPr>
          <w:delText xml:space="preserve"> </w:delText>
        </w:r>
        <w:r w:rsidR="00E5716A" w:rsidRPr="0082552D" w:rsidDel="00D31E33">
          <w:rPr>
            <w:rFonts w:cs="Times New Roman"/>
            <w:b/>
            <w:sz w:val="21"/>
            <w:szCs w:val="21"/>
          </w:rPr>
          <w:delText xml:space="preserve">(B) </w:delText>
        </w:r>
        <w:r w:rsidR="00E5716A" w:rsidRPr="0082552D" w:rsidDel="00D31E33">
          <w:rPr>
            <w:rFonts w:cs="Times New Roman"/>
            <w:sz w:val="21"/>
            <w:szCs w:val="21"/>
          </w:rPr>
          <w:delText>I</w:delText>
        </w:r>
        <w:r w:rsidR="00F75CFA" w:rsidRPr="0082552D" w:rsidDel="00D31E33">
          <w:rPr>
            <w:rFonts w:cs="Times New Roman"/>
            <w:sz w:val="21"/>
            <w:szCs w:val="21"/>
          </w:rPr>
          <w:delText>ncreasing concentrations (</w:delText>
        </w:r>
        <w:r w:rsidR="003633C1" w:rsidRPr="0082552D" w:rsidDel="00D31E33">
          <w:rPr>
            <w:rFonts w:cs="Times New Roman"/>
            <w:sz w:val="21"/>
            <w:szCs w:val="21"/>
          </w:rPr>
          <w:delText>0.5, 1, and 2 µM</w:delText>
        </w:r>
        <w:r w:rsidR="00F75CFA" w:rsidRPr="0082552D" w:rsidDel="00D31E33">
          <w:rPr>
            <w:rFonts w:cs="Times New Roman"/>
            <w:sz w:val="21"/>
            <w:szCs w:val="21"/>
          </w:rPr>
          <w:delText>) of</w:delText>
        </w:r>
        <w:r w:rsidR="003633C1" w:rsidRPr="0082552D" w:rsidDel="00D31E33">
          <w:rPr>
            <w:rFonts w:cs="Times New Roman"/>
            <w:sz w:val="21"/>
            <w:szCs w:val="21"/>
          </w:rPr>
          <w:delText xml:space="preserve"> BIO </w:delText>
        </w:r>
        <w:r w:rsidR="00F75CFA" w:rsidRPr="0082552D" w:rsidDel="00D31E33">
          <w:rPr>
            <w:rFonts w:cs="Times New Roman"/>
            <w:sz w:val="21"/>
            <w:szCs w:val="21"/>
          </w:rPr>
          <w:delText>increase</w:delText>
        </w:r>
        <w:r w:rsidR="00C4311A" w:rsidRPr="0082552D" w:rsidDel="00D31E33">
          <w:rPr>
            <w:rFonts w:cs="Times New Roman"/>
            <w:sz w:val="21"/>
            <w:szCs w:val="21"/>
          </w:rPr>
          <w:delText>d</w:delText>
        </w:r>
        <w:r w:rsidR="00F75CFA" w:rsidRPr="0082552D" w:rsidDel="00D31E33">
          <w:rPr>
            <w:rFonts w:cs="Times New Roman"/>
            <w:sz w:val="21"/>
            <w:szCs w:val="21"/>
          </w:rPr>
          <w:delText xml:space="preserve"> </w:delText>
        </w:r>
        <w:r w:rsidR="00F75CFA" w:rsidRPr="0082552D" w:rsidDel="00D31E33">
          <w:rPr>
            <w:rFonts w:cs="Times New Roman"/>
            <w:i/>
            <w:sz w:val="21"/>
            <w:szCs w:val="21"/>
          </w:rPr>
          <w:delText>A</w:delText>
        </w:r>
        <w:r w:rsidR="00FB3DA6" w:rsidRPr="0082552D" w:rsidDel="00D31E33">
          <w:rPr>
            <w:rFonts w:cs="Times New Roman" w:hint="eastAsia"/>
            <w:i/>
            <w:sz w:val="21"/>
            <w:szCs w:val="21"/>
          </w:rPr>
          <w:delText>XIN</w:delText>
        </w:r>
        <w:r w:rsidR="00F75CFA" w:rsidRPr="0082552D" w:rsidDel="00D31E33">
          <w:rPr>
            <w:rFonts w:cs="Times New Roman"/>
            <w:i/>
            <w:sz w:val="21"/>
            <w:szCs w:val="21"/>
          </w:rPr>
          <w:delText>2</w:delText>
        </w:r>
        <w:r w:rsidR="00F75CFA" w:rsidRPr="0082552D" w:rsidDel="00D31E33">
          <w:rPr>
            <w:rFonts w:cs="Times New Roman"/>
            <w:sz w:val="21"/>
            <w:szCs w:val="21"/>
          </w:rPr>
          <w:delText xml:space="preserve"> expression to </w:delText>
        </w:r>
        <w:r w:rsidR="003633C1" w:rsidRPr="0082552D" w:rsidDel="00D31E33">
          <w:rPr>
            <w:rFonts w:cs="Times New Roman"/>
            <w:sz w:val="21"/>
            <w:szCs w:val="21"/>
          </w:rPr>
          <w:delText>13</w:delText>
        </w:r>
        <w:r w:rsidR="00F75CFA" w:rsidRPr="0082552D" w:rsidDel="00D31E33">
          <w:rPr>
            <w:rFonts w:cs="Times New Roman"/>
            <w:sz w:val="21"/>
            <w:szCs w:val="21"/>
          </w:rPr>
          <w:delText>0%</w:delText>
        </w:r>
        <w:r w:rsidR="003633C1" w:rsidRPr="0082552D" w:rsidDel="00D31E33">
          <w:rPr>
            <w:rFonts w:cs="Times New Roman"/>
            <w:sz w:val="21"/>
            <w:szCs w:val="21"/>
          </w:rPr>
          <w:delText xml:space="preserve">, </w:delText>
        </w:r>
        <w:r w:rsidR="00F75CFA" w:rsidRPr="0082552D" w:rsidDel="00D31E33">
          <w:rPr>
            <w:rFonts w:cs="Times New Roman"/>
            <w:sz w:val="21"/>
            <w:szCs w:val="21"/>
          </w:rPr>
          <w:delText>240%,</w:delText>
        </w:r>
        <w:r w:rsidR="003633C1" w:rsidRPr="0082552D" w:rsidDel="00D31E33">
          <w:rPr>
            <w:rFonts w:cs="Times New Roman"/>
            <w:sz w:val="21"/>
            <w:szCs w:val="21"/>
          </w:rPr>
          <w:delText xml:space="preserve"> and </w:delText>
        </w:r>
        <w:r w:rsidR="00F75CFA" w:rsidRPr="0082552D" w:rsidDel="00D31E33">
          <w:rPr>
            <w:rFonts w:cs="Times New Roman"/>
            <w:sz w:val="21"/>
            <w:szCs w:val="21"/>
          </w:rPr>
          <w:delText>700%</w:delText>
        </w:r>
        <w:r w:rsidR="003633C1" w:rsidRPr="0082552D" w:rsidDel="00D31E33">
          <w:rPr>
            <w:rFonts w:cs="Times New Roman"/>
            <w:sz w:val="21"/>
            <w:szCs w:val="21"/>
          </w:rPr>
          <w:delText xml:space="preserve"> </w:delText>
        </w:r>
        <w:r w:rsidR="00F75CFA" w:rsidRPr="0082552D" w:rsidDel="00D31E33">
          <w:rPr>
            <w:rFonts w:cs="Times New Roman"/>
            <w:sz w:val="21"/>
            <w:szCs w:val="21"/>
          </w:rPr>
          <w:delText>of that without</w:delText>
        </w:r>
        <w:r w:rsidR="003633C1" w:rsidRPr="0082552D" w:rsidDel="00D31E33">
          <w:rPr>
            <w:rFonts w:cs="Times New Roman"/>
            <w:sz w:val="21"/>
            <w:szCs w:val="21"/>
          </w:rPr>
          <w:delText xml:space="preserve"> BIO</w:delText>
        </w:r>
        <w:r w:rsidR="00F75CFA" w:rsidRPr="0082552D" w:rsidDel="00D31E33">
          <w:rPr>
            <w:rFonts w:cs="Times New Roman"/>
            <w:sz w:val="21"/>
            <w:szCs w:val="21"/>
          </w:rPr>
          <w:delText>, respectively</w:delText>
        </w:r>
        <w:r w:rsidR="003633C1" w:rsidRPr="0082552D" w:rsidDel="00D31E33">
          <w:rPr>
            <w:rFonts w:cs="Times New Roman"/>
            <w:sz w:val="21"/>
            <w:szCs w:val="21"/>
          </w:rPr>
          <w:delText xml:space="preserve">. </w:delText>
        </w:r>
        <w:r w:rsidR="00E5716A" w:rsidRPr="0082552D" w:rsidDel="00D31E33">
          <w:rPr>
            <w:rFonts w:cs="Times New Roman"/>
            <w:b/>
            <w:sz w:val="21"/>
            <w:szCs w:val="21"/>
          </w:rPr>
          <w:delText xml:space="preserve">(C) </w:delText>
        </w:r>
        <w:r w:rsidR="00194861" w:rsidRPr="0082552D" w:rsidDel="00D31E33">
          <w:rPr>
            <w:rFonts w:cs="Times New Roman"/>
            <w:sz w:val="21"/>
            <w:szCs w:val="21"/>
          </w:rPr>
          <w:delText>I</w:delText>
        </w:r>
        <w:r w:rsidR="00F75CFA" w:rsidRPr="0082552D" w:rsidDel="00D31E33">
          <w:rPr>
            <w:rFonts w:cs="Times New Roman"/>
            <w:sz w:val="21"/>
            <w:szCs w:val="21"/>
          </w:rPr>
          <w:delText>ncreasing concentrations (</w:delText>
        </w:r>
        <w:r w:rsidR="003633C1" w:rsidRPr="0082552D" w:rsidDel="00D31E33">
          <w:rPr>
            <w:rFonts w:cs="Times New Roman"/>
            <w:sz w:val="21"/>
            <w:szCs w:val="21"/>
          </w:rPr>
          <w:delText>5, 10, and 20 µM</w:delText>
        </w:r>
        <w:r w:rsidR="00F75CFA" w:rsidRPr="0082552D" w:rsidDel="00D31E33">
          <w:rPr>
            <w:rFonts w:cs="Times New Roman"/>
            <w:sz w:val="21"/>
            <w:szCs w:val="21"/>
          </w:rPr>
          <w:delText>) of</w:delText>
        </w:r>
        <w:r w:rsidR="003633C1" w:rsidRPr="0082552D" w:rsidDel="00D31E33">
          <w:rPr>
            <w:rFonts w:cs="Times New Roman"/>
            <w:sz w:val="21"/>
            <w:szCs w:val="21"/>
          </w:rPr>
          <w:delText xml:space="preserve"> IWR </w:delText>
        </w:r>
        <w:r w:rsidR="00F75CFA" w:rsidRPr="0082552D" w:rsidDel="00D31E33">
          <w:rPr>
            <w:rFonts w:cs="Times New Roman"/>
            <w:sz w:val="21"/>
            <w:szCs w:val="21"/>
          </w:rPr>
          <w:delText>decrease</w:delText>
        </w:r>
        <w:r w:rsidR="00C4311A" w:rsidRPr="0082552D" w:rsidDel="00D31E33">
          <w:rPr>
            <w:rFonts w:cs="Times New Roman"/>
            <w:sz w:val="21"/>
            <w:szCs w:val="21"/>
          </w:rPr>
          <w:delText>d</w:delText>
        </w:r>
        <w:r w:rsidR="00F75CFA" w:rsidRPr="0082552D" w:rsidDel="00D31E33">
          <w:rPr>
            <w:rFonts w:cs="Times New Roman"/>
            <w:sz w:val="21"/>
            <w:szCs w:val="21"/>
          </w:rPr>
          <w:delText xml:space="preserve"> </w:delText>
        </w:r>
        <w:r w:rsidR="00F75CFA" w:rsidRPr="0082552D" w:rsidDel="00D31E33">
          <w:rPr>
            <w:rFonts w:cs="Times New Roman"/>
            <w:i/>
            <w:sz w:val="21"/>
            <w:szCs w:val="21"/>
          </w:rPr>
          <w:delText>A</w:delText>
        </w:r>
        <w:r w:rsidR="00FB3DA6" w:rsidRPr="0082552D" w:rsidDel="00D31E33">
          <w:rPr>
            <w:rFonts w:cs="Times New Roman" w:hint="eastAsia"/>
            <w:i/>
            <w:sz w:val="21"/>
            <w:szCs w:val="21"/>
          </w:rPr>
          <w:delText>XIN</w:delText>
        </w:r>
        <w:r w:rsidR="00F75CFA" w:rsidRPr="0082552D" w:rsidDel="00D31E33">
          <w:rPr>
            <w:rFonts w:cs="Times New Roman"/>
            <w:i/>
            <w:sz w:val="21"/>
            <w:szCs w:val="21"/>
          </w:rPr>
          <w:delText>2</w:delText>
        </w:r>
        <w:r w:rsidR="00F75CFA" w:rsidRPr="0082552D" w:rsidDel="00D31E33">
          <w:rPr>
            <w:rFonts w:cs="Times New Roman"/>
            <w:sz w:val="21"/>
            <w:szCs w:val="21"/>
          </w:rPr>
          <w:delText xml:space="preserve"> expression to </w:delText>
        </w:r>
        <w:r w:rsidR="003633C1" w:rsidRPr="0082552D" w:rsidDel="00D31E33">
          <w:rPr>
            <w:rFonts w:cs="Times New Roman" w:hint="eastAsia"/>
            <w:sz w:val="21"/>
            <w:szCs w:val="21"/>
          </w:rPr>
          <w:delText>94</w:delText>
        </w:r>
        <w:r w:rsidR="00F75CFA" w:rsidRPr="0082552D" w:rsidDel="00D31E33">
          <w:rPr>
            <w:rFonts w:cs="Times New Roman"/>
            <w:sz w:val="21"/>
            <w:szCs w:val="21"/>
          </w:rPr>
          <w:delText>%</w:delText>
        </w:r>
        <w:r w:rsidR="003633C1" w:rsidRPr="0082552D" w:rsidDel="00D31E33">
          <w:rPr>
            <w:rFonts w:cs="Times New Roman"/>
            <w:sz w:val="21"/>
            <w:szCs w:val="21"/>
          </w:rPr>
          <w:delText xml:space="preserve">, </w:delText>
        </w:r>
        <w:r w:rsidR="003633C1" w:rsidRPr="0082552D" w:rsidDel="00D31E33">
          <w:rPr>
            <w:rFonts w:cs="Times New Roman" w:hint="eastAsia"/>
            <w:sz w:val="21"/>
            <w:szCs w:val="21"/>
          </w:rPr>
          <w:delText>84</w:delText>
        </w:r>
        <w:r w:rsidR="00F75CFA" w:rsidRPr="0082552D" w:rsidDel="00D31E33">
          <w:rPr>
            <w:rFonts w:cs="Times New Roman"/>
            <w:sz w:val="21"/>
            <w:szCs w:val="21"/>
          </w:rPr>
          <w:delText>%,</w:delText>
        </w:r>
        <w:r w:rsidR="003633C1" w:rsidRPr="0082552D" w:rsidDel="00D31E33">
          <w:rPr>
            <w:rFonts w:cs="Times New Roman"/>
            <w:sz w:val="21"/>
            <w:szCs w:val="21"/>
          </w:rPr>
          <w:delText xml:space="preserve"> and </w:delText>
        </w:r>
        <w:r w:rsidR="00F75CFA" w:rsidRPr="0082552D" w:rsidDel="00D31E33">
          <w:rPr>
            <w:rFonts w:cs="Times New Roman"/>
            <w:sz w:val="21"/>
            <w:szCs w:val="21"/>
          </w:rPr>
          <w:delText xml:space="preserve">84% of that without </w:delText>
        </w:r>
        <w:r w:rsidR="003633C1" w:rsidRPr="0082552D" w:rsidDel="00D31E33">
          <w:rPr>
            <w:rFonts w:cs="Times New Roman"/>
            <w:sz w:val="21"/>
            <w:szCs w:val="21"/>
          </w:rPr>
          <w:delText>IWR</w:delText>
        </w:r>
        <w:r w:rsidR="00F75CFA" w:rsidRPr="0082552D" w:rsidDel="00D31E33">
          <w:rPr>
            <w:rFonts w:cs="Times New Roman"/>
            <w:sz w:val="21"/>
            <w:szCs w:val="21"/>
          </w:rPr>
          <w:delText>, respectively</w:delText>
        </w:r>
        <w:r w:rsidR="003633C1" w:rsidRPr="0082552D" w:rsidDel="00D31E33">
          <w:rPr>
            <w:rFonts w:cs="Times New Roman"/>
            <w:sz w:val="21"/>
            <w:szCs w:val="21"/>
          </w:rPr>
          <w:delText>.</w:delText>
        </w:r>
        <w:r w:rsidR="003633C1" w:rsidRPr="0082552D" w:rsidDel="00D31E33">
          <w:rPr>
            <w:rFonts w:cs="Times New Roman" w:hint="eastAsia"/>
            <w:sz w:val="21"/>
            <w:szCs w:val="21"/>
          </w:rPr>
          <w:delText xml:space="preserve"> </w:delText>
        </w:r>
        <w:r w:rsidRPr="0082552D" w:rsidDel="00D31E33">
          <w:rPr>
            <w:rFonts w:cs="Times New Roman" w:hint="eastAsia"/>
            <w:sz w:val="21"/>
            <w:szCs w:val="21"/>
          </w:rPr>
          <w:delText xml:space="preserve">Each </w:delText>
        </w:r>
        <w:r w:rsidRPr="0082552D" w:rsidDel="00D31E33">
          <w:rPr>
            <w:rFonts w:cs="Times New Roman"/>
            <w:sz w:val="21"/>
            <w:szCs w:val="21"/>
          </w:rPr>
          <w:delText xml:space="preserve">mRNA expression </w:delText>
        </w:r>
        <w:r w:rsidR="00C4311A" w:rsidRPr="0082552D" w:rsidDel="00D31E33">
          <w:rPr>
            <w:rFonts w:cs="Times New Roman"/>
            <w:sz w:val="21"/>
            <w:szCs w:val="21"/>
          </w:rPr>
          <w:delText>is</w:delText>
        </w:r>
        <w:r w:rsidRPr="0082552D" w:rsidDel="00D31E33">
          <w:rPr>
            <w:rFonts w:cs="Times New Roman"/>
            <w:sz w:val="21"/>
            <w:szCs w:val="21"/>
          </w:rPr>
          <w:delText xml:space="preserve"> normalized by</w:delText>
        </w:r>
        <w:r w:rsidRPr="0082552D" w:rsidDel="00D31E33">
          <w:rPr>
            <w:rFonts w:cs="Times New Roman" w:hint="eastAsia"/>
            <w:sz w:val="21"/>
            <w:szCs w:val="21"/>
          </w:rPr>
          <w:delText xml:space="preserve"> </w:delText>
        </w:r>
        <w:r w:rsidRPr="0082552D" w:rsidDel="00D31E33">
          <w:rPr>
            <w:rFonts w:cs="Times New Roman"/>
            <w:i/>
            <w:sz w:val="21"/>
            <w:szCs w:val="21"/>
          </w:rPr>
          <w:delText>G</w:delText>
        </w:r>
        <w:r w:rsidR="00FB3DA6" w:rsidRPr="0082552D" w:rsidDel="00D31E33">
          <w:rPr>
            <w:rFonts w:cs="Times New Roman" w:hint="eastAsia"/>
            <w:i/>
            <w:sz w:val="21"/>
            <w:szCs w:val="21"/>
          </w:rPr>
          <w:delText>APDH</w:delText>
        </w:r>
        <w:r w:rsidRPr="0082552D" w:rsidDel="00D31E33">
          <w:rPr>
            <w:rFonts w:cs="Times New Roman" w:hint="eastAsia"/>
            <w:sz w:val="21"/>
            <w:szCs w:val="21"/>
          </w:rPr>
          <w:delText xml:space="preserve"> mRNA</w:delText>
        </w:r>
        <w:r w:rsidRPr="0082552D" w:rsidDel="00D31E33">
          <w:rPr>
            <w:rFonts w:cs="Times New Roman"/>
            <w:sz w:val="21"/>
            <w:szCs w:val="21"/>
          </w:rPr>
          <w:delText>.</w:delText>
        </w:r>
        <w:r w:rsidR="00C91E6C" w:rsidRPr="0082552D" w:rsidDel="00D31E33">
          <w:rPr>
            <w:rFonts w:cs="Times New Roman"/>
            <w:sz w:val="21"/>
            <w:szCs w:val="21"/>
          </w:rPr>
          <w:delText xml:space="preserve"> Mean and SD</w:delText>
        </w:r>
        <w:r w:rsidR="00C91E6C" w:rsidRPr="0082552D" w:rsidDel="00D31E33">
          <w:rPr>
            <w:rFonts w:cs="Times New Roman" w:hint="eastAsia"/>
            <w:sz w:val="21"/>
            <w:szCs w:val="21"/>
          </w:rPr>
          <w:delText xml:space="preserve"> </w:delText>
        </w:r>
        <w:r w:rsidR="00C91E6C" w:rsidRPr="0082552D" w:rsidDel="00D31E33">
          <w:rPr>
            <w:rFonts w:cs="Times New Roman"/>
            <w:sz w:val="21"/>
            <w:szCs w:val="21"/>
          </w:rPr>
          <w:delText>are indicated (</w:delText>
        </w:r>
        <w:r w:rsidR="00C91E6C" w:rsidRPr="0082552D" w:rsidDel="00D31E33">
          <w:rPr>
            <w:rFonts w:cs="Times New Roman"/>
            <w:i/>
            <w:sz w:val="21"/>
            <w:szCs w:val="21"/>
          </w:rPr>
          <w:delText>n</w:delText>
        </w:r>
        <w:r w:rsidR="00C91E6C" w:rsidRPr="0082552D" w:rsidDel="00D31E33">
          <w:rPr>
            <w:rFonts w:cs="Times New Roman"/>
            <w:sz w:val="21"/>
            <w:szCs w:val="21"/>
          </w:rPr>
          <w:delText xml:space="preserve"> = 3</w:delText>
        </w:r>
        <w:r w:rsidR="00C91E6C" w:rsidRPr="0082552D" w:rsidDel="00D31E33">
          <w:rPr>
            <w:rFonts w:cs="Times New Roman" w:hint="eastAsia"/>
            <w:sz w:val="21"/>
            <w:szCs w:val="21"/>
          </w:rPr>
          <w:delText xml:space="preserve"> well</w:delText>
        </w:r>
        <w:r w:rsidR="009C2F32" w:rsidRPr="0082552D" w:rsidDel="00D31E33">
          <w:rPr>
            <w:rFonts w:cs="Times New Roman"/>
            <w:sz w:val="21"/>
            <w:szCs w:val="21"/>
          </w:rPr>
          <w:delText>s</w:delText>
        </w:r>
        <w:r w:rsidR="00C91E6C" w:rsidRPr="0082552D" w:rsidDel="00D31E33">
          <w:rPr>
            <w:rFonts w:cs="Times New Roman"/>
            <w:sz w:val="21"/>
            <w:szCs w:val="21"/>
          </w:rPr>
          <w:delText xml:space="preserve"> each).</w:delText>
        </w:r>
        <w:r w:rsidRPr="0082552D" w:rsidDel="00D31E33">
          <w:rPr>
            <w:rFonts w:cs="Times New Roman"/>
            <w:sz w:val="21"/>
            <w:szCs w:val="21"/>
          </w:rPr>
          <w:delText xml:space="preserve"> </w:delText>
        </w:r>
        <w:r w:rsidRPr="0082552D" w:rsidDel="00D31E33">
          <w:rPr>
            <w:rFonts w:cs="Times New Roman"/>
            <w:i/>
            <w:sz w:val="21"/>
            <w:szCs w:val="21"/>
          </w:rPr>
          <w:delText>p</w:delText>
        </w:r>
        <w:r w:rsidRPr="0082552D" w:rsidDel="00D31E33">
          <w:rPr>
            <w:rFonts w:cs="Times New Roman"/>
            <w:sz w:val="21"/>
            <w:szCs w:val="21"/>
          </w:rPr>
          <w:delText xml:space="preserve"> &lt; 0.05 by one-way ANOVA for all groups. *</w:delText>
        </w:r>
        <w:r w:rsidRPr="0082552D" w:rsidDel="00D31E33">
          <w:rPr>
            <w:rFonts w:cs="Times New Roman"/>
            <w:i/>
            <w:sz w:val="21"/>
            <w:szCs w:val="21"/>
          </w:rPr>
          <w:delText>p</w:delText>
        </w:r>
        <w:r w:rsidRPr="0082552D" w:rsidDel="00D31E33">
          <w:rPr>
            <w:rFonts w:cs="Times New Roman"/>
            <w:sz w:val="21"/>
            <w:szCs w:val="21"/>
          </w:rPr>
          <w:delText xml:space="preserve"> &lt; 0.05</w:delText>
        </w:r>
        <w:r w:rsidR="00B85549" w:rsidRPr="0082552D" w:rsidDel="00D31E33">
          <w:rPr>
            <w:rFonts w:cs="Times New Roman"/>
            <w:sz w:val="21"/>
            <w:szCs w:val="21"/>
          </w:rPr>
          <w:delText>, **</w:delText>
        </w:r>
        <w:r w:rsidR="00B85549" w:rsidRPr="0082552D" w:rsidDel="00D31E33">
          <w:rPr>
            <w:rFonts w:cs="Times New Roman"/>
            <w:i/>
            <w:sz w:val="21"/>
            <w:szCs w:val="21"/>
          </w:rPr>
          <w:delText>p</w:delText>
        </w:r>
        <w:r w:rsidR="00B85549" w:rsidRPr="0082552D" w:rsidDel="00D31E33">
          <w:rPr>
            <w:rFonts w:cs="Times New Roman"/>
            <w:sz w:val="21"/>
            <w:szCs w:val="21"/>
          </w:rPr>
          <w:delText xml:space="preserve"> &lt; 0.01</w:delText>
        </w:r>
        <w:r w:rsidRPr="0082552D" w:rsidDel="00D31E33">
          <w:rPr>
            <w:rFonts w:cs="Times New Roman"/>
            <w:sz w:val="21"/>
            <w:szCs w:val="21"/>
          </w:rPr>
          <w:delText xml:space="preserve"> by Tukey-Kramer post-hoc test.</w:delText>
        </w:r>
      </w:del>
    </w:p>
    <w:p w14:paraId="120B33B0" w14:textId="40C528DD" w:rsidR="005810FE" w:rsidRPr="0082552D" w:rsidDel="00D31E33" w:rsidRDefault="005810FE" w:rsidP="00C804B2">
      <w:pPr>
        <w:kinsoku w:val="0"/>
        <w:overflowPunct w:val="0"/>
        <w:autoSpaceDE w:val="0"/>
        <w:autoSpaceDN w:val="0"/>
        <w:snapToGrid w:val="0"/>
        <w:spacing w:line="360" w:lineRule="auto"/>
        <w:rPr>
          <w:del w:id="266" w:author="FJ-USER" w:date="2017-07-14T15:50:00Z"/>
          <w:rFonts w:cs="Times New Roman"/>
          <w:sz w:val="21"/>
          <w:szCs w:val="21"/>
        </w:rPr>
      </w:pPr>
    </w:p>
    <w:p w14:paraId="52CAB516" w14:textId="24B77A3B" w:rsidR="005810FE" w:rsidRPr="0082552D" w:rsidDel="00D31E33" w:rsidRDefault="005810FE" w:rsidP="00C804B2">
      <w:pPr>
        <w:kinsoku w:val="0"/>
        <w:overflowPunct w:val="0"/>
        <w:autoSpaceDE w:val="0"/>
        <w:autoSpaceDN w:val="0"/>
        <w:snapToGrid w:val="0"/>
        <w:spacing w:line="360" w:lineRule="auto"/>
        <w:rPr>
          <w:del w:id="267" w:author="FJ-USER" w:date="2017-07-14T15:50:00Z"/>
          <w:rFonts w:cs="Times New Roman"/>
          <w:b/>
          <w:sz w:val="21"/>
          <w:szCs w:val="21"/>
        </w:rPr>
      </w:pPr>
      <w:del w:id="268" w:author="FJ-USER" w:date="2017-07-14T15:50:00Z">
        <w:r w:rsidRPr="0082552D" w:rsidDel="00D31E33">
          <w:rPr>
            <w:rFonts w:cs="Times New Roman"/>
            <w:b/>
            <w:sz w:val="21"/>
            <w:szCs w:val="21"/>
          </w:rPr>
          <w:delText xml:space="preserve">Figure </w:delText>
        </w:r>
        <w:r w:rsidRPr="0082552D" w:rsidDel="00D31E33">
          <w:rPr>
            <w:rFonts w:cs="Times New Roman" w:hint="eastAsia"/>
            <w:b/>
            <w:sz w:val="21"/>
            <w:szCs w:val="21"/>
          </w:rPr>
          <w:delText>6</w:delText>
        </w:r>
        <w:r w:rsidRPr="0082552D" w:rsidDel="00D31E33">
          <w:rPr>
            <w:rFonts w:cs="Times New Roman"/>
            <w:b/>
            <w:sz w:val="21"/>
            <w:szCs w:val="21"/>
          </w:rPr>
          <w:delText>. TGF-</w:delText>
        </w:r>
        <w:r w:rsidRPr="0082552D" w:rsidDel="00D31E33">
          <w:rPr>
            <w:rFonts w:ascii="Symbol" w:hAnsi="Symbol" w:cs="Times New Roman"/>
            <w:b/>
            <w:sz w:val="21"/>
            <w:szCs w:val="21"/>
          </w:rPr>
          <w:delText></w:delText>
        </w:r>
        <w:r w:rsidRPr="0082552D" w:rsidDel="00D31E33">
          <w:rPr>
            <w:rFonts w:cs="Times New Roman"/>
            <w:b/>
            <w:sz w:val="21"/>
            <w:szCs w:val="21"/>
          </w:rPr>
          <w:delText xml:space="preserve"> </w:delText>
        </w:r>
        <w:r w:rsidRPr="0082552D" w:rsidDel="00D31E33">
          <w:rPr>
            <w:rFonts w:cs="Times New Roman" w:hint="eastAsia"/>
            <w:b/>
            <w:sz w:val="21"/>
            <w:szCs w:val="21"/>
          </w:rPr>
          <w:delText xml:space="preserve">signaling </w:delText>
        </w:r>
        <w:r w:rsidRPr="0082552D" w:rsidDel="00D31E33">
          <w:rPr>
            <w:rFonts w:cs="Times New Roman"/>
            <w:b/>
            <w:sz w:val="21"/>
            <w:szCs w:val="21"/>
          </w:rPr>
          <w:delText xml:space="preserve">has </w:delText>
        </w:r>
        <w:r w:rsidRPr="0082552D" w:rsidDel="00D31E33">
          <w:rPr>
            <w:rFonts w:cs="Times New Roman" w:hint="eastAsia"/>
            <w:b/>
            <w:sz w:val="21"/>
            <w:szCs w:val="21"/>
          </w:rPr>
          <w:delText xml:space="preserve">no significant effect on </w:delText>
        </w:r>
        <w:r w:rsidRPr="0082552D" w:rsidDel="00D31E33">
          <w:rPr>
            <w:rFonts w:cs="Times New Roman" w:hint="eastAsia"/>
            <w:b/>
            <w:i/>
            <w:sz w:val="21"/>
            <w:szCs w:val="21"/>
          </w:rPr>
          <w:delText>MKX</w:delText>
        </w:r>
        <w:r w:rsidRPr="0082552D" w:rsidDel="00D31E33">
          <w:rPr>
            <w:rFonts w:cs="Times New Roman" w:hint="eastAsia"/>
            <w:b/>
            <w:sz w:val="21"/>
            <w:szCs w:val="21"/>
          </w:rPr>
          <w:delText xml:space="preserve"> and </w:delText>
        </w:r>
        <w:r w:rsidRPr="0082552D" w:rsidDel="00D31E33">
          <w:rPr>
            <w:rFonts w:cs="Times New Roman" w:hint="eastAsia"/>
            <w:b/>
            <w:i/>
            <w:sz w:val="21"/>
            <w:szCs w:val="21"/>
          </w:rPr>
          <w:delText>TNMD</w:delText>
        </w:r>
        <w:r w:rsidRPr="0082552D" w:rsidDel="00D31E33">
          <w:rPr>
            <w:rFonts w:cs="Times New Roman" w:hint="eastAsia"/>
            <w:b/>
            <w:sz w:val="21"/>
            <w:szCs w:val="21"/>
          </w:rPr>
          <w:delText xml:space="preserve"> expressions in </w:delText>
        </w:r>
        <w:r w:rsidRPr="0082552D" w:rsidDel="00D31E33">
          <w:rPr>
            <w:rFonts w:cs="Times New Roman" w:hint="eastAsia"/>
            <w:b/>
            <w:i/>
            <w:sz w:val="21"/>
            <w:szCs w:val="21"/>
          </w:rPr>
          <w:delText>SCX</w:delText>
        </w:r>
        <w:r w:rsidRPr="0082552D" w:rsidDel="00D31E33">
          <w:rPr>
            <w:rFonts w:cs="Times New Roman" w:hint="eastAsia"/>
            <w:b/>
            <w:sz w:val="21"/>
            <w:szCs w:val="21"/>
          </w:rPr>
          <w:delText>-programmed tendon progenitors (hMSC-Scx</w:delText>
        </w:r>
        <w:r w:rsidRPr="0082552D" w:rsidDel="00D31E33">
          <w:rPr>
            <w:rFonts w:cs="Times New Roman"/>
            <w:b/>
            <w:sz w:val="21"/>
            <w:szCs w:val="21"/>
          </w:rPr>
          <w:delText xml:space="preserve"> cells</w:delText>
        </w:r>
        <w:r w:rsidRPr="0082552D" w:rsidDel="00D31E33">
          <w:rPr>
            <w:rFonts w:cs="Times New Roman" w:hint="eastAsia"/>
            <w:b/>
            <w:sz w:val="21"/>
            <w:szCs w:val="21"/>
          </w:rPr>
          <w:delText>)</w:delText>
        </w:r>
      </w:del>
    </w:p>
    <w:p w14:paraId="067C6301" w14:textId="0BCA8477" w:rsidR="003A73BA" w:rsidRPr="0082552D" w:rsidDel="00D31E33" w:rsidRDefault="00B03B62" w:rsidP="00C804B2">
      <w:pPr>
        <w:kinsoku w:val="0"/>
        <w:overflowPunct w:val="0"/>
        <w:autoSpaceDE w:val="0"/>
        <w:autoSpaceDN w:val="0"/>
        <w:snapToGrid w:val="0"/>
        <w:spacing w:line="360" w:lineRule="auto"/>
        <w:rPr>
          <w:del w:id="269" w:author="FJ-USER" w:date="2017-07-14T15:50:00Z"/>
          <w:rFonts w:cs="Times New Roman"/>
          <w:i/>
          <w:sz w:val="21"/>
          <w:szCs w:val="21"/>
        </w:rPr>
      </w:pPr>
      <w:del w:id="270" w:author="FJ-USER" w:date="2017-07-14T15:50:00Z">
        <w:r w:rsidRPr="0082552D" w:rsidDel="00D31E33">
          <w:rPr>
            <w:rFonts w:cs="Times New Roman"/>
            <w:b/>
            <w:sz w:val="21"/>
            <w:szCs w:val="21"/>
          </w:rPr>
          <w:delText>(</w:delText>
        </w:r>
        <w:r w:rsidRPr="0082552D" w:rsidDel="00D31E33">
          <w:rPr>
            <w:rFonts w:cs="Times New Roman" w:hint="eastAsia"/>
            <w:b/>
            <w:sz w:val="21"/>
            <w:szCs w:val="21"/>
          </w:rPr>
          <w:delText>A</w:delText>
        </w:r>
        <w:r w:rsidRPr="0082552D" w:rsidDel="00D31E33">
          <w:rPr>
            <w:rFonts w:cs="Times New Roman"/>
            <w:b/>
            <w:sz w:val="21"/>
            <w:szCs w:val="21"/>
          </w:rPr>
          <w:delText>)</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Quantitative </w:delText>
        </w:r>
        <w:r w:rsidRPr="0082552D" w:rsidDel="00D31E33">
          <w:rPr>
            <w:rFonts w:cs="Times New Roman"/>
            <w:sz w:val="21"/>
            <w:szCs w:val="21"/>
          </w:rPr>
          <w:delText>RT-PCR of</w:delText>
        </w:r>
        <w:r w:rsidRPr="0082552D" w:rsidDel="00D31E33">
          <w:rPr>
            <w:rFonts w:cs="Times New Roman" w:hint="eastAsia"/>
            <w:sz w:val="21"/>
            <w:szCs w:val="21"/>
          </w:rPr>
          <w:delText xml:space="preserve"> </w:delText>
        </w:r>
        <w:r w:rsidRPr="0082552D" w:rsidDel="00D31E33">
          <w:rPr>
            <w:rFonts w:cs="Times New Roman"/>
            <w:i/>
            <w:sz w:val="21"/>
            <w:szCs w:val="21"/>
          </w:rPr>
          <w:delText>SMAD2</w:delText>
        </w:r>
        <w:r w:rsidRPr="0082552D" w:rsidDel="00D31E33">
          <w:rPr>
            <w:rFonts w:cs="Times New Roman" w:hint="eastAsia"/>
            <w:sz w:val="21"/>
            <w:szCs w:val="21"/>
          </w:rPr>
          <w:delText xml:space="preserve"> and</w:delText>
        </w:r>
        <w:r w:rsidRPr="0082552D" w:rsidDel="00D31E33">
          <w:rPr>
            <w:rFonts w:cs="Times New Roman"/>
            <w:sz w:val="21"/>
            <w:szCs w:val="21"/>
          </w:rPr>
          <w:delText xml:space="preserve"> </w:delText>
        </w:r>
        <w:r w:rsidRPr="0082552D" w:rsidDel="00D31E33">
          <w:rPr>
            <w:rFonts w:cs="Times New Roman"/>
            <w:i/>
            <w:sz w:val="21"/>
            <w:szCs w:val="21"/>
          </w:rPr>
          <w:delText>SMAD3</w:delText>
        </w:r>
        <w:r w:rsidRPr="0082552D" w:rsidDel="00D31E33">
          <w:rPr>
            <w:rFonts w:cs="Times New Roman" w:hint="eastAsia"/>
            <w:sz w:val="21"/>
            <w:szCs w:val="21"/>
          </w:rPr>
          <w:delText xml:space="preserve"> expressions in </w:delText>
        </w:r>
        <w:r w:rsidRPr="0082552D" w:rsidDel="00D31E33">
          <w:rPr>
            <w:rFonts w:cs="Times New Roman"/>
            <w:sz w:val="21"/>
            <w:szCs w:val="21"/>
          </w:rPr>
          <w:delText xml:space="preserve">hMSC-Scx </w:delText>
        </w:r>
        <w:r w:rsidRPr="0082552D" w:rsidDel="00D31E33">
          <w:rPr>
            <w:rFonts w:cs="Times New Roman" w:hint="eastAsia"/>
            <w:sz w:val="21"/>
            <w:szCs w:val="21"/>
          </w:rPr>
          <w:delText xml:space="preserve">cells </w:delText>
        </w:r>
        <w:r w:rsidRPr="0082552D" w:rsidDel="00D31E33">
          <w:rPr>
            <w:rFonts w:cs="Times New Roman"/>
            <w:sz w:val="21"/>
            <w:szCs w:val="21"/>
          </w:rPr>
          <w:delText xml:space="preserve">treated with 1 µM BIO </w:delText>
        </w:r>
        <w:r w:rsidRPr="0082552D" w:rsidDel="00D31E33">
          <w:rPr>
            <w:rFonts w:cs="Times New Roman" w:hint="eastAsia"/>
            <w:sz w:val="21"/>
            <w:szCs w:val="21"/>
          </w:rPr>
          <w:delText xml:space="preserve">for 24 </w:delText>
        </w:r>
        <w:r w:rsidRPr="0082552D" w:rsidDel="00D31E33">
          <w:rPr>
            <w:rFonts w:cs="Times New Roman"/>
            <w:sz w:val="21"/>
            <w:szCs w:val="21"/>
          </w:rPr>
          <w:delText>hrs</w:delText>
        </w:r>
        <w:r w:rsidRPr="0082552D" w:rsidDel="00D31E33">
          <w:rPr>
            <w:rFonts w:cs="Times New Roman" w:hint="eastAsia"/>
            <w:sz w:val="21"/>
            <w:szCs w:val="21"/>
          </w:rPr>
          <w:delText xml:space="preserve">. Each </w:delText>
        </w:r>
        <w:r w:rsidRPr="0082552D" w:rsidDel="00D31E33">
          <w:rPr>
            <w:rFonts w:cs="Times New Roman"/>
            <w:sz w:val="21"/>
            <w:szCs w:val="21"/>
          </w:rPr>
          <w:delText>mRNA expression is normalized by</w:delText>
        </w:r>
        <w:r w:rsidRPr="0082552D" w:rsidDel="00D31E33">
          <w:rPr>
            <w:rFonts w:cs="Times New Roman" w:hint="eastAsia"/>
            <w:sz w:val="21"/>
            <w:szCs w:val="21"/>
          </w:rPr>
          <w:delText xml:space="preserve"> </w:delText>
        </w:r>
        <w:r w:rsidRPr="0082552D" w:rsidDel="00D31E33">
          <w:rPr>
            <w:rFonts w:cs="Times New Roman"/>
            <w:i/>
            <w:sz w:val="21"/>
            <w:szCs w:val="21"/>
          </w:rPr>
          <w:delText>G</w:delText>
        </w:r>
        <w:r w:rsidRPr="0082552D" w:rsidDel="00D31E33">
          <w:rPr>
            <w:rFonts w:cs="Times New Roman" w:hint="eastAsia"/>
            <w:i/>
            <w:sz w:val="21"/>
            <w:szCs w:val="21"/>
          </w:rPr>
          <w:delText>APDH</w:delText>
        </w:r>
        <w:r w:rsidRPr="0082552D" w:rsidDel="00D31E33">
          <w:rPr>
            <w:rFonts w:cs="Times New Roman" w:hint="eastAsia"/>
            <w:sz w:val="21"/>
            <w:szCs w:val="21"/>
          </w:rPr>
          <w:delText xml:space="preserve"> mRNA</w:delText>
        </w:r>
        <w:r w:rsidRPr="0082552D" w:rsidDel="00D31E33">
          <w:rPr>
            <w:rFonts w:cs="Times New Roman"/>
            <w:sz w:val="21"/>
            <w:szCs w:val="21"/>
          </w:rPr>
          <w:delText>.</w:delText>
        </w:r>
        <w:r w:rsidRPr="0082552D" w:rsidDel="00D31E33">
          <w:rPr>
            <w:rFonts w:cs="Times New Roman" w:hint="eastAsia"/>
            <w:b/>
            <w:sz w:val="21"/>
            <w:szCs w:val="21"/>
          </w:rPr>
          <w:delText xml:space="preserve"> (B)</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Western blotting </w:delText>
        </w:r>
        <w:r w:rsidRPr="0082552D" w:rsidDel="00D31E33">
          <w:rPr>
            <w:rFonts w:cs="Times New Roman" w:hint="eastAsia"/>
            <w:sz w:val="21"/>
            <w:szCs w:val="21"/>
          </w:rPr>
          <w:delText>for</w:delText>
        </w:r>
        <w:r w:rsidRPr="0082552D" w:rsidDel="00D31E33">
          <w:rPr>
            <w:rFonts w:cs="Times New Roman"/>
            <w:sz w:val="21"/>
            <w:szCs w:val="21"/>
          </w:rPr>
          <w:delText xml:space="preserve"> Smad2, Smad3, </w:delText>
        </w:r>
        <w:r w:rsidRPr="0082552D" w:rsidDel="00D31E33">
          <w:rPr>
            <w:rFonts w:cs="Times New Roman" w:hint="eastAsia"/>
            <w:sz w:val="21"/>
            <w:szCs w:val="21"/>
          </w:rPr>
          <w:delText xml:space="preserve">and phosphorylated </w:delText>
        </w:r>
        <w:r w:rsidRPr="0082552D" w:rsidDel="00D31E33">
          <w:rPr>
            <w:rFonts w:cs="Times New Roman"/>
            <w:sz w:val="21"/>
            <w:szCs w:val="21"/>
          </w:rPr>
          <w:delText>Smad2</w:delText>
        </w:r>
        <w:r w:rsidRPr="0082552D" w:rsidDel="00D31E33">
          <w:rPr>
            <w:rFonts w:cs="Times New Roman" w:hint="eastAsia"/>
            <w:sz w:val="21"/>
            <w:szCs w:val="21"/>
          </w:rPr>
          <w:delText>/</w:delText>
        </w:r>
        <w:r w:rsidRPr="0082552D" w:rsidDel="00D31E33">
          <w:rPr>
            <w:rFonts w:cs="Times New Roman"/>
            <w:sz w:val="21"/>
            <w:szCs w:val="21"/>
          </w:rPr>
          <w:delText>3 (p-</w:delText>
        </w:r>
        <w:r w:rsidRPr="0082552D" w:rsidDel="00D31E33">
          <w:rPr>
            <w:rFonts w:cs="Times New Roman" w:hint="eastAsia"/>
            <w:sz w:val="21"/>
            <w:szCs w:val="21"/>
          </w:rPr>
          <w:delText>S</w:delText>
        </w:r>
        <w:r w:rsidRPr="0082552D" w:rsidDel="00D31E33">
          <w:rPr>
            <w:rFonts w:cs="Times New Roman"/>
            <w:sz w:val="21"/>
            <w:szCs w:val="21"/>
          </w:rPr>
          <w:delText>mad2/3)</w:delText>
        </w:r>
        <w:r w:rsidRPr="0082552D" w:rsidDel="00D31E33">
          <w:rPr>
            <w:rFonts w:cs="Times New Roman" w:hint="eastAsia"/>
            <w:sz w:val="21"/>
            <w:szCs w:val="21"/>
          </w:rPr>
          <w:delText xml:space="preserve"> </w:delText>
        </w:r>
        <w:r w:rsidR="00C804B2" w:rsidRPr="0082552D" w:rsidDel="00D31E33">
          <w:rPr>
            <w:rFonts w:cs="Times New Roman"/>
            <w:sz w:val="21"/>
            <w:szCs w:val="21"/>
          </w:rPr>
          <w:delText>in</w:delText>
        </w:r>
        <w:r w:rsidRPr="0082552D" w:rsidDel="00D31E33">
          <w:rPr>
            <w:rFonts w:cs="Times New Roman"/>
            <w:sz w:val="21"/>
            <w:szCs w:val="21"/>
          </w:rPr>
          <w:delText xml:space="preserve"> hMSC-Scx </w:delText>
        </w:r>
        <w:r w:rsidRPr="0082552D" w:rsidDel="00D31E33">
          <w:rPr>
            <w:rFonts w:cs="Times New Roman" w:hint="eastAsia"/>
            <w:sz w:val="21"/>
            <w:szCs w:val="21"/>
          </w:rPr>
          <w:delText xml:space="preserve">cells </w:delText>
        </w:r>
        <w:r w:rsidRPr="0082552D" w:rsidDel="00D31E33">
          <w:rPr>
            <w:rFonts w:cs="Times New Roman"/>
            <w:sz w:val="21"/>
            <w:szCs w:val="21"/>
          </w:rPr>
          <w:delText xml:space="preserve">treated with 1 µM BIO for 48 hrs, </w:delText>
        </w:r>
        <w:r w:rsidRPr="0082552D" w:rsidDel="00D31E33">
          <w:rPr>
            <w:rFonts w:cs="Times New Roman" w:hint="eastAsia"/>
            <w:sz w:val="21"/>
            <w:szCs w:val="21"/>
          </w:rPr>
          <w:delText xml:space="preserve">as </w:delText>
        </w:r>
        <w:r w:rsidRPr="0082552D" w:rsidDel="00D31E33">
          <w:rPr>
            <w:rFonts w:cs="Times New Roman"/>
            <w:sz w:val="21"/>
            <w:szCs w:val="21"/>
          </w:rPr>
          <w:delText xml:space="preserve">in </w:delText>
        </w:r>
        <w:r w:rsidRPr="0082552D" w:rsidDel="00D31E33">
          <w:rPr>
            <w:rFonts w:cs="Times New Roman" w:hint="eastAsia"/>
            <w:sz w:val="21"/>
            <w:szCs w:val="21"/>
          </w:rPr>
          <w:delText>Fig</w:delText>
        </w:r>
        <w:r w:rsidRPr="0082552D" w:rsidDel="00D31E33">
          <w:rPr>
            <w:rFonts w:cs="Times New Roman"/>
            <w:sz w:val="21"/>
            <w:szCs w:val="21"/>
          </w:rPr>
          <w:delText>.</w:delText>
        </w:r>
        <w:r w:rsidRPr="0082552D" w:rsidDel="00D31E33">
          <w:rPr>
            <w:rFonts w:cs="Times New Roman" w:hint="eastAsia"/>
            <w:sz w:val="21"/>
            <w:szCs w:val="21"/>
          </w:rPr>
          <w:delText xml:space="preserve"> 4AB. </w:delText>
        </w:r>
        <w:r w:rsidRPr="0082552D" w:rsidDel="00D31E33">
          <w:rPr>
            <w:rFonts w:cs="Times New Roman"/>
            <w:sz w:val="21"/>
            <w:szCs w:val="21"/>
          </w:rPr>
          <w:delText xml:space="preserve">Band intensities are normalized by </w:delText>
        </w:r>
        <w:r w:rsidRPr="0082552D" w:rsidDel="00D31E33">
          <w:rPr>
            <w:rFonts w:ascii="Symbol" w:hAnsi="Symbol" w:cs="Times New Roman"/>
            <w:sz w:val="21"/>
            <w:szCs w:val="21"/>
          </w:rPr>
          <w:delText></w:delText>
        </w:r>
        <w:r w:rsidRPr="0082552D" w:rsidDel="00D31E33">
          <w:rPr>
            <w:rFonts w:cs="Times New Roman"/>
            <w:sz w:val="21"/>
            <w:szCs w:val="21"/>
          </w:rPr>
          <w:delText xml:space="preserve">-actin </w:delText>
        </w:r>
        <w:r w:rsidRPr="0082552D" w:rsidDel="00D31E33">
          <w:rPr>
            <w:rFonts w:cs="Times New Roman" w:hint="eastAsia"/>
            <w:sz w:val="21"/>
            <w:szCs w:val="21"/>
          </w:rPr>
          <w:delText>or total-Smad2/3</w:delText>
        </w:r>
        <w:r w:rsidRPr="0082552D" w:rsidDel="00D31E33">
          <w:rPr>
            <w:rFonts w:cs="Times New Roman"/>
            <w:sz w:val="21"/>
            <w:szCs w:val="21"/>
          </w:rPr>
          <w:delText>.</w:delText>
        </w:r>
        <w:r w:rsidRPr="0082552D" w:rsidDel="00D31E33">
          <w:rPr>
            <w:rFonts w:cs="Times New Roman" w:hint="eastAsia"/>
            <w:sz w:val="21"/>
            <w:szCs w:val="21"/>
          </w:rPr>
          <w:delText xml:space="preserve"> </w:delText>
        </w:r>
        <w:r w:rsidRPr="0082552D" w:rsidDel="00D31E33">
          <w:rPr>
            <w:rFonts w:cs="Times New Roman" w:hint="eastAsia"/>
            <w:b/>
            <w:sz w:val="21"/>
            <w:szCs w:val="21"/>
          </w:rPr>
          <w:delText>(C, D)</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Relative expressions of </w:delText>
        </w:r>
        <w:r w:rsidRPr="0082552D" w:rsidDel="00D31E33">
          <w:rPr>
            <w:rFonts w:cs="Times New Roman"/>
            <w:i/>
            <w:sz w:val="21"/>
            <w:szCs w:val="21"/>
          </w:rPr>
          <w:delText xml:space="preserve">AXIN2, MKX, </w:delText>
        </w:r>
        <w:r w:rsidRPr="0082552D" w:rsidDel="00D31E33">
          <w:rPr>
            <w:rFonts w:cs="Times New Roman"/>
            <w:sz w:val="21"/>
            <w:szCs w:val="21"/>
          </w:rPr>
          <w:delText>and</w:delText>
        </w:r>
        <w:r w:rsidRPr="0082552D" w:rsidDel="00D31E33">
          <w:rPr>
            <w:rFonts w:cs="Times New Roman"/>
            <w:i/>
            <w:sz w:val="21"/>
            <w:szCs w:val="21"/>
          </w:rPr>
          <w:delText xml:space="preserve"> TNMD</w:delText>
        </w:r>
        <w:r w:rsidRPr="0082552D" w:rsidDel="00D31E33">
          <w:rPr>
            <w:rFonts w:cs="Times New Roman"/>
            <w:sz w:val="21"/>
            <w:szCs w:val="21"/>
          </w:rPr>
          <w:delText xml:space="preserve"> in </w:delText>
        </w:r>
        <w:r w:rsidRPr="0082552D" w:rsidDel="00D31E33">
          <w:rPr>
            <w:rFonts w:cs="Times New Roman" w:hint="eastAsia"/>
            <w:sz w:val="21"/>
            <w:szCs w:val="21"/>
          </w:rPr>
          <w:delText>hMSC-Scx</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cells </w:delText>
        </w:r>
        <w:r w:rsidRPr="0082552D" w:rsidDel="00D31E33">
          <w:rPr>
            <w:rFonts w:cs="Times New Roman"/>
            <w:sz w:val="21"/>
            <w:szCs w:val="21"/>
          </w:rPr>
          <w:delText>treated with 0 to 8 ng/ml TGF-</w:delText>
        </w:r>
        <w:r w:rsidRPr="0082552D" w:rsidDel="00D31E33">
          <w:rPr>
            <w:rFonts w:ascii="Symbol" w:hAnsi="Symbol" w:cs="Times New Roman"/>
            <w:sz w:val="21"/>
            <w:szCs w:val="21"/>
          </w:rPr>
          <w:delText></w:delText>
        </w:r>
        <w:r w:rsidRPr="0082552D" w:rsidDel="00D31E33">
          <w:rPr>
            <w:rFonts w:ascii="Symbol" w:hAnsi="Symbol" w:cs="Times New Roman"/>
            <w:sz w:val="21"/>
            <w:szCs w:val="21"/>
          </w:rPr>
          <w:delText></w:delText>
        </w:r>
        <w:r w:rsidRPr="0082552D" w:rsidDel="00D31E33">
          <w:rPr>
            <w:rFonts w:cs="Times New Roman"/>
            <w:sz w:val="21"/>
            <w:szCs w:val="21"/>
          </w:rPr>
          <w:delText xml:space="preserve"> </w:delText>
        </w:r>
        <w:r w:rsidRPr="0082552D" w:rsidDel="00D31E33">
          <w:rPr>
            <w:rFonts w:cs="Times New Roman"/>
            <w:b/>
            <w:sz w:val="21"/>
            <w:szCs w:val="21"/>
          </w:rPr>
          <w:delText>(</w:delText>
        </w:r>
        <w:r w:rsidRPr="0082552D" w:rsidDel="00D31E33">
          <w:rPr>
            <w:rFonts w:cs="Times New Roman" w:hint="eastAsia"/>
            <w:b/>
            <w:sz w:val="21"/>
            <w:szCs w:val="21"/>
          </w:rPr>
          <w:delText>C</w:delText>
        </w:r>
        <w:r w:rsidRPr="0082552D" w:rsidDel="00D31E33">
          <w:rPr>
            <w:rFonts w:cs="Times New Roman"/>
            <w:b/>
            <w:sz w:val="21"/>
            <w:szCs w:val="21"/>
          </w:rPr>
          <w:delText>)</w:delText>
        </w:r>
        <w:r w:rsidRPr="0082552D" w:rsidDel="00D31E33">
          <w:rPr>
            <w:rFonts w:cs="Times New Roman"/>
            <w:sz w:val="21"/>
            <w:szCs w:val="21"/>
          </w:rPr>
          <w:delText>,</w:delText>
        </w:r>
        <w:r w:rsidRPr="0082552D" w:rsidDel="00D31E33">
          <w:rPr>
            <w:rFonts w:cs="Times New Roman"/>
            <w:b/>
            <w:sz w:val="21"/>
            <w:szCs w:val="21"/>
          </w:rPr>
          <w:delText xml:space="preserve"> </w:delText>
        </w:r>
        <w:r w:rsidRPr="0082552D" w:rsidDel="00D31E33">
          <w:rPr>
            <w:rFonts w:cs="Times New Roman"/>
            <w:sz w:val="21"/>
            <w:szCs w:val="21"/>
          </w:rPr>
          <w:delText>or 0 to 8 µM SD208 (an inhibitor of TGF-</w:delText>
        </w:r>
        <w:r w:rsidRPr="0082552D" w:rsidDel="00D31E33">
          <w:rPr>
            <w:rFonts w:ascii="Symbol" w:hAnsi="Symbol" w:cs="Times New Roman"/>
            <w:sz w:val="21"/>
            <w:szCs w:val="21"/>
          </w:rPr>
          <w:delText></w:delText>
        </w:r>
        <w:r w:rsidRPr="0082552D" w:rsidDel="00D31E33">
          <w:rPr>
            <w:rFonts w:cs="Times New Roman"/>
            <w:sz w:val="21"/>
            <w:szCs w:val="21"/>
          </w:rPr>
          <w:delText xml:space="preserve"> signaling) </w:delText>
        </w:r>
        <w:r w:rsidRPr="0082552D" w:rsidDel="00D31E33">
          <w:rPr>
            <w:rFonts w:cs="Times New Roman"/>
            <w:b/>
            <w:sz w:val="21"/>
            <w:szCs w:val="21"/>
          </w:rPr>
          <w:delText>(</w:delText>
        </w:r>
        <w:r w:rsidRPr="0082552D" w:rsidDel="00D31E33">
          <w:rPr>
            <w:rFonts w:cs="Times New Roman" w:hint="eastAsia"/>
            <w:b/>
            <w:sz w:val="21"/>
            <w:szCs w:val="21"/>
          </w:rPr>
          <w:delText>D</w:delText>
        </w:r>
        <w:r w:rsidRPr="0082552D" w:rsidDel="00D31E33">
          <w:rPr>
            <w:rFonts w:cs="Times New Roman"/>
            <w:b/>
            <w:sz w:val="21"/>
            <w:szCs w:val="21"/>
          </w:rPr>
          <w:delText>)</w:delText>
        </w:r>
        <w:r w:rsidRPr="0082552D" w:rsidDel="00D31E33">
          <w:rPr>
            <w:rFonts w:cs="Times New Roman"/>
            <w:sz w:val="21"/>
            <w:szCs w:val="21"/>
          </w:rPr>
          <w:delText>,</w:delText>
        </w:r>
        <w:r w:rsidRPr="0082552D" w:rsidDel="00D31E33">
          <w:rPr>
            <w:rFonts w:cs="Times New Roman"/>
            <w:b/>
            <w:sz w:val="21"/>
            <w:szCs w:val="21"/>
          </w:rPr>
          <w:delText xml:space="preserve"> </w:delText>
        </w:r>
        <w:r w:rsidRPr="0082552D" w:rsidDel="00D31E33">
          <w:rPr>
            <w:rFonts w:cs="Times New Roman"/>
            <w:sz w:val="21"/>
            <w:szCs w:val="21"/>
          </w:rPr>
          <w:delText>for 48 hrs, as in Fig. 3.</w:delText>
        </w:r>
        <w:r w:rsidRPr="0082552D" w:rsidDel="00D31E33">
          <w:rPr>
            <w:rFonts w:cs="Times New Roman" w:hint="eastAsia"/>
            <w:sz w:val="21"/>
            <w:szCs w:val="21"/>
          </w:rPr>
          <w:delText xml:space="preserve"> </w:delText>
        </w:r>
        <w:r w:rsidRPr="0082552D" w:rsidDel="00D31E33">
          <w:rPr>
            <w:rFonts w:cs="Times New Roman"/>
            <w:b/>
            <w:sz w:val="21"/>
            <w:szCs w:val="21"/>
          </w:rPr>
          <w:delText>(</w:delText>
        </w:r>
        <w:r w:rsidRPr="0082552D" w:rsidDel="00D31E33">
          <w:rPr>
            <w:rFonts w:cs="Times New Roman" w:hint="eastAsia"/>
            <w:b/>
            <w:sz w:val="21"/>
            <w:szCs w:val="21"/>
          </w:rPr>
          <w:delText>E</w:delText>
        </w:r>
        <w:r w:rsidRPr="0082552D" w:rsidDel="00D31E33">
          <w:rPr>
            <w:rFonts w:cs="Times New Roman"/>
            <w:b/>
            <w:sz w:val="21"/>
            <w:szCs w:val="21"/>
          </w:rPr>
          <w:delText>)</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Quantitative </w:delText>
        </w:r>
        <w:r w:rsidRPr="0082552D" w:rsidDel="00D31E33">
          <w:rPr>
            <w:rFonts w:cs="Times New Roman"/>
            <w:sz w:val="21"/>
            <w:szCs w:val="21"/>
          </w:rPr>
          <w:delText>RT-PCR of</w:delText>
        </w:r>
        <w:r w:rsidRPr="0082552D" w:rsidDel="00D31E33">
          <w:rPr>
            <w:rFonts w:cs="Times New Roman" w:hint="eastAsia"/>
            <w:sz w:val="21"/>
            <w:szCs w:val="21"/>
          </w:rPr>
          <w:delText xml:space="preserve"> </w:delText>
        </w:r>
        <w:r w:rsidRPr="0082552D" w:rsidDel="00D31E33">
          <w:rPr>
            <w:rFonts w:cs="Times New Roman"/>
            <w:i/>
            <w:sz w:val="21"/>
            <w:szCs w:val="21"/>
          </w:rPr>
          <w:delText>MKX</w:delText>
        </w:r>
        <w:r w:rsidRPr="0082552D" w:rsidDel="00D31E33">
          <w:rPr>
            <w:rFonts w:cs="Times New Roman" w:hint="eastAsia"/>
            <w:sz w:val="21"/>
            <w:szCs w:val="21"/>
          </w:rPr>
          <w:delText xml:space="preserve"> and </w:delText>
        </w:r>
        <w:r w:rsidRPr="0082552D" w:rsidDel="00D31E33">
          <w:rPr>
            <w:rFonts w:cs="Times New Roman"/>
            <w:i/>
            <w:sz w:val="21"/>
            <w:szCs w:val="21"/>
          </w:rPr>
          <w:delText>TNMD</w:delText>
        </w:r>
        <w:r w:rsidRPr="0082552D" w:rsidDel="00D31E33">
          <w:rPr>
            <w:rFonts w:cs="Times New Roman" w:hint="eastAsia"/>
            <w:sz w:val="21"/>
            <w:szCs w:val="21"/>
          </w:rPr>
          <w:delText xml:space="preserve"> expressions in </w:delText>
        </w:r>
        <w:r w:rsidRPr="0082552D" w:rsidDel="00D31E33">
          <w:rPr>
            <w:rFonts w:cs="Times New Roman"/>
            <w:sz w:val="21"/>
            <w:szCs w:val="21"/>
          </w:rPr>
          <w:delText xml:space="preserve">hMSC-Scx </w:delText>
        </w:r>
        <w:r w:rsidRPr="0082552D" w:rsidDel="00D31E33">
          <w:rPr>
            <w:rFonts w:cs="Times New Roman" w:hint="eastAsia"/>
            <w:sz w:val="21"/>
            <w:szCs w:val="21"/>
          </w:rPr>
          <w:delText xml:space="preserve">cells </w:delText>
        </w:r>
        <w:r w:rsidRPr="0082552D" w:rsidDel="00D31E33">
          <w:rPr>
            <w:rFonts w:cs="Times New Roman"/>
            <w:sz w:val="21"/>
            <w:szCs w:val="21"/>
          </w:rPr>
          <w:delText>treated with 1 µM BIO</w:delText>
        </w:r>
        <w:r w:rsidRPr="0082552D" w:rsidDel="00D31E33">
          <w:rPr>
            <w:rFonts w:cs="Times New Roman" w:hint="eastAsia"/>
            <w:sz w:val="21"/>
            <w:szCs w:val="21"/>
          </w:rPr>
          <w:delText xml:space="preserve"> </w:delText>
        </w:r>
        <w:r w:rsidRPr="0082552D" w:rsidDel="00D31E33">
          <w:rPr>
            <w:rFonts w:cs="Times New Roman"/>
            <w:sz w:val="21"/>
            <w:szCs w:val="21"/>
          </w:rPr>
          <w:delText>with or without</w:delText>
        </w:r>
        <w:r w:rsidRPr="0082552D" w:rsidDel="00D31E33">
          <w:rPr>
            <w:rFonts w:cs="Times New Roman" w:hint="eastAsia"/>
            <w:sz w:val="21"/>
            <w:szCs w:val="21"/>
          </w:rPr>
          <w:delText xml:space="preserve"> </w:delText>
        </w:r>
        <w:r w:rsidRPr="0082552D" w:rsidDel="00D31E33">
          <w:rPr>
            <w:rFonts w:cs="Times New Roman"/>
            <w:sz w:val="21"/>
            <w:szCs w:val="21"/>
          </w:rPr>
          <w:delText>2 ng/ml TGF-</w:delText>
        </w:r>
        <w:r w:rsidRPr="0082552D" w:rsidDel="00D31E33">
          <w:rPr>
            <w:rFonts w:ascii="Symbol" w:hAnsi="Symbol" w:cs="Times New Roman"/>
            <w:sz w:val="21"/>
            <w:szCs w:val="21"/>
          </w:rPr>
          <w:delText></w:delText>
        </w:r>
        <w:r w:rsidRPr="0082552D" w:rsidDel="00D31E33">
          <w:rPr>
            <w:rFonts w:ascii="Symbol" w:hAnsi="Symbol" w:cs="Times New Roman"/>
            <w:sz w:val="21"/>
            <w:szCs w:val="21"/>
          </w:rPr>
          <w:delText></w:delText>
        </w:r>
        <w:r w:rsidRPr="0082552D" w:rsidDel="00D31E33">
          <w:rPr>
            <w:rFonts w:ascii="Symbol" w:hAnsi="Symbol" w:cs="Times New Roman"/>
            <w:sz w:val="21"/>
            <w:szCs w:val="21"/>
          </w:rPr>
          <w:delText></w:delText>
        </w:r>
        <w:r w:rsidRPr="0082552D" w:rsidDel="00D31E33">
          <w:rPr>
            <w:rFonts w:cs="Times New Roman" w:hint="eastAsia"/>
            <w:sz w:val="21"/>
            <w:szCs w:val="21"/>
          </w:rPr>
          <w:delText xml:space="preserve">for 48 </w:delText>
        </w:r>
        <w:r w:rsidRPr="0082552D" w:rsidDel="00D31E33">
          <w:rPr>
            <w:rFonts w:cs="Times New Roman"/>
            <w:sz w:val="21"/>
            <w:szCs w:val="21"/>
          </w:rPr>
          <w:delText>hrs</w:delText>
        </w:r>
        <w:r w:rsidRPr="0082552D" w:rsidDel="00D31E33">
          <w:rPr>
            <w:rFonts w:cs="Times New Roman" w:hint="eastAsia"/>
            <w:sz w:val="21"/>
            <w:szCs w:val="21"/>
          </w:rPr>
          <w:delText xml:space="preserve">. Each </w:delText>
        </w:r>
        <w:r w:rsidRPr="0082552D" w:rsidDel="00D31E33">
          <w:rPr>
            <w:rFonts w:cs="Times New Roman"/>
            <w:sz w:val="21"/>
            <w:szCs w:val="21"/>
          </w:rPr>
          <w:delText>mRNA expression is normalized by</w:delText>
        </w:r>
        <w:r w:rsidRPr="0082552D" w:rsidDel="00D31E33">
          <w:rPr>
            <w:rFonts w:cs="Times New Roman" w:hint="eastAsia"/>
            <w:sz w:val="21"/>
            <w:szCs w:val="21"/>
          </w:rPr>
          <w:delText xml:space="preserve"> </w:delText>
        </w:r>
        <w:r w:rsidRPr="0082552D" w:rsidDel="00D31E33">
          <w:rPr>
            <w:rFonts w:cs="Times New Roman"/>
            <w:i/>
            <w:sz w:val="21"/>
            <w:szCs w:val="21"/>
          </w:rPr>
          <w:delText>G</w:delText>
        </w:r>
        <w:r w:rsidRPr="0082552D" w:rsidDel="00D31E33">
          <w:rPr>
            <w:rFonts w:cs="Times New Roman" w:hint="eastAsia"/>
            <w:i/>
            <w:sz w:val="21"/>
            <w:szCs w:val="21"/>
          </w:rPr>
          <w:delText>APDH</w:delText>
        </w:r>
        <w:r w:rsidRPr="0082552D" w:rsidDel="00D31E33">
          <w:rPr>
            <w:rFonts w:cs="Times New Roman" w:hint="eastAsia"/>
            <w:sz w:val="21"/>
            <w:szCs w:val="21"/>
          </w:rPr>
          <w:delText xml:space="preserve"> mRNA</w:delText>
        </w:r>
        <w:r w:rsidRPr="0082552D" w:rsidDel="00D31E33">
          <w:rPr>
            <w:rFonts w:cs="Times New Roman"/>
            <w:sz w:val="21"/>
            <w:szCs w:val="21"/>
          </w:rPr>
          <w:delText>.</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All samples in </w:delText>
        </w:r>
        <w:r w:rsidRPr="0082552D" w:rsidDel="00D31E33">
          <w:rPr>
            <w:rFonts w:cs="Times New Roman" w:hint="eastAsia"/>
            <w:b/>
            <w:sz w:val="21"/>
            <w:szCs w:val="21"/>
          </w:rPr>
          <w:delText>A</w:delText>
        </w:r>
        <w:r w:rsidRPr="0082552D" w:rsidDel="00D31E33">
          <w:rPr>
            <w:rFonts w:cs="Times New Roman" w:hint="eastAsia"/>
            <w:sz w:val="21"/>
            <w:szCs w:val="21"/>
          </w:rPr>
          <w:delText>,</w:delText>
        </w:r>
        <w:r w:rsidRPr="0082552D" w:rsidDel="00D31E33">
          <w:rPr>
            <w:rFonts w:cs="Times New Roman" w:hint="eastAsia"/>
            <w:b/>
            <w:sz w:val="21"/>
            <w:szCs w:val="21"/>
          </w:rPr>
          <w:delText xml:space="preserve"> B</w:delText>
        </w:r>
        <w:r w:rsidRPr="0082552D" w:rsidDel="00D31E33">
          <w:rPr>
            <w:rFonts w:cs="Times New Roman" w:hint="eastAsia"/>
            <w:sz w:val="21"/>
            <w:szCs w:val="21"/>
          </w:rPr>
          <w:delText xml:space="preserve">, and </w:delText>
        </w:r>
        <w:r w:rsidRPr="0082552D" w:rsidDel="00D31E33">
          <w:rPr>
            <w:rFonts w:cs="Times New Roman" w:hint="eastAsia"/>
            <w:b/>
            <w:sz w:val="21"/>
            <w:szCs w:val="21"/>
          </w:rPr>
          <w:delText>E</w:delText>
        </w:r>
        <w:r w:rsidRPr="0082552D" w:rsidDel="00D31E33">
          <w:rPr>
            <w:rFonts w:cs="Times New Roman"/>
            <w:sz w:val="21"/>
            <w:szCs w:val="21"/>
          </w:rPr>
          <w:delText xml:space="preserve"> were incubated under </w:delText>
        </w:r>
        <w:r w:rsidRPr="0082552D" w:rsidDel="00D31E33">
          <w:rPr>
            <w:rFonts w:cs="Times New Roman" w:hint="eastAsia"/>
            <w:sz w:val="21"/>
            <w:szCs w:val="21"/>
          </w:rPr>
          <w:delText>0.0</w:delText>
        </w:r>
        <w:r w:rsidRPr="0082552D" w:rsidDel="00D31E33">
          <w:rPr>
            <w:rFonts w:cs="Times New Roman"/>
            <w:sz w:val="21"/>
            <w:szCs w:val="21"/>
          </w:rPr>
          <w:delText>02</w:delText>
        </w:r>
        <w:r w:rsidRPr="0082552D" w:rsidDel="00D31E33">
          <w:rPr>
            <w:rFonts w:cs="Times New Roman" w:hint="eastAsia"/>
            <w:sz w:val="21"/>
            <w:szCs w:val="21"/>
          </w:rPr>
          <w:delText xml:space="preserve">% DMSO. </w:delText>
        </w:r>
        <w:r w:rsidR="007173B8" w:rsidRPr="0082552D" w:rsidDel="00D31E33">
          <w:rPr>
            <w:rFonts w:cs="Times New Roman"/>
            <w:b/>
            <w:sz w:val="21"/>
            <w:szCs w:val="21"/>
          </w:rPr>
          <w:delText>(</w:delText>
        </w:r>
        <w:r w:rsidR="007173B8" w:rsidRPr="0082552D" w:rsidDel="00D31E33">
          <w:rPr>
            <w:rFonts w:cs="Times New Roman" w:hint="eastAsia"/>
            <w:b/>
            <w:sz w:val="21"/>
            <w:szCs w:val="21"/>
          </w:rPr>
          <w:delText>A</w:delText>
        </w:r>
        <w:r w:rsidR="007173B8" w:rsidRPr="0082552D" w:rsidDel="00D31E33">
          <w:rPr>
            <w:rFonts w:cs="Times New Roman"/>
            <w:b/>
            <w:sz w:val="21"/>
            <w:szCs w:val="21"/>
          </w:rPr>
          <w:delText xml:space="preserve">, </w:delText>
        </w:r>
        <w:r w:rsidR="007173B8" w:rsidRPr="0082552D" w:rsidDel="00D31E33">
          <w:rPr>
            <w:rFonts w:cs="Times New Roman" w:hint="eastAsia"/>
            <w:b/>
            <w:sz w:val="21"/>
            <w:szCs w:val="21"/>
          </w:rPr>
          <w:delText>B</w:delText>
        </w:r>
        <w:r w:rsidR="007173B8" w:rsidRPr="0082552D" w:rsidDel="00D31E33">
          <w:rPr>
            <w:rFonts w:cs="Times New Roman"/>
            <w:b/>
            <w:sz w:val="21"/>
            <w:szCs w:val="21"/>
          </w:rPr>
          <w:delText>)</w:delText>
        </w:r>
        <w:r w:rsidR="007173B8" w:rsidRPr="0082552D" w:rsidDel="00D31E33">
          <w:rPr>
            <w:rFonts w:cs="Times New Roman"/>
            <w:sz w:val="21"/>
            <w:szCs w:val="21"/>
          </w:rPr>
          <w:delText xml:space="preserve"> **</w:delText>
        </w:r>
        <w:r w:rsidR="007173B8" w:rsidRPr="0082552D" w:rsidDel="00D31E33">
          <w:rPr>
            <w:rFonts w:cs="Times New Roman"/>
            <w:i/>
            <w:sz w:val="21"/>
            <w:szCs w:val="21"/>
          </w:rPr>
          <w:delText>p</w:delText>
        </w:r>
        <w:r w:rsidR="007173B8" w:rsidRPr="0082552D" w:rsidDel="00D31E33">
          <w:rPr>
            <w:rFonts w:cs="Times New Roman"/>
            <w:sz w:val="21"/>
            <w:szCs w:val="21"/>
          </w:rPr>
          <w:delText xml:space="preserve"> &lt; 0.01 by unpaired Student’s </w:delText>
        </w:r>
        <w:r w:rsidR="007173B8" w:rsidRPr="0082552D" w:rsidDel="00D31E33">
          <w:rPr>
            <w:rFonts w:cs="Times New Roman"/>
            <w:i/>
            <w:sz w:val="21"/>
            <w:szCs w:val="21"/>
          </w:rPr>
          <w:delText>t</w:delText>
        </w:r>
        <w:r w:rsidR="007173B8" w:rsidRPr="0082552D" w:rsidDel="00D31E33">
          <w:rPr>
            <w:rFonts w:cs="Times New Roman"/>
            <w:sz w:val="21"/>
            <w:szCs w:val="21"/>
          </w:rPr>
          <w:delText>-test.</w:delText>
        </w:r>
        <w:r w:rsidR="007173B8" w:rsidRPr="0082552D" w:rsidDel="00D31E33">
          <w:rPr>
            <w:rFonts w:cs="Times New Roman"/>
            <w:b/>
            <w:sz w:val="21"/>
            <w:szCs w:val="21"/>
          </w:rPr>
          <w:delText xml:space="preserve"> (</w:delText>
        </w:r>
        <w:r w:rsidR="007173B8" w:rsidRPr="0082552D" w:rsidDel="00D31E33">
          <w:rPr>
            <w:rFonts w:cs="Times New Roman" w:hint="eastAsia"/>
            <w:b/>
            <w:sz w:val="21"/>
            <w:szCs w:val="21"/>
          </w:rPr>
          <w:delText>C-</w:delText>
        </w:r>
        <w:r w:rsidR="007173B8" w:rsidRPr="0082552D" w:rsidDel="00D31E33">
          <w:rPr>
            <w:rFonts w:cs="Times New Roman"/>
            <w:b/>
            <w:sz w:val="21"/>
            <w:szCs w:val="21"/>
          </w:rPr>
          <w:delText xml:space="preserve">E) </w:delText>
        </w:r>
        <w:r w:rsidR="007173B8" w:rsidRPr="0082552D" w:rsidDel="00D31E33">
          <w:rPr>
            <w:rFonts w:cs="Times New Roman"/>
            <w:sz w:val="21"/>
            <w:szCs w:val="21"/>
          </w:rPr>
          <w:delText>Tukey-Kramer post-hoc test (*</w:delText>
        </w:r>
        <w:r w:rsidR="007173B8" w:rsidRPr="0082552D" w:rsidDel="00D31E33">
          <w:rPr>
            <w:rFonts w:cs="Times New Roman"/>
            <w:i/>
            <w:sz w:val="21"/>
            <w:szCs w:val="21"/>
          </w:rPr>
          <w:delText>p</w:delText>
        </w:r>
        <w:r w:rsidR="007173B8" w:rsidRPr="0082552D" w:rsidDel="00D31E33">
          <w:rPr>
            <w:rFonts w:cs="Times New Roman"/>
            <w:sz w:val="21"/>
            <w:szCs w:val="21"/>
          </w:rPr>
          <w:delText xml:space="preserve"> &lt; 0.05, **</w:delText>
        </w:r>
        <w:r w:rsidR="007173B8" w:rsidRPr="0082552D" w:rsidDel="00D31E33">
          <w:rPr>
            <w:rFonts w:cs="Times New Roman"/>
            <w:i/>
            <w:sz w:val="21"/>
            <w:szCs w:val="21"/>
          </w:rPr>
          <w:delText>p</w:delText>
        </w:r>
        <w:r w:rsidR="007173B8" w:rsidRPr="0082552D" w:rsidDel="00D31E33">
          <w:rPr>
            <w:rFonts w:cs="Times New Roman"/>
            <w:sz w:val="21"/>
            <w:szCs w:val="21"/>
          </w:rPr>
          <w:delText xml:space="preserve"> &lt; 0.01) is performed only when </w:delText>
        </w:r>
        <w:r w:rsidR="007173B8" w:rsidRPr="0082552D" w:rsidDel="00D31E33">
          <w:rPr>
            <w:rFonts w:cs="Times New Roman"/>
            <w:i/>
            <w:sz w:val="21"/>
            <w:szCs w:val="21"/>
          </w:rPr>
          <w:delText>p</w:delText>
        </w:r>
        <w:r w:rsidR="007173B8" w:rsidRPr="0082552D" w:rsidDel="00D31E33">
          <w:rPr>
            <w:rFonts w:cs="Times New Roman"/>
            <w:sz w:val="21"/>
            <w:szCs w:val="21"/>
          </w:rPr>
          <w:delText xml:space="preserve"> &lt; 0.05 by one-way ANOVA.</w:delText>
        </w:r>
        <w:r w:rsidR="007173B8" w:rsidRPr="0082552D" w:rsidDel="00D31E33">
          <w:rPr>
            <w:rFonts w:cs="Times New Roman" w:hint="eastAsia"/>
            <w:sz w:val="21"/>
            <w:szCs w:val="21"/>
          </w:rPr>
          <w:delText xml:space="preserve"> </w:delText>
        </w:r>
        <w:r w:rsidR="007173B8" w:rsidRPr="0082552D" w:rsidDel="00D31E33">
          <w:rPr>
            <w:rFonts w:cs="Times New Roman"/>
            <w:b/>
            <w:sz w:val="21"/>
            <w:szCs w:val="21"/>
          </w:rPr>
          <w:delText xml:space="preserve">(A-E) </w:delText>
        </w:r>
        <w:r w:rsidR="007173B8" w:rsidRPr="0082552D" w:rsidDel="00D31E33">
          <w:rPr>
            <w:rFonts w:cs="Times New Roman"/>
            <w:sz w:val="21"/>
            <w:szCs w:val="21"/>
          </w:rPr>
          <w:delText>Mean and SD</w:delText>
        </w:r>
        <w:r w:rsidR="007173B8" w:rsidRPr="0082552D" w:rsidDel="00D31E33">
          <w:rPr>
            <w:rFonts w:cs="Times New Roman" w:hint="eastAsia"/>
            <w:sz w:val="21"/>
            <w:szCs w:val="21"/>
          </w:rPr>
          <w:delText xml:space="preserve"> </w:delText>
        </w:r>
        <w:r w:rsidR="007173B8" w:rsidRPr="0082552D" w:rsidDel="00D31E33">
          <w:rPr>
            <w:rFonts w:cs="Times New Roman"/>
            <w:sz w:val="21"/>
            <w:szCs w:val="21"/>
          </w:rPr>
          <w:delText>of three independent wells are indicated.</w:delText>
        </w:r>
        <w:r w:rsidR="007173B8" w:rsidRPr="0082552D" w:rsidDel="00D31E33">
          <w:rPr>
            <w:rFonts w:cs="Times New Roman" w:hint="eastAsia"/>
            <w:b/>
            <w:sz w:val="21"/>
            <w:szCs w:val="21"/>
          </w:rPr>
          <w:delText xml:space="preserve"> </w:delText>
        </w:r>
        <w:r w:rsidR="003A73BA" w:rsidRPr="0082552D" w:rsidDel="00D31E33">
          <w:rPr>
            <w:rFonts w:cs="Times New Roman" w:hint="eastAsia"/>
            <w:b/>
            <w:sz w:val="21"/>
            <w:szCs w:val="21"/>
          </w:rPr>
          <w:delText>(</w:delText>
        </w:r>
        <w:r w:rsidR="003A73BA" w:rsidRPr="0082552D" w:rsidDel="00D31E33">
          <w:rPr>
            <w:rFonts w:cs="Times New Roman"/>
            <w:b/>
            <w:sz w:val="21"/>
            <w:szCs w:val="21"/>
          </w:rPr>
          <w:delText>F</w:delText>
        </w:r>
        <w:r w:rsidR="003A73BA" w:rsidRPr="0082552D" w:rsidDel="00D31E33">
          <w:rPr>
            <w:rFonts w:cs="Times New Roman" w:hint="eastAsia"/>
            <w:b/>
            <w:sz w:val="21"/>
            <w:szCs w:val="21"/>
          </w:rPr>
          <w:delText>)</w:delText>
        </w:r>
        <w:r w:rsidR="003A73BA" w:rsidRPr="0082552D" w:rsidDel="00D31E33">
          <w:rPr>
            <w:rFonts w:cs="Times New Roman" w:hint="eastAsia"/>
            <w:sz w:val="21"/>
            <w:szCs w:val="21"/>
          </w:rPr>
          <w:delText xml:space="preserve"> </w:delText>
        </w:r>
        <w:r w:rsidR="003A73BA" w:rsidRPr="0082552D" w:rsidDel="00D31E33">
          <w:rPr>
            <w:rFonts w:cs="Times New Roman"/>
            <w:sz w:val="21"/>
            <w:szCs w:val="21"/>
          </w:rPr>
          <w:delText>A schematic</w:delText>
        </w:r>
        <w:r w:rsidR="003A73BA" w:rsidRPr="0082552D" w:rsidDel="00D31E33">
          <w:rPr>
            <w:rFonts w:cs="Times New Roman" w:hint="eastAsia"/>
            <w:sz w:val="21"/>
            <w:szCs w:val="21"/>
          </w:rPr>
          <w:delText xml:space="preserve"> showing induction and </w:delText>
        </w:r>
        <w:r w:rsidR="003A73BA" w:rsidRPr="0082552D" w:rsidDel="00D31E33">
          <w:rPr>
            <w:rFonts w:cs="Times New Roman"/>
            <w:sz w:val="21"/>
            <w:szCs w:val="21"/>
          </w:rPr>
          <w:delText>suppression</w:delText>
        </w:r>
        <w:r w:rsidR="003A73BA" w:rsidRPr="0082552D" w:rsidDel="00D31E33">
          <w:rPr>
            <w:rFonts w:cs="Times New Roman" w:hint="eastAsia"/>
            <w:sz w:val="21"/>
            <w:szCs w:val="21"/>
          </w:rPr>
          <w:delText xml:space="preserve"> of gene expressions of </w:delText>
        </w:r>
        <w:r w:rsidR="003A73BA" w:rsidRPr="0082552D" w:rsidDel="00D31E33">
          <w:rPr>
            <w:rFonts w:cs="Times New Roman" w:hint="eastAsia"/>
            <w:i/>
            <w:sz w:val="21"/>
            <w:szCs w:val="21"/>
          </w:rPr>
          <w:delText>Scx</w:delText>
        </w:r>
        <w:r w:rsidR="003A73BA" w:rsidRPr="0082552D" w:rsidDel="00D31E33">
          <w:rPr>
            <w:rFonts w:cs="Times New Roman" w:hint="eastAsia"/>
            <w:sz w:val="21"/>
            <w:szCs w:val="21"/>
          </w:rPr>
          <w:delText xml:space="preserve">, </w:delText>
        </w:r>
        <w:r w:rsidR="003A73BA" w:rsidRPr="0082552D" w:rsidDel="00D31E33">
          <w:rPr>
            <w:rFonts w:cs="Times New Roman" w:hint="eastAsia"/>
            <w:i/>
            <w:sz w:val="21"/>
            <w:szCs w:val="21"/>
          </w:rPr>
          <w:delText>Mkx</w:delText>
        </w:r>
        <w:r w:rsidR="003A73BA" w:rsidRPr="0082552D" w:rsidDel="00D31E33">
          <w:rPr>
            <w:rFonts w:cs="Times New Roman"/>
            <w:i/>
            <w:sz w:val="21"/>
            <w:szCs w:val="21"/>
          </w:rPr>
          <w:delText>,</w:delText>
        </w:r>
        <w:r w:rsidR="003A73BA" w:rsidRPr="0082552D" w:rsidDel="00D31E33">
          <w:rPr>
            <w:rFonts w:cs="Times New Roman" w:hint="eastAsia"/>
            <w:sz w:val="21"/>
            <w:szCs w:val="21"/>
          </w:rPr>
          <w:delText xml:space="preserve"> and </w:delText>
        </w:r>
        <w:r w:rsidR="003A73BA" w:rsidRPr="0082552D" w:rsidDel="00D31E33">
          <w:rPr>
            <w:rFonts w:cs="Times New Roman" w:hint="eastAsia"/>
            <w:i/>
            <w:sz w:val="21"/>
            <w:szCs w:val="21"/>
          </w:rPr>
          <w:delText>Tnmd</w:delText>
        </w:r>
        <w:r w:rsidR="003A73BA" w:rsidRPr="0082552D" w:rsidDel="00D31E33">
          <w:rPr>
            <w:rFonts w:cs="Times New Roman" w:hint="eastAsia"/>
            <w:sz w:val="21"/>
            <w:szCs w:val="21"/>
          </w:rPr>
          <w:delText xml:space="preserve"> by TGF-</w:delText>
        </w:r>
        <w:r w:rsidR="003A73BA" w:rsidRPr="0082552D" w:rsidDel="00D31E33">
          <w:rPr>
            <w:rFonts w:ascii="Symbol" w:hAnsi="Symbol" w:cs="Times New Roman"/>
            <w:sz w:val="21"/>
            <w:szCs w:val="21"/>
          </w:rPr>
          <w:delText></w:delText>
        </w:r>
        <w:r w:rsidR="003A73BA" w:rsidRPr="0082552D" w:rsidDel="00D31E33">
          <w:rPr>
            <w:rFonts w:cs="Times New Roman" w:hint="eastAsia"/>
            <w:sz w:val="21"/>
            <w:szCs w:val="21"/>
          </w:rPr>
          <w:delText xml:space="preserve"> signaling</w:delText>
        </w:r>
        <w:r w:rsidR="003A73BA" w:rsidRPr="0082552D" w:rsidDel="00D31E33">
          <w:rPr>
            <w:rFonts w:cs="Times New Roman"/>
            <w:sz w:val="21"/>
            <w:szCs w:val="21"/>
          </w:rPr>
          <w:delText xml:space="preserve"> and </w:delText>
        </w:r>
        <w:r w:rsidR="003A73BA" w:rsidRPr="0082552D" w:rsidDel="00D31E33">
          <w:rPr>
            <w:rFonts w:cs="Times New Roman" w:hint="eastAsia"/>
            <w:sz w:val="21"/>
            <w:szCs w:val="21"/>
          </w:rPr>
          <w:delText>Wnt/</w:delText>
        </w:r>
        <w:r w:rsidR="003A73BA" w:rsidRPr="0082552D" w:rsidDel="00D31E33">
          <w:rPr>
            <w:rFonts w:ascii="Symbol" w:hAnsi="Symbol" w:cs="Times New Roman"/>
            <w:sz w:val="21"/>
            <w:szCs w:val="21"/>
          </w:rPr>
          <w:delText></w:delText>
        </w:r>
        <w:r w:rsidR="003A73BA" w:rsidRPr="0082552D" w:rsidDel="00D31E33">
          <w:rPr>
            <w:rFonts w:cs="Times New Roman" w:hint="eastAsia"/>
            <w:sz w:val="21"/>
            <w:szCs w:val="21"/>
          </w:rPr>
          <w:delText>-catenin in tendon cells.</w:delText>
        </w:r>
        <w:r w:rsidR="003A73BA" w:rsidRPr="0082552D" w:rsidDel="00D31E33">
          <w:rPr>
            <w:rFonts w:cs="Times New Roman"/>
            <w:sz w:val="21"/>
            <w:szCs w:val="21"/>
          </w:rPr>
          <w:delText xml:space="preserve"> </w:delText>
        </w:r>
        <w:r w:rsidR="003A73BA" w:rsidRPr="0082552D" w:rsidDel="00D31E33">
          <w:rPr>
            <w:rFonts w:cs="Times New Roman" w:hint="eastAsia"/>
            <w:sz w:val="21"/>
            <w:szCs w:val="21"/>
          </w:rPr>
          <w:delText>Wnt/</w:delText>
        </w:r>
        <w:r w:rsidR="003A73BA" w:rsidRPr="0082552D" w:rsidDel="00D31E33">
          <w:rPr>
            <w:rFonts w:ascii="Symbol" w:hAnsi="Symbol" w:cs="Times New Roman"/>
            <w:sz w:val="21"/>
            <w:szCs w:val="21"/>
          </w:rPr>
          <w:delText></w:delText>
        </w:r>
        <w:r w:rsidR="003A73BA" w:rsidRPr="0082552D" w:rsidDel="00D31E33">
          <w:rPr>
            <w:rFonts w:cs="Times New Roman" w:hint="eastAsia"/>
            <w:sz w:val="21"/>
            <w:szCs w:val="21"/>
          </w:rPr>
          <w:delText>-catenin</w:delText>
        </w:r>
        <w:r w:rsidR="003A73BA" w:rsidRPr="0082552D" w:rsidDel="00D31E33">
          <w:rPr>
            <w:rFonts w:cs="Times New Roman"/>
            <w:sz w:val="21"/>
            <w:szCs w:val="21"/>
          </w:rPr>
          <w:delText xml:space="preserve"> suppresses expression of </w:delText>
        </w:r>
        <w:r w:rsidR="003A73BA" w:rsidRPr="0082552D" w:rsidDel="00D31E33">
          <w:rPr>
            <w:rFonts w:cs="Times New Roman"/>
            <w:i/>
            <w:sz w:val="21"/>
            <w:szCs w:val="21"/>
          </w:rPr>
          <w:delText>Tnmd</w:delText>
        </w:r>
        <w:r w:rsidR="003A73BA" w:rsidRPr="0082552D" w:rsidDel="00D31E33">
          <w:rPr>
            <w:rFonts w:cs="Times New Roman"/>
            <w:sz w:val="21"/>
            <w:szCs w:val="21"/>
          </w:rPr>
          <w:delText xml:space="preserve"> via </w:delText>
        </w:r>
        <w:r w:rsidR="003A73BA" w:rsidRPr="0082552D" w:rsidDel="00D31E33">
          <w:rPr>
            <w:rFonts w:cs="Times New Roman"/>
            <w:i/>
            <w:sz w:val="21"/>
            <w:szCs w:val="21"/>
          </w:rPr>
          <w:delText>Scx</w:delText>
        </w:r>
        <w:r w:rsidR="003A73BA" w:rsidRPr="0082552D" w:rsidDel="00D31E33">
          <w:rPr>
            <w:rFonts w:cs="Times New Roman"/>
            <w:sz w:val="21"/>
            <w:szCs w:val="21"/>
          </w:rPr>
          <w:delText xml:space="preserve"> and </w:delText>
        </w:r>
        <w:r w:rsidR="003A73BA" w:rsidRPr="0082552D" w:rsidDel="00D31E33">
          <w:rPr>
            <w:rFonts w:cs="Times New Roman"/>
            <w:i/>
            <w:sz w:val="21"/>
            <w:szCs w:val="21"/>
          </w:rPr>
          <w:delText>Mkx</w:delText>
        </w:r>
        <w:r w:rsidR="003A73BA" w:rsidRPr="0082552D" w:rsidDel="00D31E33">
          <w:rPr>
            <w:rFonts w:cs="Times New Roman"/>
            <w:sz w:val="21"/>
            <w:szCs w:val="21"/>
          </w:rPr>
          <w:delText xml:space="preserve">. Direct suppression of </w:delText>
        </w:r>
        <w:r w:rsidR="003A73BA" w:rsidRPr="0082552D" w:rsidDel="00D31E33">
          <w:rPr>
            <w:rFonts w:cs="Times New Roman"/>
            <w:i/>
            <w:sz w:val="21"/>
            <w:szCs w:val="21"/>
          </w:rPr>
          <w:delText>Tnmd</w:delText>
        </w:r>
        <w:r w:rsidR="003A73BA" w:rsidRPr="0082552D" w:rsidDel="00D31E33">
          <w:rPr>
            <w:rFonts w:cs="Times New Roman"/>
            <w:sz w:val="21"/>
            <w:szCs w:val="21"/>
          </w:rPr>
          <w:delText xml:space="preserve"> by </w:delText>
        </w:r>
        <w:r w:rsidR="003A73BA" w:rsidRPr="0082552D" w:rsidDel="00D31E33">
          <w:rPr>
            <w:rFonts w:cs="Times New Roman" w:hint="eastAsia"/>
            <w:sz w:val="21"/>
            <w:szCs w:val="21"/>
          </w:rPr>
          <w:delText>Wnt/</w:delText>
        </w:r>
        <w:r w:rsidR="003A73BA" w:rsidRPr="0082552D" w:rsidDel="00D31E33">
          <w:rPr>
            <w:rFonts w:ascii="Symbol" w:hAnsi="Symbol" w:cs="Times New Roman"/>
            <w:sz w:val="21"/>
            <w:szCs w:val="21"/>
          </w:rPr>
          <w:delText></w:delText>
        </w:r>
        <w:r w:rsidR="003A73BA" w:rsidRPr="0082552D" w:rsidDel="00D31E33">
          <w:rPr>
            <w:rFonts w:cs="Times New Roman" w:hint="eastAsia"/>
            <w:sz w:val="21"/>
            <w:szCs w:val="21"/>
          </w:rPr>
          <w:delText>-catenin</w:delText>
        </w:r>
        <w:r w:rsidR="003A73BA" w:rsidRPr="0082552D" w:rsidDel="00D31E33">
          <w:rPr>
            <w:rFonts w:cs="Times New Roman"/>
            <w:sz w:val="21"/>
            <w:szCs w:val="21"/>
          </w:rPr>
          <w:delText xml:space="preserve"> remain to be determined. Arrows from </w:delText>
        </w:r>
        <w:r w:rsidR="003A73BA" w:rsidRPr="0082552D" w:rsidDel="00D31E33">
          <w:rPr>
            <w:rFonts w:cs="Times New Roman"/>
            <w:i/>
            <w:sz w:val="21"/>
            <w:szCs w:val="21"/>
          </w:rPr>
          <w:delText xml:space="preserve">Scx </w:delText>
        </w:r>
        <w:r w:rsidR="003A73BA" w:rsidRPr="0082552D" w:rsidDel="00D31E33">
          <w:rPr>
            <w:rFonts w:cs="Times New Roman"/>
            <w:sz w:val="21"/>
            <w:szCs w:val="21"/>
          </w:rPr>
          <w:delText xml:space="preserve">and </w:delText>
        </w:r>
        <w:r w:rsidR="003A73BA" w:rsidRPr="0082552D" w:rsidDel="00D31E33">
          <w:rPr>
            <w:rFonts w:cs="Times New Roman"/>
            <w:i/>
            <w:sz w:val="21"/>
            <w:szCs w:val="21"/>
          </w:rPr>
          <w:delText>Mkx</w:delText>
        </w:r>
        <w:r w:rsidR="003A73BA" w:rsidRPr="0082552D" w:rsidDel="00D31E33">
          <w:rPr>
            <w:rFonts w:cs="Times New Roman"/>
            <w:sz w:val="21"/>
            <w:szCs w:val="21"/>
          </w:rPr>
          <w:delText xml:space="preserve"> to </w:delText>
        </w:r>
        <w:r w:rsidR="003A73BA" w:rsidRPr="0082552D" w:rsidDel="00D31E33">
          <w:rPr>
            <w:rFonts w:cs="Times New Roman"/>
            <w:i/>
            <w:sz w:val="21"/>
            <w:szCs w:val="21"/>
          </w:rPr>
          <w:delText>Tnmd</w:delText>
        </w:r>
        <w:r w:rsidR="003A73BA" w:rsidRPr="0082552D" w:rsidDel="00D31E33">
          <w:rPr>
            <w:rFonts w:cs="Times New Roman"/>
            <w:sz w:val="21"/>
            <w:szCs w:val="21"/>
          </w:rPr>
          <w:delText xml:space="preserve"> are based on a previous report observed in </w:delText>
        </w:r>
        <w:r w:rsidR="003A73BA" w:rsidRPr="0082552D" w:rsidDel="00D31E33">
          <w:rPr>
            <w:rFonts w:eastAsia="ＭＳ 明朝" w:cs="Times New Roman"/>
            <w:sz w:val="21"/>
            <w:szCs w:val="21"/>
          </w:rPr>
          <w:delText xml:space="preserve">mouse bone marrow-derived mesenchymal stem cells (BMMSCs) </w:delText>
        </w:r>
        <w:r w:rsidR="003A73BA" w:rsidRPr="0082552D" w:rsidDel="00D31E33">
          <w:rPr>
            <w:rFonts w:cs="Times New Roman"/>
            <w:kern w:val="0"/>
            <w:sz w:val="21"/>
            <w:szCs w:val="21"/>
          </w:rPr>
          <w:fldChar w:fldCharType="begin">
            <w:fldData xml:space="preserve">PEVuZE5vdGU+PENpdGU+PEF1dGhvcj5PdGFiZTwvQXV0aG9yPjxZZWFyPjIwMTU8L1llYXI+PFJl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</w:fldData>
          </w:fldChar>
        </w:r>
        <w:r w:rsidR="003A73BA" w:rsidRPr="0082552D" w:rsidDel="00D31E33">
          <w:rPr>
            <w:rFonts w:cs="Times New Roman"/>
            <w:kern w:val="0"/>
            <w:sz w:val="21"/>
            <w:szCs w:val="21"/>
          </w:rPr>
          <w:delInstrText xml:space="preserve"> ADDIN EN.CITE </w:delInstrText>
        </w:r>
        <w:r w:rsidR="003A73BA" w:rsidRPr="0082552D" w:rsidDel="00D31E33">
          <w:rPr>
            <w:rFonts w:cs="Times New Roman"/>
            <w:kern w:val="0"/>
            <w:sz w:val="21"/>
            <w:szCs w:val="21"/>
          </w:rPr>
          <w:fldChar w:fldCharType="begin">
            <w:fldData xml:space="preserve">PEVuZE5vdGU+PENpdGU+PEF1dGhvcj5PdGFiZTwvQXV0aG9yPjxZZWFyPjIwMTU8L1llYXI+PFJl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</w:fldData>
          </w:fldChar>
        </w:r>
        <w:r w:rsidR="003A73BA" w:rsidRPr="0082552D" w:rsidDel="00D31E33">
          <w:rPr>
            <w:rFonts w:cs="Times New Roman"/>
            <w:kern w:val="0"/>
            <w:sz w:val="21"/>
            <w:szCs w:val="21"/>
          </w:rPr>
          <w:delInstrText xml:space="preserve"> ADDIN EN.CITE.DATA </w:delInstrText>
        </w:r>
        <w:r w:rsidR="003A73BA" w:rsidRPr="0082552D" w:rsidDel="00D31E33">
          <w:rPr>
            <w:rFonts w:cs="Times New Roman"/>
            <w:kern w:val="0"/>
            <w:sz w:val="21"/>
            <w:szCs w:val="21"/>
          </w:rPr>
        </w:r>
        <w:r w:rsidR="003A73BA" w:rsidRPr="0082552D" w:rsidDel="00D31E33">
          <w:rPr>
            <w:rFonts w:cs="Times New Roman"/>
            <w:kern w:val="0"/>
            <w:sz w:val="21"/>
            <w:szCs w:val="21"/>
          </w:rPr>
          <w:fldChar w:fldCharType="end"/>
        </w:r>
        <w:r w:rsidR="003A73BA" w:rsidRPr="0082552D" w:rsidDel="00D31E33">
          <w:rPr>
            <w:rFonts w:cs="Times New Roman"/>
            <w:kern w:val="0"/>
            <w:sz w:val="21"/>
            <w:szCs w:val="21"/>
          </w:rPr>
        </w:r>
        <w:r w:rsidR="003A73BA" w:rsidRPr="0082552D" w:rsidDel="00D31E33">
          <w:rPr>
            <w:rFonts w:cs="Times New Roman"/>
            <w:kern w:val="0"/>
            <w:sz w:val="21"/>
            <w:szCs w:val="21"/>
          </w:rPr>
          <w:fldChar w:fldCharType="separate"/>
        </w:r>
        <w:r w:rsidR="003A73BA" w:rsidRPr="0082552D" w:rsidDel="00D31E33">
          <w:rPr>
            <w:rFonts w:cs="Times New Roman"/>
            <w:noProof/>
            <w:kern w:val="0"/>
            <w:sz w:val="21"/>
            <w:szCs w:val="21"/>
          </w:rPr>
          <w:delText>[38]</w:delText>
        </w:r>
        <w:r w:rsidR="003A73BA" w:rsidRPr="0082552D" w:rsidDel="00D31E33">
          <w:rPr>
            <w:rFonts w:cs="Times New Roman"/>
            <w:kern w:val="0"/>
            <w:sz w:val="21"/>
            <w:szCs w:val="21"/>
          </w:rPr>
          <w:fldChar w:fldCharType="end"/>
        </w:r>
        <w:r w:rsidR="003A73BA" w:rsidRPr="0082552D" w:rsidDel="00D31E33">
          <w:rPr>
            <w:rFonts w:cs="Times New Roman"/>
            <w:sz w:val="21"/>
            <w:szCs w:val="21"/>
          </w:rPr>
          <w:delText>.</w:delText>
        </w:r>
      </w:del>
    </w:p>
    <w:p w14:paraId="25BC6E6C" w14:textId="73488F10" w:rsidR="00B03B62" w:rsidRPr="0082552D" w:rsidDel="00D31E33" w:rsidRDefault="00B03B62" w:rsidP="00C804B2">
      <w:pPr>
        <w:kinsoku w:val="0"/>
        <w:overflowPunct w:val="0"/>
        <w:autoSpaceDE w:val="0"/>
        <w:autoSpaceDN w:val="0"/>
        <w:snapToGrid w:val="0"/>
        <w:spacing w:line="360" w:lineRule="auto"/>
        <w:rPr>
          <w:del w:id="271" w:author="FJ-USER" w:date="2017-07-14T15:50:00Z"/>
          <w:rFonts w:cs="Times New Roman"/>
          <w:b/>
          <w:sz w:val="21"/>
          <w:szCs w:val="21"/>
        </w:rPr>
      </w:pPr>
    </w:p>
    <w:p w14:paraId="5A1F2D04" w14:textId="055C7674" w:rsidR="005948C8" w:rsidRPr="0082552D" w:rsidDel="00D31E33" w:rsidRDefault="005948C8" w:rsidP="00C804B2">
      <w:pPr>
        <w:kinsoku w:val="0"/>
        <w:overflowPunct w:val="0"/>
        <w:autoSpaceDE w:val="0"/>
        <w:autoSpaceDN w:val="0"/>
        <w:snapToGrid w:val="0"/>
        <w:spacing w:line="360" w:lineRule="auto"/>
        <w:rPr>
          <w:del w:id="272" w:author="FJ-USER" w:date="2017-07-14T15:50:00Z"/>
          <w:rFonts w:cs="Times New Roman"/>
          <w:b/>
          <w:sz w:val="21"/>
          <w:szCs w:val="21"/>
        </w:rPr>
      </w:pPr>
      <w:del w:id="273" w:author="FJ-USER" w:date="2017-07-14T15:50:00Z">
        <w:r w:rsidRPr="0082552D" w:rsidDel="00D31E33">
          <w:rPr>
            <w:rFonts w:cs="Times New Roman"/>
            <w:b/>
            <w:sz w:val="21"/>
            <w:szCs w:val="21"/>
          </w:rPr>
          <w:delText xml:space="preserve">Figure S1. Activation of </w:delText>
        </w:r>
        <w:r w:rsidR="00C04155" w:rsidRPr="0082552D" w:rsidDel="00D31E33">
          <w:rPr>
            <w:rFonts w:cs="Times New Roman"/>
            <w:b/>
            <w:sz w:val="21"/>
            <w:szCs w:val="21"/>
          </w:rPr>
          <w:delText>Wnt</w:delText>
        </w:r>
        <w:r w:rsidRPr="0082552D" w:rsidDel="00D31E33">
          <w:rPr>
            <w:rFonts w:cs="Times New Roman" w:hint="eastAsia"/>
            <w:b/>
            <w:sz w:val="21"/>
            <w:szCs w:val="21"/>
          </w:rPr>
          <w:delText>/</w:delText>
        </w:r>
        <w:r w:rsidRPr="0082552D" w:rsidDel="00D31E33">
          <w:rPr>
            <w:rFonts w:ascii="Symbol" w:hAnsi="Symbol" w:cs="Times New Roman"/>
            <w:b/>
            <w:sz w:val="21"/>
            <w:szCs w:val="21"/>
          </w:rPr>
          <w:delText></w:delText>
        </w:r>
        <w:r w:rsidRPr="0082552D" w:rsidDel="00D31E33">
          <w:rPr>
            <w:rFonts w:cs="Times New Roman" w:hint="eastAsia"/>
            <w:b/>
            <w:sz w:val="21"/>
            <w:szCs w:val="21"/>
          </w:rPr>
          <w:delText xml:space="preserve">-catenin </w:delText>
        </w:r>
        <w:r w:rsidRPr="0082552D" w:rsidDel="00D31E33">
          <w:rPr>
            <w:rFonts w:cs="Times New Roman"/>
            <w:b/>
            <w:sz w:val="21"/>
            <w:szCs w:val="21"/>
          </w:rPr>
          <w:delText xml:space="preserve">signaling </w:delText>
        </w:r>
        <w:r w:rsidR="004F4C69" w:rsidRPr="0082552D" w:rsidDel="00D31E33">
          <w:rPr>
            <w:rFonts w:cs="Times New Roman"/>
            <w:b/>
            <w:sz w:val="21"/>
            <w:szCs w:val="21"/>
          </w:rPr>
          <w:delText>has</w:delText>
        </w:r>
        <w:r w:rsidRPr="0082552D" w:rsidDel="00D31E33">
          <w:rPr>
            <w:rFonts w:cs="Times New Roman" w:hint="eastAsia"/>
            <w:b/>
            <w:sz w:val="21"/>
            <w:szCs w:val="21"/>
          </w:rPr>
          <w:delText xml:space="preserve"> no significant effect on </w:delText>
        </w:r>
        <w:r w:rsidRPr="0082552D" w:rsidDel="00D31E33">
          <w:rPr>
            <w:rFonts w:cs="Times New Roman"/>
            <w:b/>
            <w:sz w:val="21"/>
            <w:szCs w:val="21"/>
          </w:rPr>
          <w:delText>expressions of osteogenic genes</w:delText>
        </w:r>
        <w:r w:rsidRPr="0082552D" w:rsidDel="00D31E33">
          <w:rPr>
            <w:rFonts w:cs="Times New Roman" w:hint="eastAsia"/>
            <w:b/>
            <w:sz w:val="21"/>
            <w:szCs w:val="21"/>
          </w:rPr>
          <w:delText xml:space="preserve"> in</w:delText>
        </w:r>
        <w:r w:rsidRPr="0082552D" w:rsidDel="00D31E33">
          <w:rPr>
            <w:rFonts w:cs="Times New Roman"/>
            <w:b/>
            <w:sz w:val="21"/>
            <w:szCs w:val="21"/>
          </w:rPr>
          <w:delText xml:space="preserve"> TDCs</w:delText>
        </w:r>
      </w:del>
    </w:p>
    <w:p w14:paraId="790EE05F" w14:textId="4A1D4F96" w:rsidR="005948C8" w:rsidRPr="0082552D" w:rsidDel="00D31E33" w:rsidRDefault="005948C8" w:rsidP="00C804B2">
      <w:pPr>
        <w:kinsoku w:val="0"/>
        <w:overflowPunct w:val="0"/>
        <w:autoSpaceDE w:val="0"/>
        <w:autoSpaceDN w:val="0"/>
        <w:snapToGrid w:val="0"/>
        <w:spacing w:line="360" w:lineRule="auto"/>
        <w:rPr>
          <w:del w:id="274" w:author="FJ-USER" w:date="2017-07-14T15:50:00Z"/>
          <w:rFonts w:cs="Times New Roman"/>
          <w:sz w:val="21"/>
          <w:szCs w:val="21"/>
        </w:rPr>
      </w:pPr>
      <w:del w:id="275" w:author="FJ-USER" w:date="2017-07-14T15:50:00Z">
        <w:r w:rsidRPr="0082552D" w:rsidDel="00D31E33">
          <w:rPr>
            <w:rFonts w:cs="Times New Roman" w:hint="eastAsia"/>
            <w:sz w:val="21"/>
            <w:szCs w:val="21"/>
          </w:rPr>
          <w:delText xml:space="preserve">Quantitative </w:delText>
        </w:r>
        <w:r w:rsidRPr="0082552D" w:rsidDel="00D31E33">
          <w:rPr>
            <w:rFonts w:cs="Times New Roman"/>
            <w:sz w:val="21"/>
            <w:szCs w:val="21"/>
          </w:rPr>
          <w:delText xml:space="preserve">RT-PCR </w:delText>
        </w:r>
        <w:r w:rsidRPr="0082552D" w:rsidDel="00D31E33">
          <w:rPr>
            <w:rFonts w:cs="Times New Roman" w:hint="eastAsia"/>
            <w:sz w:val="21"/>
            <w:szCs w:val="21"/>
          </w:rPr>
          <w:delText>a</w:delText>
        </w:r>
        <w:r w:rsidRPr="0082552D" w:rsidDel="00D31E33">
          <w:rPr>
            <w:rFonts w:cs="Times New Roman"/>
            <w:sz w:val="21"/>
            <w:szCs w:val="21"/>
          </w:rPr>
          <w:delText>nal</w:delText>
        </w:r>
        <w:r w:rsidRPr="0082552D" w:rsidDel="00D31E33">
          <w:rPr>
            <w:rFonts w:cs="Times New Roman" w:hint="eastAsia"/>
            <w:sz w:val="21"/>
            <w:szCs w:val="21"/>
          </w:rPr>
          <w:delText xml:space="preserve">ysis </w:delText>
        </w:r>
        <w:r w:rsidRPr="0082552D" w:rsidDel="00D31E33">
          <w:rPr>
            <w:rFonts w:cs="Times New Roman"/>
            <w:sz w:val="21"/>
            <w:szCs w:val="21"/>
          </w:rPr>
          <w:delText xml:space="preserve">for </w:delText>
        </w:r>
        <w:r w:rsidRPr="0082552D" w:rsidDel="00D31E33">
          <w:rPr>
            <w:rFonts w:cs="Times New Roman"/>
            <w:i/>
            <w:sz w:val="21"/>
            <w:szCs w:val="21"/>
          </w:rPr>
          <w:delText>Runx2 and Vegf</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in </w:delText>
        </w:r>
        <w:r w:rsidRPr="0082552D" w:rsidDel="00D31E33">
          <w:rPr>
            <w:rFonts w:cs="Times New Roman"/>
            <w:sz w:val="21"/>
            <w:szCs w:val="21"/>
          </w:rPr>
          <w:delText xml:space="preserve">TDCs treated with 0 to 4 µM BIO. </w:delText>
        </w:r>
        <w:r w:rsidRPr="0082552D" w:rsidDel="00D31E33">
          <w:rPr>
            <w:rFonts w:cs="Times New Roman" w:hint="eastAsia"/>
            <w:sz w:val="21"/>
            <w:szCs w:val="21"/>
          </w:rPr>
          <w:delText xml:space="preserve">Each </w:delText>
        </w:r>
        <w:r w:rsidRPr="0082552D" w:rsidDel="00D31E33">
          <w:rPr>
            <w:rFonts w:cs="Times New Roman"/>
            <w:sz w:val="21"/>
            <w:szCs w:val="21"/>
          </w:rPr>
          <w:delText xml:space="preserve">mRNA expression </w:delText>
        </w:r>
        <w:r w:rsidR="003166B8" w:rsidRPr="0082552D" w:rsidDel="00D31E33">
          <w:rPr>
            <w:rFonts w:cs="Times New Roman"/>
            <w:sz w:val="21"/>
            <w:szCs w:val="21"/>
          </w:rPr>
          <w:delText>is</w:delText>
        </w:r>
        <w:r w:rsidRPr="0082552D" w:rsidDel="00D31E33">
          <w:rPr>
            <w:rFonts w:cs="Times New Roman"/>
            <w:sz w:val="21"/>
            <w:szCs w:val="21"/>
          </w:rPr>
          <w:delText xml:space="preserve"> normalized by</w:delText>
        </w:r>
        <w:r w:rsidRPr="0082552D" w:rsidDel="00D31E33">
          <w:rPr>
            <w:rFonts w:cs="Times New Roman" w:hint="eastAsia"/>
            <w:sz w:val="21"/>
            <w:szCs w:val="21"/>
          </w:rPr>
          <w:delText xml:space="preserve"> </w:delText>
        </w:r>
        <w:r w:rsidR="00B03B62" w:rsidRPr="0082552D" w:rsidDel="00D31E33">
          <w:rPr>
            <w:rFonts w:cs="Times New Roman"/>
            <w:i/>
            <w:sz w:val="21"/>
            <w:szCs w:val="21"/>
          </w:rPr>
          <w:delText>G</w:delText>
        </w:r>
        <w:r w:rsidR="00B03B62" w:rsidRPr="0082552D" w:rsidDel="00D31E33">
          <w:rPr>
            <w:rFonts w:cs="Times New Roman" w:hint="eastAsia"/>
            <w:i/>
            <w:sz w:val="21"/>
            <w:szCs w:val="21"/>
          </w:rPr>
          <w:delText>APDH</w:delText>
        </w:r>
        <w:r w:rsidRPr="0082552D" w:rsidDel="00D31E33">
          <w:rPr>
            <w:rFonts w:cs="Times New Roman" w:hint="eastAsia"/>
            <w:sz w:val="21"/>
            <w:szCs w:val="21"/>
          </w:rPr>
          <w:delText xml:space="preserve"> mRNA.</w:delText>
        </w:r>
        <w:r w:rsidRPr="0082552D" w:rsidDel="00D31E33">
          <w:rPr>
            <w:rFonts w:cs="Times New Roman"/>
            <w:sz w:val="21"/>
            <w:szCs w:val="21"/>
          </w:rPr>
          <w:delText xml:space="preserve"> </w:delText>
        </w:r>
        <w:r w:rsidR="0068350A" w:rsidRPr="0082552D" w:rsidDel="00D31E33">
          <w:rPr>
            <w:rFonts w:cs="Times New Roman"/>
            <w:sz w:val="21"/>
            <w:szCs w:val="21"/>
          </w:rPr>
          <w:delText>Mean and SD</w:delText>
        </w:r>
        <w:r w:rsidR="0068350A" w:rsidRPr="0082552D" w:rsidDel="00D31E33">
          <w:rPr>
            <w:rFonts w:cs="Times New Roman" w:hint="eastAsia"/>
            <w:sz w:val="21"/>
            <w:szCs w:val="21"/>
          </w:rPr>
          <w:delText xml:space="preserve"> </w:delText>
        </w:r>
        <w:r w:rsidR="0068350A" w:rsidRPr="0082552D" w:rsidDel="00D31E33">
          <w:rPr>
            <w:rFonts w:cs="Times New Roman"/>
            <w:sz w:val="21"/>
            <w:szCs w:val="21"/>
          </w:rPr>
          <w:delText>are indicated (</w:delText>
        </w:r>
        <w:r w:rsidR="0068350A" w:rsidRPr="0082552D" w:rsidDel="00D31E33">
          <w:rPr>
            <w:rFonts w:cs="Times New Roman"/>
            <w:i/>
            <w:sz w:val="21"/>
            <w:szCs w:val="21"/>
          </w:rPr>
          <w:delText>n</w:delText>
        </w:r>
        <w:r w:rsidR="0068350A" w:rsidRPr="0082552D" w:rsidDel="00D31E33">
          <w:rPr>
            <w:rFonts w:cs="Times New Roman"/>
            <w:sz w:val="21"/>
            <w:szCs w:val="21"/>
          </w:rPr>
          <w:delText xml:space="preserve"> = 3</w:delText>
        </w:r>
        <w:r w:rsidR="0068350A" w:rsidRPr="0082552D" w:rsidDel="00D31E33">
          <w:rPr>
            <w:rFonts w:cs="Times New Roman" w:hint="eastAsia"/>
            <w:sz w:val="21"/>
            <w:szCs w:val="21"/>
          </w:rPr>
          <w:delText xml:space="preserve"> well</w:delText>
        </w:r>
        <w:r w:rsidR="009C2F32" w:rsidRPr="0082552D" w:rsidDel="00D31E33">
          <w:rPr>
            <w:rFonts w:cs="Times New Roman"/>
            <w:sz w:val="21"/>
            <w:szCs w:val="21"/>
          </w:rPr>
          <w:delText>s</w:delText>
        </w:r>
        <w:r w:rsidR="0068350A" w:rsidRPr="0082552D" w:rsidDel="00D31E33">
          <w:rPr>
            <w:rFonts w:cs="Times New Roman"/>
            <w:sz w:val="21"/>
            <w:szCs w:val="21"/>
          </w:rPr>
          <w:delText xml:space="preserve"> each).</w:delText>
        </w:r>
        <w:r w:rsidRPr="0082552D" w:rsidDel="00D31E33">
          <w:rPr>
            <w:rFonts w:cs="Times New Roman"/>
            <w:sz w:val="21"/>
            <w:szCs w:val="21"/>
          </w:rPr>
          <w:delText xml:space="preserve"> </w:delText>
        </w:r>
        <w:r w:rsidR="004F4C69" w:rsidRPr="0082552D" w:rsidDel="00D31E33">
          <w:rPr>
            <w:rFonts w:cs="Times New Roman"/>
            <w:sz w:val="21"/>
            <w:szCs w:val="21"/>
          </w:rPr>
          <w:delText xml:space="preserve">No </w:delText>
        </w:r>
        <w:r w:rsidR="00C04155" w:rsidRPr="0082552D" w:rsidDel="00D31E33">
          <w:rPr>
            <w:rFonts w:cs="Times New Roman"/>
            <w:sz w:val="21"/>
            <w:szCs w:val="21"/>
          </w:rPr>
          <w:delText>significant</w:delText>
        </w:r>
        <w:r w:rsidR="004F4C69" w:rsidRPr="0082552D" w:rsidDel="00D31E33">
          <w:rPr>
            <w:rFonts w:cs="Times New Roman"/>
            <w:sz w:val="21"/>
            <w:szCs w:val="21"/>
          </w:rPr>
          <w:delText xml:space="preserve"> difference </w:delText>
        </w:r>
        <w:r w:rsidR="001C57C1" w:rsidRPr="0082552D" w:rsidDel="00D31E33">
          <w:rPr>
            <w:rFonts w:cs="Times New Roman"/>
            <w:sz w:val="21"/>
            <w:szCs w:val="21"/>
          </w:rPr>
          <w:delText>is</w:delText>
        </w:r>
        <w:r w:rsidR="004F4C69" w:rsidRPr="0082552D" w:rsidDel="00D31E33">
          <w:rPr>
            <w:rFonts w:cs="Times New Roman"/>
            <w:sz w:val="21"/>
            <w:szCs w:val="21"/>
          </w:rPr>
          <w:delText xml:space="preserve"> observed </w:delText>
        </w:r>
        <w:r w:rsidRPr="0082552D" w:rsidDel="00D31E33">
          <w:rPr>
            <w:rFonts w:cs="Times New Roman"/>
            <w:sz w:val="21"/>
            <w:szCs w:val="21"/>
          </w:rPr>
          <w:delText>by one-way ANOVA.</w:delText>
        </w:r>
      </w:del>
    </w:p>
    <w:p w14:paraId="0BE94D2E" w14:textId="61830BAD" w:rsidR="005810FE" w:rsidRPr="0082552D" w:rsidDel="00D31E33" w:rsidRDefault="005810FE" w:rsidP="00C804B2">
      <w:pPr>
        <w:kinsoku w:val="0"/>
        <w:overflowPunct w:val="0"/>
        <w:autoSpaceDE w:val="0"/>
        <w:autoSpaceDN w:val="0"/>
        <w:snapToGrid w:val="0"/>
        <w:spacing w:line="360" w:lineRule="auto"/>
        <w:rPr>
          <w:del w:id="276" w:author="FJ-USER" w:date="2017-07-14T15:50:00Z"/>
          <w:rFonts w:cs="Times New Roman"/>
          <w:sz w:val="21"/>
          <w:szCs w:val="21"/>
        </w:rPr>
      </w:pPr>
    </w:p>
    <w:p w14:paraId="104297DC" w14:textId="1D1A2A4C" w:rsidR="005810FE" w:rsidRPr="0082552D" w:rsidDel="00D31E33" w:rsidRDefault="005948C8" w:rsidP="00C804B2">
      <w:pPr>
        <w:kinsoku w:val="0"/>
        <w:overflowPunct w:val="0"/>
        <w:autoSpaceDE w:val="0"/>
        <w:autoSpaceDN w:val="0"/>
        <w:snapToGrid w:val="0"/>
        <w:spacing w:line="360" w:lineRule="auto"/>
        <w:rPr>
          <w:del w:id="277" w:author="FJ-USER" w:date="2017-07-14T15:50:00Z"/>
          <w:rFonts w:cs="Times New Roman"/>
          <w:b/>
          <w:sz w:val="21"/>
          <w:szCs w:val="21"/>
        </w:rPr>
      </w:pPr>
      <w:del w:id="278" w:author="FJ-USER" w:date="2017-07-14T15:50:00Z">
        <w:r w:rsidRPr="0082552D" w:rsidDel="00D31E33">
          <w:rPr>
            <w:rFonts w:cs="Times New Roman"/>
            <w:b/>
            <w:sz w:val="21"/>
            <w:szCs w:val="21"/>
          </w:rPr>
          <w:delText>Figure S2</w:delText>
        </w:r>
        <w:r w:rsidR="005810FE" w:rsidRPr="0082552D" w:rsidDel="00D31E33">
          <w:rPr>
            <w:rFonts w:cs="Times New Roman"/>
            <w:b/>
            <w:sz w:val="21"/>
            <w:szCs w:val="21"/>
          </w:rPr>
          <w:delText xml:space="preserve">. </w:delText>
        </w:r>
        <w:r w:rsidR="005810FE" w:rsidRPr="0082552D" w:rsidDel="00D31E33">
          <w:rPr>
            <w:rFonts w:cs="Times New Roman" w:hint="eastAsia"/>
            <w:b/>
            <w:sz w:val="21"/>
            <w:szCs w:val="21"/>
          </w:rPr>
          <w:delText>Wnt/</w:delText>
        </w:r>
        <w:r w:rsidR="005810FE" w:rsidRPr="0082552D" w:rsidDel="00D31E33">
          <w:rPr>
            <w:rFonts w:ascii="Symbol" w:hAnsi="Symbol" w:cs="Times New Roman"/>
            <w:b/>
            <w:sz w:val="21"/>
            <w:szCs w:val="21"/>
          </w:rPr>
          <w:delText></w:delText>
        </w:r>
        <w:r w:rsidR="005810FE" w:rsidRPr="0082552D" w:rsidDel="00D31E33">
          <w:rPr>
            <w:rFonts w:cs="Times New Roman" w:hint="eastAsia"/>
            <w:b/>
            <w:sz w:val="21"/>
            <w:szCs w:val="21"/>
          </w:rPr>
          <w:delText xml:space="preserve">-catenin and </w:delText>
        </w:r>
        <w:r w:rsidR="005810FE" w:rsidRPr="0082552D" w:rsidDel="00D31E33">
          <w:rPr>
            <w:rFonts w:cs="Times New Roman"/>
            <w:b/>
            <w:sz w:val="21"/>
            <w:szCs w:val="21"/>
          </w:rPr>
          <w:delText>TGF-</w:delText>
        </w:r>
        <w:r w:rsidR="005810FE" w:rsidRPr="0082552D" w:rsidDel="00D31E33">
          <w:rPr>
            <w:rFonts w:ascii="Symbol" w:hAnsi="Symbol" w:cs="Times New Roman"/>
            <w:b/>
            <w:sz w:val="21"/>
            <w:szCs w:val="21"/>
          </w:rPr>
          <w:delText></w:delText>
        </w:r>
        <w:r w:rsidR="005810FE" w:rsidRPr="0082552D" w:rsidDel="00D31E33">
          <w:rPr>
            <w:rFonts w:cs="Times New Roman"/>
            <w:b/>
            <w:sz w:val="21"/>
            <w:szCs w:val="21"/>
          </w:rPr>
          <w:delText xml:space="preserve"> </w:delText>
        </w:r>
        <w:r w:rsidR="005810FE" w:rsidRPr="0082552D" w:rsidDel="00D31E33">
          <w:rPr>
            <w:rFonts w:cs="Times New Roman" w:hint="eastAsia"/>
            <w:b/>
            <w:sz w:val="21"/>
            <w:szCs w:val="21"/>
          </w:rPr>
          <w:delText xml:space="preserve">signaling show no significant effects on </w:delText>
        </w:r>
        <w:r w:rsidR="005810FE" w:rsidRPr="0082552D" w:rsidDel="00D31E33">
          <w:rPr>
            <w:rFonts w:cs="Times New Roman"/>
            <w:b/>
            <w:sz w:val="21"/>
            <w:szCs w:val="21"/>
          </w:rPr>
          <w:delText>expressions of total</w:delText>
        </w:r>
        <w:r w:rsidR="005810FE" w:rsidRPr="0082552D" w:rsidDel="00D31E33">
          <w:rPr>
            <w:rFonts w:cs="Times New Roman" w:hint="eastAsia"/>
            <w:b/>
            <w:sz w:val="21"/>
            <w:szCs w:val="21"/>
          </w:rPr>
          <w:delText xml:space="preserve"> </w:delText>
        </w:r>
        <w:r w:rsidR="005810FE" w:rsidRPr="0082552D" w:rsidDel="00D31E33">
          <w:rPr>
            <w:rFonts w:cs="Times New Roman"/>
            <w:b/>
            <w:sz w:val="21"/>
            <w:szCs w:val="21"/>
          </w:rPr>
          <w:delText xml:space="preserve">SCX and </w:delText>
        </w:r>
        <w:r w:rsidR="005810FE" w:rsidRPr="0082552D" w:rsidDel="00D31E33">
          <w:rPr>
            <w:rFonts w:cs="Times New Roman"/>
            <w:b/>
            <w:i/>
            <w:sz w:val="21"/>
            <w:szCs w:val="21"/>
          </w:rPr>
          <w:delText>FLAG-</w:delText>
        </w:r>
        <w:r w:rsidR="005810FE" w:rsidRPr="0082552D" w:rsidDel="00D31E33">
          <w:rPr>
            <w:rFonts w:cs="Times New Roman" w:hint="eastAsia"/>
            <w:b/>
            <w:i/>
            <w:sz w:val="21"/>
            <w:szCs w:val="21"/>
          </w:rPr>
          <w:delText>SCX</w:delText>
        </w:r>
        <w:r w:rsidR="005810FE" w:rsidRPr="0082552D" w:rsidDel="00D31E33">
          <w:rPr>
            <w:rFonts w:cs="Times New Roman" w:hint="eastAsia"/>
            <w:b/>
            <w:sz w:val="21"/>
            <w:szCs w:val="21"/>
          </w:rPr>
          <w:delText xml:space="preserve"> </w:delText>
        </w:r>
        <w:r w:rsidR="005810FE" w:rsidRPr="0082552D" w:rsidDel="00D31E33">
          <w:rPr>
            <w:rFonts w:cs="Times New Roman"/>
            <w:b/>
            <w:sz w:val="21"/>
            <w:szCs w:val="21"/>
          </w:rPr>
          <w:delText>transgene</w:delText>
        </w:r>
        <w:r w:rsidR="005810FE" w:rsidRPr="0082552D" w:rsidDel="00D31E33">
          <w:rPr>
            <w:rFonts w:cs="Times New Roman" w:hint="eastAsia"/>
            <w:b/>
            <w:sz w:val="21"/>
            <w:szCs w:val="21"/>
          </w:rPr>
          <w:delText xml:space="preserve"> in </w:delText>
        </w:r>
        <w:r w:rsidR="005810FE" w:rsidRPr="0082552D" w:rsidDel="00D31E33">
          <w:rPr>
            <w:rFonts w:cs="Times New Roman" w:hint="eastAsia"/>
            <w:b/>
            <w:i/>
            <w:sz w:val="21"/>
            <w:szCs w:val="21"/>
          </w:rPr>
          <w:delText>SCX</w:delText>
        </w:r>
        <w:r w:rsidR="005810FE" w:rsidRPr="0082552D" w:rsidDel="00D31E33">
          <w:rPr>
            <w:rFonts w:cs="Times New Roman" w:hint="eastAsia"/>
            <w:b/>
            <w:sz w:val="21"/>
            <w:szCs w:val="21"/>
          </w:rPr>
          <w:delText>-programmed tendon progenitors (hMSC-Scx</w:delText>
        </w:r>
        <w:r w:rsidR="005810FE" w:rsidRPr="0082552D" w:rsidDel="00D31E33">
          <w:rPr>
            <w:rFonts w:cs="Times New Roman"/>
            <w:b/>
            <w:sz w:val="21"/>
            <w:szCs w:val="21"/>
          </w:rPr>
          <w:delText xml:space="preserve"> cells</w:delText>
        </w:r>
        <w:r w:rsidR="005810FE" w:rsidRPr="0082552D" w:rsidDel="00D31E33">
          <w:rPr>
            <w:rFonts w:cs="Times New Roman" w:hint="eastAsia"/>
            <w:b/>
            <w:sz w:val="21"/>
            <w:szCs w:val="21"/>
          </w:rPr>
          <w:delText>)</w:delText>
        </w:r>
      </w:del>
    </w:p>
    <w:p w14:paraId="65C88499" w14:textId="70CAA0E9" w:rsidR="005810FE" w:rsidRPr="0082552D" w:rsidDel="00D31E33" w:rsidRDefault="005810FE" w:rsidP="00C804B2">
      <w:pPr>
        <w:kinsoku w:val="0"/>
        <w:overflowPunct w:val="0"/>
        <w:autoSpaceDE w:val="0"/>
        <w:autoSpaceDN w:val="0"/>
        <w:snapToGrid w:val="0"/>
        <w:spacing w:line="360" w:lineRule="auto"/>
        <w:rPr>
          <w:del w:id="279" w:author="FJ-USER" w:date="2017-07-14T15:50:00Z"/>
          <w:rFonts w:cs="Times New Roman"/>
          <w:sz w:val="21"/>
          <w:szCs w:val="21"/>
        </w:rPr>
      </w:pPr>
      <w:del w:id="280" w:author="FJ-USER" w:date="2017-07-14T15:50:00Z">
        <w:r w:rsidRPr="0082552D" w:rsidDel="00D31E33">
          <w:rPr>
            <w:rFonts w:cs="Times New Roman" w:hint="eastAsia"/>
            <w:b/>
            <w:sz w:val="21"/>
            <w:szCs w:val="21"/>
          </w:rPr>
          <w:delText xml:space="preserve">(A) </w:delText>
        </w:r>
        <w:r w:rsidRPr="0082552D" w:rsidDel="00D31E33">
          <w:rPr>
            <w:rFonts w:cs="Times New Roman" w:hint="eastAsia"/>
            <w:sz w:val="21"/>
            <w:szCs w:val="21"/>
          </w:rPr>
          <w:delText>Quantitative RT-PCR for F</w:delText>
        </w:r>
        <w:r w:rsidRPr="0082552D" w:rsidDel="00D31E33">
          <w:rPr>
            <w:rFonts w:cs="Times New Roman"/>
            <w:sz w:val="21"/>
            <w:szCs w:val="21"/>
          </w:rPr>
          <w:delText>LAG</w:delText>
        </w:r>
        <w:r w:rsidRPr="0082552D" w:rsidDel="00D31E33">
          <w:rPr>
            <w:rFonts w:cs="Times New Roman" w:hint="eastAsia"/>
            <w:sz w:val="21"/>
            <w:szCs w:val="21"/>
          </w:rPr>
          <w:delText xml:space="preserve">-tagged </w:delText>
        </w:r>
        <w:r w:rsidRPr="0082552D" w:rsidDel="00D31E33">
          <w:rPr>
            <w:rFonts w:cs="Times New Roman"/>
            <w:i/>
            <w:sz w:val="21"/>
            <w:szCs w:val="21"/>
          </w:rPr>
          <w:delText>SCX</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transgene </w:delText>
        </w:r>
        <w:r w:rsidRPr="0082552D" w:rsidDel="00D31E33">
          <w:rPr>
            <w:rFonts w:cs="Times New Roman" w:hint="eastAsia"/>
            <w:sz w:val="21"/>
            <w:szCs w:val="21"/>
          </w:rPr>
          <w:delText>(</w:delText>
        </w:r>
        <w:r w:rsidRPr="0082552D" w:rsidDel="00D31E33">
          <w:rPr>
            <w:rFonts w:cs="Times New Roman" w:hint="eastAsia"/>
            <w:i/>
            <w:sz w:val="21"/>
            <w:szCs w:val="21"/>
          </w:rPr>
          <w:delText>F-SCX</w:delText>
        </w:r>
        <w:r w:rsidRPr="0082552D" w:rsidDel="00D31E33">
          <w:rPr>
            <w:rFonts w:cs="Times New Roman" w:hint="eastAsia"/>
            <w:sz w:val="21"/>
            <w:szCs w:val="21"/>
          </w:rPr>
          <w:delText>)</w:delText>
        </w:r>
        <w:r w:rsidRPr="0082552D" w:rsidDel="00D31E33">
          <w:rPr>
            <w:rFonts w:cs="Times New Roman"/>
            <w:sz w:val="21"/>
            <w:szCs w:val="21"/>
          </w:rPr>
          <w:delText xml:space="preserve">, total </w:delText>
        </w:r>
        <w:r w:rsidRPr="0082552D" w:rsidDel="00D31E33">
          <w:rPr>
            <w:rFonts w:cs="Times New Roman"/>
            <w:i/>
            <w:sz w:val="21"/>
            <w:szCs w:val="21"/>
          </w:rPr>
          <w:delText xml:space="preserve">SCX </w:delText>
        </w:r>
        <w:r w:rsidRPr="0082552D" w:rsidDel="00D31E33">
          <w:rPr>
            <w:rFonts w:cs="Times New Roman"/>
            <w:sz w:val="21"/>
            <w:szCs w:val="21"/>
          </w:rPr>
          <w:delText>(</w:delText>
        </w:r>
        <w:r w:rsidR="00D12ED6" w:rsidRPr="0082552D" w:rsidDel="00D31E33">
          <w:rPr>
            <w:rFonts w:cs="Times New Roman"/>
            <w:sz w:val="21"/>
            <w:szCs w:val="21"/>
          </w:rPr>
          <w:delText xml:space="preserve">a </w:delText>
        </w:r>
        <w:r w:rsidRPr="0082552D" w:rsidDel="00D31E33">
          <w:rPr>
            <w:rFonts w:cs="Times New Roman"/>
            <w:sz w:val="21"/>
            <w:szCs w:val="21"/>
          </w:rPr>
          <w:delText xml:space="preserve">sum of the endogenous gene and the transgene), </w:delText>
        </w:r>
        <w:r w:rsidRPr="0082552D" w:rsidDel="00D31E33">
          <w:rPr>
            <w:rFonts w:cs="Times New Roman"/>
            <w:i/>
            <w:sz w:val="21"/>
            <w:szCs w:val="21"/>
          </w:rPr>
          <w:delText>MKX</w:delText>
        </w:r>
        <w:r w:rsidRPr="0082552D" w:rsidDel="00D31E33">
          <w:rPr>
            <w:rFonts w:cs="Times New Roman"/>
            <w:sz w:val="21"/>
            <w:szCs w:val="21"/>
          </w:rPr>
          <w:delText xml:space="preserve">, and </w:delText>
        </w:r>
        <w:r w:rsidRPr="0082552D" w:rsidDel="00D31E33">
          <w:rPr>
            <w:rFonts w:cs="Times New Roman"/>
            <w:i/>
            <w:sz w:val="21"/>
            <w:szCs w:val="21"/>
          </w:rPr>
          <w:delText>TNMD</w:delText>
        </w:r>
        <w:r w:rsidRPr="0082552D" w:rsidDel="00D31E33">
          <w:rPr>
            <w:rFonts w:cs="Times New Roman" w:hint="eastAsia"/>
            <w:sz w:val="21"/>
            <w:szCs w:val="21"/>
          </w:rPr>
          <w:delText xml:space="preserve"> in hMSC-Scx cells compared to control MSCs (</w:delText>
        </w:r>
        <w:r w:rsidRPr="0082552D" w:rsidDel="00D31E33">
          <w:rPr>
            <w:rFonts w:cs="Times New Roman"/>
            <w:sz w:val="21"/>
            <w:szCs w:val="21"/>
          </w:rPr>
          <w:delText>h</w:delText>
        </w:r>
        <w:r w:rsidRPr="0082552D" w:rsidDel="00D31E33">
          <w:rPr>
            <w:rFonts w:cs="Times New Roman" w:hint="eastAsia"/>
            <w:sz w:val="21"/>
            <w:szCs w:val="21"/>
          </w:rPr>
          <w:delText>MSC-Mock</w:delText>
        </w:r>
        <w:r w:rsidRPr="0082552D" w:rsidDel="00D31E33">
          <w:rPr>
            <w:rFonts w:cs="Times New Roman"/>
            <w:sz w:val="21"/>
            <w:szCs w:val="21"/>
          </w:rPr>
          <w:delText xml:space="preserve"> cells</w:delText>
        </w:r>
        <w:r w:rsidRPr="0082552D" w:rsidDel="00D31E33">
          <w:rPr>
            <w:rFonts w:cs="Times New Roman" w:hint="eastAsia"/>
            <w:sz w:val="21"/>
            <w:szCs w:val="21"/>
          </w:rPr>
          <w:delText>).</w:delText>
        </w:r>
        <w:r w:rsidRPr="0082552D" w:rsidDel="00D31E33">
          <w:rPr>
            <w:rFonts w:cs="Times New Roman"/>
            <w:b/>
            <w:sz w:val="21"/>
            <w:szCs w:val="21"/>
          </w:rPr>
          <w:delText xml:space="preserve"> </w:delText>
        </w:r>
        <w:r w:rsidR="00D37FCE" w:rsidRPr="0082552D" w:rsidDel="00D31E33">
          <w:rPr>
            <w:rFonts w:cs="Times New Roman"/>
            <w:sz w:val="21"/>
            <w:szCs w:val="21"/>
          </w:rPr>
          <w:delText>*</w:delText>
        </w:r>
        <w:r w:rsidR="00D37FCE" w:rsidRPr="0082552D" w:rsidDel="00D31E33">
          <w:rPr>
            <w:rFonts w:cs="Times New Roman"/>
            <w:i/>
            <w:sz w:val="21"/>
            <w:szCs w:val="21"/>
          </w:rPr>
          <w:delText>p</w:delText>
        </w:r>
        <w:r w:rsidR="00D37FCE" w:rsidRPr="0082552D" w:rsidDel="00D31E33">
          <w:rPr>
            <w:rFonts w:cs="Times New Roman"/>
            <w:sz w:val="21"/>
            <w:szCs w:val="21"/>
          </w:rPr>
          <w:delText xml:space="preserve"> &lt; 0.05, **</w:delText>
        </w:r>
        <w:r w:rsidR="00D37FCE" w:rsidRPr="0082552D" w:rsidDel="00D31E33">
          <w:rPr>
            <w:rFonts w:cs="Times New Roman"/>
            <w:i/>
            <w:sz w:val="21"/>
            <w:szCs w:val="21"/>
          </w:rPr>
          <w:delText>p</w:delText>
        </w:r>
        <w:r w:rsidR="00D37FCE" w:rsidRPr="0082552D" w:rsidDel="00D31E33">
          <w:rPr>
            <w:rFonts w:cs="Times New Roman"/>
            <w:sz w:val="21"/>
            <w:szCs w:val="21"/>
          </w:rPr>
          <w:delText xml:space="preserve"> &lt; 0.01 by unpaired Student’s </w:delText>
        </w:r>
        <w:r w:rsidR="00D37FCE" w:rsidRPr="0082552D" w:rsidDel="00D31E33">
          <w:rPr>
            <w:rFonts w:cs="Times New Roman"/>
            <w:i/>
            <w:sz w:val="21"/>
            <w:szCs w:val="21"/>
          </w:rPr>
          <w:delText>t</w:delText>
        </w:r>
        <w:r w:rsidR="00D37FCE" w:rsidRPr="0082552D" w:rsidDel="00D31E33">
          <w:rPr>
            <w:rFonts w:cs="Times New Roman"/>
            <w:sz w:val="21"/>
            <w:szCs w:val="21"/>
          </w:rPr>
          <w:delText xml:space="preserve">-test. </w:delText>
        </w:r>
        <w:r w:rsidRPr="0082552D" w:rsidDel="00D31E33">
          <w:rPr>
            <w:rFonts w:cs="Times New Roman"/>
            <w:b/>
            <w:sz w:val="21"/>
            <w:szCs w:val="21"/>
          </w:rPr>
          <w:delText>(</w:delText>
        </w:r>
        <w:r w:rsidRPr="0082552D" w:rsidDel="00D31E33">
          <w:rPr>
            <w:rFonts w:cs="Times New Roman" w:hint="eastAsia"/>
            <w:b/>
            <w:sz w:val="21"/>
            <w:szCs w:val="21"/>
          </w:rPr>
          <w:delText>B</w:delText>
        </w:r>
        <w:r w:rsidRPr="0082552D" w:rsidDel="00D31E33">
          <w:rPr>
            <w:rFonts w:cs="Times New Roman"/>
            <w:b/>
            <w:sz w:val="21"/>
            <w:szCs w:val="21"/>
          </w:rPr>
          <w:delText>)</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Quantitative </w:delText>
        </w:r>
        <w:r w:rsidRPr="0082552D" w:rsidDel="00D31E33">
          <w:rPr>
            <w:rFonts w:cs="Times New Roman"/>
            <w:sz w:val="21"/>
            <w:szCs w:val="21"/>
          </w:rPr>
          <w:delText xml:space="preserve">RT-PCR </w:delText>
        </w:r>
        <w:r w:rsidRPr="0082552D" w:rsidDel="00D31E33">
          <w:rPr>
            <w:rFonts w:cs="Times New Roman" w:hint="eastAsia"/>
            <w:sz w:val="21"/>
            <w:szCs w:val="21"/>
          </w:rPr>
          <w:delText>a</w:delText>
        </w:r>
        <w:r w:rsidRPr="0082552D" w:rsidDel="00D31E33">
          <w:rPr>
            <w:rFonts w:cs="Times New Roman"/>
            <w:sz w:val="21"/>
            <w:szCs w:val="21"/>
          </w:rPr>
          <w:delText>nal</w:delText>
        </w:r>
        <w:r w:rsidRPr="0082552D" w:rsidDel="00D31E33">
          <w:rPr>
            <w:rFonts w:cs="Times New Roman" w:hint="eastAsia"/>
            <w:sz w:val="21"/>
            <w:szCs w:val="21"/>
          </w:rPr>
          <w:delText xml:space="preserve">ysis </w:delText>
        </w:r>
        <w:r w:rsidRPr="0082552D" w:rsidDel="00D31E33">
          <w:rPr>
            <w:rFonts w:cs="Times New Roman"/>
            <w:sz w:val="21"/>
            <w:szCs w:val="21"/>
          </w:rPr>
          <w:delText xml:space="preserve">for </w:delText>
        </w:r>
        <w:r w:rsidRPr="0082552D" w:rsidDel="00D31E33">
          <w:rPr>
            <w:rFonts w:cs="Times New Roman" w:hint="eastAsia"/>
            <w:i/>
            <w:sz w:val="21"/>
            <w:szCs w:val="21"/>
          </w:rPr>
          <w:delText>F-SCX</w:delText>
        </w:r>
        <w:r w:rsidRPr="0082552D" w:rsidDel="00D31E33">
          <w:rPr>
            <w:rFonts w:cs="Times New Roman" w:hint="eastAsia"/>
            <w:sz w:val="21"/>
            <w:szCs w:val="21"/>
          </w:rPr>
          <w:delText xml:space="preserve"> and </w:delText>
        </w:r>
        <w:r w:rsidRPr="0082552D" w:rsidDel="00D31E33">
          <w:rPr>
            <w:rFonts w:cs="Times New Roman"/>
            <w:sz w:val="21"/>
            <w:szCs w:val="21"/>
          </w:rPr>
          <w:delText xml:space="preserve">total </w:delText>
        </w:r>
        <w:r w:rsidRPr="0082552D" w:rsidDel="00D31E33">
          <w:rPr>
            <w:rFonts w:cs="Times New Roman" w:hint="eastAsia"/>
            <w:i/>
            <w:sz w:val="21"/>
            <w:szCs w:val="21"/>
          </w:rPr>
          <w:delText>SCX</w:delText>
        </w:r>
        <w:r w:rsidRPr="0082552D" w:rsidDel="00D31E33">
          <w:rPr>
            <w:rFonts w:cs="Times New Roman"/>
            <w:sz w:val="21"/>
            <w:szCs w:val="21"/>
          </w:rPr>
          <w:delText xml:space="preserve"> </w:delText>
        </w:r>
        <w:r w:rsidRPr="0082552D" w:rsidDel="00D31E33">
          <w:rPr>
            <w:rFonts w:cs="Times New Roman" w:hint="eastAsia"/>
            <w:sz w:val="21"/>
            <w:szCs w:val="21"/>
          </w:rPr>
          <w:delText>in hMSC-Scx</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cells </w:delText>
        </w:r>
        <w:r w:rsidRPr="0082552D" w:rsidDel="00D31E33">
          <w:rPr>
            <w:rFonts w:cs="Times New Roman"/>
            <w:sz w:val="21"/>
            <w:szCs w:val="21"/>
          </w:rPr>
          <w:delText>treated with 0 to 2 µM BIO</w:delText>
        </w:r>
        <w:r w:rsidRPr="0082552D" w:rsidDel="00D31E33">
          <w:rPr>
            <w:rFonts w:cs="Times New Roman" w:hint="eastAsia"/>
            <w:sz w:val="21"/>
            <w:szCs w:val="21"/>
          </w:rPr>
          <w:delText xml:space="preserve"> </w:delText>
        </w:r>
        <w:r w:rsidRPr="0082552D" w:rsidDel="00D31E33">
          <w:rPr>
            <w:rFonts w:cs="Times New Roman"/>
            <w:sz w:val="21"/>
            <w:szCs w:val="21"/>
          </w:rPr>
          <w:delText>or 0 to 8 ng/ml</w:delText>
        </w:r>
        <w:r w:rsidRPr="0082552D" w:rsidDel="00D31E33">
          <w:rPr>
            <w:rFonts w:cs="Times New Roman" w:hint="eastAsia"/>
            <w:sz w:val="21"/>
            <w:szCs w:val="21"/>
          </w:rPr>
          <w:delText xml:space="preserve"> </w:delText>
        </w:r>
        <w:r w:rsidRPr="0082552D" w:rsidDel="00D31E33">
          <w:rPr>
            <w:rFonts w:cs="Times New Roman"/>
            <w:sz w:val="21"/>
            <w:szCs w:val="21"/>
          </w:rPr>
          <w:delText>TGF-</w:delText>
        </w:r>
        <w:r w:rsidRPr="0082552D" w:rsidDel="00D31E33">
          <w:rPr>
            <w:rFonts w:ascii="Symbol" w:hAnsi="Symbol" w:cs="Times New Roman"/>
            <w:sz w:val="21"/>
            <w:szCs w:val="21"/>
          </w:rPr>
          <w:delText></w:delText>
        </w:r>
        <w:r w:rsidR="00BF3758" w:rsidRPr="0082552D" w:rsidDel="00D31E33">
          <w:rPr>
            <w:rFonts w:cs="Times New Roman" w:hint="eastAsia"/>
            <w:sz w:val="21"/>
            <w:szCs w:val="21"/>
          </w:rPr>
          <w:delText>1</w:delText>
        </w:r>
        <w:r w:rsidRPr="0082552D" w:rsidDel="00D31E33">
          <w:rPr>
            <w:rFonts w:ascii="Symbol" w:hAnsi="Symbol" w:cs="Times New Roman"/>
            <w:sz w:val="21"/>
            <w:szCs w:val="21"/>
          </w:rPr>
          <w:delText></w:delText>
        </w:r>
        <w:r w:rsidRPr="0082552D" w:rsidDel="00D31E33">
          <w:rPr>
            <w:rFonts w:cs="Times New Roman" w:hint="eastAsia"/>
            <w:sz w:val="21"/>
            <w:szCs w:val="21"/>
          </w:rPr>
          <w:delText xml:space="preserve">for 48 </w:delText>
        </w:r>
        <w:r w:rsidRPr="0082552D" w:rsidDel="00D31E33">
          <w:rPr>
            <w:rFonts w:cs="Times New Roman"/>
            <w:sz w:val="21"/>
            <w:szCs w:val="21"/>
          </w:rPr>
          <w:delText>hrs</w:delText>
        </w:r>
        <w:r w:rsidRPr="0082552D" w:rsidDel="00D31E33">
          <w:rPr>
            <w:rFonts w:cs="Times New Roman" w:hint="eastAsia"/>
            <w:sz w:val="21"/>
            <w:szCs w:val="21"/>
          </w:rPr>
          <w:delText xml:space="preserve">. Each </w:delText>
        </w:r>
        <w:r w:rsidRPr="0082552D" w:rsidDel="00D31E33">
          <w:rPr>
            <w:rFonts w:cs="Times New Roman"/>
            <w:sz w:val="21"/>
            <w:szCs w:val="21"/>
          </w:rPr>
          <w:delText xml:space="preserve">mRNA expression </w:delText>
        </w:r>
        <w:r w:rsidR="003A03A8" w:rsidRPr="0082552D" w:rsidDel="00D31E33">
          <w:rPr>
            <w:rFonts w:cs="Times New Roman"/>
            <w:sz w:val="21"/>
            <w:szCs w:val="21"/>
          </w:rPr>
          <w:delText>is</w:delText>
        </w:r>
        <w:r w:rsidRPr="0082552D" w:rsidDel="00D31E33">
          <w:rPr>
            <w:rFonts w:cs="Times New Roman"/>
            <w:sz w:val="21"/>
            <w:szCs w:val="21"/>
          </w:rPr>
          <w:delText xml:space="preserve"> normalized by</w:delText>
        </w:r>
        <w:r w:rsidRPr="0082552D" w:rsidDel="00D31E33">
          <w:rPr>
            <w:rFonts w:cs="Times New Roman" w:hint="eastAsia"/>
            <w:sz w:val="21"/>
            <w:szCs w:val="21"/>
          </w:rPr>
          <w:delText xml:space="preserve"> </w:delText>
        </w:r>
        <w:r w:rsidRPr="0082552D" w:rsidDel="00D31E33">
          <w:rPr>
            <w:rFonts w:cs="Times New Roman"/>
            <w:i/>
            <w:sz w:val="21"/>
            <w:szCs w:val="21"/>
          </w:rPr>
          <w:delText>G</w:delText>
        </w:r>
        <w:r w:rsidR="00B03B62" w:rsidRPr="0082552D" w:rsidDel="00D31E33">
          <w:rPr>
            <w:rFonts w:cs="Times New Roman" w:hint="eastAsia"/>
            <w:i/>
            <w:sz w:val="21"/>
            <w:szCs w:val="21"/>
          </w:rPr>
          <w:delText>APDH</w:delText>
        </w:r>
        <w:r w:rsidRPr="0082552D" w:rsidDel="00D31E33">
          <w:rPr>
            <w:rFonts w:cs="Times New Roman" w:hint="eastAsia"/>
            <w:sz w:val="21"/>
            <w:szCs w:val="21"/>
          </w:rPr>
          <w:delText xml:space="preserve"> mRNA. </w:delText>
        </w:r>
        <w:r w:rsidRPr="0082552D" w:rsidDel="00D31E33">
          <w:rPr>
            <w:rFonts w:cs="Times New Roman" w:hint="eastAsia"/>
            <w:b/>
            <w:sz w:val="21"/>
            <w:szCs w:val="21"/>
          </w:rPr>
          <w:delText>(C)</w:delText>
        </w:r>
        <w:r w:rsidR="00D12ED6" w:rsidRPr="0082552D" w:rsidDel="00D31E33">
          <w:rPr>
            <w:rFonts w:cs="Times New Roman"/>
            <w:sz w:val="21"/>
            <w:szCs w:val="21"/>
          </w:rPr>
          <w:delText xml:space="preserve"> Western blots</w:delText>
        </w:r>
        <w:r w:rsidRPr="0082552D" w:rsidDel="00D31E33">
          <w:rPr>
            <w:rFonts w:cs="Times New Roman"/>
            <w:sz w:val="21"/>
            <w:szCs w:val="21"/>
          </w:rPr>
          <w:delText xml:space="preserve"> </w:delText>
        </w:r>
        <w:r w:rsidRPr="0082552D" w:rsidDel="00D31E33">
          <w:rPr>
            <w:rFonts w:cs="Times New Roman" w:hint="eastAsia"/>
            <w:sz w:val="21"/>
            <w:szCs w:val="21"/>
          </w:rPr>
          <w:delText>for</w:delText>
        </w:r>
        <w:r w:rsidRPr="0082552D" w:rsidDel="00D31E33">
          <w:rPr>
            <w:rFonts w:cs="Times New Roman"/>
            <w:sz w:val="21"/>
            <w:szCs w:val="21"/>
          </w:rPr>
          <w:delText xml:space="preserve"> Smad2, Smad3, and </w:delText>
        </w:r>
        <w:r w:rsidRPr="0082552D" w:rsidDel="00D31E33">
          <w:rPr>
            <w:rFonts w:cs="Times New Roman" w:hint="eastAsia"/>
            <w:sz w:val="21"/>
            <w:szCs w:val="21"/>
          </w:rPr>
          <w:delText xml:space="preserve">phosphorylated </w:delText>
        </w:r>
        <w:r w:rsidRPr="0082552D" w:rsidDel="00D31E33">
          <w:rPr>
            <w:rFonts w:cs="Times New Roman"/>
            <w:sz w:val="21"/>
            <w:szCs w:val="21"/>
          </w:rPr>
          <w:delText>Smad2</w:delText>
        </w:r>
        <w:r w:rsidRPr="0082552D" w:rsidDel="00D31E33">
          <w:rPr>
            <w:rFonts w:cs="Times New Roman" w:hint="eastAsia"/>
            <w:sz w:val="21"/>
            <w:szCs w:val="21"/>
          </w:rPr>
          <w:delText>/</w:delText>
        </w:r>
        <w:r w:rsidRPr="0082552D" w:rsidDel="00D31E33">
          <w:rPr>
            <w:rFonts w:cs="Times New Roman"/>
            <w:sz w:val="21"/>
            <w:szCs w:val="21"/>
          </w:rPr>
          <w:delText>3 (p-Smad2/3)</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hMSC-Scx </w:delText>
        </w:r>
        <w:r w:rsidRPr="0082552D" w:rsidDel="00D31E33">
          <w:rPr>
            <w:rFonts w:cs="Times New Roman" w:hint="eastAsia"/>
            <w:sz w:val="21"/>
            <w:szCs w:val="21"/>
          </w:rPr>
          <w:delText xml:space="preserve">cells </w:delText>
        </w:r>
        <w:r w:rsidRPr="0082552D" w:rsidDel="00D31E33">
          <w:rPr>
            <w:rFonts w:cs="Times New Roman"/>
            <w:sz w:val="21"/>
            <w:szCs w:val="21"/>
          </w:rPr>
          <w:delText>w</w:delText>
        </w:r>
        <w:r w:rsidRPr="0082552D" w:rsidDel="00D31E33">
          <w:rPr>
            <w:rFonts w:cs="Times New Roman" w:hint="eastAsia"/>
            <w:sz w:val="21"/>
            <w:szCs w:val="21"/>
          </w:rPr>
          <w:delText>ere</w:delText>
        </w:r>
        <w:r w:rsidRPr="0082552D" w:rsidDel="00D31E33">
          <w:rPr>
            <w:rFonts w:cs="Times New Roman"/>
            <w:sz w:val="21"/>
            <w:szCs w:val="21"/>
          </w:rPr>
          <w:delText xml:space="preserve"> treated with 1</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µM BIO </w:delText>
        </w:r>
        <w:r w:rsidRPr="0082552D" w:rsidDel="00D31E33">
          <w:rPr>
            <w:rFonts w:cs="Times New Roman" w:hint="eastAsia"/>
            <w:sz w:val="21"/>
            <w:szCs w:val="21"/>
          </w:rPr>
          <w:delText xml:space="preserve">for 48 </w:delText>
        </w:r>
        <w:r w:rsidRPr="0082552D" w:rsidDel="00D31E33">
          <w:rPr>
            <w:rFonts w:cs="Times New Roman"/>
            <w:sz w:val="21"/>
            <w:szCs w:val="21"/>
          </w:rPr>
          <w:delText>hrs</w:delText>
        </w:r>
        <w:r w:rsidRPr="0082552D" w:rsidDel="00D31E33">
          <w:rPr>
            <w:rFonts w:cs="Times New Roman" w:hint="eastAsia"/>
            <w:sz w:val="21"/>
            <w:szCs w:val="21"/>
          </w:rPr>
          <w:delText xml:space="preserve"> followed by treatment with </w:delText>
        </w:r>
        <w:r w:rsidRPr="0082552D" w:rsidDel="00D31E33">
          <w:rPr>
            <w:rFonts w:cs="Times New Roman"/>
            <w:sz w:val="21"/>
            <w:szCs w:val="21"/>
          </w:rPr>
          <w:delText>or without 2</w:delText>
        </w:r>
        <w:r w:rsidRPr="0082552D" w:rsidDel="00D31E33">
          <w:rPr>
            <w:rFonts w:cs="Times New Roman" w:hint="eastAsia"/>
            <w:sz w:val="21"/>
            <w:szCs w:val="21"/>
          </w:rPr>
          <w:delText xml:space="preserve"> </w:delText>
        </w:r>
        <w:r w:rsidRPr="0082552D" w:rsidDel="00D31E33">
          <w:rPr>
            <w:rFonts w:cs="Times New Roman"/>
            <w:sz w:val="21"/>
            <w:szCs w:val="21"/>
          </w:rPr>
          <w:delText>ng/ml TGF-</w:delText>
        </w:r>
        <w:r w:rsidRPr="0082552D" w:rsidDel="00D31E33">
          <w:rPr>
            <w:rFonts w:ascii="Symbol" w:hAnsi="Symbol" w:cs="Times New Roman"/>
            <w:sz w:val="21"/>
            <w:szCs w:val="21"/>
          </w:rPr>
          <w:delText></w:delText>
        </w:r>
        <w:r w:rsidR="00BF3758" w:rsidRPr="0082552D" w:rsidDel="00D31E33">
          <w:rPr>
            <w:rFonts w:cs="Times New Roman" w:hint="eastAsia"/>
            <w:sz w:val="21"/>
            <w:szCs w:val="21"/>
          </w:rPr>
          <w:delText>1</w:delText>
        </w:r>
        <w:r w:rsidRPr="0082552D" w:rsidDel="00D31E33">
          <w:rPr>
            <w:rFonts w:cs="Times New Roman"/>
            <w:sz w:val="21"/>
            <w:szCs w:val="21"/>
          </w:rPr>
          <w:delText xml:space="preserve"> </w:delText>
        </w:r>
        <w:r w:rsidRPr="0082552D" w:rsidDel="00D31E33">
          <w:rPr>
            <w:rFonts w:cs="Times New Roman" w:hint="eastAsia"/>
            <w:sz w:val="21"/>
            <w:szCs w:val="21"/>
          </w:rPr>
          <w:delText xml:space="preserve">for 30 </w:delText>
        </w:r>
        <w:r w:rsidRPr="0082552D" w:rsidDel="00D31E33">
          <w:rPr>
            <w:rFonts w:cs="Times New Roman"/>
            <w:sz w:val="21"/>
            <w:szCs w:val="21"/>
          </w:rPr>
          <w:delText>min</w:delText>
        </w:r>
        <w:r w:rsidRPr="0082552D" w:rsidDel="00D31E33">
          <w:rPr>
            <w:rFonts w:cs="Times New Roman" w:hint="eastAsia"/>
            <w:sz w:val="21"/>
            <w:szCs w:val="21"/>
          </w:rPr>
          <w:delText xml:space="preserve">. </w:delText>
        </w:r>
        <w:r w:rsidRPr="0082552D" w:rsidDel="00D31E33">
          <w:rPr>
            <w:rFonts w:cs="Times New Roman"/>
            <w:sz w:val="21"/>
            <w:szCs w:val="21"/>
          </w:rPr>
          <w:delText xml:space="preserve">Band intensities </w:delText>
        </w:r>
        <w:r w:rsidR="00D37FCE" w:rsidRPr="0082552D" w:rsidDel="00D31E33">
          <w:rPr>
            <w:rFonts w:cs="Times New Roman"/>
            <w:sz w:val="21"/>
            <w:szCs w:val="21"/>
          </w:rPr>
          <w:delText>are</w:delText>
        </w:r>
        <w:r w:rsidRPr="0082552D" w:rsidDel="00D31E33">
          <w:rPr>
            <w:rFonts w:cs="Times New Roman"/>
            <w:sz w:val="21"/>
            <w:szCs w:val="21"/>
          </w:rPr>
          <w:delText xml:space="preserve"> normalized by </w:delText>
        </w:r>
        <w:r w:rsidRPr="0082552D" w:rsidDel="00D31E33">
          <w:rPr>
            <w:rFonts w:ascii="Symbol" w:hAnsi="Symbol" w:cs="Times New Roman"/>
            <w:sz w:val="21"/>
            <w:szCs w:val="21"/>
          </w:rPr>
          <w:delText></w:delText>
        </w:r>
        <w:r w:rsidRPr="0082552D" w:rsidDel="00D31E33">
          <w:rPr>
            <w:rFonts w:cs="Times New Roman"/>
            <w:sz w:val="21"/>
            <w:szCs w:val="21"/>
          </w:rPr>
          <w:delText xml:space="preserve">-actin. </w:delText>
        </w:r>
        <w:r w:rsidR="00D37FCE" w:rsidRPr="0082552D" w:rsidDel="00D31E33">
          <w:rPr>
            <w:rFonts w:cs="Times New Roman"/>
            <w:b/>
            <w:sz w:val="21"/>
            <w:szCs w:val="21"/>
          </w:rPr>
          <w:delText>(B, C</w:delText>
        </w:r>
        <w:r w:rsidRPr="0082552D" w:rsidDel="00D31E33">
          <w:rPr>
            <w:rFonts w:cs="Times New Roman"/>
            <w:b/>
            <w:sz w:val="21"/>
            <w:szCs w:val="21"/>
          </w:rPr>
          <w:delText>)</w:delText>
        </w:r>
        <w:r w:rsidRPr="0082552D" w:rsidDel="00D31E33">
          <w:rPr>
            <w:rFonts w:cs="Times New Roman"/>
            <w:sz w:val="21"/>
            <w:szCs w:val="21"/>
          </w:rPr>
          <w:delText xml:space="preserve"> Tukey-Kramer post-hoc test (*</w:delText>
        </w:r>
        <w:r w:rsidRPr="0082552D" w:rsidDel="00D31E33">
          <w:rPr>
            <w:rFonts w:cs="Times New Roman"/>
            <w:i/>
            <w:sz w:val="21"/>
            <w:szCs w:val="21"/>
          </w:rPr>
          <w:delText>p</w:delText>
        </w:r>
        <w:r w:rsidRPr="0082552D" w:rsidDel="00D31E33">
          <w:rPr>
            <w:rFonts w:cs="Times New Roman"/>
            <w:sz w:val="21"/>
            <w:szCs w:val="21"/>
          </w:rPr>
          <w:delText xml:space="preserve"> &lt; 0.05</w:delText>
        </w:r>
        <w:r w:rsidR="003C59CD" w:rsidRPr="0082552D" w:rsidDel="00D31E33">
          <w:rPr>
            <w:rFonts w:cs="Times New Roman"/>
            <w:sz w:val="21"/>
            <w:szCs w:val="21"/>
          </w:rPr>
          <w:delText>, **</w:delText>
        </w:r>
        <w:r w:rsidR="003C59CD" w:rsidRPr="0082552D" w:rsidDel="00D31E33">
          <w:rPr>
            <w:rFonts w:cs="Times New Roman"/>
            <w:i/>
            <w:sz w:val="21"/>
            <w:szCs w:val="21"/>
          </w:rPr>
          <w:delText>p</w:delText>
        </w:r>
        <w:r w:rsidR="003C59CD" w:rsidRPr="0082552D" w:rsidDel="00D31E33">
          <w:rPr>
            <w:rFonts w:cs="Times New Roman"/>
            <w:sz w:val="21"/>
            <w:szCs w:val="21"/>
          </w:rPr>
          <w:delText xml:space="preserve"> &lt; 0.01</w:delText>
        </w:r>
        <w:r w:rsidRPr="0082552D" w:rsidDel="00D31E33">
          <w:rPr>
            <w:rFonts w:cs="Times New Roman"/>
            <w:sz w:val="21"/>
            <w:szCs w:val="21"/>
          </w:rPr>
          <w:delText xml:space="preserve">) is indicated only when </w:delText>
        </w:r>
        <w:r w:rsidRPr="0082552D" w:rsidDel="00D31E33">
          <w:rPr>
            <w:rFonts w:cs="Times New Roman"/>
            <w:i/>
            <w:sz w:val="21"/>
            <w:szCs w:val="21"/>
          </w:rPr>
          <w:delText>p</w:delText>
        </w:r>
        <w:r w:rsidRPr="0082552D" w:rsidDel="00D31E33">
          <w:rPr>
            <w:rFonts w:cs="Times New Roman"/>
            <w:sz w:val="21"/>
            <w:szCs w:val="21"/>
          </w:rPr>
          <w:delText xml:space="preserve"> &lt; 0.05 by one-way ANOVA.</w:delText>
        </w:r>
        <w:r w:rsidR="00D37FCE" w:rsidRPr="0082552D" w:rsidDel="00D31E33">
          <w:rPr>
            <w:rFonts w:cs="Times New Roman"/>
            <w:sz w:val="21"/>
            <w:szCs w:val="21"/>
          </w:rPr>
          <w:delText xml:space="preserve"> </w:delText>
        </w:r>
        <w:r w:rsidR="00D37FCE" w:rsidRPr="0082552D" w:rsidDel="00D31E33">
          <w:rPr>
            <w:rFonts w:cs="Times New Roman"/>
            <w:b/>
            <w:sz w:val="21"/>
            <w:szCs w:val="21"/>
          </w:rPr>
          <w:delText xml:space="preserve">(A, B, C) </w:delText>
        </w:r>
        <w:r w:rsidR="00D37FCE" w:rsidRPr="0082552D" w:rsidDel="00D31E33">
          <w:rPr>
            <w:rFonts w:cs="Times New Roman"/>
            <w:sz w:val="21"/>
            <w:szCs w:val="21"/>
          </w:rPr>
          <w:delText>Mean and SD</w:delText>
        </w:r>
        <w:r w:rsidR="00D37FCE" w:rsidRPr="0082552D" w:rsidDel="00D31E33">
          <w:rPr>
            <w:rFonts w:cs="Times New Roman" w:hint="eastAsia"/>
            <w:sz w:val="21"/>
            <w:szCs w:val="21"/>
          </w:rPr>
          <w:delText xml:space="preserve"> </w:delText>
        </w:r>
        <w:r w:rsidR="00D37FCE" w:rsidRPr="0082552D" w:rsidDel="00D31E33">
          <w:rPr>
            <w:rFonts w:cs="Times New Roman"/>
            <w:sz w:val="21"/>
            <w:szCs w:val="21"/>
          </w:rPr>
          <w:delText>are indicated (</w:delText>
        </w:r>
        <w:r w:rsidR="00D37FCE" w:rsidRPr="0082552D" w:rsidDel="00D31E33">
          <w:rPr>
            <w:rFonts w:cs="Times New Roman"/>
            <w:i/>
            <w:sz w:val="21"/>
            <w:szCs w:val="21"/>
          </w:rPr>
          <w:delText>n</w:delText>
        </w:r>
        <w:r w:rsidR="00D37FCE" w:rsidRPr="0082552D" w:rsidDel="00D31E33">
          <w:rPr>
            <w:rFonts w:cs="Times New Roman"/>
            <w:sz w:val="21"/>
            <w:szCs w:val="21"/>
          </w:rPr>
          <w:delText xml:space="preserve"> = 3</w:delText>
        </w:r>
        <w:r w:rsidR="00D37FCE" w:rsidRPr="0082552D" w:rsidDel="00D31E33">
          <w:rPr>
            <w:rFonts w:cs="Times New Roman" w:hint="eastAsia"/>
            <w:sz w:val="21"/>
            <w:szCs w:val="21"/>
          </w:rPr>
          <w:delText xml:space="preserve"> well</w:delText>
        </w:r>
        <w:r w:rsidR="009C2F32" w:rsidRPr="0082552D" w:rsidDel="00D31E33">
          <w:rPr>
            <w:rFonts w:cs="Times New Roman"/>
            <w:sz w:val="21"/>
            <w:szCs w:val="21"/>
          </w:rPr>
          <w:delText>s</w:delText>
        </w:r>
        <w:r w:rsidR="00D37FCE" w:rsidRPr="0082552D" w:rsidDel="00D31E33">
          <w:rPr>
            <w:rFonts w:cs="Times New Roman"/>
            <w:sz w:val="21"/>
            <w:szCs w:val="21"/>
          </w:rPr>
          <w:delText xml:space="preserve"> each).</w:delText>
        </w:r>
        <w:r w:rsidR="00D37FCE" w:rsidRPr="0082552D" w:rsidDel="00D31E33">
          <w:rPr>
            <w:rFonts w:cs="Times New Roman" w:hint="eastAsia"/>
            <w:sz w:val="21"/>
            <w:szCs w:val="21"/>
          </w:rPr>
          <w:delText xml:space="preserve"> </w:delText>
        </w:r>
        <w:bookmarkStart w:id="281" w:name="_GoBack"/>
        <w:bookmarkEnd w:id="281"/>
      </w:del>
    </w:p>
    <w:p w14:paraId="31C571E9" w14:textId="288BF558" w:rsidR="00AA659C" w:rsidRPr="0082552D" w:rsidDel="00D31E33" w:rsidRDefault="00AA659C" w:rsidP="00C804B2">
      <w:pPr>
        <w:kinsoku w:val="0"/>
        <w:overflowPunct w:val="0"/>
        <w:autoSpaceDE w:val="0"/>
        <w:autoSpaceDN w:val="0"/>
        <w:snapToGrid w:val="0"/>
        <w:spacing w:line="360" w:lineRule="auto"/>
        <w:ind w:left="426" w:hanging="426"/>
        <w:rPr>
          <w:del w:id="282" w:author="FJ-USER" w:date="2017-07-14T15:50:00Z"/>
          <w:rFonts w:cs="Times New Roman"/>
          <w:sz w:val="21"/>
          <w:szCs w:val="21"/>
        </w:rPr>
      </w:pPr>
    </w:p>
    <w:p w14:paraId="2787C2B3" w14:textId="34D99540" w:rsidR="003C59CD" w:rsidRPr="0082552D" w:rsidDel="00D31E33" w:rsidRDefault="003C59CD" w:rsidP="00C804B2">
      <w:pPr>
        <w:kinsoku w:val="0"/>
        <w:overflowPunct w:val="0"/>
        <w:autoSpaceDE w:val="0"/>
        <w:autoSpaceDN w:val="0"/>
        <w:snapToGrid w:val="0"/>
        <w:spacing w:line="360" w:lineRule="auto"/>
        <w:rPr>
          <w:del w:id="283" w:author="FJ-USER" w:date="2017-07-14T15:51:00Z"/>
          <w:rFonts w:cs="Times New Roman"/>
          <w:sz w:val="21"/>
          <w:szCs w:val="21"/>
        </w:rPr>
        <w:sectPr w:rsidR="003C59CD" w:rsidRPr="0082552D" w:rsidDel="00D31E33" w:rsidSect="00386766">
          <w:pgSz w:w="11900" w:h="16840"/>
          <w:pgMar w:top="1985" w:right="1701" w:bottom="1701" w:left="1701" w:header="851" w:footer="992" w:gutter="0"/>
          <w:cols w:space="425"/>
          <w:docGrid w:type="lines" w:linePitch="400"/>
        </w:sectPr>
      </w:pPr>
    </w:p>
    <w:p w14:paraId="21DE3C13" w14:textId="7D0C21DF" w:rsidR="00182748" w:rsidRPr="0082552D" w:rsidDel="00D31E33" w:rsidRDefault="00AA659C" w:rsidP="00D31E33">
      <w:pPr>
        <w:kinsoku w:val="0"/>
        <w:overflowPunct w:val="0"/>
        <w:autoSpaceDE w:val="0"/>
        <w:autoSpaceDN w:val="0"/>
        <w:snapToGrid w:val="0"/>
        <w:spacing w:line="360" w:lineRule="auto"/>
        <w:rPr>
          <w:del w:id="284" w:author="FJ-USER" w:date="2017-07-14T15:50:00Z"/>
          <w:rFonts w:cs="Times New Roman"/>
          <w:b/>
          <w:sz w:val="21"/>
          <w:szCs w:val="21"/>
        </w:rPr>
        <w:pPrChange w:id="285" w:author="FJ-USER" w:date="2017-07-14T15:50:00Z">
          <w:pPr>
            <w:kinsoku w:val="0"/>
            <w:overflowPunct w:val="0"/>
            <w:autoSpaceDE w:val="0"/>
            <w:autoSpaceDN w:val="0"/>
            <w:snapToGrid w:val="0"/>
            <w:spacing w:line="360" w:lineRule="auto"/>
            <w:ind w:left="426" w:hanging="426"/>
          </w:pPr>
        </w:pPrChange>
      </w:pPr>
      <w:del w:id="286" w:author="FJ-USER" w:date="2017-07-14T15:50:00Z">
        <w:r w:rsidRPr="0082552D" w:rsidDel="00D31E33">
          <w:rPr>
            <w:rFonts w:cs="Times New Roman"/>
            <w:b/>
            <w:sz w:val="21"/>
            <w:szCs w:val="21"/>
          </w:rPr>
          <w:lastRenderedPageBreak/>
          <w:delText>Supplementary Table S1. Primer sequences</w:delText>
        </w:r>
      </w:del>
    </w:p>
    <w:p w14:paraId="21D5CFAC" w14:textId="77777777" w:rsidR="00AA659C" w:rsidRPr="0082552D" w:rsidRDefault="00AA659C" w:rsidP="00D31E33">
      <w:pPr>
        <w:kinsoku w:val="0"/>
        <w:overflowPunct w:val="0"/>
        <w:autoSpaceDE w:val="0"/>
        <w:autoSpaceDN w:val="0"/>
        <w:snapToGrid w:val="0"/>
        <w:spacing w:line="360" w:lineRule="auto"/>
        <w:rPr>
          <w:rFonts w:cs="Times New Roman"/>
          <w:sz w:val="21"/>
          <w:szCs w:val="21"/>
        </w:rPr>
        <w:pPrChange w:id="287" w:author="FJ-USER" w:date="2017-07-14T15:50:00Z">
          <w:pPr>
            <w:kinsoku w:val="0"/>
            <w:overflowPunct w:val="0"/>
            <w:autoSpaceDE w:val="0"/>
            <w:autoSpaceDN w:val="0"/>
            <w:snapToGrid w:val="0"/>
            <w:spacing w:line="360" w:lineRule="auto"/>
            <w:ind w:left="426" w:hanging="426"/>
          </w:pPr>
        </w:pPrChange>
      </w:pPr>
    </w:p>
    <w:tbl>
      <w:tblPr>
        <w:tblStyle w:val="a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292"/>
        <w:gridCol w:w="3827"/>
        <w:gridCol w:w="3652"/>
      </w:tblGrid>
      <w:tr w:rsidR="00AA659C" w:rsidRPr="0082552D" w14:paraId="55A198F0" w14:textId="77777777" w:rsidTr="00AD3DC5">
        <w:trPr>
          <w:trHeight w:val="361"/>
        </w:trPr>
        <w:tc>
          <w:tcPr>
            <w:tcW w:w="835" w:type="dxa"/>
            <w:tcBorders>
              <w:top w:val="single" w:sz="4" w:space="0" w:color="auto"/>
              <w:bottom w:val="single" w:sz="4" w:space="0" w:color="auto"/>
            </w:tcBorders>
            <w:hideMark/>
          </w:tcPr>
          <w:p w14:paraId="0DA57F12" w14:textId="77777777" w:rsidR="00AA659C" w:rsidRPr="0082552D" w:rsidRDefault="00AA659C" w:rsidP="00C804B2">
            <w:pPr>
              <w:snapToGrid w:val="0"/>
              <w:spacing w:line="360" w:lineRule="auto"/>
            </w:pPr>
            <w:r w:rsidRPr="0082552D">
              <w:t xml:space="preserve">　</w:t>
            </w:r>
          </w:p>
        </w:tc>
        <w:tc>
          <w:tcPr>
            <w:tcW w:w="1292" w:type="dxa"/>
            <w:tcBorders>
              <w:top w:val="single" w:sz="4" w:space="0" w:color="auto"/>
              <w:bottom w:val="single" w:sz="4" w:space="0" w:color="auto"/>
            </w:tcBorders>
            <w:hideMark/>
          </w:tcPr>
          <w:p w14:paraId="21089ADA" w14:textId="77777777" w:rsidR="00AA659C" w:rsidRPr="0082552D" w:rsidRDefault="00AA659C" w:rsidP="00C804B2">
            <w:pPr>
              <w:snapToGrid w:val="0"/>
              <w:spacing w:line="360" w:lineRule="auto"/>
            </w:pPr>
            <w:r w:rsidRPr="0082552D">
              <w:t>Gene</w:t>
            </w:r>
          </w:p>
        </w:tc>
        <w:tc>
          <w:tcPr>
            <w:tcW w:w="3827" w:type="dxa"/>
            <w:tcBorders>
              <w:top w:val="single" w:sz="4" w:space="0" w:color="auto"/>
              <w:bottom w:val="single" w:sz="4" w:space="0" w:color="auto"/>
            </w:tcBorders>
            <w:hideMark/>
          </w:tcPr>
          <w:p w14:paraId="62295158" w14:textId="4B06EA88" w:rsidR="00AA659C" w:rsidRPr="0082552D" w:rsidRDefault="00AA659C" w:rsidP="00C804B2">
            <w:pPr>
              <w:snapToGrid w:val="0"/>
              <w:spacing w:line="360" w:lineRule="auto"/>
            </w:pPr>
            <w:r w:rsidRPr="0082552D">
              <w:t>Forward primer</w:t>
            </w:r>
          </w:p>
        </w:tc>
        <w:tc>
          <w:tcPr>
            <w:tcW w:w="3652" w:type="dxa"/>
            <w:tcBorders>
              <w:top w:val="single" w:sz="4" w:space="0" w:color="auto"/>
              <w:bottom w:val="single" w:sz="4" w:space="0" w:color="auto"/>
            </w:tcBorders>
            <w:hideMark/>
          </w:tcPr>
          <w:p w14:paraId="662286FE" w14:textId="0C273FFE" w:rsidR="00AA659C" w:rsidRPr="0082552D" w:rsidRDefault="00AA659C" w:rsidP="00C804B2">
            <w:pPr>
              <w:snapToGrid w:val="0"/>
              <w:spacing w:line="360" w:lineRule="auto"/>
            </w:pPr>
            <w:r w:rsidRPr="0082552D">
              <w:t>Reverse primer</w:t>
            </w:r>
          </w:p>
        </w:tc>
      </w:tr>
      <w:tr w:rsidR="00AA659C" w:rsidRPr="0082552D" w14:paraId="2CC5F3D3" w14:textId="77777777" w:rsidTr="00AD3DC5">
        <w:trPr>
          <w:trHeight w:val="361"/>
        </w:trPr>
        <w:tc>
          <w:tcPr>
            <w:tcW w:w="835" w:type="dxa"/>
            <w:tcBorders>
              <w:top w:val="single" w:sz="4" w:space="0" w:color="auto"/>
            </w:tcBorders>
            <w:hideMark/>
          </w:tcPr>
          <w:p w14:paraId="337500C9" w14:textId="77777777" w:rsidR="00AA659C" w:rsidRPr="0082552D" w:rsidRDefault="00AA659C" w:rsidP="00C804B2">
            <w:pPr>
              <w:snapToGrid w:val="0"/>
              <w:spacing w:line="360" w:lineRule="auto"/>
            </w:pPr>
            <w:r w:rsidRPr="0082552D">
              <w:t>Rat</w:t>
            </w:r>
          </w:p>
        </w:tc>
        <w:tc>
          <w:tcPr>
            <w:tcW w:w="1292" w:type="dxa"/>
            <w:tcBorders>
              <w:top w:val="single" w:sz="4" w:space="0" w:color="auto"/>
            </w:tcBorders>
            <w:hideMark/>
          </w:tcPr>
          <w:p w14:paraId="2AABF171" w14:textId="77777777" w:rsidR="00AA659C" w:rsidRPr="0082552D" w:rsidRDefault="00AA659C" w:rsidP="00C804B2">
            <w:pPr>
              <w:snapToGrid w:val="0"/>
              <w:spacing w:line="360" w:lineRule="auto"/>
              <w:rPr>
                <w:i/>
                <w:iCs/>
              </w:rPr>
            </w:pPr>
            <w:r w:rsidRPr="0082552D">
              <w:rPr>
                <w:i/>
                <w:iCs/>
              </w:rPr>
              <w:t>Axin2</w:t>
            </w:r>
          </w:p>
        </w:tc>
        <w:tc>
          <w:tcPr>
            <w:tcW w:w="3827" w:type="dxa"/>
            <w:tcBorders>
              <w:top w:val="single" w:sz="4" w:space="0" w:color="auto"/>
            </w:tcBorders>
            <w:hideMark/>
          </w:tcPr>
          <w:p w14:paraId="215A4E66" w14:textId="77777777" w:rsidR="00AA659C" w:rsidRPr="0082552D" w:rsidRDefault="00AA659C" w:rsidP="00C804B2">
            <w:pPr>
              <w:snapToGrid w:val="0"/>
              <w:spacing w:line="360" w:lineRule="auto"/>
            </w:pPr>
            <w:r w:rsidRPr="0082552D">
              <w:t xml:space="preserve">CTGGCTATGTCTTTGCACCA </w:t>
            </w:r>
          </w:p>
        </w:tc>
        <w:tc>
          <w:tcPr>
            <w:tcW w:w="3652" w:type="dxa"/>
            <w:tcBorders>
              <w:top w:val="single" w:sz="4" w:space="0" w:color="auto"/>
            </w:tcBorders>
            <w:hideMark/>
          </w:tcPr>
          <w:p w14:paraId="207E6A6F" w14:textId="77777777" w:rsidR="00AA659C" w:rsidRPr="0082552D" w:rsidRDefault="00AA659C" w:rsidP="00C804B2">
            <w:pPr>
              <w:snapToGrid w:val="0"/>
              <w:spacing w:line="360" w:lineRule="auto"/>
            </w:pPr>
            <w:r w:rsidRPr="0082552D">
              <w:t xml:space="preserve">AGGAGGGATTCCATCTACGC </w:t>
            </w:r>
          </w:p>
        </w:tc>
      </w:tr>
      <w:tr w:rsidR="00AA659C" w:rsidRPr="0082552D" w14:paraId="1ABB08CD" w14:textId="77777777" w:rsidTr="00AD3DC5">
        <w:trPr>
          <w:trHeight w:val="361"/>
        </w:trPr>
        <w:tc>
          <w:tcPr>
            <w:tcW w:w="835" w:type="dxa"/>
            <w:hideMark/>
          </w:tcPr>
          <w:p w14:paraId="4127B4C7" w14:textId="77777777" w:rsidR="00AA659C" w:rsidRPr="0082552D" w:rsidRDefault="00AA659C" w:rsidP="00C804B2">
            <w:pPr>
              <w:snapToGrid w:val="0"/>
              <w:spacing w:line="360" w:lineRule="auto"/>
            </w:pPr>
          </w:p>
        </w:tc>
        <w:tc>
          <w:tcPr>
            <w:tcW w:w="1292" w:type="dxa"/>
            <w:hideMark/>
          </w:tcPr>
          <w:p w14:paraId="2B4F08F1" w14:textId="77777777" w:rsidR="00AA659C" w:rsidRPr="0082552D" w:rsidRDefault="00AA659C" w:rsidP="00C804B2">
            <w:pPr>
              <w:snapToGrid w:val="0"/>
              <w:spacing w:line="360" w:lineRule="auto"/>
              <w:rPr>
                <w:i/>
                <w:iCs/>
              </w:rPr>
            </w:pPr>
            <w:proofErr w:type="spellStart"/>
            <w:r w:rsidRPr="0082552D">
              <w:rPr>
                <w:i/>
                <w:iCs/>
              </w:rPr>
              <w:t>Scx</w:t>
            </w:r>
            <w:proofErr w:type="spellEnd"/>
            <w:r w:rsidRPr="0082552D">
              <w:rPr>
                <w:i/>
                <w:iCs/>
              </w:rPr>
              <w:t xml:space="preserve"> </w:t>
            </w:r>
          </w:p>
        </w:tc>
        <w:tc>
          <w:tcPr>
            <w:tcW w:w="3827" w:type="dxa"/>
            <w:hideMark/>
          </w:tcPr>
          <w:p w14:paraId="1216C671" w14:textId="77777777" w:rsidR="00AA659C" w:rsidRPr="0082552D" w:rsidRDefault="00AA659C" w:rsidP="00C804B2">
            <w:pPr>
              <w:snapToGrid w:val="0"/>
              <w:spacing w:line="360" w:lineRule="auto"/>
            </w:pPr>
            <w:r w:rsidRPr="0082552D">
              <w:t>TCATCCCGACCGAGCCAGCA</w:t>
            </w:r>
          </w:p>
        </w:tc>
        <w:tc>
          <w:tcPr>
            <w:tcW w:w="3652" w:type="dxa"/>
            <w:hideMark/>
          </w:tcPr>
          <w:p w14:paraId="0EC79C12" w14:textId="77777777" w:rsidR="00AA659C" w:rsidRPr="0082552D" w:rsidRDefault="00AA659C" w:rsidP="00C804B2">
            <w:pPr>
              <w:snapToGrid w:val="0"/>
              <w:spacing w:line="360" w:lineRule="auto"/>
            </w:pPr>
            <w:r w:rsidRPr="0082552D">
              <w:t xml:space="preserve">CCGCAGGCTTCACCCACCAG </w:t>
            </w:r>
          </w:p>
        </w:tc>
      </w:tr>
      <w:tr w:rsidR="00AA659C" w:rsidRPr="0082552D" w14:paraId="775F4D28" w14:textId="77777777" w:rsidTr="00AD3DC5">
        <w:trPr>
          <w:trHeight w:val="361"/>
        </w:trPr>
        <w:tc>
          <w:tcPr>
            <w:tcW w:w="835" w:type="dxa"/>
            <w:hideMark/>
          </w:tcPr>
          <w:p w14:paraId="144D6509" w14:textId="77777777" w:rsidR="00AA659C" w:rsidRPr="0082552D" w:rsidRDefault="00AA659C" w:rsidP="00C804B2">
            <w:pPr>
              <w:snapToGrid w:val="0"/>
              <w:spacing w:line="360" w:lineRule="auto"/>
            </w:pPr>
          </w:p>
        </w:tc>
        <w:tc>
          <w:tcPr>
            <w:tcW w:w="1292" w:type="dxa"/>
            <w:hideMark/>
          </w:tcPr>
          <w:p w14:paraId="7829C576" w14:textId="77777777" w:rsidR="00AA659C" w:rsidRPr="0082552D" w:rsidRDefault="00AA659C" w:rsidP="00C804B2">
            <w:pPr>
              <w:snapToGrid w:val="0"/>
              <w:spacing w:line="360" w:lineRule="auto"/>
              <w:rPr>
                <w:i/>
                <w:iCs/>
              </w:rPr>
            </w:pPr>
            <w:proofErr w:type="spellStart"/>
            <w:r w:rsidRPr="0082552D">
              <w:rPr>
                <w:i/>
                <w:iCs/>
              </w:rPr>
              <w:t>Tnmd</w:t>
            </w:r>
            <w:proofErr w:type="spellEnd"/>
          </w:p>
        </w:tc>
        <w:tc>
          <w:tcPr>
            <w:tcW w:w="3827" w:type="dxa"/>
            <w:hideMark/>
          </w:tcPr>
          <w:p w14:paraId="75892CBC" w14:textId="77777777" w:rsidR="00AA659C" w:rsidRPr="0082552D" w:rsidRDefault="00AA659C" w:rsidP="00C804B2">
            <w:pPr>
              <w:snapToGrid w:val="0"/>
              <w:spacing w:line="360" w:lineRule="auto"/>
            </w:pPr>
            <w:r w:rsidRPr="0082552D">
              <w:t>TGGAAATGGCACCGATGAAAC</w:t>
            </w:r>
          </w:p>
        </w:tc>
        <w:tc>
          <w:tcPr>
            <w:tcW w:w="3652" w:type="dxa"/>
            <w:hideMark/>
          </w:tcPr>
          <w:p w14:paraId="2A8625A7" w14:textId="77777777" w:rsidR="00AA659C" w:rsidRPr="0082552D" w:rsidRDefault="00AA659C" w:rsidP="00C804B2">
            <w:pPr>
              <w:snapToGrid w:val="0"/>
              <w:spacing w:line="360" w:lineRule="auto"/>
            </w:pPr>
            <w:r w:rsidRPr="0082552D">
              <w:t>GCAGGAACCCAAATCACTGACTG</w:t>
            </w:r>
          </w:p>
        </w:tc>
      </w:tr>
      <w:tr w:rsidR="00AA659C" w:rsidRPr="0082552D" w14:paraId="61A6B9C8" w14:textId="77777777" w:rsidTr="00AD3DC5">
        <w:trPr>
          <w:trHeight w:val="361"/>
        </w:trPr>
        <w:tc>
          <w:tcPr>
            <w:tcW w:w="835" w:type="dxa"/>
            <w:hideMark/>
          </w:tcPr>
          <w:p w14:paraId="1E200167" w14:textId="77777777" w:rsidR="00AA659C" w:rsidRPr="0082552D" w:rsidRDefault="00AA659C" w:rsidP="00C804B2">
            <w:pPr>
              <w:snapToGrid w:val="0"/>
              <w:spacing w:line="360" w:lineRule="auto"/>
            </w:pPr>
          </w:p>
        </w:tc>
        <w:tc>
          <w:tcPr>
            <w:tcW w:w="1292" w:type="dxa"/>
            <w:hideMark/>
          </w:tcPr>
          <w:p w14:paraId="4CE28849" w14:textId="77777777" w:rsidR="00AA659C" w:rsidRPr="0082552D" w:rsidRDefault="00AA659C" w:rsidP="00C804B2">
            <w:pPr>
              <w:snapToGrid w:val="0"/>
              <w:spacing w:line="360" w:lineRule="auto"/>
              <w:rPr>
                <w:i/>
                <w:iCs/>
              </w:rPr>
            </w:pPr>
            <w:proofErr w:type="spellStart"/>
            <w:r w:rsidRPr="0082552D">
              <w:rPr>
                <w:i/>
                <w:iCs/>
              </w:rPr>
              <w:t>Mkx</w:t>
            </w:r>
            <w:proofErr w:type="spellEnd"/>
          </w:p>
        </w:tc>
        <w:tc>
          <w:tcPr>
            <w:tcW w:w="3827" w:type="dxa"/>
            <w:hideMark/>
          </w:tcPr>
          <w:p w14:paraId="29933761" w14:textId="77777777" w:rsidR="00AA659C" w:rsidRPr="0082552D" w:rsidRDefault="00AA659C" w:rsidP="00C804B2">
            <w:pPr>
              <w:snapToGrid w:val="0"/>
              <w:spacing w:line="360" w:lineRule="auto"/>
            </w:pPr>
            <w:r w:rsidRPr="0082552D">
              <w:t>TTTACAAGCACCGTGACAACCC</w:t>
            </w:r>
          </w:p>
        </w:tc>
        <w:tc>
          <w:tcPr>
            <w:tcW w:w="3652" w:type="dxa"/>
            <w:hideMark/>
          </w:tcPr>
          <w:p w14:paraId="0FC05C6F" w14:textId="77777777" w:rsidR="00AA659C" w:rsidRPr="0082552D" w:rsidRDefault="00AA659C" w:rsidP="00C804B2">
            <w:pPr>
              <w:snapToGrid w:val="0"/>
              <w:spacing w:line="360" w:lineRule="auto"/>
            </w:pPr>
            <w:r w:rsidRPr="0082552D">
              <w:t>ACAGTGTTCTTCAGCCGTCGTC</w:t>
            </w:r>
          </w:p>
        </w:tc>
      </w:tr>
      <w:tr w:rsidR="00AA659C" w:rsidRPr="0082552D" w14:paraId="3EA7F4CD" w14:textId="77777777" w:rsidTr="00AD3DC5">
        <w:trPr>
          <w:trHeight w:val="361"/>
        </w:trPr>
        <w:tc>
          <w:tcPr>
            <w:tcW w:w="835" w:type="dxa"/>
            <w:hideMark/>
          </w:tcPr>
          <w:p w14:paraId="543214FB" w14:textId="77777777" w:rsidR="00AA659C" w:rsidRPr="0082552D" w:rsidRDefault="00AA659C" w:rsidP="00C804B2">
            <w:pPr>
              <w:snapToGrid w:val="0"/>
              <w:spacing w:line="360" w:lineRule="auto"/>
            </w:pPr>
          </w:p>
        </w:tc>
        <w:tc>
          <w:tcPr>
            <w:tcW w:w="1292" w:type="dxa"/>
            <w:hideMark/>
          </w:tcPr>
          <w:p w14:paraId="205BCD88" w14:textId="77777777" w:rsidR="00AA659C" w:rsidRPr="0082552D" w:rsidRDefault="00AA659C" w:rsidP="00C804B2">
            <w:pPr>
              <w:snapToGrid w:val="0"/>
              <w:spacing w:line="360" w:lineRule="auto"/>
              <w:rPr>
                <w:i/>
                <w:iCs/>
              </w:rPr>
            </w:pPr>
            <w:proofErr w:type="spellStart"/>
            <w:r w:rsidRPr="0082552D">
              <w:rPr>
                <w:i/>
                <w:iCs/>
              </w:rPr>
              <w:t>Gapdh</w:t>
            </w:r>
            <w:proofErr w:type="spellEnd"/>
          </w:p>
        </w:tc>
        <w:tc>
          <w:tcPr>
            <w:tcW w:w="3827" w:type="dxa"/>
            <w:hideMark/>
          </w:tcPr>
          <w:p w14:paraId="7CE8A6E8" w14:textId="77777777" w:rsidR="00AA659C" w:rsidRPr="0082552D" w:rsidRDefault="00AA659C" w:rsidP="00C804B2">
            <w:pPr>
              <w:snapToGrid w:val="0"/>
              <w:spacing w:line="360" w:lineRule="auto"/>
            </w:pPr>
            <w:r w:rsidRPr="0082552D">
              <w:t>GGGTGTGAACCACGAGAAAT</w:t>
            </w:r>
          </w:p>
        </w:tc>
        <w:tc>
          <w:tcPr>
            <w:tcW w:w="3652" w:type="dxa"/>
            <w:hideMark/>
          </w:tcPr>
          <w:p w14:paraId="0457FD95" w14:textId="77777777" w:rsidR="00AA659C" w:rsidRPr="0082552D" w:rsidRDefault="00AA659C" w:rsidP="00C804B2">
            <w:pPr>
              <w:snapToGrid w:val="0"/>
              <w:spacing w:line="360" w:lineRule="auto"/>
            </w:pPr>
            <w:r w:rsidRPr="0082552D">
              <w:t>ACTGTGGTCATGAGCCCTTC</w:t>
            </w:r>
          </w:p>
        </w:tc>
      </w:tr>
      <w:tr w:rsidR="00AA659C" w:rsidRPr="0082552D" w14:paraId="6E402B42" w14:textId="77777777" w:rsidTr="00AD3DC5">
        <w:trPr>
          <w:trHeight w:val="361"/>
        </w:trPr>
        <w:tc>
          <w:tcPr>
            <w:tcW w:w="835" w:type="dxa"/>
            <w:hideMark/>
          </w:tcPr>
          <w:p w14:paraId="4C6734BD" w14:textId="77777777" w:rsidR="00AA659C" w:rsidRPr="0082552D" w:rsidRDefault="00AA659C" w:rsidP="00C804B2">
            <w:pPr>
              <w:snapToGrid w:val="0"/>
              <w:spacing w:line="360" w:lineRule="auto"/>
            </w:pPr>
            <w:r w:rsidRPr="0082552D">
              <w:t xml:space="preserve">　</w:t>
            </w:r>
          </w:p>
        </w:tc>
        <w:tc>
          <w:tcPr>
            <w:tcW w:w="1292" w:type="dxa"/>
            <w:hideMark/>
          </w:tcPr>
          <w:p w14:paraId="2E5F0F74" w14:textId="32B459F0" w:rsidR="00AA659C" w:rsidRPr="0082552D" w:rsidRDefault="004B223C" w:rsidP="00C804B2">
            <w:pPr>
              <w:snapToGrid w:val="0"/>
              <w:spacing w:line="360" w:lineRule="auto"/>
            </w:pPr>
            <w:r w:rsidRPr="0082552D">
              <w:rPr>
                <w:i/>
                <w:iCs/>
              </w:rPr>
              <w:t>Runx2</w:t>
            </w:r>
          </w:p>
        </w:tc>
        <w:tc>
          <w:tcPr>
            <w:tcW w:w="3827" w:type="dxa"/>
            <w:hideMark/>
          </w:tcPr>
          <w:p w14:paraId="0FE091FC" w14:textId="4BEB244E" w:rsidR="00AA659C" w:rsidRPr="0082552D" w:rsidRDefault="004B223C" w:rsidP="00C804B2">
            <w:pPr>
              <w:snapToGrid w:val="0"/>
              <w:spacing w:line="360" w:lineRule="auto"/>
            </w:pPr>
            <w:r w:rsidRPr="0082552D">
              <w:t>CCGCACGACAACCGCACCAT</w:t>
            </w:r>
          </w:p>
        </w:tc>
        <w:tc>
          <w:tcPr>
            <w:tcW w:w="3652" w:type="dxa"/>
            <w:hideMark/>
          </w:tcPr>
          <w:p w14:paraId="354D36E8" w14:textId="266E0FE3" w:rsidR="00AA659C" w:rsidRPr="0082552D" w:rsidRDefault="004B223C" w:rsidP="00C804B2">
            <w:pPr>
              <w:snapToGrid w:val="0"/>
              <w:spacing w:line="360" w:lineRule="auto"/>
            </w:pPr>
            <w:r w:rsidRPr="0082552D">
              <w:t xml:space="preserve">CGCTCCGGCCCACAAATCTC </w:t>
            </w:r>
          </w:p>
        </w:tc>
      </w:tr>
      <w:tr w:rsidR="004B223C" w:rsidRPr="0082552D" w14:paraId="6F9CD6ED" w14:textId="77777777" w:rsidTr="00AD3DC5">
        <w:trPr>
          <w:trHeight w:val="361"/>
        </w:trPr>
        <w:tc>
          <w:tcPr>
            <w:tcW w:w="835" w:type="dxa"/>
          </w:tcPr>
          <w:p w14:paraId="0760C231" w14:textId="77777777" w:rsidR="004B223C" w:rsidRPr="0082552D" w:rsidRDefault="004B223C" w:rsidP="00C804B2">
            <w:pPr>
              <w:snapToGrid w:val="0"/>
              <w:spacing w:line="360" w:lineRule="auto"/>
            </w:pPr>
          </w:p>
        </w:tc>
        <w:tc>
          <w:tcPr>
            <w:tcW w:w="1292" w:type="dxa"/>
          </w:tcPr>
          <w:p w14:paraId="26068E7F" w14:textId="3DF31D35" w:rsidR="004B223C" w:rsidRPr="0082552D" w:rsidRDefault="004B223C" w:rsidP="00C804B2">
            <w:pPr>
              <w:snapToGrid w:val="0"/>
              <w:spacing w:line="360" w:lineRule="auto"/>
              <w:rPr>
                <w:i/>
              </w:rPr>
            </w:pPr>
            <w:proofErr w:type="spellStart"/>
            <w:r w:rsidRPr="0082552D">
              <w:rPr>
                <w:i/>
              </w:rPr>
              <w:t>Vegf</w:t>
            </w:r>
            <w:proofErr w:type="spellEnd"/>
          </w:p>
        </w:tc>
        <w:tc>
          <w:tcPr>
            <w:tcW w:w="3827" w:type="dxa"/>
          </w:tcPr>
          <w:p w14:paraId="6495568E" w14:textId="7619F18C" w:rsidR="004B223C" w:rsidRPr="0082552D" w:rsidRDefault="004B223C" w:rsidP="00C804B2">
            <w:pPr>
              <w:snapToGrid w:val="0"/>
              <w:spacing w:line="360" w:lineRule="auto"/>
            </w:pPr>
            <w:r w:rsidRPr="0082552D">
              <w:t>TTCAGAGCGGAGAAAGCATT</w:t>
            </w:r>
          </w:p>
        </w:tc>
        <w:tc>
          <w:tcPr>
            <w:tcW w:w="3652" w:type="dxa"/>
          </w:tcPr>
          <w:p w14:paraId="50267D2C" w14:textId="763E7656" w:rsidR="004B223C" w:rsidRPr="0082552D" w:rsidRDefault="004B223C" w:rsidP="00C804B2">
            <w:pPr>
              <w:snapToGrid w:val="0"/>
              <w:spacing w:line="360" w:lineRule="auto"/>
            </w:pPr>
            <w:r w:rsidRPr="0082552D">
              <w:t xml:space="preserve">GAGGAGGCTCCTTCCTGC </w:t>
            </w:r>
          </w:p>
        </w:tc>
      </w:tr>
      <w:tr w:rsidR="004B223C" w:rsidRPr="0082552D" w14:paraId="1E98ED0F" w14:textId="77777777" w:rsidTr="00AD3DC5">
        <w:trPr>
          <w:trHeight w:val="361"/>
        </w:trPr>
        <w:tc>
          <w:tcPr>
            <w:tcW w:w="835" w:type="dxa"/>
          </w:tcPr>
          <w:p w14:paraId="5AA41F05" w14:textId="77777777" w:rsidR="004B223C" w:rsidRPr="0082552D" w:rsidRDefault="004B223C" w:rsidP="00C804B2">
            <w:pPr>
              <w:snapToGrid w:val="0"/>
              <w:spacing w:line="360" w:lineRule="auto"/>
            </w:pPr>
          </w:p>
        </w:tc>
        <w:tc>
          <w:tcPr>
            <w:tcW w:w="1292" w:type="dxa"/>
          </w:tcPr>
          <w:p w14:paraId="6546F515" w14:textId="77777777" w:rsidR="004B223C" w:rsidRPr="0082552D" w:rsidRDefault="004B223C" w:rsidP="00C804B2">
            <w:pPr>
              <w:snapToGrid w:val="0"/>
              <w:spacing w:line="360" w:lineRule="auto"/>
            </w:pPr>
          </w:p>
        </w:tc>
        <w:tc>
          <w:tcPr>
            <w:tcW w:w="3827" w:type="dxa"/>
          </w:tcPr>
          <w:p w14:paraId="6E35008A" w14:textId="77777777" w:rsidR="004B223C" w:rsidRPr="0082552D" w:rsidRDefault="004B223C" w:rsidP="00C804B2">
            <w:pPr>
              <w:snapToGrid w:val="0"/>
              <w:spacing w:line="360" w:lineRule="auto"/>
            </w:pPr>
          </w:p>
        </w:tc>
        <w:tc>
          <w:tcPr>
            <w:tcW w:w="3652" w:type="dxa"/>
          </w:tcPr>
          <w:p w14:paraId="0262AD24" w14:textId="77777777" w:rsidR="004B223C" w:rsidRPr="0082552D" w:rsidRDefault="004B223C" w:rsidP="00C804B2">
            <w:pPr>
              <w:snapToGrid w:val="0"/>
              <w:spacing w:line="360" w:lineRule="auto"/>
            </w:pPr>
          </w:p>
        </w:tc>
      </w:tr>
      <w:tr w:rsidR="00AA659C" w:rsidRPr="0082552D" w14:paraId="3877E3F5" w14:textId="77777777" w:rsidTr="00AD3DC5">
        <w:trPr>
          <w:trHeight w:val="361"/>
        </w:trPr>
        <w:tc>
          <w:tcPr>
            <w:tcW w:w="835" w:type="dxa"/>
            <w:hideMark/>
          </w:tcPr>
          <w:p w14:paraId="2EC88009" w14:textId="77777777" w:rsidR="00AA659C" w:rsidRPr="0082552D" w:rsidRDefault="00AA659C" w:rsidP="00C804B2">
            <w:pPr>
              <w:snapToGrid w:val="0"/>
              <w:spacing w:line="360" w:lineRule="auto"/>
            </w:pPr>
            <w:r w:rsidRPr="0082552D">
              <w:t>Human</w:t>
            </w:r>
          </w:p>
        </w:tc>
        <w:tc>
          <w:tcPr>
            <w:tcW w:w="1292" w:type="dxa"/>
            <w:hideMark/>
          </w:tcPr>
          <w:p w14:paraId="5CE492E3" w14:textId="77777777" w:rsidR="00AA659C" w:rsidRPr="0082552D" w:rsidRDefault="00AA659C" w:rsidP="00C804B2">
            <w:pPr>
              <w:snapToGrid w:val="0"/>
              <w:spacing w:line="360" w:lineRule="auto"/>
              <w:rPr>
                <w:i/>
                <w:iCs/>
              </w:rPr>
            </w:pPr>
            <w:r w:rsidRPr="0082552D">
              <w:rPr>
                <w:i/>
                <w:iCs/>
              </w:rPr>
              <w:t>AXIN2</w:t>
            </w:r>
          </w:p>
        </w:tc>
        <w:tc>
          <w:tcPr>
            <w:tcW w:w="3827" w:type="dxa"/>
            <w:hideMark/>
          </w:tcPr>
          <w:p w14:paraId="47E40274" w14:textId="77777777" w:rsidR="00AA659C" w:rsidRPr="0082552D" w:rsidRDefault="00AA659C" w:rsidP="00C804B2">
            <w:pPr>
              <w:snapToGrid w:val="0"/>
              <w:spacing w:line="360" w:lineRule="auto"/>
            </w:pPr>
            <w:r w:rsidRPr="0082552D">
              <w:t>TACCGGAGGATGCTGAAGGC</w:t>
            </w:r>
          </w:p>
        </w:tc>
        <w:tc>
          <w:tcPr>
            <w:tcW w:w="3652" w:type="dxa"/>
            <w:hideMark/>
          </w:tcPr>
          <w:p w14:paraId="113EFCE0" w14:textId="77777777" w:rsidR="00AA659C" w:rsidRPr="0082552D" w:rsidRDefault="00AA659C" w:rsidP="00C804B2">
            <w:pPr>
              <w:snapToGrid w:val="0"/>
              <w:spacing w:line="360" w:lineRule="auto"/>
            </w:pPr>
            <w:r w:rsidRPr="0082552D">
              <w:t>CCACTGGCCGATTCTTCCTT</w:t>
            </w:r>
          </w:p>
        </w:tc>
      </w:tr>
      <w:tr w:rsidR="00AA659C" w:rsidRPr="0082552D" w14:paraId="0DB10BF9" w14:textId="77777777" w:rsidTr="00AD3DC5">
        <w:trPr>
          <w:trHeight w:val="361"/>
        </w:trPr>
        <w:tc>
          <w:tcPr>
            <w:tcW w:w="835" w:type="dxa"/>
          </w:tcPr>
          <w:p w14:paraId="6A710BE3" w14:textId="77777777" w:rsidR="00AA659C" w:rsidRPr="0082552D" w:rsidRDefault="00AA659C" w:rsidP="00C804B2">
            <w:pPr>
              <w:snapToGrid w:val="0"/>
              <w:spacing w:line="360" w:lineRule="auto"/>
            </w:pPr>
          </w:p>
        </w:tc>
        <w:tc>
          <w:tcPr>
            <w:tcW w:w="1292" w:type="dxa"/>
          </w:tcPr>
          <w:p w14:paraId="0DE1F429" w14:textId="77777777" w:rsidR="00AA659C" w:rsidRPr="0082552D" w:rsidRDefault="00AA659C" w:rsidP="00C804B2">
            <w:pPr>
              <w:snapToGrid w:val="0"/>
              <w:spacing w:line="360" w:lineRule="auto"/>
              <w:rPr>
                <w:i/>
                <w:iCs/>
              </w:rPr>
            </w:pPr>
            <w:r w:rsidRPr="0082552D">
              <w:rPr>
                <w:rFonts w:hint="eastAsia"/>
                <w:i/>
                <w:iCs/>
              </w:rPr>
              <w:t>FLAG-SCX</w:t>
            </w:r>
          </w:p>
        </w:tc>
        <w:tc>
          <w:tcPr>
            <w:tcW w:w="3827" w:type="dxa"/>
          </w:tcPr>
          <w:p w14:paraId="30608391" w14:textId="77777777" w:rsidR="00AA659C" w:rsidRPr="0082552D" w:rsidRDefault="00AA659C" w:rsidP="00C804B2">
            <w:pPr>
              <w:snapToGrid w:val="0"/>
              <w:spacing w:line="360" w:lineRule="auto"/>
            </w:pPr>
            <w:r w:rsidRPr="0082552D">
              <w:t>ACTACAAGGACGACGATGAC</w:t>
            </w:r>
          </w:p>
        </w:tc>
        <w:tc>
          <w:tcPr>
            <w:tcW w:w="3652" w:type="dxa"/>
          </w:tcPr>
          <w:p w14:paraId="01A40DC6" w14:textId="77777777" w:rsidR="00AA659C" w:rsidRPr="0082552D" w:rsidRDefault="00AA659C" w:rsidP="00C804B2">
            <w:pPr>
              <w:snapToGrid w:val="0"/>
              <w:spacing w:line="360" w:lineRule="auto"/>
            </w:pPr>
            <w:r w:rsidRPr="0082552D">
              <w:t>CCGTGTTCACGCTGTTGGTG</w:t>
            </w:r>
          </w:p>
        </w:tc>
      </w:tr>
      <w:tr w:rsidR="00AA659C" w:rsidRPr="0082552D" w14:paraId="1601D6E4" w14:textId="77777777" w:rsidTr="00AD3DC5">
        <w:trPr>
          <w:trHeight w:val="361"/>
        </w:trPr>
        <w:tc>
          <w:tcPr>
            <w:tcW w:w="835" w:type="dxa"/>
          </w:tcPr>
          <w:p w14:paraId="5C24F4EC" w14:textId="77777777" w:rsidR="00AA659C" w:rsidRPr="0082552D" w:rsidRDefault="00AA659C" w:rsidP="00C804B2">
            <w:pPr>
              <w:snapToGrid w:val="0"/>
              <w:spacing w:line="360" w:lineRule="auto"/>
            </w:pPr>
          </w:p>
        </w:tc>
        <w:tc>
          <w:tcPr>
            <w:tcW w:w="1292" w:type="dxa"/>
          </w:tcPr>
          <w:p w14:paraId="10D4E02F" w14:textId="77777777" w:rsidR="00AA659C" w:rsidRPr="0082552D" w:rsidRDefault="00AA659C" w:rsidP="00C804B2">
            <w:pPr>
              <w:snapToGrid w:val="0"/>
              <w:spacing w:line="360" w:lineRule="auto"/>
              <w:rPr>
                <w:i/>
                <w:iCs/>
              </w:rPr>
            </w:pPr>
            <w:r w:rsidRPr="0082552D">
              <w:rPr>
                <w:rFonts w:hint="eastAsia"/>
                <w:i/>
                <w:iCs/>
              </w:rPr>
              <w:t>SCX</w:t>
            </w:r>
          </w:p>
        </w:tc>
        <w:tc>
          <w:tcPr>
            <w:tcW w:w="3827" w:type="dxa"/>
          </w:tcPr>
          <w:p w14:paraId="51A93028" w14:textId="77777777" w:rsidR="00AA659C" w:rsidRPr="0082552D" w:rsidRDefault="00AA659C" w:rsidP="00C804B2">
            <w:pPr>
              <w:snapToGrid w:val="0"/>
              <w:spacing w:line="360" w:lineRule="auto"/>
            </w:pPr>
            <w:r w:rsidRPr="0082552D">
              <w:t>AACACGGCCTTCACTGCGCTG</w:t>
            </w:r>
          </w:p>
        </w:tc>
        <w:tc>
          <w:tcPr>
            <w:tcW w:w="3652" w:type="dxa"/>
          </w:tcPr>
          <w:p w14:paraId="62A95A80" w14:textId="77777777" w:rsidR="00AA659C" w:rsidRPr="0082552D" w:rsidRDefault="00AA659C" w:rsidP="00C804B2">
            <w:pPr>
              <w:snapToGrid w:val="0"/>
              <w:spacing w:line="360" w:lineRule="auto"/>
            </w:pPr>
            <w:r w:rsidRPr="0082552D">
              <w:t>CAGTAGCACGTTGCCCAGGTG</w:t>
            </w:r>
          </w:p>
        </w:tc>
      </w:tr>
      <w:tr w:rsidR="00AA659C" w:rsidRPr="0082552D" w14:paraId="0020EEE8" w14:textId="77777777" w:rsidTr="00AD3DC5">
        <w:trPr>
          <w:trHeight w:val="361"/>
        </w:trPr>
        <w:tc>
          <w:tcPr>
            <w:tcW w:w="835" w:type="dxa"/>
            <w:hideMark/>
          </w:tcPr>
          <w:p w14:paraId="5F9D9C01" w14:textId="77777777" w:rsidR="00AA659C" w:rsidRPr="0082552D" w:rsidRDefault="00AA659C" w:rsidP="00C804B2">
            <w:pPr>
              <w:snapToGrid w:val="0"/>
              <w:spacing w:line="360" w:lineRule="auto"/>
            </w:pPr>
          </w:p>
        </w:tc>
        <w:tc>
          <w:tcPr>
            <w:tcW w:w="1292" w:type="dxa"/>
            <w:hideMark/>
          </w:tcPr>
          <w:p w14:paraId="3C76AE87" w14:textId="77777777" w:rsidR="00AA659C" w:rsidRPr="0082552D" w:rsidRDefault="00AA659C" w:rsidP="00C804B2">
            <w:pPr>
              <w:snapToGrid w:val="0"/>
              <w:spacing w:line="360" w:lineRule="auto"/>
              <w:rPr>
                <w:i/>
                <w:iCs/>
              </w:rPr>
            </w:pPr>
            <w:r w:rsidRPr="0082552D">
              <w:rPr>
                <w:i/>
                <w:iCs/>
              </w:rPr>
              <w:t xml:space="preserve">TNMD </w:t>
            </w:r>
          </w:p>
        </w:tc>
        <w:tc>
          <w:tcPr>
            <w:tcW w:w="3827" w:type="dxa"/>
            <w:hideMark/>
          </w:tcPr>
          <w:p w14:paraId="3012348E" w14:textId="77777777" w:rsidR="00AA659C" w:rsidRPr="0082552D" w:rsidRDefault="00AA659C" w:rsidP="00C804B2">
            <w:pPr>
              <w:snapToGrid w:val="0"/>
              <w:spacing w:line="360" w:lineRule="auto"/>
            </w:pPr>
            <w:r w:rsidRPr="0082552D">
              <w:t xml:space="preserve">ATTCAGAAGCGGAAATGGCACTGA </w:t>
            </w:r>
          </w:p>
        </w:tc>
        <w:tc>
          <w:tcPr>
            <w:tcW w:w="3652" w:type="dxa"/>
            <w:hideMark/>
          </w:tcPr>
          <w:p w14:paraId="4576F850" w14:textId="77777777" w:rsidR="00AA659C" w:rsidRPr="0082552D" w:rsidRDefault="00AA659C" w:rsidP="00C804B2">
            <w:pPr>
              <w:snapToGrid w:val="0"/>
              <w:spacing w:line="360" w:lineRule="auto"/>
            </w:pPr>
            <w:r w:rsidRPr="0082552D">
              <w:t xml:space="preserve">TAGGCTTTTCTGCTGGGACCCAA </w:t>
            </w:r>
          </w:p>
        </w:tc>
      </w:tr>
      <w:tr w:rsidR="00AA659C" w:rsidRPr="0082552D" w14:paraId="5A536E1A" w14:textId="77777777" w:rsidTr="00AD3DC5">
        <w:trPr>
          <w:trHeight w:val="361"/>
        </w:trPr>
        <w:tc>
          <w:tcPr>
            <w:tcW w:w="835" w:type="dxa"/>
            <w:hideMark/>
          </w:tcPr>
          <w:p w14:paraId="0A79E598" w14:textId="77777777" w:rsidR="00AA659C" w:rsidRPr="0082552D" w:rsidRDefault="00AA659C" w:rsidP="00C804B2">
            <w:pPr>
              <w:snapToGrid w:val="0"/>
              <w:spacing w:line="360" w:lineRule="auto"/>
            </w:pPr>
          </w:p>
        </w:tc>
        <w:tc>
          <w:tcPr>
            <w:tcW w:w="1292" w:type="dxa"/>
            <w:hideMark/>
          </w:tcPr>
          <w:p w14:paraId="0169AB40" w14:textId="77777777" w:rsidR="00AA659C" w:rsidRPr="0082552D" w:rsidRDefault="00AA659C" w:rsidP="00C804B2">
            <w:pPr>
              <w:snapToGrid w:val="0"/>
              <w:spacing w:line="360" w:lineRule="auto"/>
              <w:rPr>
                <w:i/>
                <w:iCs/>
              </w:rPr>
            </w:pPr>
            <w:r w:rsidRPr="0082552D">
              <w:rPr>
                <w:i/>
                <w:iCs/>
              </w:rPr>
              <w:t xml:space="preserve">MKX </w:t>
            </w:r>
          </w:p>
        </w:tc>
        <w:tc>
          <w:tcPr>
            <w:tcW w:w="3827" w:type="dxa"/>
            <w:hideMark/>
          </w:tcPr>
          <w:p w14:paraId="4DDB6C7D" w14:textId="77777777" w:rsidR="00AA659C" w:rsidRPr="0082552D" w:rsidRDefault="00AA659C" w:rsidP="00C804B2">
            <w:pPr>
              <w:snapToGrid w:val="0"/>
              <w:spacing w:line="360" w:lineRule="auto"/>
            </w:pPr>
            <w:r w:rsidRPr="0082552D">
              <w:t>TTTACAAGCACCGTGACAACCC</w:t>
            </w:r>
          </w:p>
        </w:tc>
        <w:tc>
          <w:tcPr>
            <w:tcW w:w="3652" w:type="dxa"/>
            <w:hideMark/>
          </w:tcPr>
          <w:p w14:paraId="75DDD579" w14:textId="77777777" w:rsidR="00AA659C" w:rsidRPr="0082552D" w:rsidRDefault="00AA659C" w:rsidP="00C804B2">
            <w:pPr>
              <w:snapToGrid w:val="0"/>
              <w:spacing w:line="360" w:lineRule="auto"/>
            </w:pPr>
            <w:r w:rsidRPr="0082552D">
              <w:t>GCTAAGCCGTTCAGCATTGC</w:t>
            </w:r>
          </w:p>
        </w:tc>
      </w:tr>
      <w:tr w:rsidR="00AA659C" w:rsidRPr="003D62D3" w14:paraId="74DEBBFD" w14:textId="77777777" w:rsidTr="00AD3DC5">
        <w:trPr>
          <w:trHeight w:val="361"/>
        </w:trPr>
        <w:tc>
          <w:tcPr>
            <w:tcW w:w="835" w:type="dxa"/>
            <w:tcBorders>
              <w:bottom w:val="single" w:sz="4" w:space="0" w:color="auto"/>
            </w:tcBorders>
            <w:hideMark/>
          </w:tcPr>
          <w:p w14:paraId="4DB3D20E" w14:textId="77777777" w:rsidR="00AA659C" w:rsidRPr="0082552D" w:rsidRDefault="00AA659C" w:rsidP="00C804B2">
            <w:pPr>
              <w:snapToGrid w:val="0"/>
              <w:spacing w:line="360" w:lineRule="auto"/>
            </w:pPr>
            <w:r w:rsidRPr="0082552D">
              <w:t xml:space="preserve">　</w:t>
            </w:r>
          </w:p>
        </w:tc>
        <w:tc>
          <w:tcPr>
            <w:tcW w:w="1292" w:type="dxa"/>
            <w:tcBorders>
              <w:bottom w:val="single" w:sz="4" w:space="0" w:color="auto"/>
            </w:tcBorders>
            <w:hideMark/>
          </w:tcPr>
          <w:p w14:paraId="068E5189" w14:textId="77777777" w:rsidR="00AA659C" w:rsidRPr="0082552D" w:rsidRDefault="00AA659C" w:rsidP="00C804B2">
            <w:pPr>
              <w:snapToGrid w:val="0"/>
              <w:spacing w:line="360" w:lineRule="auto"/>
              <w:rPr>
                <w:i/>
                <w:iCs/>
              </w:rPr>
            </w:pPr>
            <w:r w:rsidRPr="0082552D">
              <w:rPr>
                <w:i/>
                <w:iCs/>
              </w:rPr>
              <w:t>GAPDH</w:t>
            </w:r>
          </w:p>
        </w:tc>
        <w:tc>
          <w:tcPr>
            <w:tcW w:w="3827" w:type="dxa"/>
            <w:tcBorders>
              <w:bottom w:val="single" w:sz="4" w:space="0" w:color="auto"/>
            </w:tcBorders>
            <w:hideMark/>
          </w:tcPr>
          <w:p w14:paraId="1CDA9E35" w14:textId="77777777" w:rsidR="00AA659C" w:rsidRPr="0082552D" w:rsidRDefault="00AA659C" w:rsidP="00C804B2">
            <w:pPr>
              <w:snapToGrid w:val="0"/>
              <w:spacing w:line="360" w:lineRule="auto"/>
            </w:pPr>
            <w:r w:rsidRPr="0082552D">
              <w:t>CAACTACATGGTTTACATGTTC</w:t>
            </w:r>
          </w:p>
        </w:tc>
        <w:tc>
          <w:tcPr>
            <w:tcW w:w="3652" w:type="dxa"/>
            <w:tcBorders>
              <w:bottom w:val="single" w:sz="4" w:space="0" w:color="auto"/>
            </w:tcBorders>
            <w:hideMark/>
          </w:tcPr>
          <w:p w14:paraId="09F41BE4" w14:textId="77777777" w:rsidR="00AA659C" w:rsidRPr="003D62D3" w:rsidRDefault="00AA659C" w:rsidP="00C804B2">
            <w:pPr>
              <w:snapToGrid w:val="0"/>
              <w:spacing w:line="360" w:lineRule="auto"/>
            </w:pPr>
            <w:r w:rsidRPr="0082552D">
              <w:t>GCCAGTGGACTCCACGAC</w:t>
            </w:r>
          </w:p>
        </w:tc>
      </w:tr>
    </w:tbl>
    <w:p w14:paraId="228CC670" w14:textId="59072D0E" w:rsidR="00AA659C" w:rsidRPr="006F40E5" w:rsidRDefault="00AA659C" w:rsidP="00C804B2">
      <w:pPr>
        <w:kinsoku w:val="0"/>
        <w:overflowPunct w:val="0"/>
        <w:autoSpaceDE w:val="0"/>
        <w:autoSpaceDN w:val="0"/>
        <w:snapToGrid w:val="0"/>
        <w:spacing w:line="360" w:lineRule="auto"/>
        <w:ind w:left="426" w:hanging="426"/>
        <w:rPr>
          <w:rFonts w:cs="Times New Roman"/>
          <w:sz w:val="21"/>
          <w:szCs w:val="21"/>
        </w:rPr>
      </w:pPr>
    </w:p>
    <w:sectPr w:rsidR="00AA659C" w:rsidRPr="006F40E5" w:rsidSect="00386766">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B746F" w14:textId="77777777" w:rsidR="006D1C2A" w:rsidRDefault="006D1C2A" w:rsidP="00631335">
      <w:r>
        <w:separator/>
      </w:r>
    </w:p>
  </w:endnote>
  <w:endnote w:type="continuationSeparator" w:id="0">
    <w:p w14:paraId="413DDA5C" w14:textId="77777777" w:rsidR="006D1C2A" w:rsidRDefault="006D1C2A" w:rsidP="0063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593E" w14:textId="77777777" w:rsidR="00730BF8" w:rsidRDefault="00730BF8" w:rsidP="00904EB3">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F68CB33" w14:textId="77777777" w:rsidR="00730BF8" w:rsidRDefault="00730BF8" w:rsidP="008F05E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CD3C2" w14:textId="27E458F2" w:rsidR="00730BF8" w:rsidRDefault="00730BF8" w:rsidP="00904EB3">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D31E33">
      <w:rPr>
        <w:rStyle w:val="af4"/>
        <w:noProof/>
      </w:rPr>
      <w:t>1</w:t>
    </w:r>
    <w:r>
      <w:rPr>
        <w:rStyle w:val="af4"/>
      </w:rPr>
      <w:fldChar w:fldCharType="end"/>
    </w:r>
  </w:p>
  <w:p w14:paraId="7351E0E0" w14:textId="77777777" w:rsidR="00730BF8" w:rsidRDefault="00730BF8" w:rsidP="008F05E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FD400" w14:textId="77777777" w:rsidR="006D1C2A" w:rsidRDefault="006D1C2A" w:rsidP="00631335">
      <w:r>
        <w:separator/>
      </w:r>
    </w:p>
  </w:footnote>
  <w:footnote w:type="continuationSeparator" w:id="0">
    <w:p w14:paraId="5E4072CB" w14:textId="77777777" w:rsidR="006D1C2A" w:rsidRDefault="006D1C2A" w:rsidP="00631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779A"/>
    <w:multiLevelType w:val="hybridMultilevel"/>
    <w:tmpl w:val="5F9C3D5C"/>
    <w:lvl w:ilvl="0" w:tplc="5C5A4816">
      <w:start w:val="1"/>
      <w:numFmt w:val="bullet"/>
      <w:lvlText w:val="•"/>
      <w:lvlJc w:val="left"/>
      <w:pPr>
        <w:tabs>
          <w:tab w:val="num" w:pos="720"/>
        </w:tabs>
        <w:ind w:left="720" w:hanging="360"/>
      </w:pPr>
      <w:rPr>
        <w:rFonts w:ascii="Arial" w:hAnsi="Arial" w:hint="default"/>
      </w:rPr>
    </w:lvl>
    <w:lvl w:ilvl="1" w:tplc="FB1AC986" w:tentative="1">
      <w:start w:val="1"/>
      <w:numFmt w:val="bullet"/>
      <w:lvlText w:val="•"/>
      <w:lvlJc w:val="left"/>
      <w:pPr>
        <w:tabs>
          <w:tab w:val="num" w:pos="1440"/>
        </w:tabs>
        <w:ind w:left="1440" w:hanging="360"/>
      </w:pPr>
      <w:rPr>
        <w:rFonts w:ascii="Arial" w:hAnsi="Arial" w:hint="default"/>
      </w:rPr>
    </w:lvl>
    <w:lvl w:ilvl="2" w:tplc="B26EBF2E" w:tentative="1">
      <w:start w:val="1"/>
      <w:numFmt w:val="bullet"/>
      <w:lvlText w:val="•"/>
      <w:lvlJc w:val="left"/>
      <w:pPr>
        <w:tabs>
          <w:tab w:val="num" w:pos="2160"/>
        </w:tabs>
        <w:ind w:left="2160" w:hanging="360"/>
      </w:pPr>
      <w:rPr>
        <w:rFonts w:ascii="Arial" w:hAnsi="Arial" w:hint="default"/>
      </w:rPr>
    </w:lvl>
    <w:lvl w:ilvl="3" w:tplc="DCF41DC2" w:tentative="1">
      <w:start w:val="1"/>
      <w:numFmt w:val="bullet"/>
      <w:lvlText w:val="•"/>
      <w:lvlJc w:val="left"/>
      <w:pPr>
        <w:tabs>
          <w:tab w:val="num" w:pos="2880"/>
        </w:tabs>
        <w:ind w:left="2880" w:hanging="360"/>
      </w:pPr>
      <w:rPr>
        <w:rFonts w:ascii="Arial" w:hAnsi="Arial" w:hint="default"/>
      </w:rPr>
    </w:lvl>
    <w:lvl w:ilvl="4" w:tplc="0DC24A78" w:tentative="1">
      <w:start w:val="1"/>
      <w:numFmt w:val="bullet"/>
      <w:lvlText w:val="•"/>
      <w:lvlJc w:val="left"/>
      <w:pPr>
        <w:tabs>
          <w:tab w:val="num" w:pos="3600"/>
        </w:tabs>
        <w:ind w:left="3600" w:hanging="360"/>
      </w:pPr>
      <w:rPr>
        <w:rFonts w:ascii="Arial" w:hAnsi="Arial" w:hint="default"/>
      </w:rPr>
    </w:lvl>
    <w:lvl w:ilvl="5" w:tplc="6A78138E" w:tentative="1">
      <w:start w:val="1"/>
      <w:numFmt w:val="bullet"/>
      <w:lvlText w:val="•"/>
      <w:lvlJc w:val="left"/>
      <w:pPr>
        <w:tabs>
          <w:tab w:val="num" w:pos="4320"/>
        </w:tabs>
        <w:ind w:left="4320" w:hanging="360"/>
      </w:pPr>
      <w:rPr>
        <w:rFonts w:ascii="Arial" w:hAnsi="Arial" w:hint="default"/>
      </w:rPr>
    </w:lvl>
    <w:lvl w:ilvl="6" w:tplc="6A8C1DDC" w:tentative="1">
      <w:start w:val="1"/>
      <w:numFmt w:val="bullet"/>
      <w:lvlText w:val="•"/>
      <w:lvlJc w:val="left"/>
      <w:pPr>
        <w:tabs>
          <w:tab w:val="num" w:pos="5040"/>
        </w:tabs>
        <w:ind w:left="5040" w:hanging="360"/>
      </w:pPr>
      <w:rPr>
        <w:rFonts w:ascii="Arial" w:hAnsi="Arial" w:hint="default"/>
      </w:rPr>
    </w:lvl>
    <w:lvl w:ilvl="7" w:tplc="ED9C0D0E" w:tentative="1">
      <w:start w:val="1"/>
      <w:numFmt w:val="bullet"/>
      <w:lvlText w:val="•"/>
      <w:lvlJc w:val="left"/>
      <w:pPr>
        <w:tabs>
          <w:tab w:val="num" w:pos="5760"/>
        </w:tabs>
        <w:ind w:left="5760" w:hanging="360"/>
      </w:pPr>
      <w:rPr>
        <w:rFonts w:ascii="Arial" w:hAnsi="Arial" w:hint="default"/>
      </w:rPr>
    </w:lvl>
    <w:lvl w:ilvl="8" w:tplc="40960A4C" w:tentative="1">
      <w:start w:val="1"/>
      <w:numFmt w:val="bullet"/>
      <w:lvlText w:val="•"/>
      <w:lvlJc w:val="left"/>
      <w:pPr>
        <w:tabs>
          <w:tab w:val="num" w:pos="6480"/>
        </w:tabs>
        <w:ind w:left="6480" w:hanging="360"/>
      </w:pPr>
      <w:rPr>
        <w:rFonts w:ascii="Arial" w:hAnsi="Arial" w:hint="default"/>
      </w:rPr>
    </w:lvl>
  </w:abstractNum>
  <w:abstractNum w:abstractNumId="1">
    <w:nsid w:val="33114814"/>
    <w:multiLevelType w:val="hybridMultilevel"/>
    <w:tmpl w:val="BCC8BB04"/>
    <w:lvl w:ilvl="0" w:tplc="402055CC">
      <w:start w:val="1"/>
      <w:numFmt w:val="bullet"/>
      <w:lvlText w:val="•"/>
      <w:lvlJc w:val="left"/>
      <w:pPr>
        <w:tabs>
          <w:tab w:val="num" w:pos="720"/>
        </w:tabs>
        <w:ind w:left="720" w:hanging="360"/>
      </w:pPr>
      <w:rPr>
        <w:rFonts w:ascii="Arial" w:hAnsi="Arial" w:hint="default"/>
      </w:rPr>
    </w:lvl>
    <w:lvl w:ilvl="1" w:tplc="D1CAC7D6" w:tentative="1">
      <w:start w:val="1"/>
      <w:numFmt w:val="bullet"/>
      <w:lvlText w:val="•"/>
      <w:lvlJc w:val="left"/>
      <w:pPr>
        <w:tabs>
          <w:tab w:val="num" w:pos="1440"/>
        </w:tabs>
        <w:ind w:left="1440" w:hanging="360"/>
      </w:pPr>
      <w:rPr>
        <w:rFonts w:ascii="Arial" w:hAnsi="Arial" w:hint="default"/>
      </w:rPr>
    </w:lvl>
    <w:lvl w:ilvl="2" w:tplc="FE189F14" w:tentative="1">
      <w:start w:val="1"/>
      <w:numFmt w:val="bullet"/>
      <w:lvlText w:val="•"/>
      <w:lvlJc w:val="left"/>
      <w:pPr>
        <w:tabs>
          <w:tab w:val="num" w:pos="2160"/>
        </w:tabs>
        <w:ind w:left="2160" w:hanging="360"/>
      </w:pPr>
      <w:rPr>
        <w:rFonts w:ascii="Arial" w:hAnsi="Arial" w:hint="default"/>
      </w:rPr>
    </w:lvl>
    <w:lvl w:ilvl="3" w:tplc="6E6CB310" w:tentative="1">
      <w:start w:val="1"/>
      <w:numFmt w:val="bullet"/>
      <w:lvlText w:val="•"/>
      <w:lvlJc w:val="left"/>
      <w:pPr>
        <w:tabs>
          <w:tab w:val="num" w:pos="2880"/>
        </w:tabs>
        <w:ind w:left="2880" w:hanging="360"/>
      </w:pPr>
      <w:rPr>
        <w:rFonts w:ascii="Arial" w:hAnsi="Arial" w:hint="default"/>
      </w:rPr>
    </w:lvl>
    <w:lvl w:ilvl="4" w:tplc="F926B106" w:tentative="1">
      <w:start w:val="1"/>
      <w:numFmt w:val="bullet"/>
      <w:lvlText w:val="•"/>
      <w:lvlJc w:val="left"/>
      <w:pPr>
        <w:tabs>
          <w:tab w:val="num" w:pos="3600"/>
        </w:tabs>
        <w:ind w:left="3600" w:hanging="360"/>
      </w:pPr>
      <w:rPr>
        <w:rFonts w:ascii="Arial" w:hAnsi="Arial" w:hint="default"/>
      </w:rPr>
    </w:lvl>
    <w:lvl w:ilvl="5" w:tplc="B0F2E388" w:tentative="1">
      <w:start w:val="1"/>
      <w:numFmt w:val="bullet"/>
      <w:lvlText w:val="•"/>
      <w:lvlJc w:val="left"/>
      <w:pPr>
        <w:tabs>
          <w:tab w:val="num" w:pos="4320"/>
        </w:tabs>
        <w:ind w:left="4320" w:hanging="360"/>
      </w:pPr>
      <w:rPr>
        <w:rFonts w:ascii="Arial" w:hAnsi="Arial" w:hint="default"/>
      </w:rPr>
    </w:lvl>
    <w:lvl w:ilvl="6" w:tplc="9A72AD6A" w:tentative="1">
      <w:start w:val="1"/>
      <w:numFmt w:val="bullet"/>
      <w:lvlText w:val="•"/>
      <w:lvlJc w:val="left"/>
      <w:pPr>
        <w:tabs>
          <w:tab w:val="num" w:pos="5040"/>
        </w:tabs>
        <w:ind w:left="5040" w:hanging="360"/>
      </w:pPr>
      <w:rPr>
        <w:rFonts w:ascii="Arial" w:hAnsi="Arial" w:hint="default"/>
      </w:rPr>
    </w:lvl>
    <w:lvl w:ilvl="7" w:tplc="56B49FF2" w:tentative="1">
      <w:start w:val="1"/>
      <w:numFmt w:val="bullet"/>
      <w:lvlText w:val="•"/>
      <w:lvlJc w:val="left"/>
      <w:pPr>
        <w:tabs>
          <w:tab w:val="num" w:pos="5760"/>
        </w:tabs>
        <w:ind w:left="5760" w:hanging="360"/>
      </w:pPr>
      <w:rPr>
        <w:rFonts w:ascii="Arial" w:hAnsi="Arial" w:hint="default"/>
      </w:rPr>
    </w:lvl>
    <w:lvl w:ilvl="8" w:tplc="AE0C8C42" w:tentative="1">
      <w:start w:val="1"/>
      <w:numFmt w:val="bullet"/>
      <w:lvlText w:val="•"/>
      <w:lvlJc w:val="left"/>
      <w:pPr>
        <w:tabs>
          <w:tab w:val="num" w:pos="6480"/>
        </w:tabs>
        <w:ind w:left="6480" w:hanging="360"/>
      </w:pPr>
      <w:rPr>
        <w:rFonts w:ascii="Arial" w:hAnsi="Arial" w:hint="default"/>
      </w:rPr>
    </w:lvl>
  </w:abstractNum>
  <w:abstractNum w:abstractNumId="2">
    <w:nsid w:val="35A83C10"/>
    <w:multiLevelType w:val="hybridMultilevel"/>
    <w:tmpl w:val="CA70C4AE"/>
    <w:lvl w:ilvl="0" w:tplc="D64A80C0">
      <w:start w:val="1"/>
      <w:numFmt w:val="bullet"/>
      <w:lvlText w:val="•"/>
      <w:lvlJc w:val="left"/>
      <w:pPr>
        <w:tabs>
          <w:tab w:val="num" w:pos="720"/>
        </w:tabs>
        <w:ind w:left="720" w:hanging="360"/>
      </w:pPr>
      <w:rPr>
        <w:rFonts w:ascii="Arial" w:hAnsi="Arial" w:hint="default"/>
      </w:rPr>
    </w:lvl>
    <w:lvl w:ilvl="1" w:tplc="B3B232EA" w:tentative="1">
      <w:start w:val="1"/>
      <w:numFmt w:val="bullet"/>
      <w:lvlText w:val="•"/>
      <w:lvlJc w:val="left"/>
      <w:pPr>
        <w:tabs>
          <w:tab w:val="num" w:pos="1440"/>
        </w:tabs>
        <w:ind w:left="1440" w:hanging="360"/>
      </w:pPr>
      <w:rPr>
        <w:rFonts w:ascii="Arial" w:hAnsi="Arial" w:hint="default"/>
      </w:rPr>
    </w:lvl>
    <w:lvl w:ilvl="2" w:tplc="8856CBD8" w:tentative="1">
      <w:start w:val="1"/>
      <w:numFmt w:val="bullet"/>
      <w:lvlText w:val="•"/>
      <w:lvlJc w:val="left"/>
      <w:pPr>
        <w:tabs>
          <w:tab w:val="num" w:pos="2160"/>
        </w:tabs>
        <w:ind w:left="2160" w:hanging="360"/>
      </w:pPr>
      <w:rPr>
        <w:rFonts w:ascii="Arial" w:hAnsi="Arial" w:hint="default"/>
      </w:rPr>
    </w:lvl>
    <w:lvl w:ilvl="3" w:tplc="A456ECFC" w:tentative="1">
      <w:start w:val="1"/>
      <w:numFmt w:val="bullet"/>
      <w:lvlText w:val="•"/>
      <w:lvlJc w:val="left"/>
      <w:pPr>
        <w:tabs>
          <w:tab w:val="num" w:pos="2880"/>
        </w:tabs>
        <w:ind w:left="2880" w:hanging="360"/>
      </w:pPr>
      <w:rPr>
        <w:rFonts w:ascii="Arial" w:hAnsi="Arial" w:hint="default"/>
      </w:rPr>
    </w:lvl>
    <w:lvl w:ilvl="4" w:tplc="0964A8FE" w:tentative="1">
      <w:start w:val="1"/>
      <w:numFmt w:val="bullet"/>
      <w:lvlText w:val="•"/>
      <w:lvlJc w:val="left"/>
      <w:pPr>
        <w:tabs>
          <w:tab w:val="num" w:pos="3600"/>
        </w:tabs>
        <w:ind w:left="3600" w:hanging="360"/>
      </w:pPr>
      <w:rPr>
        <w:rFonts w:ascii="Arial" w:hAnsi="Arial" w:hint="default"/>
      </w:rPr>
    </w:lvl>
    <w:lvl w:ilvl="5" w:tplc="C59CAB6E" w:tentative="1">
      <w:start w:val="1"/>
      <w:numFmt w:val="bullet"/>
      <w:lvlText w:val="•"/>
      <w:lvlJc w:val="left"/>
      <w:pPr>
        <w:tabs>
          <w:tab w:val="num" w:pos="4320"/>
        </w:tabs>
        <w:ind w:left="4320" w:hanging="360"/>
      </w:pPr>
      <w:rPr>
        <w:rFonts w:ascii="Arial" w:hAnsi="Arial" w:hint="default"/>
      </w:rPr>
    </w:lvl>
    <w:lvl w:ilvl="6" w:tplc="4E8A65BC" w:tentative="1">
      <w:start w:val="1"/>
      <w:numFmt w:val="bullet"/>
      <w:lvlText w:val="•"/>
      <w:lvlJc w:val="left"/>
      <w:pPr>
        <w:tabs>
          <w:tab w:val="num" w:pos="5040"/>
        </w:tabs>
        <w:ind w:left="5040" w:hanging="360"/>
      </w:pPr>
      <w:rPr>
        <w:rFonts w:ascii="Arial" w:hAnsi="Arial" w:hint="default"/>
      </w:rPr>
    </w:lvl>
    <w:lvl w:ilvl="7" w:tplc="77020CDA" w:tentative="1">
      <w:start w:val="1"/>
      <w:numFmt w:val="bullet"/>
      <w:lvlText w:val="•"/>
      <w:lvlJc w:val="left"/>
      <w:pPr>
        <w:tabs>
          <w:tab w:val="num" w:pos="5760"/>
        </w:tabs>
        <w:ind w:left="5760" w:hanging="360"/>
      </w:pPr>
      <w:rPr>
        <w:rFonts w:ascii="Arial" w:hAnsi="Arial" w:hint="default"/>
      </w:rPr>
    </w:lvl>
    <w:lvl w:ilvl="8" w:tplc="8B886F84" w:tentative="1">
      <w:start w:val="1"/>
      <w:numFmt w:val="bullet"/>
      <w:lvlText w:val="•"/>
      <w:lvlJc w:val="left"/>
      <w:pPr>
        <w:tabs>
          <w:tab w:val="num" w:pos="6480"/>
        </w:tabs>
        <w:ind w:left="6480" w:hanging="360"/>
      </w:pPr>
      <w:rPr>
        <w:rFonts w:ascii="Arial" w:hAnsi="Arial" w:hint="default"/>
      </w:rPr>
    </w:lvl>
  </w:abstractNum>
  <w:abstractNum w:abstractNumId="3">
    <w:nsid w:val="3E533B4F"/>
    <w:multiLevelType w:val="hybridMultilevel"/>
    <w:tmpl w:val="012C5F04"/>
    <w:lvl w:ilvl="0" w:tplc="AF340DCC">
      <w:start w:val="1"/>
      <w:numFmt w:val="bullet"/>
      <w:lvlText w:val="•"/>
      <w:lvlJc w:val="left"/>
      <w:pPr>
        <w:tabs>
          <w:tab w:val="num" w:pos="720"/>
        </w:tabs>
        <w:ind w:left="720" w:hanging="360"/>
      </w:pPr>
      <w:rPr>
        <w:rFonts w:ascii="Arial" w:hAnsi="Arial" w:hint="default"/>
      </w:rPr>
    </w:lvl>
    <w:lvl w:ilvl="1" w:tplc="B8006A28" w:tentative="1">
      <w:start w:val="1"/>
      <w:numFmt w:val="bullet"/>
      <w:lvlText w:val="•"/>
      <w:lvlJc w:val="left"/>
      <w:pPr>
        <w:tabs>
          <w:tab w:val="num" w:pos="1440"/>
        </w:tabs>
        <w:ind w:left="1440" w:hanging="360"/>
      </w:pPr>
      <w:rPr>
        <w:rFonts w:ascii="Arial" w:hAnsi="Arial" w:hint="default"/>
      </w:rPr>
    </w:lvl>
    <w:lvl w:ilvl="2" w:tplc="F112F3DC" w:tentative="1">
      <w:start w:val="1"/>
      <w:numFmt w:val="bullet"/>
      <w:lvlText w:val="•"/>
      <w:lvlJc w:val="left"/>
      <w:pPr>
        <w:tabs>
          <w:tab w:val="num" w:pos="2160"/>
        </w:tabs>
        <w:ind w:left="2160" w:hanging="360"/>
      </w:pPr>
      <w:rPr>
        <w:rFonts w:ascii="Arial" w:hAnsi="Arial" w:hint="default"/>
      </w:rPr>
    </w:lvl>
    <w:lvl w:ilvl="3" w:tplc="F7B436AC" w:tentative="1">
      <w:start w:val="1"/>
      <w:numFmt w:val="bullet"/>
      <w:lvlText w:val="•"/>
      <w:lvlJc w:val="left"/>
      <w:pPr>
        <w:tabs>
          <w:tab w:val="num" w:pos="2880"/>
        </w:tabs>
        <w:ind w:left="2880" w:hanging="360"/>
      </w:pPr>
      <w:rPr>
        <w:rFonts w:ascii="Arial" w:hAnsi="Arial" w:hint="default"/>
      </w:rPr>
    </w:lvl>
    <w:lvl w:ilvl="4" w:tplc="F4C61818" w:tentative="1">
      <w:start w:val="1"/>
      <w:numFmt w:val="bullet"/>
      <w:lvlText w:val="•"/>
      <w:lvlJc w:val="left"/>
      <w:pPr>
        <w:tabs>
          <w:tab w:val="num" w:pos="3600"/>
        </w:tabs>
        <w:ind w:left="3600" w:hanging="360"/>
      </w:pPr>
      <w:rPr>
        <w:rFonts w:ascii="Arial" w:hAnsi="Arial" w:hint="default"/>
      </w:rPr>
    </w:lvl>
    <w:lvl w:ilvl="5" w:tplc="A85A1CA8" w:tentative="1">
      <w:start w:val="1"/>
      <w:numFmt w:val="bullet"/>
      <w:lvlText w:val="•"/>
      <w:lvlJc w:val="left"/>
      <w:pPr>
        <w:tabs>
          <w:tab w:val="num" w:pos="4320"/>
        </w:tabs>
        <w:ind w:left="4320" w:hanging="360"/>
      </w:pPr>
      <w:rPr>
        <w:rFonts w:ascii="Arial" w:hAnsi="Arial" w:hint="default"/>
      </w:rPr>
    </w:lvl>
    <w:lvl w:ilvl="6" w:tplc="D7347FA8" w:tentative="1">
      <w:start w:val="1"/>
      <w:numFmt w:val="bullet"/>
      <w:lvlText w:val="•"/>
      <w:lvlJc w:val="left"/>
      <w:pPr>
        <w:tabs>
          <w:tab w:val="num" w:pos="5040"/>
        </w:tabs>
        <w:ind w:left="5040" w:hanging="360"/>
      </w:pPr>
      <w:rPr>
        <w:rFonts w:ascii="Arial" w:hAnsi="Arial" w:hint="default"/>
      </w:rPr>
    </w:lvl>
    <w:lvl w:ilvl="7" w:tplc="EAEE64D4" w:tentative="1">
      <w:start w:val="1"/>
      <w:numFmt w:val="bullet"/>
      <w:lvlText w:val="•"/>
      <w:lvlJc w:val="left"/>
      <w:pPr>
        <w:tabs>
          <w:tab w:val="num" w:pos="5760"/>
        </w:tabs>
        <w:ind w:left="5760" w:hanging="360"/>
      </w:pPr>
      <w:rPr>
        <w:rFonts w:ascii="Arial" w:hAnsi="Arial" w:hint="default"/>
      </w:rPr>
    </w:lvl>
    <w:lvl w:ilvl="8" w:tplc="93746EE0" w:tentative="1">
      <w:start w:val="1"/>
      <w:numFmt w:val="bullet"/>
      <w:lvlText w:val="•"/>
      <w:lvlJc w:val="left"/>
      <w:pPr>
        <w:tabs>
          <w:tab w:val="num" w:pos="6480"/>
        </w:tabs>
        <w:ind w:left="6480" w:hanging="360"/>
      </w:pPr>
      <w:rPr>
        <w:rFonts w:ascii="Arial" w:hAnsi="Arial" w:hint="default"/>
      </w:rPr>
    </w:lvl>
  </w:abstractNum>
  <w:abstractNum w:abstractNumId="4">
    <w:nsid w:val="41115B80"/>
    <w:multiLevelType w:val="hybridMultilevel"/>
    <w:tmpl w:val="F33E45CE"/>
    <w:lvl w:ilvl="0" w:tplc="7C16D132">
      <w:start w:val="1"/>
      <w:numFmt w:val="bullet"/>
      <w:lvlText w:val="•"/>
      <w:lvlJc w:val="left"/>
      <w:pPr>
        <w:tabs>
          <w:tab w:val="num" w:pos="720"/>
        </w:tabs>
        <w:ind w:left="720" w:hanging="360"/>
      </w:pPr>
      <w:rPr>
        <w:rFonts w:ascii="Arial" w:hAnsi="Arial" w:hint="default"/>
      </w:rPr>
    </w:lvl>
    <w:lvl w:ilvl="1" w:tplc="2B944070" w:tentative="1">
      <w:start w:val="1"/>
      <w:numFmt w:val="bullet"/>
      <w:lvlText w:val="•"/>
      <w:lvlJc w:val="left"/>
      <w:pPr>
        <w:tabs>
          <w:tab w:val="num" w:pos="1440"/>
        </w:tabs>
        <w:ind w:left="1440" w:hanging="360"/>
      </w:pPr>
      <w:rPr>
        <w:rFonts w:ascii="Arial" w:hAnsi="Arial" w:hint="default"/>
      </w:rPr>
    </w:lvl>
    <w:lvl w:ilvl="2" w:tplc="9B5A7B80" w:tentative="1">
      <w:start w:val="1"/>
      <w:numFmt w:val="bullet"/>
      <w:lvlText w:val="•"/>
      <w:lvlJc w:val="left"/>
      <w:pPr>
        <w:tabs>
          <w:tab w:val="num" w:pos="2160"/>
        </w:tabs>
        <w:ind w:left="2160" w:hanging="360"/>
      </w:pPr>
      <w:rPr>
        <w:rFonts w:ascii="Arial" w:hAnsi="Arial" w:hint="default"/>
      </w:rPr>
    </w:lvl>
    <w:lvl w:ilvl="3" w:tplc="62D02D98" w:tentative="1">
      <w:start w:val="1"/>
      <w:numFmt w:val="bullet"/>
      <w:lvlText w:val="•"/>
      <w:lvlJc w:val="left"/>
      <w:pPr>
        <w:tabs>
          <w:tab w:val="num" w:pos="2880"/>
        </w:tabs>
        <w:ind w:left="2880" w:hanging="360"/>
      </w:pPr>
      <w:rPr>
        <w:rFonts w:ascii="Arial" w:hAnsi="Arial" w:hint="default"/>
      </w:rPr>
    </w:lvl>
    <w:lvl w:ilvl="4" w:tplc="AC7A4458" w:tentative="1">
      <w:start w:val="1"/>
      <w:numFmt w:val="bullet"/>
      <w:lvlText w:val="•"/>
      <w:lvlJc w:val="left"/>
      <w:pPr>
        <w:tabs>
          <w:tab w:val="num" w:pos="3600"/>
        </w:tabs>
        <w:ind w:left="3600" w:hanging="360"/>
      </w:pPr>
      <w:rPr>
        <w:rFonts w:ascii="Arial" w:hAnsi="Arial" w:hint="default"/>
      </w:rPr>
    </w:lvl>
    <w:lvl w:ilvl="5" w:tplc="60EC9C36" w:tentative="1">
      <w:start w:val="1"/>
      <w:numFmt w:val="bullet"/>
      <w:lvlText w:val="•"/>
      <w:lvlJc w:val="left"/>
      <w:pPr>
        <w:tabs>
          <w:tab w:val="num" w:pos="4320"/>
        </w:tabs>
        <w:ind w:left="4320" w:hanging="360"/>
      </w:pPr>
      <w:rPr>
        <w:rFonts w:ascii="Arial" w:hAnsi="Arial" w:hint="default"/>
      </w:rPr>
    </w:lvl>
    <w:lvl w:ilvl="6" w:tplc="2BD05A32" w:tentative="1">
      <w:start w:val="1"/>
      <w:numFmt w:val="bullet"/>
      <w:lvlText w:val="•"/>
      <w:lvlJc w:val="left"/>
      <w:pPr>
        <w:tabs>
          <w:tab w:val="num" w:pos="5040"/>
        </w:tabs>
        <w:ind w:left="5040" w:hanging="360"/>
      </w:pPr>
      <w:rPr>
        <w:rFonts w:ascii="Arial" w:hAnsi="Arial" w:hint="default"/>
      </w:rPr>
    </w:lvl>
    <w:lvl w:ilvl="7" w:tplc="C772DB34" w:tentative="1">
      <w:start w:val="1"/>
      <w:numFmt w:val="bullet"/>
      <w:lvlText w:val="•"/>
      <w:lvlJc w:val="left"/>
      <w:pPr>
        <w:tabs>
          <w:tab w:val="num" w:pos="5760"/>
        </w:tabs>
        <w:ind w:left="5760" w:hanging="360"/>
      </w:pPr>
      <w:rPr>
        <w:rFonts w:ascii="Arial" w:hAnsi="Arial" w:hint="default"/>
      </w:rPr>
    </w:lvl>
    <w:lvl w:ilvl="8" w:tplc="D5F23818" w:tentative="1">
      <w:start w:val="1"/>
      <w:numFmt w:val="bullet"/>
      <w:lvlText w:val="•"/>
      <w:lvlJc w:val="left"/>
      <w:pPr>
        <w:tabs>
          <w:tab w:val="num" w:pos="6480"/>
        </w:tabs>
        <w:ind w:left="6480" w:hanging="360"/>
      </w:pPr>
      <w:rPr>
        <w:rFonts w:ascii="Arial" w:hAnsi="Arial" w:hint="default"/>
      </w:rPr>
    </w:lvl>
  </w:abstractNum>
  <w:abstractNum w:abstractNumId="5">
    <w:nsid w:val="548F4751"/>
    <w:multiLevelType w:val="hybridMultilevel"/>
    <w:tmpl w:val="4BE058D0"/>
    <w:lvl w:ilvl="0" w:tplc="79063900">
      <w:start w:val="1"/>
      <w:numFmt w:val="bullet"/>
      <w:lvlText w:val="•"/>
      <w:lvlJc w:val="left"/>
      <w:pPr>
        <w:tabs>
          <w:tab w:val="num" w:pos="720"/>
        </w:tabs>
        <w:ind w:left="720" w:hanging="360"/>
      </w:pPr>
      <w:rPr>
        <w:rFonts w:ascii="Arial" w:hAnsi="Arial" w:hint="default"/>
      </w:rPr>
    </w:lvl>
    <w:lvl w:ilvl="1" w:tplc="172658E8" w:tentative="1">
      <w:start w:val="1"/>
      <w:numFmt w:val="bullet"/>
      <w:lvlText w:val="•"/>
      <w:lvlJc w:val="left"/>
      <w:pPr>
        <w:tabs>
          <w:tab w:val="num" w:pos="1440"/>
        </w:tabs>
        <w:ind w:left="1440" w:hanging="360"/>
      </w:pPr>
      <w:rPr>
        <w:rFonts w:ascii="Arial" w:hAnsi="Arial" w:hint="default"/>
      </w:rPr>
    </w:lvl>
    <w:lvl w:ilvl="2" w:tplc="2892BB38" w:tentative="1">
      <w:start w:val="1"/>
      <w:numFmt w:val="bullet"/>
      <w:lvlText w:val="•"/>
      <w:lvlJc w:val="left"/>
      <w:pPr>
        <w:tabs>
          <w:tab w:val="num" w:pos="2160"/>
        </w:tabs>
        <w:ind w:left="2160" w:hanging="360"/>
      </w:pPr>
      <w:rPr>
        <w:rFonts w:ascii="Arial" w:hAnsi="Arial" w:hint="default"/>
      </w:rPr>
    </w:lvl>
    <w:lvl w:ilvl="3" w:tplc="D4708EB0" w:tentative="1">
      <w:start w:val="1"/>
      <w:numFmt w:val="bullet"/>
      <w:lvlText w:val="•"/>
      <w:lvlJc w:val="left"/>
      <w:pPr>
        <w:tabs>
          <w:tab w:val="num" w:pos="2880"/>
        </w:tabs>
        <w:ind w:left="2880" w:hanging="360"/>
      </w:pPr>
      <w:rPr>
        <w:rFonts w:ascii="Arial" w:hAnsi="Arial" w:hint="default"/>
      </w:rPr>
    </w:lvl>
    <w:lvl w:ilvl="4" w:tplc="701076D4" w:tentative="1">
      <w:start w:val="1"/>
      <w:numFmt w:val="bullet"/>
      <w:lvlText w:val="•"/>
      <w:lvlJc w:val="left"/>
      <w:pPr>
        <w:tabs>
          <w:tab w:val="num" w:pos="3600"/>
        </w:tabs>
        <w:ind w:left="3600" w:hanging="360"/>
      </w:pPr>
      <w:rPr>
        <w:rFonts w:ascii="Arial" w:hAnsi="Arial" w:hint="default"/>
      </w:rPr>
    </w:lvl>
    <w:lvl w:ilvl="5" w:tplc="44FE40DC" w:tentative="1">
      <w:start w:val="1"/>
      <w:numFmt w:val="bullet"/>
      <w:lvlText w:val="•"/>
      <w:lvlJc w:val="left"/>
      <w:pPr>
        <w:tabs>
          <w:tab w:val="num" w:pos="4320"/>
        </w:tabs>
        <w:ind w:left="4320" w:hanging="360"/>
      </w:pPr>
      <w:rPr>
        <w:rFonts w:ascii="Arial" w:hAnsi="Arial" w:hint="default"/>
      </w:rPr>
    </w:lvl>
    <w:lvl w:ilvl="6" w:tplc="CCAEAC8E" w:tentative="1">
      <w:start w:val="1"/>
      <w:numFmt w:val="bullet"/>
      <w:lvlText w:val="•"/>
      <w:lvlJc w:val="left"/>
      <w:pPr>
        <w:tabs>
          <w:tab w:val="num" w:pos="5040"/>
        </w:tabs>
        <w:ind w:left="5040" w:hanging="360"/>
      </w:pPr>
      <w:rPr>
        <w:rFonts w:ascii="Arial" w:hAnsi="Arial" w:hint="default"/>
      </w:rPr>
    </w:lvl>
    <w:lvl w:ilvl="7" w:tplc="61520DD8" w:tentative="1">
      <w:start w:val="1"/>
      <w:numFmt w:val="bullet"/>
      <w:lvlText w:val="•"/>
      <w:lvlJc w:val="left"/>
      <w:pPr>
        <w:tabs>
          <w:tab w:val="num" w:pos="5760"/>
        </w:tabs>
        <w:ind w:left="5760" w:hanging="360"/>
      </w:pPr>
      <w:rPr>
        <w:rFonts w:ascii="Arial" w:hAnsi="Arial" w:hint="default"/>
      </w:rPr>
    </w:lvl>
    <w:lvl w:ilvl="8" w:tplc="8454331E" w:tentative="1">
      <w:start w:val="1"/>
      <w:numFmt w:val="bullet"/>
      <w:lvlText w:val="•"/>
      <w:lvlJc w:val="left"/>
      <w:pPr>
        <w:tabs>
          <w:tab w:val="num" w:pos="6480"/>
        </w:tabs>
        <w:ind w:left="6480" w:hanging="360"/>
      </w:pPr>
      <w:rPr>
        <w:rFonts w:ascii="Arial" w:hAnsi="Arial" w:hint="default"/>
      </w:rPr>
    </w:lvl>
  </w:abstractNum>
  <w:abstractNum w:abstractNumId="6">
    <w:nsid w:val="5FD12F86"/>
    <w:multiLevelType w:val="hybridMultilevel"/>
    <w:tmpl w:val="B0EA7210"/>
    <w:lvl w:ilvl="0" w:tplc="56847A80">
      <w:start w:val="1"/>
      <w:numFmt w:val="bullet"/>
      <w:lvlText w:val="•"/>
      <w:lvlJc w:val="left"/>
      <w:pPr>
        <w:tabs>
          <w:tab w:val="num" w:pos="720"/>
        </w:tabs>
        <w:ind w:left="720" w:hanging="360"/>
      </w:pPr>
      <w:rPr>
        <w:rFonts w:ascii="Arial" w:hAnsi="Arial" w:hint="default"/>
      </w:rPr>
    </w:lvl>
    <w:lvl w:ilvl="1" w:tplc="E5BAD088" w:tentative="1">
      <w:start w:val="1"/>
      <w:numFmt w:val="bullet"/>
      <w:lvlText w:val="•"/>
      <w:lvlJc w:val="left"/>
      <w:pPr>
        <w:tabs>
          <w:tab w:val="num" w:pos="1440"/>
        </w:tabs>
        <w:ind w:left="1440" w:hanging="360"/>
      </w:pPr>
      <w:rPr>
        <w:rFonts w:ascii="Arial" w:hAnsi="Arial" w:hint="default"/>
      </w:rPr>
    </w:lvl>
    <w:lvl w:ilvl="2" w:tplc="9F04D686" w:tentative="1">
      <w:start w:val="1"/>
      <w:numFmt w:val="bullet"/>
      <w:lvlText w:val="•"/>
      <w:lvlJc w:val="left"/>
      <w:pPr>
        <w:tabs>
          <w:tab w:val="num" w:pos="2160"/>
        </w:tabs>
        <w:ind w:left="2160" w:hanging="360"/>
      </w:pPr>
      <w:rPr>
        <w:rFonts w:ascii="Arial" w:hAnsi="Arial" w:hint="default"/>
      </w:rPr>
    </w:lvl>
    <w:lvl w:ilvl="3" w:tplc="7E6A4C7E" w:tentative="1">
      <w:start w:val="1"/>
      <w:numFmt w:val="bullet"/>
      <w:lvlText w:val="•"/>
      <w:lvlJc w:val="left"/>
      <w:pPr>
        <w:tabs>
          <w:tab w:val="num" w:pos="2880"/>
        </w:tabs>
        <w:ind w:left="2880" w:hanging="360"/>
      </w:pPr>
      <w:rPr>
        <w:rFonts w:ascii="Arial" w:hAnsi="Arial" w:hint="default"/>
      </w:rPr>
    </w:lvl>
    <w:lvl w:ilvl="4" w:tplc="E0584B6C" w:tentative="1">
      <w:start w:val="1"/>
      <w:numFmt w:val="bullet"/>
      <w:lvlText w:val="•"/>
      <w:lvlJc w:val="left"/>
      <w:pPr>
        <w:tabs>
          <w:tab w:val="num" w:pos="3600"/>
        </w:tabs>
        <w:ind w:left="3600" w:hanging="360"/>
      </w:pPr>
      <w:rPr>
        <w:rFonts w:ascii="Arial" w:hAnsi="Arial" w:hint="default"/>
      </w:rPr>
    </w:lvl>
    <w:lvl w:ilvl="5" w:tplc="FA74E9B8" w:tentative="1">
      <w:start w:val="1"/>
      <w:numFmt w:val="bullet"/>
      <w:lvlText w:val="•"/>
      <w:lvlJc w:val="left"/>
      <w:pPr>
        <w:tabs>
          <w:tab w:val="num" w:pos="4320"/>
        </w:tabs>
        <w:ind w:left="4320" w:hanging="360"/>
      </w:pPr>
      <w:rPr>
        <w:rFonts w:ascii="Arial" w:hAnsi="Arial" w:hint="default"/>
      </w:rPr>
    </w:lvl>
    <w:lvl w:ilvl="6" w:tplc="E8988B6C" w:tentative="1">
      <w:start w:val="1"/>
      <w:numFmt w:val="bullet"/>
      <w:lvlText w:val="•"/>
      <w:lvlJc w:val="left"/>
      <w:pPr>
        <w:tabs>
          <w:tab w:val="num" w:pos="5040"/>
        </w:tabs>
        <w:ind w:left="5040" w:hanging="360"/>
      </w:pPr>
      <w:rPr>
        <w:rFonts w:ascii="Arial" w:hAnsi="Arial" w:hint="default"/>
      </w:rPr>
    </w:lvl>
    <w:lvl w:ilvl="7" w:tplc="151AEF2E" w:tentative="1">
      <w:start w:val="1"/>
      <w:numFmt w:val="bullet"/>
      <w:lvlText w:val="•"/>
      <w:lvlJc w:val="left"/>
      <w:pPr>
        <w:tabs>
          <w:tab w:val="num" w:pos="5760"/>
        </w:tabs>
        <w:ind w:left="5760" w:hanging="360"/>
      </w:pPr>
      <w:rPr>
        <w:rFonts w:ascii="Arial" w:hAnsi="Arial" w:hint="default"/>
      </w:rPr>
    </w:lvl>
    <w:lvl w:ilvl="8" w:tplc="78BE8EFE" w:tentative="1">
      <w:start w:val="1"/>
      <w:numFmt w:val="bullet"/>
      <w:lvlText w:val="•"/>
      <w:lvlJc w:val="left"/>
      <w:pPr>
        <w:tabs>
          <w:tab w:val="num" w:pos="6480"/>
        </w:tabs>
        <w:ind w:left="6480" w:hanging="360"/>
      </w:pPr>
      <w:rPr>
        <w:rFonts w:ascii="Arial" w:hAnsi="Arial" w:hint="default"/>
      </w:rPr>
    </w:lvl>
  </w:abstractNum>
  <w:abstractNum w:abstractNumId="7">
    <w:nsid w:val="63241BFA"/>
    <w:multiLevelType w:val="hybridMultilevel"/>
    <w:tmpl w:val="D5AA787C"/>
    <w:lvl w:ilvl="0" w:tplc="B8F65190">
      <w:start w:val="1"/>
      <w:numFmt w:val="bullet"/>
      <w:lvlText w:val="•"/>
      <w:lvlJc w:val="left"/>
      <w:pPr>
        <w:tabs>
          <w:tab w:val="num" w:pos="720"/>
        </w:tabs>
        <w:ind w:left="720" w:hanging="360"/>
      </w:pPr>
      <w:rPr>
        <w:rFonts w:ascii="Arial" w:hAnsi="Arial" w:hint="default"/>
      </w:rPr>
    </w:lvl>
    <w:lvl w:ilvl="1" w:tplc="6FB05598" w:tentative="1">
      <w:start w:val="1"/>
      <w:numFmt w:val="bullet"/>
      <w:lvlText w:val="•"/>
      <w:lvlJc w:val="left"/>
      <w:pPr>
        <w:tabs>
          <w:tab w:val="num" w:pos="1440"/>
        </w:tabs>
        <w:ind w:left="1440" w:hanging="360"/>
      </w:pPr>
      <w:rPr>
        <w:rFonts w:ascii="Arial" w:hAnsi="Arial" w:hint="default"/>
      </w:rPr>
    </w:lvl>
    <w:lvl w:ilvl="2" w:tplc="44166F24" w:tentative="1">
      <w:start w:val="1"/>
      <w:numFmt w:val="bullet"/>
      <w:lvlText w:val="•"/>
      <w:lvlJc w:val="left"/>
      <w:pPr>
        <w:tabs>
          <w:tab w:val="num" w:pos="2160"/>
        </w:tabs>
        <w:ind w:left="2160" w:hanging="360"/>
      </w:pPr>
      <w:rPr>
        <w:rFonts w:ascii="Arial" w:hAnsi="Arial" w:hint="default"/>
      </w:rPr>
    </w:lvl>
    <w:lvl w:ilvl="3" w:tplc="28D4CC0C" w:tentative="1">
      <w:start w:val="1"/>
      <w:numFmt w:val="bullet"/>
      <w:lvlText w:val="•"/>
      <w:lvlJc w:val="left"/>
      <w:pPr>
        <w:tabs>
          <w:tab w:val="num" w:pos="2880"/>
        </w:tabs>
        <w:ind w:left="2880" w:hanging="360"/>
      </w:pPr>
      <w:rPr>
        <w:rFonts w:ascii="Arial" w:hAnsi="Arial" w:hint="default"/>
      </w:rPr>
    </w:lvl>
    <w:lvl w:ilvl="4" w:tplc="65746DA4" w:tentative="1">
      <w:start w:val="1"/>
      <w:numFmt w:val="bullet"/>
      <w:lvlText w:val="•"/>
      <w:lvlJc w:val="left"/>
      <w:pPr>
        <w:tabs>
          <w:tab w:val="num" w:pos="3600"/>
        </w:tabs>
        <w:ind w:left="3600" w:hanging="360"/>
      </w:pPr>
      <w:rPr>
        <w:rFonts w:ascii="Arial" w:hAnsi="Arial" w:hint="default"/>
      </w:rPr>
    </w:lvl>
    <w:lvl w:ilvl="5" w:tplc="CFF69C2E" w:tentative="1">
      <w:start w:val="1"/>
      <w:numFmt w:val="bullet"/>
      <w:lvlText w:val="•"/>
      <w:lvlJc w:val="left"/>
      <w:pPr>
        <w:tabs>
          <w:tab w:val="num" w:pos="4320"/>
        </w:tabs>
        <w:ind w:left="4320" w:hanging="360"/>
      </w:pPr>
      <w:rPr>
        <w:rFonts w:ascii="Arial" w:hAnsi="Arial" w:hint="default"/>
      </w:rPr>
    </w:lvl>
    <w:lvl w:ilvl="6" w:tplc="10A25AF6" w:tentative="1">
      <w:start w:val="1"/>
      <w:numFmt w:val="bullet"/>
      <w:lvlText w:val="•"/>
      <w:lvlJc w:val="left"/>
      <w:pPr>
        <w:tabs>
          <w:tab w:val="num" w:pos="5040"/>
        </w:tabs>
        <w:ind w:left="5040" w:hanging="360"/>
      </w:pPr>
      <w:rPr>
        <w:rFonts w:ascii="Arial" w:hAnsi="Arial" w:hint="default"/>
      </w:rPr>
    </w:lvl>
    <w:lvl w:ilvl="7" w:tplc="F4DEA214" w:tentative="1">
      <w:start w:val="1"/>
      <w:numFmt w:val="bullet"/>
      <w:lvlText w:val="•"/>
      <w:lvlJc w:val="left"/>
      <w:pPr>
        <w:tabs>
          <w:tab w:val="num" w:pos="5760"/>
        </w:tabs>
        <w:ind w:left="5760" w:hanging="360"/>
      </w:pPr>
      <w:rPr>
        <w:rFonts w:ascii="Arial" w:hAnsi="Arial" w:hint="default"/>
      </w:rPr>
    </w:lvl>
    <w:lvl w:ilvl="8" w:tplc="5F883D5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3"/>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de-DE" w:vendorID="64" w:dllVersion="0" w:nlCheck="1" w:checkStyle="0"/>
  <w:activeWritingStyle w:appName="MSWord" w:lang="en-US" w:vendorID="64" w:dllVersion="6" w:nlCheck="1" w:checkStyle="1"/>
  <w:activeWritingStyle w:appName="MSWord" w:lang="ja-JP" w:vendorID="64" w:dllVersion="0" w:nlCheck="1" w:checkStyle="1"/>
  <w:activeWritingStyle w:appName="MSWord" w:lang="ja-JP" w:vendorID="64" w:dllVersion="6" w:nlCheck="1" w:checkStyle="1"/>
  <w:activeWritingStyle w:appName="MSWord" w:lang="en-US" w:vendorID="64" w:dllVersion="131078" w:nlCheck="1" w:checkStyle="1"/>
  <w:proofState w:spelling="clean" w:grammar="clean"/>
  <w:revisionView w:markup="0"/>
  <w:trackRevisions/>
  <w:documentProtection w:edit="trackedChanges" w:enforcement="1" w:cryptProviderType="rsaAES" w:cryptAlgorithmClass="hash" w:cryptAlgorithmType="typeAny" w:cryptAlgorithmSid="14" w:cryptSpinCount="100000" w:hash="s80kt4vBeJHiLhH5dlaPb0oMU/wN1GsAZrEsSjRGg9N9B7x4TF+inG4+LLDrf0EMAeFaXh1T/gAzW9lXezh04Q==" w:salt="6qyHXo6woDMIeebu39OdOw=="/>
  <w:defaultTabStop w:val="958"/>
  <w:drawingGridHorizontalSpacing w:val="120"/>
  <w:drawingGridVerticalSpacing w:val="2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PLoS&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arp09fss2xv0ee05ex2p98pdvzfppet9ex&quot;&gt;Tendon Kishimoto&lt;record-ids&gt;&lt;item&gt;2&lt;/item&gt;&lt;item&gt;3&lt;/item&gt;&lt;item&gt;4&lt;/item&gt;&lt;item&gt;5&lt;/item&gt;&lt;item&gt;6&lt;/item&gt;&lt;item&gt;7&lt;/item&gt;&lt;item&gt;8&lt;/item&gt;&lt;item&gt;9&lt;/item&gt;&lt;item&gt;11&lt;/item&gt;&lt;item&gt;13&lt;/item&gt;&lt;item&gt;14&lt;/item&gt;&lt;item&gt;15&lt;/item&gt;&lt;item&gt;16&lt;/item&gt;&lt;item&gt;17&lt;/item&gt;&lt;item&gt;18&lt;/item&gt;&lt;item&gt;19&lt;/item&gt;&lt;item&gt;20&lt;/item&gt;&lt;item&gt;22&lt;/item&gt;&lt;item&gt;23&lt;/item&gt;&lt;item&gt;24&lt;/item&gt;&lt;item&gt;25&lt;/item&gt;&lt;item&gt;27&lt;/item&gt;&lt;item&gt;28&lt;/item&gt;&lt;item&gt;29&lt;/item&gt;&lt;item&gt;30&lt;/item&gt;&lt;item&gt;33&lt;/item&gt;&lt;item&gt;35&lt;/item&gt;&lt;item&gt;36&lt;/item&gt;&lt;item&gt;37&lt;/item&gt;&lt;item&gt;38&lt;/item&gt;&lt;item&gt;39&lt;/item&gt;&lt;item&gt;40&lt;/item&gt;&lt;item&gt;41&lt;/item&gt;&lt;item&gt;42&lt;/item&gt;&lt;item&gt;43&lt;/item&gt;&lt;item&gt;44&lt;/item&gt;&lt;item&gt;45&lt;/item&gt;&lt;item&gt;48&lt;/item&gt;&lt;item&gt;49&lt;/item&gt;&lt;item&gt;50&lt;/item&gt;&lt;item&gt;52&lt;/item&gt;&lt;item&gt;63&lt;/item&gt;&lt;item&gt;64&lt;/item&gt;&lt;item&gt;65&lt;/item&gt;&lt;item&gt;66&lt;/item&gt;&lt;item&gt;67&lt;/item&gt;&lt;/record-ids&gt;&lt;/item&gt;&lt;/Libraries&gt;"/>
  </w:docVars>
  <w:rsids>
    <w:rsidRoot w:val="003F09C4"/>
    <w:rsid w:val="00001853"/>
    <w:rsid w:val="0000285A"/>
    <w:rsid w:val="00006DA8"/>
    <w:rsid w:val="00007B75"/>
    <w:rsid w:val="00010D7C"/>
    <w:rsid w:val="00013204"/>
    <w:rsid w:val="000141E3"/>
    <w:rsid w:val="00015E6A"/>
    <w:rsid w:val="00016122"/>
    <w:rsid w:val="00016479"/>
    <w:rsid w:val="000203BF"/>
    <w:rsid w:val="00022279"/>
    <w:rsid w:val="000268CD"/>
    <w:rsid w:val="00027C82"/>
    <w:rsid w:val="00031E5E"/>
    <w:rsid w:val="00033630"/>
    <w:rsid w:val="00033943"/>
    <w:rsid w:val="00037439"/>
    <w:rsid w:val="00037C35"/>
    <w:rsid w:val="00037EED"/>
    <w:rsid w:val="0004039F"/>
    <w:rsid w:val="00040471"/>
    <w:rsid w:val="000409D7"/>
    <w:rsid w:val="00040F0A"/>
    <w:rsid w:val="00042BAF"/>
    <w:rsid w:val="00042CDE"/>
    <w:rsid w:val="00046718"/>
    <w:rsid w:val="00047FED"/>
    <w:rsid w:val="000521C4"/>
    <w:rsid w:val="00052285"/>
    <w:rsid w:val="0005429F"/>
    <w:rsid w:val="000547FE"/>
    <w:rsid w:val="000553ED"/>
    <w:rsid w:val="00055B9C"/>
    <w:rsid w:val="00057C65"/>
    <w:rsid w:val="0006066C"/>
    <w:rsid w:val="000619FF"/>
    <w:rsid w:val="00063E50"/>
    <w:rsid w:val="00065043"/>
    <w:rsid w:val="00065569"/>
    <w:rsid w:val="00066623"/>
    <w:rsid w:val="0006786C"/>
    <w:rsid w:val="0007020C"/>
    <w:rsid w:val="00070E50"/>
    <w:rsid w:val="00073601"/>
    <w:rsid w:val="00075A7C"/>
    <w:rsid w:val="00077B27"/>
    <w:rsid w:val="00081F21"/>
    <w:rsid w:val="0008380E"/>
    <w:rsid w:val="00083C0D"/>
    <w:rsid w:val="00084382"/>
    <w:rsid w:val="00084C95"/>
    <w:rsid w:val="00084EB4"/>
    <w:rsid w:val="0008738E"/>
    <w:rsid w:val="00090E6C"/>
    <w:rsid w:val="000919C4"/>
    <w:rsid w:val="00093C42"/>
    <w:rsid w:val="00093D7C"/>
    <w:rsid w:val="000950B5"/>
    <w:rsid w:val="0009603C"/>
    <w:rsid w:val="000A1954"/>
    <w:rsid w:val="000A4D03"/>
    <w:rsid w:val="000A53EF"/>
    <w:rsid w:val="000A547F"/>
    <w:rsid w:val="000A5D0A"/>
    <w:rsid w:val="000A6740"/>
    <w:rsid w:val="000B01FC"/>
    <w:rsid w:val="000B1382"/>
    <w:rsid w:val="000B139E"/>
    <w:rsid w:val="000B3653"/>
    <w:rsid w:val="000B3E5B"/>
    <w:rsid w:val="000B4D1E"/>
    <w:rsid w:val="000B52BD"/>
    <w:rsid w:val="000B5551"/>
    <w:rsid w:val="000B5EEA"/>
    <w:rsid w:val="000B67E6"/>
    <w:rsid w:val="000C068A"/>
    <w:rsid w:val="000C181C"/>
    <w:rsid w:val="000C3DD3"/>
    <w:rsid w:val="000C45F7"/>
    <w:rsid w:val="000C5878"/>
    <w:rsid w:val="000D0726"/>
    <w:rsid w:val="000D37A1"/>
    <w:rsid w:val="000D55FC"/>
    <w:rsid w:val="000D5856"/>
    <w:rsid w:val="000D647B"/>
    <w:rsid w:val="000D6C3C"/>
    <w:rsid w:val="000D6FDF"/>
    <w:rsid w:val="000E0BC9"/>
    <w:rsid w:val="000E0D1E"/>
    <w:rsid w:val="000E2C79"/>
    <w:rsid w:val="000E52A4"/>
    <w:rsid w:val="000E6648"/>
    <w:rsid w:val="000E7B77"/>
    <w:rsid w:val="000F06D6"/>
    <w:rsid w:val="000F206F"/>
    <w:rsid w:val="000F7F16"/>
    <w:rsid w:val="00104815"/>
    <w:rsid w:val="00112FE9"/>
    <w:rsid w:val="00113595"/>
    <w:rsid w:val="00116DDD"/>
    <w:rsid w:val="00120248"/>
    <w:rsid w:val="00120B11"/>
    <w:rsid w:val="00120D34"/>
    <w:rsid w:val="00120D4A"/>
    <w:rsid w:val="00122936"/>
    <w:rsid w:val="00123F01"/>
    <w:rsid w:val="00125D0F"/>
    <w:rsid w:val="00126679"/>
    <w:rsid w:val="00127A04"/>
    <w:rsid w:val="00127D9A"/>
    <w:rsid w:val="00130D84"/>
    <w:rsid w:val="00130DF6"/>
    <w:rsid w:val="00132BAE"/>
    <w:rsid w:val="00134E86"/>
    <w:rsid w:val="001355DA"/>
    <w:rsid w:val="001373C2"/>
    <w:rsid w:val="00137CA7"/>
    <w:rsid w:val="001407F9"/>
    <w:rsid w:val="00141EBF"/>
    <w:rsid w:val="001425F0"/>
    <w:rsid w:val="0014409F"/>
    <w:rsid w:val="001446B1"/>
    <w:rsid w:val="00144D48"/>
    <w:rsid w:val="00147153"/>
    <w:rsid w:val="00147557"/>
    <w:rsid w:val="00151352"/>
    <w:rsid w:val="001553CF"/>
    <w:rsid w:val="001558BD"/>
    <w:rsid w:val="00156A90"/>
    <w:rsid w:val="001608E5"/>
    <w:rsid w:val="001630ED"/>
    <w:rsid w:val="00163328"/>
    <w:rsid w:val="001643F6"/>
    <w:rsid w:val="001650C2"/>
    <w:rsid w:val="00166666"/>
    <w:rsid w:val="00167887"/>
    <w:rsid w:val="00171641"/>
    <w:rsid w:val="00171C84"/>
    <w:rsid w:val="00173D62"/>
    <w:rsid w:val="0017508E"/>
    <w:rsid w:val="001752BF"/>
    <w:rsid w:val="00176465"/>
    <w:rsid w:val="0017700F"/>
    <w:rsid w:val="00180DEA"/>
    <w:rsid w:val="00182748"/>
    <w:rsid w:val="0018279D"/>
    <w:rsid w:val="001839D1"/>
    <w:rsid w:val="001840E7"/>
    <w:rsid w:val="00185150"/>
    <w:rsid w:val="0019039D"/>
    <w:rsid w:val="00190E55"/>
    <w:rsid w:val="001915FD"/>
    <w:rsid w:val="00193469"/>
    <w:rsid w:val="00194861"/>
    <w:rsid w:val="001957F6"/>
    <w:rsid w:val="001A17B6"/>
    <w:rsid w:val="001A2C29"/>
    <w:rsid w:val="001A3505"/>
    <w:rsid w:val="001A3C39"/>
    <w:rsid w:val="001A3ED0"/>
    <w:rsid w:val="001A57AB"/>
    <w:rsid w:val="001A64EA"/>
    <w:rsid w:val="001A7396"/>
    <w:rsid w:val="001A7CFB"/>
    <w:rsid w:val="001A7D33"/>
    <w:rsid w:val="001B0EE5"/>
    <w:rsid w:val="001B2859"/>
    <w:rsid w:val="001B5771"/>
    <w:rsid w:val="001B7120"/>
    <w:rsid w:val="001B72C2"/>
    <w:rsid w:val="001C1E53"/>
    <w:rsid w:val="001C44F0"/>
    <w:rsid w:val="001C5477"/>
    <w:rsid w:val="001C57C1"/>
    <w:rsid w:val="001C6823"/>
    <w:rsid w:val="001D04E6"/>
    <w:rsid w:val="001D1286"/>
    <w:rsid w:val="001D1C31"/>
    <w:rsid w:val="001D2561"/>
    <w:rsid w:val="001D33AF"/>
    <w:rsid w:val="001D7385"/>
    <w:rsid w:val="001E0E3E"/>
    <w:rsid w:val="001E2068"/>
    <w:rsid w:val="001E279D"/>
    <w:rsid w:val="001E38A7"/>
    <w:rsid w:val="001E520B"/>
    <w:rsid w:val="001E567D"/>
    <w:rsid w:val="001E7E61"/>
    <w:rsid w:val="001F02A2"/>
    <w:rsid w:val="001F0C3A"/>
    <w:rsid w:val="001F1E5B"/>
    <w:rsid w:val="001F2E39"/>
    <w:rsid w:val="001F497B"/>
    <w:rsid w:val="00202F98"/>
    <w:rsid w:val="00203E40"/>
    <w:rsid w:val="00205A3D"/>
    <w:rsid w:val="00205EE3"/>
    <w:rsid w:val="0020603C"/>
    <w:rsid w:val="00213064"/>
    <w:rsid w:val="0021348A"/>
    <w:rsid w:val="00216063"/>
    <w:rsid w:val="002162CD"/>
    <w:rsid w:val="00216491"/>
    <w:rsid w:val="002169D7"/>
    <w:rsid w:val="002179FE"/>
    <w:rsid w:val="00222C4F"/>
    <w:rsid w:val="0022352E"/>
    <w:rsid w:val="002248C0"/>
    <w:rsid w:val="00226280"/>
    <w:rsid w:val="0022692B"/>
    <w:rsid w:val="002273D1"/>
    <w:rsid w:val="00232A5F"/>
    <w:rsid w:val="00232EAB"/>
    <w:rsid w:val="00234736"/>
    <w:rsid w:val="0023619B"/>
    <w:rsid w:val="0023624B"/>
    <w:rsid w:val="00237019"/>
    <w:rsid w:val="002421B5"/>
    <w:rsid w:val="00242287"/>
    <w:rsid w:val="00242494"/>
    <w:rsid w:val="00242DA1"/>
    <w:rsid w:val="00243603"/>
    <w:rsid w:val="00245276"/>
    <w:rsid w:val="002453B0"/>
    <w:rsid w:val="00245723"/>
    <w:rsid w:val="00245C64"/>
    <w:rsid w:val="002462BC"/>
    <w:rsid w:val="002462DA"/>
    <w:rsid w:val="00246389"/>
    <w:rsid w:val="0024694D"/>
    <w:rsid w:val="0025349C"/>
    <w:rsid w:val="00260E43"/>
    <w:rsid w:val="00262B02"/>
    <w:rsid w:val="002630E5"/>
    <w:rsid w:val="00265B5C"/>
    <w:rsid w:val="00270E85"/>
    <w:rsid w:val="00272367"/>
    <w:rsid w:val="00276572"/>
    <w:rsid w:val="00276A94"/>
    <w:rsid w:val="00277162"/>
    <w:rsid w:val="00280FD4"/>
    <w:rsid w:val="00281F01"/>
    <w:rsid w:val="00282D80"/>
    <w:rsid w:val="002845DE"/>
    <w:rsid w:val="00285123"/>
    <w:rsid w:val="002851A2"/>
    <w:rsid w:val="00294175"/>
    <w:rsid w:val="002952DD"/>
    <w:rsid w:val="002962F4"/>
    <w:rsid w:val="002966D6"/>
    <w:rsid w:val="002A1365"/>
    <w:rsid w:val="002A482C"/>
    <w:rsid w:val="002A7609"/>
    <w:rsid w:val="002B09D3"/>
    <w:rsid w:val="002B168B"/>
    <w:rsid w:val="002B3638"/>
    <w:rsid w:val="002B4260"/>
    <w:rsid w:val="002B4B5A"/>
    <w:rsid w:val="002B52B4"/>
    <w:rsid w:val="002B723E"/>
    <w:rsid w:val="002C0CCD"/>
    <w:rsid w:val="002C251A"/>
    <w:rsid w:val="002C2F49"/>
    <w:rsid w:val="002C2F8A"/>
    <w:rsid w:val="002C48B8"/>
    <w:rsid w:val="002C4B52"/>
    <w:rsid w:val="002C4C10"/>
    <w:rsid w:val="002C6ABA"/>
    <w:rsid w:val="002C7DB2"/>
    <w:rsid w:val="002D08C7"/>
    <w:rsid w:val="002D1C85"/>
    <w:rsid w:val="002D2F07"/>
    <w:rsid w:val="002D31A8"/>
    <w:rsid w:val="002D4174"/>
    <w:rsid w:val="002D47AD"/>
    <w:rsid w:val="002D68A1"/>
    <w:rsid w:val="002D73E9"/>
    <w:rsid w:val="002D7C03"/>
    <w:rsid w:val="002E1A81"/>
    <w:rsid w:val="002E323C"/>
    <w:rsid w:val="002E7379"/>
    <w:rsid w:val="002E7FD8"/>
    <w:rsid w:val="002E7FE9"/>
    <w:rsid w:val="002F0572"/>
    <w:rsid w:val="002F060A"/>
    <w:rsid w:val="002F0CC2"/>
    <w:rsid w:val="002F1616"/>
    <w:rsid w:val="002F5649"/>
    <w:rsid w:val="002F69C1"/>
    <w:rsid w:val="003017ED"/>
    <w:rsid w:val="003047FE"/>
    <w:rsid w:val="00305A89"/>
    <w:rsid w:val="00307E36"/>
    <w:rsid w:val="00311E5F"/>
    <w:rsid w:val="00312429"/>
    <w:rsid w:val="00313F47"/>
    <w:rsid w:val="00315B37"/>
    <w:rsid w:val="003166B8"/>
    <w:rsid w:val="00316E70"/>
    <w:rsid w:val="00317B62"/>
    <w:rsid w:val="00320540"/>
    <w:rsid w:val="003223E1"/>
    <w:rsid w:val="00322DED"/>
    <w:rsid w:val="00326816"/>
    <w:rsid w:val="00327015"/>
    <w:rsid w:val="00327B18"/>
    <w:rsid w:val="00330F11"/>
    <w:rsid w:val="00331576"/>
    <w:rsid w:val="00331A33"/>
    <w:rsid w:val="00331BEF"/>
    <w:rsid w:val="00334083"/>
    <w:rsid w:val="00336A9E"/>
    <w:rsid w:val="00337175"/>
    <w:rsid w:val="00341F8E"/>
    <w:rsid w:val="00342118"/>
    <w:rsid w:val="003432D0"/>
    <w:rsid w:val="00344315"/>
    <w:rsid w:val="00346D51"/>
    <w:rsid w:val="00346E59"/>
    <w:rsid w:val="00346FF9"/>
    <w:rsid w:val="00347AEE"/>
    <w:rsid w:val="003524DD"/>
    <w:rsid w:val="00353946"/>
    <w:rsid w:val="00353FE9"/>
    <w:rsid w:val="003568A6"/>
    <w:rsid w:val="00357A9B"/>
    <w:rsid w:val="00361BF3"/>
    <w:rsid w:val="003620E2"/>
    <w:rsid w:val="003633C1"/>
    <w:rsid w:val="0036430F"/>
    <w:rsid w:val="003723AE"/>
    <w:rsid w:val="003736E0"/>
    <w:rsid w:val="00373719"/>
    <w:rsid w:val="00374B8E"/>
    <w:rsid w:val="00374D65"/>
    <w:rsid w:val="0037638A"/>
    <w:rsid w:val="00376A73"/>
    <w:rsid w:val="00377B23"/>
    <w:rsid w:val="003836B5"/>
    <w:rsid w:val="00386766"/>
    <w:rsid w:val="003923DB"/>
    <w:rsid w:val="00392FE3"/>
    <w:rsid w:val="00396C5D"/>
    <w:rsid w:val="003A0243"/>
    <w:rsid w:val="003A03A8"/>
    <w:rsid w:val="003A03E2"/>
    <w:rsid w:val="003A0D03"/>
    <w:rsid w:val="003A1AA9"/>
    <w:rsid w:val="003A365F"/>
    <w:rsid w:val="003A3AAB"/>
    <w:rsid w:val="003A4E64"/>
    <w:rsid w:val="003A5DE6"/>
    <w:rsid w:val="003A66D0"/>
    <w:rsid w:val="003A6BF7"/>
    <w:rsid w:val="003A6FB9"/>
    <w:rsid w:val="003A73BA"/>
    <w:rsid w:val="003A7AE6"/>
    <w:rsid w:val="003B077A"/>
    <w:rsid w:val="003B1797"/>
    <w:rsid w:val="003B36F3"/>
    <w:rsid w:val="003B37B7"/>
    <w:rsid w:val="003B48D8"/>
    <w:rsid w:val="003B4C39"/>
    <w:rsid w:val="003B67DE"/>
    <w:rsid w:val="003C08B6"/>
    <w:rsid w:val="003C1C9D"/>
    <w:rsid w:val="003C2F66"/>
    <w:rsid w:val="003C4BEC"/>
    <w:rsid w:val="003C59CD"/>
    <w:rsid w:val="003C7D01"/>
    <w:rsid w:val="003D0138"/>
    <w:rsid w:val="003D1BD1"/>
    <w:rsid w:val="003D5650"/>
    <w:rsid w:val="003D689D"/>
    <w:rsid w:val="003E00C2"/>
    <w:rsid w:val="003E0959"/>
    <w:rsid w:val="003E10CB"/>
    <w:rsid w:val="003E44D9"/>
    <w:rsid w:val="003E50DA"/>
    <w:rsid w:val="003E773D"/>
    <w:rsid w:val="003F09C4"/>
    <w:rsid w:val="003F0E10"/>
    <w:rsid w:val="003F26DC"/>
    <w:rsid w:val="003F32DF"/>
    <w:rsid w:val="003F4DD3"/>
    <w:rsid w:val="003F550C"/>
    <w:rsid w:val="003F6393"/>
    <w:rsid w:val="003F69E6"/>
    <w:rsid w:val="00400E94"/>
    <w:rsid w:val="00400F04"/>
    <w:rsid w:val="004010AF"/>
    <w:rsid w:val="004017B0"/>
    <w:rsid w:val="0040276A"/>
    <w:rsid w:val="00402F76"/>
    <w:rsid w:val="0040465F"/>
    <w:rsid w:val="004062EC"/>
    <w:rsid w:val="004101BF"/>
    <w:rsid w:val="00410D02"/>
    <w:rsid w:val="0041284C"/>
    <w:rsid w:val="004132F0"/>
    <w:rsid w:val="00413647"/>
    <w:rsid w:val="00414F2C"/>
    <w:rsid w:val="004153C6"/>
    <w:rsid w:val="00416DED"/>
    <w:rsid w:val="00420702"/>
    <w:rsid w:val="004238C3"/>
    <w:rsid w:val="00423EC2"/>
    <w:rsid w:val="00423FDC"/>
    <w:rsid w:val="004244D3"/>
    <w:rsid w:val="0042586B"/>
    <w:rsid w:val="004260C0"/>
    <w:rsid w:val="004279CB"/>
    <w:rsid w:val="00430179"/>
    <w:rsid w:val="004356D7"/>
    <w:rsid w:val="00437D7B"/>
    <w:rsid w:val="004400E1"/>
    <w:rsid w:val="00440774"/>
    <w:rsid w:val="0044107F"/>
    <w:rsid w:val="00443037"/>
    <w:rsid w:val="00443B32"/>
    <w:rsid w:val="0044452E"/>
    <w:rsid w:val="004460E0"/>
    <w:rsid w:val="00446219"/>
    <w:rsid w:val="004520FF"/>
    <w:rsid w:val="00454439"/>
    <w:rsid w:val="00454967"/>
    <w:rsid w:val="00455E5C"/>
    <w:rsid w:val="004579BC"/>
    <w:rsid w:val="00457C01"/>
    <w:rsid w:val="00461B12"/>
    <w:rsid w:val="00461B3A"/>
    <w:rsid w:val="004621F4"/>
    <w:rsid w:val="00470544"/>
    <w:rsid w:val="004722A3"/>
    <w:rsid w:val="00473763"/>
    <w:rsid w:val="004745CD"/>
    <w:rsid w:val="004754E0"/>
    <w:rsid w:val="00476D19"/>
    <w:rsid w:val="00477CEA"/>
    <w:rsid w:val="004829D9"/>
    <w:rsid w:val="004834F2"/>
    <w:rsid w:val="00484A9E"/>
    <w:rsid w:val="004858B5"/>
    <w:rsid w:val="00490D4E"/>
    <w:rsid w:val="00491E54"/>
    <w:rsid w:val="0049309E"/>
    <w:rsid w:val="004933C3"/>
    <w:rsid w:val="00497E99"/>
    <w:rsid w:val="004A08A6"/>
    <w:rsid w:val="004A0C10"/>
    <w:rsid w:val="004A2C9D"/>
    <w:rsid w:val="004A691D"/>
    <w:rsid w:val="004A748C"/>
    <w:rsid w:val="004A75B0"/>
    <w:rsid w:val="004B079D"/>
    <w:rsid w:val="004B0D26"/>
    <w:rsid w:val="004B223C"/>
    <w:rsid w:val="004B2DF6"/>
    <w:rsid w:val="004B6C62"/>
    <w:rsid w:val="004B72A4"/>
    <w:rsid w:val="004C1CF7"/>
    <w:rsid w:val="004C2BDE"/>
    <w:rsid w:val="004C5B2A"/>
    <w:rsid w:val="004C5BD5"/>
    <w:rsid w:val="004C7F9D"/>
    <w:rsid w:val="004D1058"/>
    <w:rsid w:val="004D2572"/>
    <w:rsid w:val="004D4134"/>
    <w:rsid w:val="004D6014"/>
    <w:rsid w:val="004D79A9"/>
    <w:rsid w:val="004D7DF7"/>
    <w:rsid w:val="004E176D"/>
    <w:rsid w:val="004E2372"/>
    <w:rsid w:val="004E26E2"/>
    <w:rsid w:val="004E4B77"/>
    <w:rsid w:val="004E4F2B"/>
    <w:rsid w:val="004F0DA7"/>
    <w:rsid w:val="004F0E72"/>
    <w:rsid w:val="004F0F8E"/>
    <w:rsid w:val="004F1B62"/>
    <w:rsid w:val="004F4C69"/>
    <w:rsid w:val="004F55AE"/>
    <w:rsid w:val="004F6C22"/>
    <w:rsid w:val="004F7454"/>
    <w:rsid w:val="004F774F"/>
    <w:rsid w:val="00501523"/>
    <w:rsid w:val="00503A6B"/>
    <w:rsid w:val="005041D9"/>
    <w:rsid w:val="005056C1"/>
    <w:rsid w:val="00506636"/>
    <w:rsid w:val="0051093B"/>
    <w:rsid w:val="00510B40"/>
    <w:rsid w:val="005118D4"/>
    <w:rsid w:val="00511B75"/>
    <w:rsid w:val="00514125"/>
    <w:rsid w:val="005141E0"/>
    <w:rsid w:val="005145BD"/>
    <w:rsid w:val="00516387"/>
    <w:rsid w:val="005205BB"/>
    <w:rsid w:val="0052215C"/>
    <w:rsid w:val="00524056"/>
    <w:rsid w:val="005241D7"/>
    <w:rsid w:val="0052588D"/>
    <w:rsid w:val="00527610"/>
    <w:rsid w:val="00530C46"/>
    <w:rsid w:val="00534E83"/>
    <w:rsid w:val="005353F3"/>
    <w:rsid w:val="005363AB"/>
    <w:rsid w:val="00536BAC"/>
    <w:rsid w:val="00536C4B"/>
    <w:rsid w:val="00537F79"/>
    <w:rsid w:val="00543077"/>
    <w:rsid w:val="005459EC"/>
    <w:rsid w:val="00545BE5"/>
    <w:rsid w:val="00546342"/>
    <w:rsid w:val="00550FAE"/>
    <w:rsid w:val="005523FD"/>
    <w:rsid w:val="00552752"/>
    <w:rsid w:val="00554858"/>
    <w:rsid w:val="00560205"/>
    <w:rsid w:val="0056090A"/>
    <w:rsid w:val="00561015"/>
    <w:rsid w:val="005610C8"/>
    <w:rsid w:val="00561502"/>
    <w:rsid w:val="00561936"/>
    <w:rsid w:val="00562638"/>
    <w:rsid w:val="005644BE"/>
    <w:rsid w:val="0056456C"/>
    <w:rsid w:val="00564858"/>
    <w:rsid w:val="005655B5"/>
    <w:rsid w:val="00566ADD"/>
    <w:rsid w:val="00573411"/>
    <w:rsid w:val="005739C6"/>
    <w:rsid w:val="00573B2F"/>
    <w:rsid w:val="005774ED"/>
    <w:rsid w:val="00577BE7"/>
    <w:rsid w:val="005802A5"/>
    <w:rsid w:val="005810FE"/>
    <w:rsid w:val="005812D8"/>
    <w:rsid w:val="00581968"/>
    <w:rsid w:val="00582755"/>
    <w:rsid w:val="005829E7"/>
    <w:rsid w:val="005830A0"/>
    <w:rsid w:val="005835AD"/>
    <w:rsid w:val="005844DF"/>
    <w:rsid w:val="00590FB8"/>
    <w:rsid w:val="00593813"/>
    <w:rsid w:val="005948C8"/>
    <w:rsid w:val="005956C6"/>
    <w:rsid w:val="00595897"/>
    <w:rsid w:val="00595A1A"/>
    <w:rsid w:val="0059681E"/>
    <w:rsid w:val="00596926"/>
    <w:rsid w:val="005A02AF"/>
    <w:rsid w:val="005A0508"/>
    <w:rsid w:val="005A0EE0"/>
    <w:rsid w:val="005A15E7"/>
    <w:rsid w:val="005A18BC"/>
    <w:rsid w:val="005A56C6"/>
    <w:rsid w:val="005A7815"/>
    <w:rsid w:val="005B0064"/>
    <w:rsid w:val="005B227C"/>
    <w:rsid w:val="005B2CEE"/>
    <w:rsid w:val="005B63E6"/>
    <w:rsid w:val="005B751C"/>
    <w:rsid w:val="005C0E38"/>
    <w:rsid w:val="005C15BE"/>
    <w:rsid w:val="005C1957"/>
    <w:rsid w:val="005C1C40"/>
    <w:rsid w:val="005C2F80"/>
    <w:rsid w:val="005C2FCD"/>
    <w:rsid w:val="005C5B04"/>
    <w:rsid w:val="005C617F"/>
    <w:rsid w:val="005C6DAD"/>
    <w:rsid w:val="005C7593"/>
    <w:rsid w:val="005D0ACC"/>
    <w:rsid w:val="005D0AE9"/>
    <w:rsid w:val="005D6799"/>
    <w:rsid w:val="005E39F1"/>
    <w:rsid w:val="005E5023"/>
    <w:rsid w:val="005E53F4"/>
    <w:rsid w:val="005F01A1"/>
    <w:rsid w:val="005F155F"/>
    <w:rsid w:val="005F200C"/>
    <w:rsid w:val="005F44EE"/>
    <w:rsid w:val="005F4BD3"/>
    <w:rsid w:val="005F4D64"/>
    <w:rsid w:val="005F55DE"/>
    <w:rsid w:val="005F5AC6"/>
    <w:rsid w:val="005F6C0C"/>
    <w:rsid w:val="00600B58"/>
    <w:rsid w:val="00601EDC"/>
    <w:rsid w:val="00601F10"/>
    <w:rsid w:val="006038E2"/>
    <w:rsid w:val="0060553E"/>
    <w:rsid w:val="00606A00"/>
    <w:rsid w:val="00606F17"/>
    <w:rsid w:val="006072BD"/>
    <w:rsid w:val="00607AA9"/>
    <w:rsid w:val="006117CE"/>
    <w:rsid w:val="00614813"/>
    <w:rsid w:val="0061606F"/>
    <w:rsid w:val="00616CB6"/>
    <w:rsid w:val="00616CF6"/>
    <w:rsid w:val="006172A1"/>
    <w:rsid w:val="00621029"/>
    <w:rsid w:val="006220F9"/>
    <w:rsid w:val="0062268B"/>
    <w:rsid w:val="0062293E"/>
    <w:rsid w:val="00622D5D"/>
    <w:rsid w:val="00623566"/>
    <w:rsid w:val="00624476"/>
    <w:rsid w:val="00624D6C"/>
    <w:rsid w:val="00625693"/>
    <w:rsid w:val="00625A3B"/>
    <w:rsid w:val="00630651"/>
    <w:rsid w:val="00631335"/>
    <w:rsid w:val="006319D9"/>
    <w:rsid w:val="006319E0"/>
    <w:rsid w:val="00632606"/>
    <w:rsid w:val="00632A9A"/>
    <w:rsid w:val="00632D07"/>
    <w:rsid w:val="0063353B"/>
    <w:rsid w:val="006340CA"/>
    <w:rsid w:val="006409DE"/>
    <w:rsid w:val="0064214F"/>
    <w:rsid w:val="0064733D"/>
    <w:rsid w:val="00650D44"/>
    <w:rsid w:val="00651504"/>
    <w:rsid w:val="0065251F"/>
    <w:rsid w:val="0065388A"/>
    <w:rsid w:val="00653BCD"/>
    <w:rsid w:val="006543B8"/>
    <w:rsid w:val="00655077"/>
    <w:rsid w:val="006554E7"/>
    <w:rsid w:val="006559DB"/>
    <w:rsid w:val="00656474"/>
    <w:rsid w:val="00656F0E"/>
    <w:rsid w:val="00667234"/>
    <w:rsid w:val="00667417"/>
    <w:rsid w:val="00667D8D"/>
    <w:rsid w:val="00672366"/>
    <w:rsid w:val="0067342C"/>
    <w:rsid w:val="00676F6C"/>
    <w:rsid w:val="006776A1"/>
    <w:rsid w:val="006778B4"/>
    <w:rsid w:val="00677FC9"/>
    <w:rsid w:val="00680666"/>
    <w:rsid w:val="00680EA1"/>
    <w:rsid w:val="0068219F"/>
    <w:rsid w:val="00682633"/>
    <w:rsid w:val="0068350A"/>
    <w:rsid w:val="006838DB"/>
    <w:rsid w:val="00683A78"/>
    <w:rsid w:val="00684332"/>
    <w:rsid w:val="00685684"/>
    <w:rsid w:val="006866C9"/>
    <w:rsid w:val="00687738"/>
    <w:rsid w:val="00687BD9"/>
    <w:rsid w:val="00690265"/>
    <w:rsid w:val="00691A88"/>
    <w:rsid w:val="0069427D"/>
    <w:rsid w:val="00694D0E"/>
    <w:rsid w:val="006950EE"/>
    <w:rsid w:val="00697F40"/>
    <w:rsid w:val="006A063E"/>
    <w:rsid w:val="006A1249"/>
    <w:rsid w:val="006A1710"/>
    <w:rsid w:val="006A1C91"/>
    <w:rsid w:val="006A265C"/>
    <w:rsid w:val="006A3BAF"/>
    <w:rsid w:val="006A53F5"/>
    <w:rsid w:val="006A55A8"/>
    <w:rsid w:val="006A591C"/>
    <w:rsid w:val="006B08AA"/>
    <w:rsid w:val="006B1152"/>
    <w:rsid w:val="006B19DB"/>
    <w:rsid w:val="006B19EA"/>
    <w:rsid w:val="006B2913"/>
    <w:rsid w:val="006B31B5"/>
    <w:rsid w:val="006B38AB"/>
    <w:rsid w:val="006B4021"/>
    <w:rsid w:val="006B444E"/>
    <w:rsid w:val="006B6629"/>
    <w:rsid w:val="006B675A"/>
    <w:rsid w:val="006C0994"/>
    <w:rsid w:val="006C127E"/>
    <w:rsid w:val="006C18A8"/>
    <w:rsid w:val="006C2E00"/>
    <w:rsid w:val="006C3C05"/>
    <w:rsid w:val="006C3EA4"/>
    <w:rsid w:val="006C439D"/>
    <w:rsid w:val="006C47E3"/>
    <w:rsid w:val="006C4856"/>
    <w:rsid w:val="006C5DD9"/>
    <w:rsid w:val="006D12F9"/>
    <w:rsid w:val="006D1C2A"/>
    <w:rsid w:val="006D3734"/>
    <w:rsid w:val="006D3807"/>
    <w:rsid w:val="006D426E"/>
    <w:rsid w:val="006D47A3"/>
    <w:rsid w:val="006D79FD"/>
    <w:rsid w:val="006E2F46"/>
    <w:rsid w:val="006E76C3"/>
    <w:rsid w:val="006E7A39"/>
    <w:rsid w:val="006F070B"/>
    <w:rsid w:val="006F1EF1"/>
    <w:rsid w:val="006F40E5"/>
    <w:rsid w:val="006F76B0"/>
    <w:rsid w:val="00700E79"/>
    <w:rsid w:val="00700EAB"/>
    <w:rsid w:val="007018EA"/>
    <w:rsid w:val="007049E1"/>
    <w:rsid w:val="00705296"/>
    <w:rsid w:val="0071152A"/>
    <w:rsid w:val="0071214A"/>
    <w:rsid w:val="007138EC"/>
    <w:rsid w:val="007173B8"/>
    <w:rsid w:val="00722E8B"/>
    <w:rsid w:val="00724914"/>
    <w:rsid w:val="00724FD8"/>
    <w:rsid w:val="00725D9D"/>
    <w:rsid w:val="00727B90"/>
    <w:rsid w:val="00730BF8"/>
    <w:rsid w:val="00730E05"/>
    <w:rsid w:val="00735856"/>
    <w:rsid w:val="00736FF7"/>
    <w:rsid w:val="007403CC"/>
    <w:rsid w:val="007406A2"/>
    <w:rsid w:val="00740701"/>
    <w:rsid w:val="00740EA9"/>
    <w:rsid w:val="00742758"/>
    <w:rsid w:val="007509AA"/>
    <w:rsid w:val="00752605"/>
    <w:rsid w:val="007549BD"/>
    <w:rsid w:val="0075636A"/>
    <w:rsid w:val="00756C76"/>
    <w:rsid w:val="007628F1"/>
    <w:rsid w:val="00764DD5"/>
    <w:rsid w:val="007651FF"/>
    <w:rsid w:val="00765246"/>
    <w:rsid w:val="007666B8"/>
    <w:rsid w:val="0076679B"/>
    <w:rsid w:val="00771284"/>
    <w:rsid w:val="0077417E"/>
    <w:rsid w:val="007763B1"/>
    <w:rsid w:val="007765C8"/>
    <w:rsid w:val="00780BDC"/>
    <w:rsid w:val="007820E5"/>
    <w:rsid w:val="0078222A"/>
    <w:rsid w:val="00782735"/>
    <w:rsid w:val="00785EFB"/>
    <w:rsid w:val="00786CC8"/>
    <w:rsid w:val="007912D9"/>
    <w:rsid w:val="00792FF8"/>
    <w:rsid w:val="00793D79"/>
    <w:rsid w:val="007962E8"/>
    <w:rsid w:val="007A0369"/>
    <w:rsid w:val="007A1A66"/>
    <w:rsid w:val="007A44F7"/>
    <w:rsid w:val="007A745D"/>
    <w:rsid w:val="007A7860"/>
    <w:rsid w:val="007B3D12"/>
    <w:rsid w:val="007B41F2"/>
    <w:rsid w:val="007B4356"/>
    <w:rsid w:val="007B4F48"/>
    <w:rsid w:val="007B517C"/>
    <w:rsid w:val="007B71AE"/>
    <w:rsid w:val="007C1017"/>
    <w:rsid w:val="007C1686"/>
    <w:rsid w:val="007C2606"/>
    <w:rsid w:val="007C2ED0"/>
    <w:rsid w:val="007C34E9"/>
    <w:rsid w:val="007C45C4"/>
    <w:rsid w:val="007C61B7"/>
    <w:rsid w:val="007C778E"/>
    <w:rsid w:val="007D0923"/>
    <w:rsid w:val="007D1D3B"/>
    <w:rsid w:val="007D4434"/>
    <w:rsid w:val="007D61E4"/>
    <w:rsid w:val="007D7347"/>
    <w:rsid w:val="007E29ED"/>
    <w:rsid w:val="007E2D32"/>
    <w:rsid w:val="007E3F50"/>
    <w:rsid w:val="007E6F5E"/>
    <w:rsid w:val="007F23EA"/>
    <w:rsid w:val="007F4D34"/>
    <w:rsid w:val="007F5438"/>
    <w:rsid w:val="007F7325"/>
    <w:rsid w:val="00802E12"/>
    <w:rsid w:val="008030F5"/>
    <w:rsid w:val="0080315C"/>
    <w:rsid w:val="00803871"/>
    <w:rsid w:val="00805FC6"/>
    <w:rsid w:val="008065B1"/>
    <w:rsid w:val="00814216"/>
    <w:rsid w:val="00814B41"/>
    <w:rsid w:val="008163FB"/>
    <w:rsid w:val="00817580"/>
    <w:rsid w:val="00817A56"/>
    <w:rsid w:val="00821CAE"/>
    <w:rsid w:val="0082552D"/>
    <w:rsid w:val="00826741"/>
    <w:rsid w:val="00826AF3"/>
    <w:rsid w:val="0083047D"/>
    <w:rsid w:val="00830B56"/>
    <w:rsid w:val="00830FBF"/>
    <w:rsid w:val="00833CF6"/>
    <w:rsid w:val="008344CC"/>
    <w:rsid w:val="00835AFD"/>
    <w:rsid w:val="00835C65"/>
    <w:rsid w:val="00842444"/>
    <w:rsid w:val="00842CDA"/>
    <w:rsid w:val="008439B1"/>
    <w:rsid w:val="008462C4"/>
    <w:rsid w:val="00847579"/>
    <w:rsid w:val="00853533"/>
    <w:rsid w:val="00855A0C"/>
    <w:rsid w:val="00856484"/>
    <w:rsid w:val="008604C3"/>
    <w:rsid w:val="00864EE0"/>
    <w:rsid w:val="0086578F"/>
    <w:rsid w:val="00866EBC"/>
    <w:rsid w:val="00867B23"/>
    <w:rsid w:val="00867C39"/>
    <w:rsid w:val="00872D55"/>
    <w:rsid w:val="008733A3"/>
    <w:rsid w:val="0087772D"/>
    <w:rsid w:val="008855B5"/>
    <w:rsid w:val="0088647A"/>
    <w:rsid w:val="00890182"/>
    <w:rsid w:val="008911B0"/>
    <w:rsid w:val="00892C86"/>
    <w:rsid w:val="008A1541"/>
    <w:rsid w:val="008A1FDB"/>
    <w:rsid w:val="008A54CA"/>
    <w:rsid w:val="008A57A9"/>
    <w:rsid w:val="008A6653"/>
    <w:rsid w:val="008A6C27"/>
    <w:rsid w:val="008A785D"/>
    <w:rsid w:val="008A7EE8"/>
    <w:rsid w:val="008B00AB"/>
    <w:rsid w:val="008B1B21"/>
    <w:rsid w:val="008B4729"/>
    <w:rsid w:val="008B5B5D"/>
    <w:rsid w:val="008B66EF"/>
    <w:rsid w:val="008B6B15"/>
    <w:rsid w:val="008B7439"/>
    <w:rsid w:val="008B7A24"/>
    <w:rsid w:val="008C2893"/>
    <w:rsid w:val="008C35C9"/>
    <w:rsid w:val="008C36C8"/>
    <w:rsid w:val="008C5C04"/>
    <w:rsid w:val="008C6CA4"/>
    <w:rsid w:val="008C6F6A"/>
    <w:rsid w:val="008C7295"/>
    <w:rsid w:val="008D0754"/>
    <w:rsid w:val="008D2690"/>
    <w:rsid w:val="008D2C53"/>
    <w:rsid w:val="008D4734"/>
    <w:rsid w:val="008D585E"/>
    <w:rsid w:val="008D6D75"/>
    <w:rsid w:val="008D78F5"/>
    <w:rsid w:val="008D7CFD"/>
    <w:rsid w:val="008E1477"/>
    <w:rsid w:val="008E449B"/>
    <w:rsid w:val="008E6CAC"/>
    <w:rsid w:val="008F048B"/>
    <w:rsid w:val="008F05E9"/>
    <w:rsid w:val="008F295D"/>
    <w:rsid w:val="008F2B19"/>
    <w:rsid w:val="008F2BEE"/>
    <w:rsid w:val="008F456E"/>
    <w:rsid w:val="008F681C"/>
    <w:rsid w:val="008F6BF6"/>
    <w:rsid w:val="00901081"/>
    <w:rsid w:val="009014D5"/>
    <w:rsid w:val="0090192E"/>
    <w:rsid w:val="00904EB3"/>
    <w:rsid w:val="00906428"/>
    <w:rsid w:val="00907960"/>
    <w:rsid w:val="00910BFB"/>
    <w:rsid w:val="00912A20"/>
    <w:rsid w:val="00913BC4"/>
    <w:rsid w:val="00915FCB"/>
    <w:rsid w:val="00916112"/>
    <w:rsid w:val="00916498"/>
    <w:rsid w:val="0091780E"/>
    <w:rsid w:val="00917829"/>
    <w:rsid w:val="00921217"/>
    <w:rsid w:val="0092279E"/>
    <w:rsid w:val="00922A18"/>
    <w:rsid w:val="00924025"/>
    <w:rsid w:val="0092708F"/>
    <w:rsid w:val="00930733"/>
    <w:rsid w:val="00930774"/>
    <w:rsid w:val="00931CFC"/>
    <w:rsid w:val="00931D0A"/>
    <w:rsid w:val="00932DE8"/>
    <w:rsid w:val="0093672F"/>
    <w:rsid w:val="00941E1A"/>
    <w:rsid w:val="00942054"/>
    <w:rsid w:val="00945053"/>
    <w:rsid w:val="00946385"/>
    <w:rsid w:val="00946683"/>
    <w:rsid w:val="00953BDE"/>
    <w:rsid w:val="00953F1F"/>
    <w:rsid w:val="0095489E"/>
    <w:rsid w:val="00955624"/>
    <w:rsid w:val="00955B3A"/>
    <w:rsid w:val="00962D23"/>
    <w:rsid w:val="00965A92"/>
    <w:rsid w:val="0097154D"/>
    <w:rsid w:val="00971E1B"/>
    <w:rsid w:val="009725FC"/>
    <w:rsid w:val="00973EF4"/>
    <w:rsid w:val="00973F3D"/>
    <w:rsid w:val="00975B48"/>
    <w:rsid w:val="00976006"/>
    <w:rsid w:val="00976CC5"/>
    <w:rsid w:val="00976D00"/>
    <w:rsid w:val="00976FC4"/>
    <w:rsid w:val="009773A7"/>
    <w:rsid w:val="009779AC"/>
    <w:rsid w:val="00980820"/>
    <w:rsid w:val="00981593"/>
    <w:rsid w:val="00982CD8"/>
    <w:rsid w:val="00983144"/>
    <w:rsid w:val="00984BBC"/>
    <w:rsid w:val="00985117"/>
    <w:rsid w:val="0098679C"/>
    <w:rsid w:val="009879A5"/>
    <w:rsid w:val="009900F4"/>
    <w:rsid w:val="009909DE"/>
    <w:rsid w:val="00990CB5"/>
    <w:rsid w:val="00990DAE"/>
    <w:rsid w:val="00993F04"/>
    <w:rsid w:val="00995141"/>
    <w:rsid w:val="009977E2"/>
    <w:rsid w:val="009A0679"/>
    <w:rsid w:val="009A33FA"/>
    <w:rsid w:val="009A3A7B"/>
    <w:rsid w:val="009A7B41"/>
    <w:rsid w:val="009B1951"/>
    <w:rsid w:val="009B1DBE"/>
    <w:rsid w:val="009B2D2B"/>
    <w:rsid w:val="009B30DF"/>
    <w:rsid w:val="009B3664"/>
    <w:rsid w:val="009B4D54"/>
    <w:rsid w:val="009B665B"/>
    <w:rsid w:val="009B750D"/>
    <w:rsid w:val="009C1433"/>
    <w:rsid w:val="009C2C75"/>
    <w:rsid w:val="009C2F32"/>
    <w:rsid w:val="009C595E"/>
    <w:rsid w:val="009C74D2"/>
    <w:rsid w:val="009D0420"/>
    <w:rsid w:val="009D12B9"/>
    <w:rsid w:val="009D1D73"/>
    <w:rsid w:val="009D3413"/>
    <w:rsid w:val="009D4993"/>
    <w:rsid w:val="009D5182"/>
    <w:rsid w:val="009D7A91"/>
    <w:rsid w:val="009D7C21"/>
    <w:rsid w:val="009E5623"/>
    <w:rsid w:val="009E7A9C"/>
    <w:rsid w:val="009F0C55"/>
    <w:rsid w:val="009F2FBB"/>
    <w:rsid w:val="009F35B9"/>
    <w:rsid w:val="009F492A"/>
    <w:rsid w:val="009F54B2"/>
    <w:rsid w:val="009F5F42"/>
    <w:rsid w:val="009F69EB"/>
    <w:rsid w:val="009F6EF0"/>
    <w:rsid w:val="009F6F12"/>
    <w:rsid w:val="00A03D70"/>
    <w:rsid w:val="00A056E1"/>
    <w:rsid w:val="00A06BC2"/>
    <w:rsid w:val="00A10125"/>
    <w:rsid w:val="00A13132"/>
    <w:rsid w:val="00A1492D"/>
    <w:rsid w:val="00A14941"/>
    <w:rsid w:val="00A1599E"/>
    <w:rsid w:val="00A212F7"/>
    <w:rsid w:val="00A21973"/>
    <w:rsid w:val="00A238FE"/>
    <w:rsid w:val="00A26C2E"/>
    <w:rsid w:val="00A27C63"/>
    <w:rsid w:val="00A33F30"/>
    <w:rsid w:val="00A34384"/>
    <w:rsid w:val="00A36908"/>
    <w:rsid w:val="00A41AFF"/>
    <w:rsid w:val="00A41B6B"/>
    <w:rsid w:val="00A42135"/>
    <w:rsid w:val="00A4214E"/>
    <w:rsid w:val="00A42188"/>
    <w:rsid w:val="00A42BF9"/>
    <w:rsid w:val="00A42E8B"/>
    <w:rsid w:val="00A43B21"/>
    <w:rsid w:val="00A454C1"/>
    <w:rsid w:val="00A45AC7"/>
    <w:rsid w:val="00A5064B"/>
    <w:rsid w:val="00A517F7"/>
    <w:rsid w:val="00A521DD"/>
    <w:rsid w:val="00A523C3"/>
    <w:rsid w:val="00A54A62"/>
    <w:rsid w:val="00A551AB"/>
    <w:rsid w:val="00A573DB"/>
    <w:rsid w:val="00A57654"/>
    <w:rsid w:val="00A61C20"/>
    <w:rsid w:val="00A61D73"/>
    <w:rsid w:val="00A64207"/>
    <w:rsid w:val="00A65615"/>
    <w:rsid w:val="00A65965"/>
    <w:rsid w:val="00A66BC3"/>
    <w:rsid w:val="00A7227A"/>
    <w:rsid w:val="00A725DC"/>
    <w:rsid w:val="00A72C8D"/>
    <w:rsid w:val="00A73CE9"/>
    <w:rsid w:val="00A741F8"/>
    <w:rsid w:val="00A760A7"/>
    <w:rsid w:val="00A76932"/>
    <w:rsid w:val="00A76D18"/>
    <w:rsid w:val="00A77654"/>
    <w:rsid w:val="00A7774E"/>
    <w:rsid w:val="00A81812"/>
    <w:rsid w:val="00A8338F"/>
    <w:rsid w:val="00A837E8"/>
    <w:rsid w:val="00A844E1"/>
    <w:rsid w:val="00A85A5B"/>
    <w:rsid w:val="00A85C3E"/>
    <w:rsid w:val="00A86BC7"/>
    <w:rsid w:val="00A909F0"/>
    <w:rsid w:val="00A91594"/>
    <w:rsid w:val="00A925CE"/>
    <w:rsid w:val="00A95384"/>
    <w:rsid w:val="00A95F45"/>
    <w:rsid w:val="00AA0AA5"/>
    <w:rsid w:val="00AA5F3A"/>
    <w:rsid w:val="00AA6051"/>
    <w:rsid w:val="00AA613F"/>
    <w:rsid w:val="00AA659C"/>
    <w:rsid w:val="00AB07E6"/>
    <w:rsid w:val="00AB1F9F"/>
    <w:rsid w:val="00AB2646"/>
    <w:rsid w:val="00AB505A"/>
    <w:rsid w:val="00AB58DA"/>
    <w:rsid w:val="00AB5CC2"/>
    <w:rsid w:val="00AB6222"/>
    <w:rsid w:val="00AB6997"/>
    <w:rsid w:val="00AB748F"/>
    <w:rsid w:val="00AC084E"/>
    <w:rsid w:val="00AC0B1C"/>
    <w:rsid w:val="00AC1E84"/>
    <w:rsid w:val="00AC2FE7"/>
    <w:rsid w:val="00AC5042"/>
    <w:rsid w:val="00AC57B8"/>
    <w:rsid w:val="00AC6DBA"/>
    <w:rsid w:val="00AC70AD"/>
    <w:rsid w:val="00AC7227"/>
    <w:rsid w:val="00AC7B23"/>
    <w:rsid w:val="00AD0864"/>
    <w:rsid w:val="00AD31F0"/>
    <w:rsid w:val="00AD3DC5"/>
    <w:rsid w:val="00AD4E5B"/>
    <w:rsid w:val="00AD6588"/>
    <w:rsid w:val="00AD774F"/>
    <w:rsid w:val="00AE407D"/>
    <w:rsid w:val="00AE565F"/>
    <w:rsid w:val="00AE59C8"/>
    <w:rsid w:val="00AE655A"/>
    <w:rsid w:val="00AE7A48"/>
    <w:rsid w:val="00AF0D07"/>
    <w:rsid w:val="00AF17A5"/>
    <w:rsid w:val="00AF27BE"/>
    <w:rsid w:val="00AF3B1C"/>
    <w:rsid w:val="00AF70D3"/>
    <w:rsid w:val="00B000D1"/>
    <w:rsid w:val="00B01421"/>
    <w:rsid w:val="00B03374"/>
    <w:rsid w:val="00B03A6B"/>
    <w:rsid w:val="00B03B62"/>
    <w:rsid w:val="00B05A6F"/>
    <w:rsid w:val="00B06F54"/>
    <w:rsid w:val="00B10BCF"/>
    <w:rsid w:val="00B12531"/>
    <w:rsid w:val="00B12E97"/>
    <w:rsid w:val="00B14C08"/>
    <w:rsid w:val="00B155A9"/>
    <w:rsid w:val="00B156E2"/>
    <w:rsid w:val="00B16A0E"/>
    <w:rsid w:val="00B17B8E"/>
    <w:rsid w:val="00B2103D"/>
    <w:rsid w:val="00B2235D"/>
    <w:rsid w:val="00B22AE2"/>
    <w:rsid w:val="00B23EF7"/>
    <w:rsid w:val="00B243E4"/>
    <w:rsid w:val="00B33993"/>
    <w:rsid w:val="00B342E0"/>
    <w:rsid w:val="00B34C16"/>
    <w:rsid w:val="00B354D9"/>
    <w:rsid w:val="00B35EBD"/>
    <w:rsid w:val="00B37C00"/>
    <w:rsid w:val="00B41433"/>
    <w:rsid w:val="00B42015"/>
    <w:rsid w:val="00B434A3"/>
    <w:rsid w:val="00B527A0"/>
    <w:rsid w:val="00B55978"/>
    <w:rsid w:val="00B55D71"/>
    <w:rsid w:val="00B640F8"/>
    <w:rsid w:val="00B64780"/>
    <w:rsid w:val="00B72484"/>
    <w:rsid w:val="00B73C09"/>
    <w:rsid w:val="00B744C3"/>
    <w:rsid w:val="00B75A99"/>
    <w:rsid w:val="00B7717F"/>
    <w:rsid w:val="00B77EB1"/>
    <w:rsid w:val="00B8167C"/>
    <w:rsid w:val="00B81DB7"/>
    <w:rsid w:val="00B81F9D"/>
    <w:rsid w:val="00B8277E"/>
    <w:rsid w:val="00B82F54"/>
    <w:rsid w:val="00B85549"/>
    <w:rsid w:val="00B8671B"/>
    <w:rsid w:val="00B870F5"/>
    <w:rsid w:val="00B908D5"/>
    <w:rsid w:val="00B94B83"/>
    <w:rsid w:val="00B94CD4"/>
    <w:rsid w:val="00B96843"/>
    <w:rsid w:val="00B97C3C"/>
    <w:rsid w:val="00B97C5A"/>
    <w:rsid w:val="00BA09C0"/>
    <w:rsid w:val="00BA0D86"/>
    <w:rsid w:val="00BA11B2"/>
    <w:rsid w:val="00BA2ADC"/>
    <w:rsid w:val="00BA304E"/>
    <w:rsid w:val="00BA3737"/>
    <w:rsid w:val="00BA5E46"/>
    <w:rsid w:val="00BA5E57"/>
    <w:rsid w:val="00BA6A9A"/>
    <w:rsid w:val="00BA790E"/>
    <w:rsid w:val="00BA7BF6"/>
    <w:rsid w:val="00BB10D8"/>
    <w:rsid w:val="00BB142F"/>
    <w:rsid w:val="00BB17A7"/>
    <w:rsid w:val="00BB43DF"/>
    <w:rsid w:val="00BB53CC"/>
    <w:rsid w:val="00BB719A"/>
    <w:rsid w:val="00BC125B"/>
    <w:rsid w:val="00BC26F6"/>
    <w:rsid w:val="00BC3540"/>
    <w:rsid w:val="00BC3816"/>
    <w:rsid w:val="00BC3918"/>
    <w:rsid w:val="00BC4143"/>
    <w:rsid w:val="00BC4ACB"/>
    <w:rsid w:val="00BC5542"/>
    <w:rsid w:val="00BC6511"/>
    <w:rsid w:val="00BC748A"/>
    <w:rsid w:val="00BC7A9C"/>
    <w:rsid w:val="00BC7F29"/>
    <w:rsid w:val="00BD132F"/>
    <w:rsid w:val="00BD3D39"/>
    <w:rsid w:val="00BD51DE"/>
    <w:rsid w:val="00BD664B"/>
    <w:rsid w:val="00BD6BBE"/>
    <w:rsid w:val="00BD6D50"/>
    <w:rsid w:val="00BD71C8"/>
    <w:rsid w:val="00BD7A2D"/>
    <w:rsid w:val="00BE1B93"/>
    <w:rsid w:val="00BE1CF5"/>
    <w:rsid w:val="00BE251C"/>
    <w:rsid w:val="00BE258A"/>
    <w:rsid w:val="00BE356F"/>
    <w:rsid w:val="00BE3A04"/>
    <w:rsid w:val="00BE46A1"/>
    <w:rsid w:val="00BE4974"/>
    <w:rsid w:val="00BE6B4A"/>
    <w:rsid w:val="00BF02E3"/>
    <w:rsid w:val="00BF3461"/>
    <w:rsid w:val="00BF3758"/>
    <w:rsid w:val="00BF627D"/>
    <w:rsid w:val="00BF6B29"/>
    <w:rsid w:val="00C006A3"/>
    <w:rsid w:val="00C0143C"/>
    <w:rsid w:val="00C017B2"/>
    <w:rsid w:val="00C02962"/>
    <w:rsid w:val="00C04155"/>
    <w:rsid w:val="00C04704"/>
    <w:rsid w:val="00C054B3"/>
    <w:rsid w:val="00C0551B"/>
    <w:rsid w:val="00C05D0B"/>
    <w:rsid w:val="00C06544"/>
    <w:rsid w:val="00C07254"/>
    <w:rsid w:val="00C073E3"/>
    <w:rsid w:val="00C076CB"/>
    <w:rsid w:val="00C1166E"/>
    <w:rsid w:val="00C12DE8"/>
    <w:rsid w:val="00C13B0B"/>
    <w:rsid w:val="00C14107"/>
    <w:rsid w:val="00C141AB"/>
    <w:rsid w:val="00C1594E"/>
    <w:rsid w:val="00C16D4A"/>
    <w:rsid w:val="00C16F30"/>
    <w:rsid w:val="00C27759"/>
    <w:rsid w:val="00C30256"/>
    <w:rsid w:val="00C311A5"/>
    <w:rsid w:val="00C31D6C"/>
    <w:rsid w:val="00C34002"/>
    <w:rsid w:val="00C344BE"/>
    <w:rsid w:val="00C3555F"/>
    <w:rsid w:val="00C3626E"/>
    <w:rsid w:val="00C36C8A"/>
    <w:rsid w:val="00C37B65"/>
    <w:rsid w:val="00C40E21"/>
    <w:rsid w:val="00C41F09"/>
    <w:rsid w:val="00C4292F"/>
    <w:rsid w:val="00C4311A"/>
    <w:rsid w:val="00C439BF"/>
    <w:rsid w:val="00C51DA2"/>
    <w:rsid w:val="00C546FA"/>
    <w:rsid w:val="00C547AD"/>
    <w:rsid w:val="00C573DE"/>
    <w:rsid w:val="00C575C0"/>
    <w:rsid w:val="00C577E9"/>
    <w:rsid w:val="00C6250D"/>
    <w:rsid w:val="00C62C9B"/>
    <w:rsid w:val="00C62DAF"/>
    <w:rsid w:val="00C62DFA"/>
    <w:rsid w:val="00C65CEE"/>
    <w:rsid w:val="00C65F22"/>
    <w:rsid w:val="00C67647"/>
    <w:rsid w:val="00C72242"/>
    <w:rsid w:val="00C728B4"/>
    <w:rsid w:val="00C728CA"/>
    <w:rsid w:val="00C73155"/>
    <w:rsid w:val="00C73B66"/>
    <w:rsid w:val="00C7446B"/>
    <w:rsid w:val="00C74E3A"/>
    <w:rsid w:val="00C77F50"/>
    <w:rsid w:val="00C804B2"/>
    <w:rsid w:val="00C81F6B"/>
    <w:rsid w:val="00C82023"/>
    <w:rsid w:val="00C82AEE"/>
    <w:rsid w:val="00C84721"/>
    <w:rsid w:val="00C9101A"/>
    <w:rsid w:val="00C918E8"/>
    <w:rsid w:val="00C91DB9"/>
    <w:rsid w:val="00C91E6C"/>
    <w:rsid w:val="00C94590"/>
    <w:rsid w:val="00C9614D"/>
    <w:rsid w:val="00C96D3F"/>
    <w:rsid w:val="00CA212B"/>
    <w:rsid w:val="00CB0413"/>
    <w:rsid w:val="00CB24D5"/>
    <w:rsid w:val="00CB2DB1"/>
    <w:rsid w:val="00CB36A3"/>
    <w:rsid w:val="00CB4AFE"/>
    <w:rsid w:val="00CB550A"/>
    <w:rsid w:val="00CB7341"/>
    <w:rsid w:val="00CB74AB"/>
    <w:rsid w:val="00CB7B02"/>
    <w:rsid w:val="00CB7D33"/>
    <w:rsid w:val="00CC1333"/>
    <w:rsid w:val="00CC153F"/>
    <w:rsid w:val="00CC3790"/>
    <w:rsid w:val="00CD004C"/>
    <w:rsid w:val="00CD4031"/>
    <w:rsid w:val="00CD4CF4"/>
    <w:rsid w:val="00CE1144"/>
    <w:rsid w:val="00CE6DD9"/>
    <w:rsid w:val="00CF3941"/>
    <w:rsid w:val="00CF59B9"/>
    <w:rsid w:val="00CF5D7A"/>
    <w:rsid w:val="00D019CC"/>
    <w:rsid w:val="00D01E81"/>
    <w:rsid w:val="00D076F6"/>
    <w:rsid w:val="00D07D32"/>
    <w:rsid w:val="00D10090"/>
    <w:rsid w:val="00D10354"/>
    <w:rsid w:val="00D1082F"/>
    <w:rsid w:val="00D12ED6"/>
    <w:rsid w:val="00D15DD5"/>
    <w:rsid w:val="00D17529"/>
    <w:rsid w:val="00D24505"/>
    <w:rsid w:val="00D24BD4"/>
    <w:rsid w:val="00D262A2"/>
    <w:rsid w:val="00D31E33"/>
    <w:rsid w:val="00D322A4"/>
    <w:rsid w:val="00D3241D"/>
    <w:rsid w:val="00D327EF"/>
    <w:rsid w:val="00D37EEC"/>
    <w:rsid w:val="00D37FCE"/>
    <w:rsid w:val="00D41461"/>
    <w:rsid w:val="00D41C87"/>
    <w:rsid w:val="00D432B5"/>
    <w:rsid w:val="00D449E6"/>
    <w:rsid w:val="00D47B05"/>
    <w:rsid w:val="00D51273"/>
    <w:rsid w:val="00D519B6"/>
    <w:rsid w:val="00D5381E"/>
    <w:rsid w:val="00D53BB2"/>
    <w:rsid w:val="00D53D9B"/>
    <w:rsid w:val="00D543A4"/>
    <w:rsid w:val="00D558A2"/>
    <w:rsid w:val="00D57429"/>
    <w:rsid w:val="00D574D0"/>
    <w:rsid w:val="00D625A6"/>
    <w:rsid w:val="00D62F8A"/>
    <w:rsid w:val="00D657B1"/>
    <w:rsid w:val="00D70503"/>
    <w:rsid w:val="00D70B99"/>
    <w:rsid w:val="00D71483"/>
    <w:rsid w:val="00D738BD"/>
    <w:rsid w:val="00D73B35"/>
    <w:rsid w:val="00D75007"/>
    <w:rsid w:val="00D752FD"/>
    <w:rsid w:val="00D8085E"/>
    <w:rsid w:val="00D82722"/>
    <w:rsid w:val="00D8346B"/>
    <w:rsid w:val="00D83C66"/>
    <w:rsid w:val="00D84C2F"/>
    <w:rsid w:val="00D90976"/>
    <w:rsid w:val="00D90A53"/>
    <w:rsid w:val="00D91575"/>
    <w:rsid w:val="00D91DAA"/>
    <w:rsid w:val="00D936E2"/>
    <w:rsid w:val="00D93FD2"/>
    <w:rsid w:val="00D96173"/>
    <w:rsid w:val="00DA02FD"/>
    <w:rsid w:val="00DA1323"/>
    <w:rsid w:val="00DA27C7"/>
    <w:rsid w:val="00DA2A3A"/>
    <w:rsid w:val="00DA5105"/>
    <w:rsid w:val="00DA559C"/>
    <w:rsid w:val="00DA6BEB"/>
    <w:rsid w:val="00DA721D"/>
    <w:rsid w:val="00DB1ED9"/>
    <w:rsid w:val="00DB22C2"/>
    <w:rsid w:val="00DB24A5"/>
    <w:rsid w:val="00DB3A30"/>
    <w:rsid w:val="00DB3EFB"/>
    <w:rsid w:val="00DB4F4B"/>
    <w:rsid w:val="00DB519B"/>
    <w:rsid w:val="00DB7C12"/>
    <w:rsid w:val="00DC0248"/>
    <w:rsid w:val="00DC07FE"/>
    <w:rsid w:val="00DC15DE"/>
    <w:rsid w:val="00DC29A6"/>
    <w:rsid w:val="00DC477A"/>
    <w:rsid w:val="00DC7702"/>
    <w:rsid w:val="00DC7712"/>
    <w:rsid w:val="00DD0944"/>
    <w:rsid w:val="00DD09D1"/>
    <w:rsid w:val="00DD1D4B"/>
    <w:rsid w:val="00DD2327"/>
    <w:rsid w:val="00DD48AF"/>
    <w:rsid w:val="00DD4D59"/>
    <w:rsid w:val="00DD4F25"/>
    <w:rsid w:val="00DD55A9"/>
    <w:rsid w:val="00DE1F67"/>
    <w:rsid w:val="00DE2C5B"/>
    <w:rsid w:val="00DE383B"/>
    <w:rsid w:val="00DE5505"/>
    <w:rsid w:val="00DE583F"/>
    <w:rsid w:val="00DE6B29"/>
    <w:rsid w:val="00DF21C1"/>
    <w:rsid w:val="00DF360D"/>
    <w:rsid w:val="00DF40F3"/>
    <w:rsid w:val="00DF5FD3"/>
    <w:rsid w:val="00E0015C"/>
    <w:rsid w:val="00E005FA"/>
    <w:rsid w:val="00E0261F"/>
    <w:rsid w:val="00E04610"/>
    <w:rsid w:val="00E04A08"/>
    <w:rsid w:val="00E04DAA"/>
    <w:rsid w:val="00E12F69"/>
    <w:rsid w:val="00E12FBA"/>
    <w:rsid w:val="00E1447E"/>
    <w:rsid w:val="00E161BB"/>
    <w:rsid w:val="00E209FD"/>
    <w:rsid w:val="00E234EC"/>
    <w:rsid w:val="00E23E82"/>
    <w:rsid w:val="00E25128"/>
    <w:rsid w:val="00E26049"/>
    <w:rsid w:val="00E27B14"/>
    <w:rsid w:val="00E32136"/>
    <w:rsid w:val="00E32952"/>
    <w:rsid w:val="00E33663"/>
    <w:rsid w:val="00E36479"/>
    <w:rsid w:val="00E36592"/>
    <w:rsid w:val="00E36EBB"/>
    <w:rsid w:val="00E37428"/>
    <w:rsid w:val="00E40913"/>
    <w:rsid w:val="00E40D54"/>
    <w:rsid w:val="00E4288C"/>
    <w:rsid w:val="00E4594E"/>
    <w:rsid w:val="00E46CC3"/>
    <w:rsid w:val="00E51683"/>
    <w:rsid w:val="00E528BE"/>
    <w:rsid w:val="00E528F6"/>
    <w:rsid w:val="00E53BB9"/>
    <w:rsid w:val="00E53DB9"/>
    <w:rsid w:val="00E556D6"/>
    <w:rsid w:val="00E568D3"/>
    <w:rsid w:val="00E5702A"/>
    <w:rsid w:val="00E5716A"/>
    <w:rsid w:val="00E578A3"/>
    <w:rsid w:val="00E62318"/>
    <w:rsid w:val="00E65400"/>
    <w:rsid w:val="00E66960"/>
    <w:rsid w:val="00E66EDB"/>
    <w:rsid w:val="00E702FB"/>
    <w:rsid w:val="00E70A80"/>
    <w:rsid w:val="00E717AB"/>
    <w:rsid w:val="00E72E4D"/>
    <w:rsid w:val="00E7327C"/>
    <w:rsid w:val="00E753EC"/>
    <w:rsid w:val="00E76677"/>
    <w:rsid w:val="00E76A9A"/>
    <w:rsid w:val="00E807C2"/>
    <w:rsid w:val="00E80A68"/>
    <w:rsid w:val="00E841F2"/>
    <w:rsid w:val="00E857C6"/>
    <w:rsid w:val="00E85DB0"/>
    <w:rsid w:val="00E90738"/>
    <w:rsid w:val="00E91334"/>
    <w:rsid w:val="00E916B8"/>
    <w:rsid w:val="00E92602"/>
    <w:rsid w:val="00EA11D8"/>
    <w:rsid w:val="00EA251E"/>
    <w:rsid w:val="00EA58C4"/>
    <w:rsid w:val="00EA71CD"/>
    <w:rsid w:val="00EB0247"/>
    <w:rsid w:val="00EB1180"/>
    <w:rsid w:val="00EB5E56"/>
    <w:rsid w:val="00EB5E83"/>
    <w:rsid w:val="00EB628C"/>
    <w:rsid w:val="00EB7DF2"/>
    <w:rsid w:val="00EC35A3"/>
    <w:rsid w:val="00EC696E"/>
    <w:rsid w:val="00EC6E98"/>
    <w:rsid w:val="00ED1DE6"/>
    <w:rsid w:val="00ED2888"/>
    <w:rsid w:val="00ED2DAD"/>
    <w:rsid w:val="00ED3410"/>
    <w:rsid w:val="00ED34D9"/>
    <w:rsid w:val="00ED4B26"/>
    <w:rsid w:val="00ED7828"/>
    <w:rsid w:val="00EE1241"/>
    <w:rsid w:val="00EE1485"/>
    <w:rsid w:val="00EE4B45"/>
    <w:rsid w:val="00EE5F0C"/>
    <w:rsid w:val="00EE6170"/>
    <w:rsid w:val="00EE63BA"/>
    <w:rsid w:val="00EF0C32"/>
    <w:rsid w:val="00EF1443"/>
    <w:rsid w:val="00EF23D5"/>
    <w:rsid w:val="00EF4AE5"/>
    <w:rsid w:val="00EF55D6"/>
    <w:rsid w:val="00EF560A"/>
    <w:rsid w:val="00EF5BF7"/>
    <w:rsid w:val="00EF6566"/>
    <w:rsid w:val="00EF69D8"/>
    <w:rsid w:val="00F003D1"/>
    <w:rsid w:val="00F021B9"/>
    <w:rsid w:val="00F02E36"/>
    <w:rsid w:val="00F063E7"/>
    <w:rsid w:val="00F0722F"/>
    <w:rsid w:val="00F07567"/>
    <w:rsid w:val="00F10E66"/>
    <w:rsid w:val="00F110FF"/>
    <w:rsid w:val="00F1418E"/>
    <w:rsid w:val="00F142E0"/>
    <w:rsid w:val="00F153D0"/>
    <w:rsid w:val="00F155C8"/>
    <w:rsid w:val="00F157B6"/>
    <w:rsid w:val="00F16A2A"/>
    <w:rsid w:val="00F16E05"/>
    <w:rsid w:val="00F1793F"/>
    <w:rsid w:val="00F2308D"/>
    <w:rsid w:val="00F2533E"/>
    <w:rsid w:val="00F255BC"/>
    <w:rsid w:val="00F2587C"/>
    <w:rsid w:val="00F271DE"/>
    <w:rsid w:val="00F30B53"/>
    <w:rsid w:val="00F313BF"/>
    <w:rsid w:val="00F33754"/>
    <w:rsid w:val="00F33D09"/>
    <w:rsid w:val="00F34356"/>
    <w:rsid w:val="00F35081"/>
    <w:rsid w:val="00F3790B"/>
    <w:rsid w:val="00F37AE1"/>
    <w:rsid w:val="00F37F37"/>
    <w:rsid w:val="00F41401"/>
    <w:rsid w:val="00F41A88"/>
    <w:rsid w:val="00F46642"/>
    <w:rsid w:val="00F46A91"/>
    <w:rsid w:val="00F46E7F"/>
    <w:rsid w:val="00F50C4D"/>
    <w:rsid w:val="00F51C61"/>
    <w:rsid w:val="00F52228"/>
    <w:rsid w:val="00F55D4B"/>
    <w:rsid w:val="00F56103"/>
    <w:rsid w:val="00F56C58"/>
    <w:rsid w:val="00F655F5"/>
    <w:rsid w:val="00F67322"/>
    <w:rsid w:val="00F7023A"/>
    <w:rsid w:val="00F71481"/>
    <w:rsid w:val="00F722EF"/>
    <w:rsid w:val="00F72B18"/>
    <w:rsid w:val="00F75CFA"/>
    <w:rsid w:val="00F800DD"/>
    <w:rsid w:val="00F83970"/>
    <w:rsid w:val="00F8444B"/>
    <w:rsid w:val="00F90E92"/>
    <w:rsid w:val="00F90F5F"/>
    <w:rsid w:val="00F915B5"/>
    <w:rsid w:val="00F9202A"/>
    <w:rsid w:val="00F94488"/>
    <w:rsid w:val="00F94543"/>
    <w:rsid w:val="00F95E4C"/>
    <w:rsid w:val="00F97086"/>
    <w:rsid w:val="00F97EA3"/>
    <w:rsid w:val="00FA039E"/>
    <w:rsid w:val="00FA0962"/>
    <w:rsid w:val="00FA2AF3"/>
    <w:rsid w:val="00FA337E"/>
    <w:rsid w:val="00FB3DA6"/>
    <w:rsid w:val="00FB58B1"/>
    <w:rsid w:val="00FB762D"/>
    <w:rsid w:val="00FB78DA"/>
    <w:rsid w:val="00FB7E40"/>
    <w:rsid w:val="00FC36FF"/>
    <w:rsid w:val="00FC38F6"/>
    <w:rsid w:val="00FD0431"/>
    <w:rsid w:val="00FD1967"/>
    <w:rsid w:val="00FD3969"/>
    <w:rsid w:val="00FD3E96"/>
    <w:rsid w:val="00FD60CB"/>
    <w:rsid w:val="00FE1DCB"/>
    <w:rsid w:val="00FE1F44"/>
    <w:rsid w:val="00FE3116"/>
    <w:rsid w:val="00FE3EA9"/>
    <w:rsid w:val="00FE40D6"/>
    <w:rsid w:val="00FE4FB5"/>
    <w:rsid w:val="00FE6D5C"/>
    <w:rsid w:val="00FE6E7B"/>
    <w:rsid w:val="00FE73BE"/>
    <w:rsid w:val="00FE7559"/>
    <w:rsid w:val="00FE7F68"/>
    <w:rsid w:val="00FF0CC1"/>
    <w:rsid w:val="00FF159F"/>
    <w:rsid w:val="00FF1887"/>
    <w:rsid w:val="00FF1BA3"/>
    <w:rsid w:val="00FF27A5"/>
    <w:rsid w:val="00FF365A"/>
    <w:rsid w:val="00FF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D5E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08"/>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9C4"/>
    <w:pPr>
      <w:widowControl/>
      <w:ind w:leftChars="400" w:left="960"/>
    </w:pPr>
    <w:rPr>
      <w:rFonts w:ascii="Times" w:hAnsi="Times"/>
      <w:kern w:val="0"/>
      <w:sz w:val="20"/>
      <w:szCs w:val="20"/>
    </w:rPr>
  </w:style>
  <w:style w:type="paragraph" w:styleId="Web">
    <w:name w:val="Normal (Web)"/>
    <w:basedOn w:val="a"/>
    <w:uiPriority w:val="99"/>
    <w:semiHidden/>
    <w:unhideWhenUsed/>
    <w:rsid w:val="00F722EF"/>
    <w:pPr>
      <w:widowControl/>
      <w:spacing w:before="100" w:beforeAutospacing="1" w:after="100" w:afterAutospacing="1"/>
    </w:pPr>
    <w:rPr>
      <w:rFonts w:ascii="Times" w:hAnsi="Times" w:cs="Times New Roman"/>
      <w:kern w:val="0"/>
      <w:sz w:val="20"/>
      <w:szCs w:val="20"/>
    </w:rPr>
  </w:style>
  <w:style w:type="paragraph" w:styleId="a4">
    <w:name w:val="Balloon Text"/>
    <w:basedOn w:val="a"/>
    <w:link w:val="a5"/>
    <w:uiPriority w:val="99"/>
    <w:semiHidden/>
    <w:unhideWhenUsed/>
    <w:rsid w:val="003867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766"/>
    <w:rPr>
      <w:rFonts w:asciiTheme="majorHAnsi" w:eastAsiaTheme="majorEastAsia" w:hAnsiTheme="majorHAnsi" w:cstheme="majorBidi"/>
      <w:sz w:val="18"/>
      <w:szCs w:val="18"/>
    </w:rPr>
  </w:style>
  <w:style w:type="character" w:styleId="a6">
    <w:name w:val="Hyperlink"/>
    <w:basedOn w:val="a0"/>
    <w:uiPriority w:val="99"/>
    <w:semiHidden/>
    <w:unhideWhenUsed/>
    <w:rsid w:val="00AB07E6"/>
    <w:rPr>
      <w:color w:val="0000FF" w:themeColor="hyperlink"/>
      <w:u w:val="single"/>
    </w:rPr>
  </w:style>
  <w:style w:type="paragraph" w:customStyle="1" w:styleId="EndNoteBibliographyTitle">
    <w:name w:val="EndNote Bibliography Title"/>
    <w:basedOn w:val="a"/>
    <w:link w:val="EndNoteBibliographyTitle0"/>
    <w:rsid w:val="00D70503"/>
    <w:pPr>
      <w:jc w:val="center"/>
    </w:pPr>
    <w:rPr>
      <w:rFonts w:ascii="Century" w:hAnsi="Century"/>
      <w:noProof/>
    </w:rPr>
  </w:style>
  <w:style w:type="character" w:customStyle="1" w:styleId="EndNoteBibliographyTitle0">
    <w:name w:val="EndNote Bibliography Title (文字)"/>
    <w:basedOn w:val="a0"/>
    <w:link w:val="EndNoteBibliographyTitle"/>
    <w:rsid w:val="00D70503"/>
    <w:rPr>
      <w:rFonts w:ascii="Century" w:hAnsi="Century"/>
      <w:noProof/>
    </w:rPr>
  </w:style>
  <w:style w:type="paragraph" w:customStyle="1" w:styleId="EndNoteBibliography">
    <w:name w:val="EndNote Bibliography"/>
    <w:basedOn w:val="a"/>
    <w:link w:val="EndNoteBibliography0"/>
    <w:rsid w:val="00D70503"/>
    <w:rPr>
      <w:rFonts w:ascii="Century" w:hAnsi="Century"/>
      <w:noProof/>
    </w:rPr>
  </w:style>
  <w:style w:type="character" w:customStyle="1" w:styleId="EndNoteBibliography0">
    <w:name w:val="EndNote Bibliography (文字)"/>
    <w:basedOn w:val="a0"/>
    <w:link w:val="EndNoteBibliography"/>
    <w:rsid w:val="00D70503"/>
    <w:rPr>
      <w:rFonts w:ascii="Century" w:hAnsi="Century"/>
      <w:noProof/>
    </w:rPr>
  </w:style>
  <w:style w:type="paragraph" w:styleId="a7">
    <w:name w:val="header"/>
    <w:basedOn w:val="a"/>
    <w:link w:val="a8"/>
    <w:uiPriority w:val="99"/>
    <w:unhideWhenUsed/>
    <w:rsid w:val="00631335"/>
    <w:pPr>
      <w:tabs>
        <w:tab w:val="center" w:pos="4252"/>
        <w:tab w:val="right" w:pos="8504"/>
      </w:tabs>
      <w:snapToGrid w:val="0"/>
    </w:pPr>
  </w:style>
  <w:style w:type="character" w:customStyle="1" w:styleId="a8">
    <w:name w:val="ヘッダー (文字)"/>
    <w:basedOn w:val="a0"/>
    <w:link w:val="a7"/>
    <w:uiPriority w:val="99"/>
    <w:rsid w:val="00631335"/>
  </w:style>
  <w:style w:type="paragraph" w:styleId="a9">
    <w:name w:val="footer"/>
    <w:basedOn w:val="a"/>
    <w:link w:val="aa"/>
    <w:uiPriority w:val="99"/>
    <w:unhideWhenUsed/>
    <w:rsid w:val="00631335"/>
    <w:pPr>
      <w:tabs>
        <w:tab w:val="center" w:pos="4252"/>
        <w:tab w:val="right" w:pos="8504"/>
      </w:tabs>
      <w:snapToGrid w:val="0"/>
    </w:pPr>
  </w:style>
  <w:style w:type="character" w:customStyle="1" w:styleId="aa">
    <w:name w:val="フッター (文字)"/>
    <w:basedOn w:val="a0"/>
    <w:link w:val="a9"/>
    <w:uiPriority w:val="99"/>
    <w:rsid w:val="00631335"/>
  </w:style>
  <w:style w:type="paragraph" w:styleId="ab">
    <w:name w:val="Revision"/>
    <w:hidden/>
    <w:uiPriority w:val="99"/>
    <w:semiHidden/>
    <w:rsid w:val="00B12531"/>
  </w:style>
  <w:style w:type="paragraph" w:styleId="ac">
    <w:name w:val="Document Map"/>
    <w:basedOn w:val="a"/>
    <w:link w:val="ad"/>
    <w:uiPriority w:val="99"/>
    <w:semiHidden/>
    <w:unhideWhenUsed/>
    <w:rsid w:val="006554E7"/>
    <w:rPr>
      <w:rFonts w:cs="Times New Roman"/>
    </w:rPr>
  </w:style>
  <w:style w:type="character" w:customStyle="1" w:styleId="ad">
    <w:name w:val="見出しマップ (文字)"/>
    <w:basedOn w:val="a0"/>
    <w:link w:val="ac"/>
    <w:uiPriority w:val="99"/>
    <w:semiHidden/>
    <w:rsid w:val="006554E7"/>
    <w:rPr>
      <w:rFonts w:ascii="Times New Roman" w:hAnsi="Times New Roman" w:cs="Times New Roman"/>
    </w:rPr>
  </w:style>
  <w:style w:type="table" w:styleId="ae">
    <w:name w:val="Table Grid"/>
    <w:basedOn w:val="a1"/>
    <w:uiPriority w:val="59"/>
    <w:rsid w:val="00AA659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77B27"/>
    <w:rPr>
      <w:sz w:val="18"/>
      <w:szCs w:val="18"/>
    </w:rPr>
  </w:style>
  <w:style w:type="paragraph" w:styleId="af0">
    <w:name w:val="annotation text"/>
    <w:basedOn w:val="a"/>
    <w:link w:val="af1"/>
    <w:uiPriority w:val="99"/>
    <w:semiHidden/>
    <w:unhideWhenUsed/>
    <w:rsid w:val="00077B27"/>
  </w:style>
  <w:style w:type="character" w:customStyle="1" w:styleId="af1">
    <w:name w:val="コメント文字列 (文字)"/>
    <w:basedOn w:val="a0"/>
    <w:link w:val="af0"/>
    <w:uiPriority w:val="99"/>
    <w:semiHidden/>
    <w:rsid w:val="00077B27"/>
    <w:rPr>
      <w:rFonts w:ascii="Times New Roman" w:hAnsi="Times New Roman"/>
    </w:rPr>
  </w:style>
  <w:style w:type="paragraph" w:styleId="af2">
    <w:name w:val="annotation subject"/>
    <w:basedOn w:val="af0"/>
    <w:next w:val="af0"/>
    <w:link w:val="af3"/>
    <w:uiPriority w:val="99"/>
    <w:semiHidden/>
    <w:unhideWhenUsed/>
    <w:rsid w:val="00077B27"/>
    <w:rPr>
      <w:b/>
      <w:bCs/>
      <w:sz w:val="20"/>
      <w:szCs w:val="20"/>
    </w:rPr>
  </w:style>
  <w:style w:type="character" w:customStyle="1" w:styleId="af3">
    <w:name w:val="コメント内容 (文字)"/>
    <w:basedOn w:val="af1"/>
    <w:link w:val="af2"/>
    <w:uiPriority w:val="99"/>
    <w:semiHidden/>
    <w:rsid w:val="00077B27"/>
    <w:rPr>
      <w:rFonts w:ascii="Times New Roman" w:hAnsi="Times New Roman"/>
      <w:b/>
      <w:bCs/>
      <w:sz w:val="20"/>
      <w:szCs w:val="20"/>
    </w:rPr>
  </w:style>
  <w:style w:type="character" w:styleId="af4">
    <w:name w:val="page number"/>
    <w:basedOn w:val="a0"/>
    <w:uiPriority w:val="99"/>
    <w:semiHidden/>
    <w:unhideWhenUsed/>
    <w:rsid w:val="008F0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08"/>
    <w:pPr>
      <w:widowControl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9C4"/>
    <w:pPr>
      <w:widowControl/>
      <w:ind w:leftChars="400" w:left="960"/>
    </w:pPr>
    <w:rPr>
      <w:rFonts w:ascii="Times" w:hAnsi="Times"/>
      <w:kern w:val="0"/>
      <w:sz w:val="20"/>
      <w:szCs w:val="20"/>
    </w:rPr>
  </w:style>
  <w:style w:type="paragraph" w:styleId="Web">
    <w:name w:val="Normal (Web)"/>
    <w:basedOn w:val="a"/>
    <w:uiPriority w:val="99"/>
    <w:semiHidden/>
    <w:unhideWhenUsed/>
    <w:rsid w:val="00F722EF"/>
    <w:pPr>
      <w:widowControl/>
      <w:spacing w:before="100" w:beforeAutospacing="1" w:after="100" w:afterAutospacing="1"/>
    </w:pPr>
    <w:rPr>
      <w:rFonts w:ascii="Times" w:hAnsi="Times" w:cs="Times New Roman"/>
      <w:kern w:val="0"/>
      <w:sz w:val="20"/>
      <w:szCs w:val="20"/>
    </w:rPr>
  </w:style>
  <w:style w:type="paragraph" w:styleId="a4">
    <w:name w:val="Balloon Text"/>
    <w:basedOn w:val="a"/>
    <w:link w:val="a5"/>
    <w:uiPriority w:val="99"/>
    <w:semiHidden/>
    <w:unhideWhenUsed/>
    <w:rsid w:val="003867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6766"/>
    <w:rPr>
      <w:rFonts w:asciiTheme="majorHAnsi" w:eastAsiaTheme="majorEastAsia" w:hAnsiTheme="majorHAnsi" w:cstheme="majorBidi"/>
      <w:sz w:val="18"/>
      <w:szCs w:val="18"/>
    </w:rPr>
  </w:style>
  <w:style w:type="character" w:styleId="a6">
    <w:name w:val="Hyperlink"/>
    <w:basedOn w:val="a0"/>
    <w:uiPriority w:val="99"/>
    <w:semiHidden/>
    <w:unhideWhenUsed/>
    <w:rsid w:val="00AB07E6"/>
    <w:rPr>
      <w:color w:val="0000FF" w:themeColor="hyperlink"/>
      <w:u w:val="single"/>
    </w:rPr>
  </w:style>
  <w:style w:type="paragraph" w:customStyle="1" w:styleId="EndNoteBibliographyTitle">
    <w:name w:val="EndNote Bibliography Title"/>
    <w:basedOn w:val="a"/>
    <w:link w:val="EndNoteBibliographyTitle0"/>
    <w:rsid w:val="00D70503"/>
    <w:pPr>
      <w:jc w:val="center"/>
    </w:pPr>
    <w:rPr>
      <w:rFonts w:ascii="Century" w:hAnsi="Century"/>
      <w:noProof/>
    </w:rPr>
  </w:style>
  <w:style w:type="character" w:customStyle="1" w:styleId="EndNoteBibliographyTitle0">
    <w:name w:val="EndNote Bibliography Title (文字)"/>
    <w:basedOn w:val="a0"/>
    <w:link w:val="EndNoteBibliographyTitle"/>
    <w:rsid w:val="00D70503"/>
    <w:rPr>
      <w:rFonts w:ascii="Century" w:hAnsi="Century"/>
      <w:noProof/>
    </w:rPr>
  </w:style>
  <w:style w:type="paragraph" w:customStyle="1" w:styleId="EndNoteBibliography">
    <w:name w:val="EndNote Bibliography"/>
    <w:basedOn w:val="a"/>
    <w:link w:val="EndNoteBibliography0"/>
    <w:rsid w:val="00D70503"/>
    <w:rPr>
      <w:rFonts w:ascii="Century" w:hAnsi="Century"/>
      <w:noProof/>
    </w:rPr>
  </w:style>
  <w:style w:type="character" w:customStyle="1" w:styleId="EndNoteBibliography0">
    <w:name w:val="EndNote Bibliography (文字)"/>
    <w:basedOn w:val="a0"/>
    <w:link w:val="EndNoteBibliography"/>
    <w:rsid w:val="00D70503"/>
    <w:rPr>
      <w:rFonts w:ascii="Century" w:hAnsi="Century"/>
      <w:noProof/>
    </w:rPr>
  </w:style>
  <w:style w:type="paragraph" w:styleId="a7">
    <w:name w:val="header"/>
    <w:basedOn w:val="a"/>
    <w:link w:val="a8"/>
    <w:uiPriority w:val="99"/>
    <w:unhideWhenUsed/>
    <w:rsid w:val="00631335"/>
    <w:pPr>
      <w:tabs>
        <w:tab w:val="center" w:pos="4252"/>
        <w:tab w:val="right" w:pos="8504"/>
      </w:tabs>
      <w:snapToGrid w:val="0"/>
    </w:pPr>
  </w:style>
  <w:style w:type="character" w:customStyle="1" w:styleId="a8">
    <w:name w:val="ヘッダー (文字)"/>
    <w:basedOn w:val="a0"/>
    <w:link w:val="a7"/>
    <w:uiPriority w:val="99"/>
    <w:rsid w:val="00631335"/>
  </w:style>
  <w:style w:type="paragraph" w:styleId="a9">
    <w:name w:val="footer"/>
    <w:basedOn w:val="a"/>
    <w:link w:val="aa"/>
    <w:uiPriority w:val="99"/>
    <w:unhideWhenUsed/>
    <w:rsid w:val="00631335"/>
    <w:pPr>
      <w:tabs>
        <w:tab w:val="center" w:pos="4252"/>
        <w:tab w:val="right" w:pos="8504"/>
      </w:tabs>
      <w:snapToGrid w:val="0"/>
    </w:pPr>
  </w:style>
  <w:style w:type="character" w:customStyle="1" w:styleId="aa">
    <w:name w:val="フッター (文字)"/>
    <w:basedOn w:val="a0"/>
    <w:link w:val="a9"/>
    <w:uiPriority w:val="99"/>
    <w:rsid w:val="00631335"/>
  </w:style>
  <w:style w:type="paragraph" w:styleId="ab">
    <w:name w:val="Revision"/>
    <w:hidden/>
    <w:uiPriority w:val="99"/>
    <w:semiHidden/>
    <w:rsid w:val="00B12531"/>
  </w:style>
  <w:style w:type="paragraph" w:styleId="ac">
    <w:name w:val="Document Map"/>
    <w:basedOn w:val="a"/>
    <w:link w:val="ad"/>
    <w:uiPriority w:val="99"/>
    <w:semiHidden/>
    <w:unhideWhenUsed/>
    <w:rsid w:val="006554E7"/>
    <w:rPr>
      <w:rFonts w:cs="Times New Roman"/>
    </w:rPr>
  </w:style>
  <w:style w:type="character" w:customStyle="1" w:styleId="ad">
    <w:name w:val="見出しマップ (文字)"/>
    <w:basedOn w:val="a0"/>
    <w:link w:val="ac"/>
    <w:uiPriority w:val="99"/>
    <w:semiHidden/>
    <w:rsid w:val="006554E7"/>
    <w:rPr>
      <w:rFonts w:ascii="Times New Roman" w:hAnsi="Times New Roman" w:cs="Times New Roman"/>
    </w:rPr>
  </w:style>
  <w:style w:type="table" w:styleId="ae">
    <w:name w:val="Table Grid"/>
    <w:basedOn w:val="a1"/>
    <w:uiPriority w:val="59"/>
    <w:rsid w:val="00AA659C"/>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77B27"/>
    <w:rPr>
      <w:sz w:val="18"/>
      <w:szCs w:val="18"/>
    </w:rPr>
  </w:style>
  <w:style w:type="paragraph" w:styleId="af0">
    <w:name w:val="annotation text"/>
    <w:basedOn w:val="a"/>
    <w:link w:val="af1"/>
    <w:uiPriority w:val="99"/>
    <w:semiHidden/>
    <w:unhideWhenUsed/>
    <w:rsid w:val="00077B27"/>
  </w:style>
  <w:style w:type="character" w:customStyle="1" w:styleId="af1">
    <w:name w:val="コメント文字列 (文字)"/>
    <w:basedOn w:val="a0"/>
    <w:link w:val="af0"/>
    <w:uiPriority w:val="99"/>
    <w:semiHidden/>
    <w:rsid w:val="00077B27"/>
    <w:rPr>
      <w:rFonts w:ascii="Times New Roman" w:hAnsi="Times New Roman"/>
    </w:rPr>
  </w:style>
  <w:style w:type="paragraph" w:styleId="af2">
    <w:name w:val="annotation subject"/>
    <w:basedOn w:val="af0"/>
    <w:next w:val="af0"/>
    <w:link w:val="af3"/>
    <w:uiPriority w:val="99"/>
    <w:semiHidden/>
    <w:unhideWhenUsed/>
    <w:rsid w:val="00077B27"/>
    <w:rPr>
      <w:b/>
      <w:bCs/>
      <w:sz w:val="20"/>
      <w:szCs w:val="20"/>
    </w:rPr>
  </w:style>
  <w:style w:type="character" w:customStyle="1" w:styleId="af3">
    <w:name w:val="コメント内容 (文字)"/>
    <w:basedOn w:val="af1"/>
    <w:link w:val="af2"/>
    <w:uiPriority w:val="99"/>
    <w:semiHidden/>
    <w:rsid w:val="00077B27"/>
    <w:rPr>
      <w:rFonts w:ascii="Times New Roman" w:hAnsi="Times New Roman"/>
      <w:b/>
      <w:bCs/>
      <w:sz w:val="20"/>
      <w:szCs w:val="20"/>
    </w:rPr>
  </w:style>
  <w:style w:type="character" w:styleId="af4">
    <w:name w:val="page number"/>
    <w:basedOn w:val="a0"/>
    <w:uiPriority w:val="99"/>
    <w:semiHidden/>
    <w:unhideWhenUsed/>
    <w:rsid w:val="008F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4955">
      <w:bodyDiv w:val="1"/>
      <w:marLeft w:val="0"/>
      <w:marRight w:val="0"/>
      <w:marTop w:val="0"/>
      <w:marBottom w:val="0"/>
      <w:divBdr>
        <w:top w:val="none" w:sz="0" w:space="0" w:color="auto"/>
        <w:left w:val="none" w:sz="0" w:space="0" w:color="auto"/>
        <w:bottom w:val="none" w:sz="0" w:space="0" w:color="auto"/>
        <w:right w:val="none" w:sz="0" w:space="0" w:color="auto"/>
      </w:divBdr>
    </w:div>
    <w:div w:id="101001906">
      <w:bodyDiv w:val="1"/>
      <w:marLeft w:val="0"/>
      <w:marRight w:val="0"/>
      <w:marTop w:val="0"/>
      <w:marBottom w:val="0"/>
      <w:divBdr>
        <w:top w:val="none" w:sz="0" w:space="0" w:color="auto"/>
        <w:left w:val="none" w:sz="0" w:space="0" w:color="auto"/>
        <w:bottom w:val="none" w:sz="0" w:space="0" w:color="auto"/>
        <w:right w:val="none" w:sz="0" w:space="0" w:color="auto"/>
      </w:divBdr>
      <w:divsChild>
        <w:div w:id="364134565">
          <w:marLeft w:val="547"/>
          <w:marRight w:val="0"/>
          <w:marTop w:val="67"/>
          <w:marBottom w:val="0"/>
          <w:divBdr>
            <w:top w:val="none" w:sz="0" w:space="0" w:color="auto"/>
            <w:left w:val="none" w:sz="0" w:space="0" w:color="auto"/>
            <w:bottom w:val="none" w:sz="0" w:space="0" w:color="auto"/>
            <w:right w:val="none" w:sz="0" w:space="0" w:color="auto"/>
          </w:divBdr>
        </w:div>
      </w:divsChild>
    </w:div>
    <w:div w:id="119424228">
      <w:bodyDiv w:val="1"/>
      <w:marLeft w:val="0"/>
      <w:marRight w:val="0"/>
      <w:marTop w:val="0"/>
      <w:marBottom w:val="0"/>
      <w:divBdr>
        <w:top w:val="none" w:sz="0" w:space="0" w:color="auto"/>
        <w:left w:val="none" w:sz="0" w:space="0" w:color="auto"/>
        <w:bottom w:val="none" w:sz="0" w:space="0" w:color="auto"/>
        <w:right w:val="none" w:sz="0" w:space="0" w:color="auto"/>
      </w:divBdr>
    </w:div>
    <w:div w:id="124471006">
      <w:bodyDiv w:val="1"/>
      <w:marLeft w:val="0"/>
      <w:marRight w:val="0"/>
      <w:marTop w:val="0"/>
      <w:marBottom w:val="0"/>
      <w:divBdr>
        <w:top w:val="none" w:sz="0" w:space="0" w:color="auto"/>
        <w:left w:val="none" w:sz="0" w:space="0" w:color="auto"/>
        <w:bottom w:val="none" w:sz="0" w:space="0" w:color="auto"/>
        <w:right w:val="none" w:sz="0" w:space="0" w:color="auto"/>
      </w:divBdr>
    </w:div>
    <w:div w:id="169760758">
      <w:bodyDiv w:val="1"/>
      <w:marLeft w:val="0"/>
      <w:marRight w:val="0"/>
      <w:marTop w:val="0"/>
      <w:marBottom w:val="0"/>
      <w:divBdr>
        <w:top w:val="none" w:sz="0" w:space="0" w:color="auto"/>
        <w:left w:val="none" w:sz="0" w:space="0" w:color="auto"/>
        <w:bottom w:val="none" w:sz="0" w:space="0" w:color="auto"/>
        <w:right w:val="none" w:sz="0" w:space="0" w:color="auto"/>
      </w:divBdr>
      <w:divsChild>
        <w:div w:id="391537461">
          <w:marLeft w:val="547"/>
          <w:marRight w:val="0"/>
          <w:marTop w:val="58"/>
          <w:marBottom w:val="0"/>
          <w:divBdr>
            <w:top w:val="none" w:sz="0" w:space="0" w:color="auto"/>
            <w:left w:val="none" w:sz="0" w:space="0" w:color="auto"/>
            <w:bottom w:val="none" w:sz="0" w:space="0" w:color="auto"/>
            <w:right w:val="none" w:sz="0" w:space="0" w:color="auto"/>
          </w:divBdr>
        </w:div>
      </w:divsChild>
    </w:div>
    <w:div w:id="182596480">
      <w:bodyDiv w:val="1"/>
      <w:marLeft w:val="0"/>
      <w:marRight w:val="0"/>
      <w:marTop w:val="0"/>
      <w:marBottom w:val="0"/>
      <w:divBdr>
        <w:top w:val="none" w:sz="0" w:space="0" w:color="auto"/>
        <w:left w:val="none" w:sz="0" w:space="0" w:color="auto"/>
        <w:bottom w:val="none" w:sz="0" w:space="0" w:color="auto"/>
        <w:right w:val="none" w:sz="0" w:space="0" w:color="auto"/>
      </w:divBdr>
      <w:divsChild>
        <w:div w:id="40447376">
          <w:marLeft w:val="547"/>
          <w:marRight w:val="0"/>
          <w:marTop w:val="67"/>
          <w:marBottom w:val="0"/>
          <w:divBdr>
            <w:top w:val="none" w:sz="0" w:space="0" w:color="auto"/>
            <w:left w:val="none" w:sz="0" w:space="0" w:color="auto"/>
            <w:bottom w:val="none" w:sz="0" w:space="0" w:color="auto"/>
            <w:right w:val="none" w:sz="0" w:space="0" w:color="auto"/>
          </w:divBdr>
        </w:div>
        <w:div w:id="2031106656">
          <w:marLeft w:val="547"/>
          <w:marRight w:val="0"/>
          <w:marTop w:val="67"/>
          <w:marBottom w:val="0"/>
          <w:divBdr>
            <w:top w:val="none" w:sz="0" w:space="0" w:color="auto"/>
            <w:left w:val="none" w:sz="0" w:space="0" w:color="auto"/>
            <w:bottom w:val="none" w:sz="0" w:space="0" w:color="auto"/>
            <w:right w:val="none" w:sz="0" w:space="0" w:color="auto"/>
          </w:divBdr>
        </w:div>
        <w:div w:id="241376220">
          <w:marLeft w:val="547"/>
          <w:marRight w:val="0"/>
          <w:marTop w:val="67"/>
          <w:marBottom w:val="0"/>
          <w:divBdr>
            <w:top w:val="none" w:sz="0" w:space="0" w:color="auto"/>
            <w:left w:val="none" w:sz="0" w:space="0" w:color="auto"/>
            <w:bottom w:val="none" w:sz="0" w:space="0" w:color="auto"/>
            <w:right w:val="none" w:sz="0" w:space="0" w:color="auto"/>
          </w:divBdr>
        </w:div>
        <w:div w:id="440227430">
          <w:marLeft w:val="547"/>
          <w:marRight w:val="0"/>
          <w:marTop w:val="67"/>
          <w:marBottom w:val="0"/>
          <w:divBdr>
            <w:top w:val="none" w:sz="0" w:space="0" w:color="auto"/>
            <w:left w:val="none" w:sz="0" w:space="0" w:color="auto"/>
            <w:bottom w:val="none" w:sz="0" w:space="0" w:color="auto"/>
            <w:right w:val="none" w:sz="0" w:space="0" w:color="auto"/>
          </w:divBdr>
        </w:div>
        <w:div w:id="885220603">
          <w:marLeft w:val="547"/>
          <w:marRight w:val="0"/>
          <w:marTop w:val="67"/>
          <w:marBottom w:val="0"/>
          <w:divBdr>
            <w:top w:val="none" w:sz="0" w:space="0" w:color="auto"/>
            <w:left w:val="none" w:sz="0" w:space="0" w:color="auto"/>
            <w:bottom w:val="none" w:sz="0" w:space="0" w:color="auto"/>
            <w:right w:val="none" w:sz="0" w:space="0" w:color="auto"/>
          </w:divBdr>
        </w:div>
      </w:divsChild>
    </w:div>
    <w:div w:id="252517695">
      <w:bodyDiv w:val="1"/>
      <w:marLeft w:val="0"/>
      <w:marRight w:val="0"/>
      <w:marTop w:val="0"/>
      <w:marBottom w:val="0"/>
      <w:divBdr>
        <w:top w:val="none" w:sz="0" w:space="0" w:color="auto"/>
        <w:left w:val="none" w:sz="0" w:space="0" w:color="auto"/>
        <w:bottom w:val="none" w:sz="0" w:space="0" w:color="auto"/>
        <w:right w:val="none" w:sz="0" w:space="0" w:color="auto"/>
      </w:divBdr>
      <w:divsChild>
        <w:div w:id="1726483978">
          <w:marLeft w:val="547"/>
          <w:marRight w:val="0"/>
          <w:marTop w:val="58"/>
          <w:marBottom w:val="0"/>
          <w:divBdr>
            <w:top w:val="none" w:sz="0" w:space="0" w:color="auto"/>
            <w:left w:val="none" w:sz="0" w:space="0" w:color="auto"/>
            <w:bottom w:val="none" w:sz="0" w:space="0" w:color="auto"/>
            <w:right w:val="none" w:sz="0" w:space="0" w:color="auto"/>
          </w:divBdr>
        </w:div>
      </w:divsChild>
    </w:div>
    <w:div w:id="261956843">
      <w:bodyDiv w:val="1"/>
      <w:marLeft w:val="0"/>
      <w:marRight w:val="0"/>
      <w:marTop w:val="0"/>
      <w:marBottom w:val="0"/>
      <w:divBdr>
        <w:top w:val="none" w:sz="0" w:space="0" w:color="auto"/>
        <w:left w:val="none" w:sz="0" w:space="0" w:color="auto"/>
        <w:bottom w:val="none" w:sz="0" w:space="0" w:color="auto"/>
        <w:right w:val="none" w:sz="0" w:space="0" w:color="auto"/>
      </w:divBdr>
      <w:divsChild>
        <w:div w:id="1657611550">
          <w:marLeft w:val="547"/>
          <w:marRight w:val="0"/>
          <w:marTop w:val="67"/>
          <w:marBottom w:val="0"/>
          <w:divBdr>
            <w:top w:val="none" w:sz="0" w:space="0" w:color="auto"/>
            <w:left w:val="none" w:sz="0" w:space="0" w:color="auto"/>
            <w:bottom w:val="none" w:sz="0" w:space="0" w:color="auto"/>
            <w:right w:val="none" w:sz="0" w:space="0" w:color="auto"/>
          </w:divBdr>
        </w:div>
      </w:divsChild>
    </w:div>
    <w:div w:id="472866999">
      <w:bodyDiv w:val="1"/>
      <w:marLeft w:val="0"/>
      <w:marRight w:val="0"/>
      <w:marTop w:val="0"/>
      <w:marBottom w:val="0"/>
      <w:divBdr>
        <w:top w:val="none" w:sz="0" w:space="0" w:color="auto"/>
        <w:left w:val="none" w:sz="0" w:space="0" w:color="auto"/>
        <w:bottom w:val="none" w:sz="0" w:space="0" w:color="auto"/>
        <w:right w:val="none" w:sz="0" w:space="0" w:color="auto"/>
      </w:divBdr>
      <w:divsChild>
        <w:div w:id="1567297136">
          <w:marLeft w:val="547"/>
          <w:marRight w:val="0"/>
          <w:marTop w:val="58"/>
          <w:marBottom w:val="0"/>
          <w:divBdr>
            <w:top w:val="none" w:sz="0" w:space="0" w:color="auto"/>
            <w:left w:val="none" w:sz="0" w:space="0" w:color="auto"/>
            <w:bottom w:val="none" w:sz="0" w:space="0" w:color="auto"/>
            <w:right w:val="none" w:sz="0" w:space="0" w:color="auto"/>
          </w:divBdr>
        </w:div>
        <w:div w:id="765341496">
          <w:marLeft w:val="547"/>
          <w:marRight w:val="0"/>
          <w:marTop w:val="58"/>
          <w:marBottom w:val="0"/>
          <w:divBdr>
            <w:top w:val="none" w:sz="0" w:space="0" w:color="auto"/>
            <w:left w:val="none" w:sz="0" w:space="0" w:color="auto"/>
            <w:bottom w:val="none" w:sz="0" w:space="0" w:color="auto"/>
            <w:right w:val="none" w:sz="0" w:space="0" w:color="auto"/>
          </w:divBdr>
        </w:div>
        <w:div w:id="1729767367">
          <w:marLeft w:val="547"/>
          <w:marRight w:val="0"/>
          <w:marTop w:val="58"/>
          <w:marBottom w:val="0"/>
          <w:divBdr>
            <w:top w:val="none" w:sz="0" w:space="0" w:color="auto"/>
            <w:left w:val="none" w:sz="0" w:space="0" w:color="auto"/>
            <w:bottom w:val="none" w:sz="0" w:space="0" w:color="auto"/>
            <w:right w:val="none" w:sz="0" w:space="0" w:color="auto"/>
          </w:divBdr>
        </w:div>
      </w:divsChild>
    </w:div>
    <w:div w:id="478305640">
      <w:bodyDiv w:val="1"/>
      <w:marLeft w:val="0"/>
      <w:marRight w:val="0"/>
      <w:marTop w:val="0"/>
      <w:marBottom w:val="0"/>
      <w:divBdr>
        <w:top w:val="none" w:sz="0" w:space="0" w:color="auto"/>
        <w:left w:val="none" w:sz="0" w:space="0" w:color="auto"/>
        <w:bottom w:val="none" w:sz="0" w:space="0" w:color="auto"/>
        <w:right w:val="none" w:sz="0" w:space="0" w:color="auto"/>
      </w:divBdr>
      <w:divsChild>
        <w:div w:id="476072909">
          <w:marLeft w:val="547"/>
          <w:marRight w:val="0"/>
          <w:marTop w:val="58"/>
          <w:marBottom w:val="0"/>
          <w:divBdr>
            <w:top w:val="none" w:sz="0" w:space="0" w:color="auto"/>
            <w:left w:val="none" w:sz="0" w:space="0" w:color="auto"/>
            <w:bottom w:val="none" w:sz="0" w:space="0" w:color="auto"/>
            <w:right w:val="none" w:sz="0" w:space="0" w:color="auto"/>
          </w:divBdr>
        </w:div>
      </w:divsChild>
    </w:div>
    <w:div w:id="497110743">
      <w:bodyDiv w:val="1"/>
      <w:marLeft w:val="0"/>
      <w:marRight w:val="0"/>
      <w:marTop w:val="0"/>
      <w:marBottom w:val="0"/>
      <w:divBdr>
        <w:top w:val="none" w:sz="0" w:space="0" w:color="auto"/>
        <w:left w:val="none" w:sz="0" w:space="0" w:color="auto"/>
        <w:bottom w:val="none" w:sz="0" w:space="0" w:color="auto"/>
        <w:right w:val="none" w:sz="0" w:space="0" w:color="auto"/>
      </w:divBdr>
      <w:divsChild>
        <w:div w:id="536431322">
          <w:marLeft w:val="547"/>
          <w:marRight w:val="0"/>
          <w:marTop w:val="62"/>
          <w:marBottom w:val="0"/>
          <w:divBdr>
            <w:top w:val="none" w:sz="0" w:space="0" w:color="auto"/>
            <w:left w:val="none" w:sz="0" w:space="0" w:color="auto"/>
            <w:bottom w:val="none" w:sz="0" w:space="0" w:color="auto"/>
            <w:right w:val="none" w:sz="0" w:space="0" w:color="auto"/>
          </w:divBdr>
        </w:div>
      </w:divsChild>
    </w:div>
    <w:div w:id="508757568">
      <w:bodyDiv w:val="1"/>
      <w:marLeft w:val="0"/>
      <w:marRight w:val="0"/>
      <w:marTop w:val="0"/>
      <w:marBottom w:val="0"/>
      <w:divBdr>
        <w:top w:val="none" w:sz="0" w:space="0" w:color="auto"/>
        <w:left w:val="none" w:sz="0" w:space="0" w:color="auto"/>
        <w:bottom w:val="none" w:sz="0" w:space="0" w:color="auto"/>
        <w:right w:val="none" w:sz="0" w:space="0" w:color="auto"/>
      </w:divBdr>
      <w:divsChild>
        <w:div w:id="134876038">
          <w:marLeft w:val="547"/>
          <w:marRight w:val="0"/>
          <w:marTop w:val="58"/>
          <w:marBottom w:val="0"/>
          <w:divBdr>
            <w:top w:val="none" w:sz="0" w:space="0" w:color="auto"/>
            <w:left w:val="none" w:sz="0" w:space="0" w:color="auto"/>
            <w:bottom w:val="none" w:sz="0" w:space="0" w:color="auto"/>
            <w:right w:val="none" w:sz="0" w:space="0" w:color="auto"/>
          </w:divBdr>
        </w:div>
      </w:divsChild>
    </w:div>
    <w:div w:id="517961575">
      <w:bodyDiv w:val="1"/>
      <w:marLeft w:val="0"/>
      <w:marRight w:val="0"/>
      <w:marTop w:val="0"/>
      <w:marBottom w:val="0"/>
      <w:divBdr>
        <w:top w:val="none" w:sz="0" w:space="0" w:color="auto"/>
        <w:left w:val="none" w:sz="0" w:space="0" w:color="auto"/>
        <w:bottom w:val="none" w:sz="0" w:space="0" w:color="auto"/>
        <w:right w:val="none" w:sz="0" w:space="0" w:color="auto"/>
      </w:divBdr>
      <w:divsChild>
        <w:div w:id="1665819849">
          <w:marLeft w:val="547"/>
          <w:marRight w:val="0"/>
          <w:marTop w:val="67"/>
          <w:marBottom w:val="0"/>
          <w:divBdr>
            <w:top w:val="none" w:sz="0" w:space="0" w:color="auto"/>
            <w:left w:val="none" w:sz="0" w:space="0" w:color="auto"/>
            <w:bottom w:val="none" w:sz="0" w:space="0" w:color="auto"/>
            <w:right w:val="none" w:sz="0" w:space="0" w:color="auto"/>
          </w:divBdr>
        </w:div>
        <w:div w:id="1071732378">
          <w:marLeft w:val="547"/>
          <w:marRight w:val="0"/>
          <w:marTop w:val="67"/>
          <w:marBottom w:val="0"/>
          <w:divBdr>
            <w:top w:val="none" w:sz="0" w:space="0" w:color="auto"/>
            <w:left w:val="none" w:sz="0" w:space="0" w:color="auto"/>
            <w:bottom w:val="none" w:sz="0" w:space="0" w:color="auto"/>
            <w:right w:val="none" w:sz="0" w:space="0" w:color="auto"/>
          </w:divBdr>
        </w:div>
        <w:div w:id="1185677643">
          <w:marLeft w:val="547"/>
          <w:marRight w:val="0"/>
          <w:marTop w:val="67"/>
          <w:marBottom w:val="0"/>
          <w:divBdr>
            <w:top w:val="none" w:sz="0" w:space="0" w:color="auto"/>
            <w:left w:val="none" w:sz="0" w:space="0" w:color="auto"/>
            <w:bottom w:val="none" w:sz="0" w:space="0" w:color="auto"/>
            <w:right w:val="none" w:sz="0" w:space="0" w:color="auto"/>
          </w:divBdr>
        </w:div>
        <w:div w:id="622225452">
          <w:marLeft w:val="547"/>
          <w:marRight w:val="0"/>
          <w:marTop w:val="67"/>
          <w:marBottom w:val="0"/>
          <w:divBdr>
            <w:top w:val="none" w:sz="0" w:space="0" w:color="auto"/>
            <w:left w:val="none" w:sz="0" w:space="0" w:color="auto"/>
            <w:bottom w:val="none" w:sz="0" w:space="0" w:color="auto"/>
            <w:right w:val="none" w:sz="0" w:space="0" w:color="auto"/>
          </w:divBdr>
        </w:div>
        <w:div w:id="828516906">
          <w:marLeft w:val="547"/>
          <w:marRight w:val="0"/>
          <w:marTop w:val="67"/>
          <w:marBottom w:val="0"/>
          <w:divBdr>
            <w:top w:val="none" w:sz="0" w:space="0" w:color="auto"/>
            <w:left w:val="none" w:sz="0" w:space="0" w:color="auto"/>
            <w:bottom w:val="none" w:sz="0" w:space="0" w:color="auto"/>
            <w:right w:val="none" w:sz="0" w:space="0" w:color="auto"/>
          </w:divBdr>
        </w:div>
      </w:divsChild>
    </w:div>
    <w:div w:id="605037967">
      <w:bodyDiv w:val="1"/>
      <w:marLeft w:val="0"/>
      <w:marRight w:val="0"/>
      <w:marTop w:val="0"/>
      <w:marBottom w:val="0"/>
      <w:divBdr>
        <w:top w:val="none" w:sz="0" w:space="0" w:color="auto"/>
        <w:left w:val="none" w:sz="0" w:space="0" w:color="auto"/>
        <w:bottom w:val="none" w:sz="0" w:space="0" w:color="auto"/>
        <w:right w:val="none" w:sz="0" w:space="0" w:color="auto"/>
      </w:divBdr>
      <w:divsChild>
        <w:div w:id="885608638">
          <w:marLeft w:val="547"/>
          <w:marRight w:val="0"/>
          <w:marTop w:val="62"/>
          <w:marBottom w:val="0"/>
          <w:divBdr>
            <w:top w:val="none" w:sz="0" w:space="0" w:color="auto"/>
            <w:left w:val="none" w:sz="0" w:space="0" w:color="auto"/>
            <w:bottom w:val="none" w:sz="0" w:space="0" w:color="auto"/>
            <w:right w:val="none" w:sz="0" w:space="0" w:color="auto"/>
          </w:divBdr>
        </w:div>
        <w:div w:id="258098929">
          <w:marLeft w:val="547"/>
          <w:marRight w:val="0"/>
          <w:marTop w:val="62"/>
          <w:marBottom w:val="0"/>
          <w:divBdr>
            <w:top w:val="none" w:sz="0" w:space="0" w:color="auto"/>
            <w:left w:val="none" w:sz="0" w:space="0" w:color="auto"/>
            <w:bottom w:val="none" w:sz="0" w:space="0" w:color="auto"/>
            <w:right w:val="none" w:sz="0" w:space="0" w:color="auto"/>
          </w:divBdr>
        </w:div>
      </w:divsChild>
    </w:div>
    <w:div w:id="661666707">
      <w:bodyDiv w:val="1"/>
      <w:marLeft w:val="0"/>
      <w:marRight w:val="0"/>
      <w:marTop w:val="0"/>
      <w:marBottom w:val="0"/>
      <w:divBdr>
        <w:top w:val="none" w:sz="0" w:space="0" w:color="auto"/>
        <w:left w:val="none" w:sz="0" w:space="0" w:color="auto"/>
        <w:bottom w:val="none" w:sz="0" w:space="0" w:color="auto"/>
        <w:right w:val="none" w:sz="0" w:space="0" w:color="auto"/>
      </w:divBdr>
      <w:divsChild>
        <w:div w:id="587808236">
          <w:marLeft w:val="547"/>
          <w:marRight w:val="0"/>
          <w:marTop w:val="58"/>
          <w:marBottom w:val="0"/>
          <w:divBdr>
            <w:top w:val="none" w:sz="0" w:space="0" w:color="auto"/>
            <w:left w:val="none" w:sz="0" w:space="0" w:color="auto"/>
            <w:bottom w:val="none" w:sz="0" w:space="0" w:color="auto"/>
            <w:right w:val="none" w:sz="0" w:space="0" w:color="auto"/>
          </w:divBdr>
        </w:div>
      </w:divsChild>
    </w:div>
    <w:div w:id="706806112">
      <w:bodyDiv w:val="1"/>
      <w:marLeft w:val="0"/>
      <w:marRight w:val="0"/>
      <w:marTop w:val="0"/>
      <w:marBottom w:val="0"/>
      <w:divBdr>
        <w:top w:val="none" w:sz="0" w:space="0" w:color="auto"/>
        <w:left w:val="none" w:sz="0" w:space="0" w:color="auto"/>
        <w:bottom w:val="none" w:sz="0" w:space="0" w:color="auto"/>
        <w:right w:val="none" w:sz="0" w:space="0" w:color="auto"/>
      </w:divBdr>
      <w:divsChild>
        <w:div w:id="212423687">
          <w:marLeft w:val="547"/>
          <w:marRight w:val="0"/>
          <w:marTop w:val="67"/>
          <w:marBottom w:val="0"/>
          <w:divBdr>
            <w:top w:val="none" w:sz="0" w:space="0" w:color="auto"/>
            <w:left w:val="none" w:sz="0" w:space="0" w:color="auto"/>
            <w:bottom w:val="none" w:sz="0" w:space="0" w:color="auto"/>
            <w:right w:val="none" w:sz="0" w:space="0" w:color="auto"/>
          </w:divBdr>
        </w:div>
      </w:divsChild>
    </w:div>
    <w:div w:id="817570641">
      <w:bodyDiv w:val="1"/>
      <w:marLeft w:val="0"/>
      <w:marRight w:val="0"/>
      <w:marTop w:val="0"/>
      <w:marBottom w:val="0"/>
      <w:divBdr>
        <w:top w:val="none" w:sz="0" w:space="0" w:color="auto"/>
        <w:left w:val="none" w:sz="0" w:space="0" w:color="auto"/>
        <w:bottom w:val="none" w:sz="0" w:space="0" w:color="auto"/>
        <w:right w:val="none" w:sz="0" w:space="0" w:color="auto"/>
      </w:divBdr>
      <w:divsChild>
        <w:div w:id="855463772">
          <w:marLeft w:val="547"/>
          <w:marRight w:val="0"/>
          <w:marTop w:val="62"/>
          <w:marBottom w:val="0"/>
          <w:divBdr>
            <w:top w:val="none" w:sz="0" w:space="0" w:color="auto"/>
            <w:left w:val="none" w:sz="0" w:space="0" w:color="auto"/>
            <w:bottom w:val="none" w:sz="0" w:space="0" w:color="auto"/>
            <w:right w:val="none" w:sz="0" w:space="0" w:color="auto"/>
          </w:divBdr>
        </w:div>
        <w:div w:id="383986469">
          <w:marLeft w:val="547"/>
          <w:marRight w:val="0"/>
          <w:marTop w:val="62"/>
          <w:marBottom w:val="0"/>
          <w:divBdr>
            <w:top w:val="none" w:sz="0" w:space="0" w:color="auto"/>
            <w:left w:val="none" w:sz="0" w:space="0" w:color="auto"/>
            <w:bottom w:val="none" w:sz="0" w:space="0" w:color="auto"/>
            <w:right w:val="none" w:sz="0" w:space="0" w:color="auto"/>
          </w:divBdr>
        </w:div>
        <w:div w:id="1198422592">
          <w:marLeft w:val="547"/>
          <w:marRight w:val="0"/>
          <w:marTop w:val="62"/>
          <w:marBottom w:val="0"/>
          <w:divBdr>
            <w:top w:val="none" w:sz="0" w:space="0" w:color="auto"/>
            <w:left w:val="none" w:sz="0" w:space="0" w:color="auto"/>
            <w:bottom w:val="none" w:sz="0" w:space="0" w:color="auto"/>
            <w:right w:val="none" w:sz="0" w:space="0" w:color="auto"/>
          </w:divBdr>
        </w:div>
        <w:div w:id="726147079">
          <w:marLeft w:val="547"/>
          <w:marRight w:val="0"/>
          <w:marTop w:val="62"/>
          <w:marBottom w:val="0"/>
          <w:divBdr>
            <w:top w:val="none" w:sz="0" w:space="0" w:color="auto"/>
            <w:left w:val="none" w:sz="0" w:space="0" w:color="auto"/>
            <w:bottom w:val="none" w:sz="0" w:space="0" w:color="auto"/>
            <w:right w:val="none" w:sz="0" w:space="0" w:color="auto"/>
          </w:divBdr>
        </w:div>
      </w:divsChild>
    </w:div>
    <w:div w:id="868371074">
      <w:bodyDiv w:val="1"/>
      <w:marLeft w:val="0"/>
      <w:marRight w:val="0"/>
      <w:marTop w:val="0"/>
      <w:marBottom w:val="0"/>
      <w:divBdr>
        <w:top w:val="none" w:sz="0" w:space="0" w:color="auto"/>
        <w:left w:val="none" w:sz="0" w:space="0" w:color="auto"/>
        <w:bottom w:val="none" w:sz="0" w:space="0" w:color="auto"/>
        <w:right w:val="none" w:sz="0" w:space="0" w:color="auto"/>
      </w:divBdr>
      <w:divsChild>
        <w:div w:id="405228500">
          <w:marLeft w:val="547"/>
          <w:marRight w:val="0"/>
          <w:marTop w:val="58"/>
          <w:marBottom w:val="0"/>
          <w:divBdr>
            <w:top w:val="none" w:sz="0" w:space="0" w:color="auto"/>
            <w:left w:val="none" w:sz="0" w:space="0" w:color="auto"/>
            <w:bottom w:val="none" w:sz="0" w:space="0" w:color="auto"/>
            <w:right w:val="none" w:sz="0" w:space="0" w:color="auto"/>
          </w:divBdr>
        </w:div>
      </w:divsChild>
    </w:div>
    <w:div w:id="875238050">
      <w:bodyDiv w:val="1"/>
      <w:marLeft w:val="0"/>
      <w:marRight w:val="0"/>
      <w:marTop w:val="0"/>
      <w:marBottom w:val="0"/>
      <w:divBdr>
        <w:top w:val="none" w:sz="0" w:space="0" w:color="auto"/>
        <w:left w:val="none" w:sz="0" w:space="0" w:color="auto"/>
        <w:bottom w:val="none" w:sz="0" w:space="0" w:color="auto"/>
        <w:right w:val="none" w:sz="0" w:space="0" w:color="auto"/>
      </w:divBdr>
    </w:div>
    <w:div w:id="1029909874">
      <w:bodyDiv w:val="1"/>
      <w:marLeft w:val="0"/>
      <w:marRight w:val="0"/>
      <w:marTop w:val="0"/>
      <w:marBottom w:val="0"/>
      <w:divBdr>
        <w:top w:val="none" w:sz="0" w:space="0" w:color="auto"/>
        <w:left w:val="none" w:sz="0" w:space="0" w:color="auto"/>
        <w:bottom w:val="none" w:sz="0" w:space="0" w:color="auto"/>
        <w:right w:val="none" w:sz="0" w:space="0" w:color="auto"/>
      </w:divBdr>
      <w:divsChild>
        <w:div w:id="645360719">
          <w:marLeft w:val="547"/>
          <w:marRight w:val="0"/>
          <w:marTop w:val="58"/>
          <w:marBottom w:val="0"/>
          <w:divBdr>
            <w:top w:val="none" w:sz="0" w:space="0" w:color="auto"/>
            <w:left w:val="none" w:sz="0" w:space="0" w:color="auto"/>
            <w:bottom w:val="none" w:sz="0" w:space="0" w:color="auto"/>
            <w:right w:val="none" w:sz="0" w:space="0" w:color="auto"/>
          </w:divBdr>
        </w:div>
      </w:divsChild>
    </w:div>
    <w:div w:id="1051614428">
      <w:bodyDiv w:val="1"/>
      <w:marLeft w:val="0"/>
      <w:marRight w:val="0"/>
      <w:marTop w:val="0"/>
      <w:marBottom w:val="0"/>
      <w:divBdr>
        <w:top w:val="none" w:sz="0" w:space="0" w:color="auto"/>
        <w:left w:val="none" w:sz="0" w:space="0" w:color="auto"/>
        <w:bottom w:val="none" w:sz="0" w:space="0" w:color="auto"/>
        <w:right w:val="none" w:sz="0" w:space="0" w:color="auto"/>
      </w:divBdr>
      <w:divsChild>
        <w:div w:id="939416634">
          <w:marLeft w:val="547"/>
          <w:marRight w:val="0"/>
          <w:marTop w:val="58"/>
          <w:marBottom w:val="0"/>
          <w:divBdr>
            <w:top w:val="none" w:sz="0" w:space="0" w:color="auto"/>
            <w:left w:val="none" w:sz="0" w:space="0" w:color="auto"/>
            <w:bottom w:val="none" w:sz="0" w:space="0" w:color="auto"/>
            <w:right w:val="none" w:sz="0" w:space="0" w:color="auto"/>
          </w:divBdr>
        </w:div>
      </w:divsChild>
    </w:div>
    <w:div w:id="1098912483">
      <w:bodyDiv w:val="1"/>
      <w:marLeft w:val="0"/>
      <w:marRight w:val="0"/>
      <w:marTop w:val="0"/>
      <w:marBottom w:val="0"/>
      <w:divBdr>
        <w:top w:val="none" w:sz="0" w:space="0" w:color="auto"/>
        <w:left w:val="none" w:sz="0" w:space="0" w:color="auto"/>
        <w:bottom w:val="none" w:sz="0" w:space="0" w:color="auto"/>
        <w:right w:val="none" w:sz="0" w:space="0" w:color="auto"/>
      </w:divBdr>
      <w:divsChild>
        <w:div w:id="1528641318">
          <w:marLeft w:val="547"/>
          <w:marRight w:val="0"/>
          <w:marTop w:val="67"/>
          <w:marBottom w:val="0"/>
          <w:divBdr>
            <w:top w:val="none" w:sz="0" w:space="0" w:color="auto"/>
            <w:left w:val="none" w:sz="0" w:space="0" w:color="auto"/>
            <w:bottom w:val="none" w:sz="0" w:space="0" w:color="auto"/>
            <w:right w:val="none" w:sz="0" w:space="0" w:color="auto"/>
          </w:divBdr>
        </w:div>
      </w:divsChild>
    </w:div>
    <w:div w:id="1113015277">
      <w:bodyDiv w:val="1"/>
      <w:marLeft w:val="0"/>
      <w:marRight w:val="0"/>
      <w:marTop w:val="0"/>
      <w:marBottom w:val="0"/>
      <w:divBdr>
        <w:top w:val="none" w:sz="0" w:space="0" w:color="auto"/>
        <w:left w:val="none" w:sz="0" w:space="0" w:color="auto"/>
        <w:bottom w:val="none" w:sz="0" w:space="0" w:color="auto"/>
        <w:right w:val="none" w:sz="0" w:space="0" w:color="auto"/>
      </w:divBdr>
      <w:divsChild>
        <w:div w:id="1023941108">
          <w:marLeft w:val="547"/>
          <w:marRight w:val="0"/>
          <w:marTop w:val="96"/>
          <w:marBottom w:val="0"/>
          <w:divBdr>
            <w:top w:val="none" w:sz="0" w:space="0" w:color="auto"/>
            <w:left w:val="none" w:sz="0" w:space="0" w:color="auto"/>
            <w:bottom w:val="none" w:sz="0" w:space="0" w:color="auto"/>
            <w:right w:val="none" w:sz="0" w:space="0" w:color="auto"/>
          </w:divBdr>
        </w:div>
      </w:divsChild>
    </w:div>
    <w:div w:id="1132409462">
      <w:bodyDiv w:val="1"/>
      <w:marLeft w:val="0"/>
      <w:marRight w:val="0"/>
      <w:marTop w:val="0"/>
      <w:marBottom w:val="0"/>
      <w:divBdr>
        <w:top w:val="none" w:sz="0" w:space="0" w:color="auto"/>
        <w:left w:val="none" w:sz="0" w:space="0" w:color="auto"/>
        <w:bottom w:val="none" w:sz="0" w:space="0" w:color="auto"/>
        <w:right w:val="none" w:sz="0" w:space="0" w:color="auto"/>
      </w:divBdr>
    </w:div>
    <w:div w:id="1133866847">
      <w:bodyDiv w:val="1"/>
      <w:marLeft w:val="0"/>
      <w:marRight w:val="0"/>
      <w:marTop w:val="0"/>
      <w:marBottom w:val="0"/>
      <w:divBdr>
        <w:top w:val="none" w:sz="0" w:space="0" w:color="auto"/>
        <w:left w:val="none" w:sz="0" w:space="0" w:color="auto"/>
        <w:bottom w:val="none" w:sz="0" w:space="0" w:color="auto"/>
        <w:right w:val="none" w:sz="0" w:space="0" w:color="auto"/>
      </w:divBdr>
      <w:divsChild>
        <w:div w:id="25643298">
          <w:marLeft w:val="547"/>
          <w:marRight w:val="0"/>
          <w:marTop w:val="58"/>
          <w:marBottom w:val="0"/>
          <w:divBdr>
            <w:top w:val="none" w:sz="0" w:space="0" w:color="auto"/>
            <w:left w:val="none" w:sz="0" w:space="0" w:color="auto"/>
            <w:bottom w:val="none" w:sz="0" w:space="0" w:color="auto"/>
            <w:right w:val="none" w:sz="0" w:space="0" w:color="auto"/>
          </w:divBdr>
        </w:div>
        <w:div w:id="548996060">
          <w:marLeft w:val="547"/>
          <w:marRight w:val="0"/>
          <w:marTop w:val="58"/>
          <w:marBottom w:val="0"/>
          <w:divBdr>
            <w:top w:val="none" w:sz="0" w:space="0" w:color="auto"/>
            <w:left w:val="none" w:sz="0" w:space="0" w:color="auto"/>
            <w:bottom w:val="none" w:sz="0" w:space="0" w:color="auto"/>
            <w:right w:val="none" w:sz="0" w:space="0" w:color="auto"/>
          </w:divBdr>
        </w:div>
        <w:div w:id="993948233">
          <w:marLeft w:val="547"/>
          <w:marRight w:val="0"/>
          <w:marTop w:val="58"/>
          <w:marBottom w:val="0"/>
          <w:divBdr>
            <w:top w:val="none" w:sz="0" w:space="0" w:color="auto"/>
            <w:left w:val="none" w:sz="0" w:space="0" w:color="auto"/>
            <w:bottom w:val="none" w:sz="0" w:space="0" w:color="auto"/>
            <w:right w:val="none" w:sz="0" w:space="0" w:color="auto"/>
          </w:divBdr>
        </w:div>
        <w:div w:id="1003167948">
          <w:marLeft w:val="547"/>
          <w:marRight w:val="0"/>
          <w:marTop w:val="58"/>
          <w:marBottom w:val="0"/>
          <w:divBdr>
            <w:top w:val="none" w:sz="0" w:space="0" w:color="auto"/>
            <w:left w:val="none" w:sz="0" w:space="0" w:color="auto"/>
            <w:bottom w:val="none" w:sz="0" w:space="0" w:color="auto"/>
            <w:right w:val="none" w:sz="0" w:space="0" w:color="auto"/>
          </w:divBdr>
        </w:div>
        <w:div w:id="96870424">
          <w:marLeft w:val="547"/>
          <w:marRight w:val="0"/>
          <w:marTop w:val="58"/>
          <w:marBottom w:val="0"/>
          <w:divBdr>
            <w:top w:val="none" w:sz="0" w:space="0" w:color="auto"/>
            <w:left w:val="none" w:sz="0" w:space="0" w:color="auto"/>
            <w:bottom w:val="none" w:sz="0" w:space="0" w:color="auto"/>
            <w:right w:val="none" w:sz="0" w:space="0" w:color="auto"/>
          </w:divBdr>
        </w:div>
      </w:divsChild>
    </w:div>
    <w:div w:id="1135367458">
      <w:bodyDiv w:val="1"/>
      <w:marLeft w:val="0"/>
      <w:marRight w:val="0"/>
      <w:marTop w:val="0"/>
      <w:marBottom w:val="0"/>
      <w:divBdr>
        <w:top w:val="none" w:sz="0" w:space="0" w:color="auto"/>
        <w:left w:val="none" w:sz="0" w:space="0" w:color="auto"/>
        <w:bottom w:val="none" w:sz="0" w:space="0" w:color="auto"/>
        <w:right w:val="none" w:sz="0" w:space="0" w:color="auto"/>
      </w:divBdr>
      <w:divsChild>
        <w:div w:id="1765803364">
          <w:marLeft w:val="547"/>
          <w:marRight w:val="0"/>
          <w:marTop w:val="62"/>
          <w:marBottom w:val="0"/>
          <w:divBdr>
            <w:top w:val="none" w:sz="0" w:space="0" w:color="auto"/>
            <w:left w:val="none" w:sz="0" w:space="0" w:color="auto"/>
            <w:bottom w:val="none" w:sz="0" w:space="0" w:color="auto"/>
            <w:right w:val="none" w:sz="0" w:space="0" w:color="auto"/>
          </w:divBdr>
        </w:div>
      </w:divsChild>
    </w:div>
    <w:div w:id="1159805716">
      <w:bodyDiv w:val="1"/>
      <w:marLeft w:val="0"/>
      <w:marRight w:val="0"/>
      <w:marTop w:val="0"/>
      <w:marBottom w:val="0"/>
      <w:divBdr>
        <w:top w:val="none" w:sz="0" w:space="0" w:color="auto"/>
        <w:left w:val="none" w:sz="0" w:space="0" w:color="auto"/>
        <w:bottom w:val="none" w:sz="0" w:space="0" w:color="auto"/>
        <w:right w:val="none" w:sz="0" w:space="0" w:color="auto"/>
      </w:divBdr>
      <w:divsChild>
        <w:div w:id="689066538">
          <w:marLeft w:val="547"/>
          <w:marRight w:val="0"/>
          <w:marTop w:val="62"/>
          <w:marBottom w:val="0"/>
          <w:divBdr>
            <w:top w:val="none" w:sz="0" w:space="0" w:color="auto"/>
            <w:left w:val="none" w:sz="0" w:space="0" w:color="auto"/>
            <w:bottom w:val="none" w:sz="0" w:space="0" w:color="auto"/>
            <w:right w:val="none" w:sz="0" w:space="0" w:color="auto"/>
          </w:divBdr>
        </w:div>
        <w:div w:id="1873304387">
          <w:marLeft w:val="547"/>
          <w:marRight w:val="0"/>
          <w:marTop w:val="62"/>
          <w:marBottom w:val="0"/>
          <w:divBdr>
            <w:top w:val="none" w:sz="0" w:space="0" w:color="auto"/>
            <w:left w:val="none" w:sz="0" w:space="0" w:color="auto"/>
            <w:bottom w:val="none" w:sz="0" w:space="0" w:color="auto"/>
            <w:right w:val="none" w:sz="0" w:space="0" w:color="auto"/>
          </w:divBdr>
        </w:div>
      </w:divsChild>
    </w:div>
    <w:div w:id="1170219520">
      <w:bodyDiv w:val="1"/>
      <w:marLeft w:val="0"/>
      <w:marRight w:val="0"/>
      <w:marTop w:val="0"/>
      <w:marBottom w:val="0"/>
      <w:divBdr>
        <w:top w:val="none" w:sz="0" w:space="0" w:color="auto"/>
        <w:left w:val="none" w:sz="0" w:space="0" w:color="auto"/>
        <w:bottom w:val="none" w:sz="0" w:space="0" w:color="auto"/>
        <w:right w:val="none" w:sz="0" w:space="0" w:color="auto"/>
      </w:divBdr>
      <w:divsChild>
        <w:div w:id="1220558053">
          <w:marLeft w:val="547"/>
          <w:marRight w:val="0"/>
          <w:marTop w:val="58"/>
          <w:marBottom w:val="0"/>
          <w:divBdr>
            <w:top w:val="none" w:sz="0" w:space="0" w:color="auto"/>
            <w:left w:val="none" w:sz="0" w:space="0" w:color="auto"/>
            <w:bottom w:val="none" w:sz="0" w:space="0" w:color="auto"/>
            <w:right w:val="none" w:sz="0" w:space="0" w:color="auto"/>
          </w:divBdr>
        </w:div>
      </w:divsChild>
    </w:div>
    <w:div w:id="1174959748">
      <w:bodyDiv w:val="1"/>
      <w:marLeft w:val="0"/>
      <w:marRight w:val="0"/>
      <w:marTop w:val="0"/>
      <w:marBottom w:val="0"/>
      <w:divBdr>
        <w:top w:val="none" w:sz="0" w:space="0" w:color="auto"/>
        <w:left w:val="none" w:sz="0" w:space="0" w:color="auto"/>
        <w:bottom w:val="none" w:sz="0" w:space="0" w:color="auto"/>
        <w:right w:val="none" w:sz="0" w:space="0" w:color="auto"/>
      </w:divBdr>
    </w:div>
    <w:div w:id="1202984733">
      <w:bodyDiv w:val="1"/>
      <w:marLeft w:val="0"/>
      <w:marRight w:val="0"/>
      <w:marTop w:val="0"/>
      <w:marBottom w:val="0"/>
      <w:divBdr>
        <w:top w:val="none" w:sz="0" w:space="0" w:color="auto"/>
        <w:left w:val="none" w:sz="0" w:space="0" w:color="auto"/>
        <w:bottom w:val="none" w:sz="0" w:space="0" w:color="auto"/>
        <w:right w:val="none" w:sz="0" w:space="0" w:color="auto"/>
      </w:divBdr>
      <w:divsChild>
        <w:div w:id="250704178">
          <w:marLeft w:val="547"/>
          <w:marRight w:val="0"/>
          <w:marTop w:val="96"/>
          <w:marBottom w:val="0"/>
          <w:divBdr>
            <w:top w:val="none" w:sz="0" w:space="0" w:color="auto"/>
            <w:left w:val="none" w:sz="0" w:space="0" w:color="auto"/>
            <w:bottom w:val="none" w:sz="0" w:space="0" w:color="auto"/>
            <w:right w:val="none" w:sz="0" w:space="0" w:color="auto"/>
          </w:divBdr>
        </w:div>
        <w:div w:id="597907677">
          <w:marLeft w:val="547"/>
          <w:marRight w:val="0"/>
          <w:marTop w:val="96"/>
          <w:marBottom w:val="0"/>
          <w:divBdr>
            <w:top w:val="none" w:sz="0" w:space="0" w:color="auto"/>
            <w:left w:val="none" w:sz="0" w:space="0" w:color="auto"/>
            <w:bottom w:val="none" w:sz="0" w:space="0" w:color="auto"/>
            <w:right w:val="none" w:sz="0" w:space="0" w:color="auto"/>
          </w:divBdr>
        </w:div>
        <w:div w:id="1320768311">
          <w:marLeft w:val="547"/>
          <w:marRight w:val="0"/>
          <w:marTop w:val="96"/>
          <w:marBottom w:val="0"/>
          <w:divBdr>
            <w:top w:val="none" w:sz="0" w:space="0" w:color="auto"/>
            <w:left w:val="none" w:sz="0" w:space="0" w:color="auto"/>
            <w:bottom w:val="none" w:sz="0" w:space="0" w:color="auto"/>
            <w:right w:val="none" w:sz="0" w:space="0" w:color="auto"/>
          </w:divBdr>
        </w:div>
        <w:div w:id="2102139843">
          <w:marLeft w:val="547"/>
          <w:marRight w:val="0"/>
          <w:marTop w:val="96"/>
          <w:marBottom w:val="0"/>
          <w:divBdr>
            <w:top w:val="none" w:sz="0" w:space="0" w:color="auto"/>
            <w:left w:val="none" w:sz="0" w:space="0" w:color="auto"/>
            <w:bottom w:val="none" w:sz="0" w:space="0" w:color="auto"/>
            <w:right w:val="none" w:sz="0" w:space="0" w:color="auto"/>
          </w:divBdr>
        </w:div>
        <w:div w:id="1330792602">
          <w:marLeft w:val="547"/>
          <w:marRight w:val="0"/>
          <w:marTop w:val="96"/>
          <w:marBottom w:val="0"/>
          <w:divBdr>
            <w:top w:val="none" w:sz="0" w:space="0" w:color="auto"/>
            <w:left w:val="none" w:sz="0" w:space="0" w:color="auto"/>
            <w:bottom w:val="none" w:sz="0" w:space="0" w:color="auto"/>
            <w:right w:val="none" w:sz="0" w:space="0" w:color="auto"/>
          </w:divBdr>
        </w:div>
      </w:divsChild>
    </w:div>
    <w:div w:id="1218278470">
      <w:bodyDiv w:val="1"/>
      <w:marLeft w:val="0"/>
      <w:marRight w:val="0"/>
      <w:marTop w:val="0"/>
      <w:marBottom w:val="0"/>
      <w:divBdr>
        <w:top w:val="none" w:sz="0" w:space="0" w:color="auto"/>
        <w:left w:val="none" w:sz="0" w:space="0" w:color="auto"/>
        <w:bottom w:val="none" w:sz="0" w:space="0" w:color="auto"/>
        <w:right w:val="none" w:sz="0" w:space="0" w:color="auto"/>
      </w:divBdr>
    </w:div>
    <w:div w:id="1260984886">
      <w:bodyDiv w:val="1"/>
      <w:marLeft w:val="0"/>
      <w:marRight w:val="0"/>
      <w:marTop w:val="0"/>
      <w:marBottom w:val="0"/>
      <w:divBdr>
        <w:top w:val="none" w:sz="0" w:space="0" w:color="auto"/>
        <w:left w:val="none" w:sz="0" w:space="0" w:color="auto"/>
        <w:bottom w:val="none" w:sz="0" w:space="0" w:color="auto"/>
        <w:right w:val="none" w:sz="0" w:space="0" w:color="auto"/>
      </w:divBdr>
    </w:div>
    <w:div w:id="1277523018">
      <w:bodyDiv w:val="1"/>
      <w:marLeft w:val="0"/>
      <w:marRight w:val="0"/>
      <w:marTop w:val="0"/>
      <w:marBottom w:val="0"/>
      <w:divBdr>
        <w:top w:val="none" w:sz="0" w:space="0" w:color="auto"/>
        <w:left w:val="none" w:sz="0" w:space="0" w:color="auto"/>
        <w:bottom w:val="none" w:sz="0" w:space="0" w:color="auto"/>
        <w:right w:val="none" w:sz="0" w:space="0" w:color="auto"/>
      </w:divBdr>
    </w:div>
    <w:div w:id="1334533798">
      <w:bodyDiv w:val="1"/>
      <w:marLeft w:val="0"/>
      <w:marRight w:val="0"/>
      <w:marTop w:val="0"/>
      <w:marBottom w:val="0"/>
      <w:divBdr>
        <w:top w:val="none" w:sz="0" w:space="0" w:color="auto"/>
        <w:left w:val="none" w:sz="0" w:space="0" w:color="auto"/>
        <w:bottom w:val="none" w:sz="0" w:space="0" w:color="auto"/>
        <w:right w:val="none" w:sz="0" w:space="0" w:color="auto"/>
      </w:divBdr>
      <w:divsChild>
        <w:div w:id="1996034854">
          <w:marLeft w:val="547"/>
          <w:marRight w:val="0"/>
          <w:marTop w:val="72"/>
          <w:marBottom w:val="0"/>
          <w:divBdr>
            <w:top w:val="none" w:sz="0" w:space="0" w:color="auto"/>
            <w:left w:val="none" w:sz="0" w:space="0" w:color="auto"/>
            <w:bottom w:val="none" w:sz="0" w:space="0" w:color="auto"/>
            <w:right w:val="none" w:sz="0" w:space="0" w:color="auto"/>
          </w:divBdr>
        </w:div>
        <w:div w:id="1816533338">
          <w:marLeft w:val="547"/>
          <w:marRight w:val="0"/>
          <w:marTop w:val="72"/>
          <w:marBottom w:val="0"/>
          <w:divBdr>
            <w:top w:val="none" w:sz="0" w:space="0" w:color="auto"/>
            <w:left w:val="none" w:sz="0" w:space="0" w:color="auto"/>
            <w:bottom w:val="none" w:sz="0" w:space="0" w:color="auto"/>
            <w:right w:val="none" w:sz="0" w:space="0" w:color="auto"/>
          </w:divBdr>
        </w:div>
        <w:div w:id="644744411">
          <w:marLeft w:val="547"/>
          <w:marRight w:val="0"/>
          <w:marTop w:val="72"/>
          <w:marBottom w:val="0"/>
          <w:divBdr>
            <w:top w:val="none" w:sz="0" w:space="0" w:color="auto"/>
            <w:left w:val="none" w:sz="0" w:space="0" w:color="auto"/>
            <w:bottom w:val="none" w:sz="0" w:space="0" w:color="auto"/>
            <w:right w:val="none" w:sz="0" w:space="0" w:color="auto"/>
          </w:divBdr>
        </w:div>
      </w:divsChild>
    </w:div>
    <w:div w:id="1352295604">
      <w:bodyDiv w:val="1"/>
      <w:marLeft w:val="0"/>
      <w:marRight w:val="0"/>
      <w:marTop w:val="0"/>
      <w:marBottom w:val="0"/>
      <w:divBdr>
        <w:top w:val="none" w:sz="0" w:space="0" w:color="auto"/>
        <w:left w:val="none" w:sz="0" w:space="0" w:color="auto"/>
        <w:bottom w:val="none" w:sz="0" w:space="0" w:color="auto"/>
        <w:right w:val="none" w:sz="0" w:space="0" w:color="auto"/>
      </w:divBdr>
      <w:divsChild>
        <w:div w:id="1807699208">
          <w:marLeft w:val="547"/>
          <w:marRight w:val="0"/>
          <w:marTop w:val="58"/>
          <w:marBottom w:val="0"/>
          <w:divBdr>
            <w:top w:val="none" w:sz="0" w:space="0" w:color="auto"/>
            <w:left w:val="none" w:sz="0" w:space="0" w:color="auto"/>
            <w:bottom w:val="none" w:sz="0" w:space="0" w:color="auto"/>
            <w:right w:val="none" w:sz="0" w:space="0" w:color="auto"/>
          </w:divBdr>
        </w:div>
      </w:divsChild>
    </w:div>
    <w:div w:id="1452550175">
      <w:bodyDiv w:val="1"/>
      <w:marLeft w:val="0"/>
      <w:marRight w:val="0"/>
      <w:marTop w:val="0"/>
      <w:marBottom w:val="0"/>
      <w:divBdr>
        <w:top w:val="none" w:sz="0" w:space="0" w:color="auto"/>
        <w:left w:val="none" w:sz="0" w:space="0" w:color="auto"/>
        <w:bottom w:val="none" w:sz="0" w:space="0" w:color="auto"/>
        <w:right w:val="none" w:sz="0" w:space="0" w:color="auto"/>
      </w:divBdr>
    </w:div>
    <w:div w:id="1493908136">
      <w:bodyDiv w:val="1"/>
      <w:marLeft w:val="0"/>
      <w:marRight w:val="0"/>
      <w:marTop w:val="0"/>
      <w:marBottom w:val="0"/>
      <w:divBdr>
        <w:top w:val="none" w:sz="0" w:space="0" w:color="auto"/>
        <w:left w:val="none" w:sz="0" w:space="0" w:color="auto"/>
        <w:bottom w:val="none" w:sz="0" w:space="0" w:color="auto"/>
        <w:right w:val="none" w:sz="0" w:space="0" w:color="auto"/>
      </w:divBdr>
    </w:div>
    <w:div w:id="1578052527">
      <w:bodyDiv w:val="1"/>
      <w:marLeft w:val="0"/>
      <w:marRight w:val="0"/>
      <w:marTop w:val="0"/>
      <w:marBottom w:val="0"/>
      <w:divBdr>
        <w:top w:val="none" w:sz="0" w:space="0" w:color="auto"/>
        <w:left w:val="none" w:sz="0" w:space="0" w:color="auto"/>
        <w:bottom w:val="none" w:sz="0" w:space="0" w:color="auto"/>
        <w:right w:val="none" w:sz="0" w:space="0" w:color="auto"/>
      </w:divBdr>
      <w:divsChild>
        <w:div w:id="1330789237">
          <w:marLeft w:val="547"/>
          <w:marRight w:val="0"/>
          <w:marTop w:val="72"/>
          <w:marBottom w:val="0"/>
          <w:divBdr>
            <w:top w:val="none" w:sz="0" w:space="0" w:color="auto"/>
            <w:left w:val="none" w:sz="0" w:space="0" w:color="auto"/>
            <w:bottom w:val="none" w:sz="0" w:space="0" w:color="auto"/>
            <w:right w:val="none" w:sz="0" w:space="0" w:color="auto"/>
          </w:divBdr>
        </w:div>
        <w:div w:id="2057466497">
          <w:marLeft w:val="547"/>
          <w:marRight w:val="0"/>
          <w:marTop w:val="72"/>
          <w:marBottom w:val="0"/>
          <w:divBdr>
            <w:top w:val="none" w:sz="0" w:space="0" w:color="auto"/>
            <w:left w:val="none" w:sz="0" w:space="0" w:color="auto"/>
            <w:bottom w:val="none" w:sz="0" w:space="0" w:color="auto"/>
            <w:right w:val="none" w:sz="0" w:space="0" w:color="auto"/>
          </w:divBdr>
        </w:div>
      </w:divsChild>
    </w:div>
    <w:div w:id="1594587668">
      <w:bodyDiv w:val="1"/>
      <w:marLeft w:val="0"/>
      <w:marRight w:val="0"/>
      <w:marTop w:val="0"/>
      <w:marBottom w:val="0"/>
      <w:divBdr>
        <w:top w:val="none" w:sz="0" w:space="0" w:color="auto"/>
        <w:left w:val="none" w:sz="0" w:space="0" w:color="auto"/>
        <w:bottom w:val="none" w:sz="0" w:space="0" w:color="auto"/>
        <w:right w:val="none" w:sz="0" w:space="0" w:color="auto"/>
      </w:divBdr>
    </w:div>
    <w:div w:id="1596088983">
      <w:bodyDiv w:val="1"/>
      <w:marLeft w:val="0"/>
      <w:marRight w:val="0"/>
      <w:marTop w:val="0"/>
      <w:marBottom w:val="0"/>
      <w:divBdr>
        <w:top w:val="none" w:sz="0" w:space="0" w:color="auto"/>
        <w:left w:val="none" w:sz="0" w:space="0" w:color="auto"/>
        <w:bottom w:val="none" w:sz="0" w:space="0" w:color="auto"/>
        <w:right w:val="none" w:sz="0" w:space="0" w:color="auto"/>
      </w:divBdr>
    </w:div>
    <w:div w:id="1666515666">
      <w:bodyDiv w:val="1"/>
      <w:marLeft w:val="0"/>
      <w:marRight w:val="0"/>
      <w:marTop w:val="0"/>
      <w:marBottom w:val="0"/>
      <w:divBdr>
        <w:top w:val="none" w:sz="0" w:space="0" w:color="auto"/>
        <w:left w:val="none" w:sz="0" w:space="0" w:color="auto"/>
        <w:bottom w:val="none" w:sz="0" w:space="0" w:color="auto"/>
        <w:right w:val="none" w:sz="0" w:space="0" w:color="auto"/>
      </w:divBdr>
      <w:divsChild>
        <w:div w:id="1730151226">
          <w:marLeft w:val="547"/>
          <w:marRight w:val="0"/>
          <w:marTop w:val="58"/>
          <w:marBottom w:val="0"/>
          <w:divBdr>
            <w:top w:val="none" w:sz="0" w:space="0" w:color="auto"/>
            <w:left w:val="none" w:sz="0" w:space="0" w:color="auto"/>
            <w:bottom w:val="none" w:sz="0" w:space="0" w:color="auto"/>
            <w:right w:val="none" w:sz="0" w:space="0" w:color="auto"/>
          </w:divBdr>
        </w:div>
      </w:divsChild>
    </w:div>
    <w:div w:id="1700279563">
      <w:bodyDiv w:val="1"/>
      <w:marLeft w:val="0"/>
      <w:marRight w:val="0"/>
      <w:marTop w:val="0"/>
      <w:marBottom w:val="0"/>
      <w:divBdr>
        <w:top w:val="none" w:sz="0" w:space="0" w:color="auto"/>
        <w:left w:val="none" w:sz="0" w:space="0" w:color="auto"/>
        <w:bottom w:val="none" w:sz="0" w:space="0" w:color="auto"/>
        <w:right w:val="none" w:sz="0" w:space="0" w:color="auto"/>
      </w:divBdr>
      <w:divsChild>
        <w:div w:id="1215846492">
          <w:marLeft w:val="547"/>
          <w:marRight w:val="0"/>
          <w:marTop w:val="58"/>
          <w:marBottom w:val="0"/>
          <w:divBdr>
            <w:top w:val="none" w:sz="0" w:space="0" w:color="auto"/>
            <w:left w:val="none" w:sz="0" w:space="0" w:color="auto"/>
            <w:bottom w:val="none" w:sz="0" w:space="0" w:color="auto"/>
            <w:right w:val="none" w:sz="0" w:space="0" w:color="auto"/>
          </w:divBdr>
        </w:div>
      </w:divsChild>
    </w:div>
    <w:div w:id="1787385383">
      <w:bodyDiv w:val="1"/>
      <w:marLeft w:val="0"/>
      <w:marRight w:val="0"/>
      <w:marTop w:val="0"/>
      <w:marBottom w:val="0"/>
      <w:divBdr>
        <w:top w:val="none" w:sz="0" w:space="0" w:color="auto"/>
        <w:left w:val="none" w:sz="0" w:space="0" w:color="auto"/>
        <w:bottom w:val="none" w:sz="0" w:space="0" w:color="auto"/>
        <w:right w:val="none" w:sz="0" w:space="0" w:color="auto"/>
      </w:divBdr>
      <w:divsChild>
        <w:div w:id="569925797">
          <w:marLeft w:val="547"/>
          <w:marRight w:val="0"/>
          <w:marTop w:val="67"/>
          <w:marBottom w:val="0"/>
          <w:divBdr>
            <w:top w:val="none" w:sz="0" w:space="0" w:color="auto"/>
            <w:left w:val="none" w:sz="0" w:space="0" w:color="auto"/>
            <w:bottom w:val="none" w:sz="0" w:space="0" w:color="auto"/>
            <w:right w:val="none" w:sz="0" w:space="0" w:color="auto"/>
          </w:divBdr>
        </w:div>
        <w:div w:id="635069023">
          <w:marLeft w:val="547"/>
          <w:marRight w:val="0"/>
          <w:marTop w:val="67"/>
          <w:marBottom w:val="0"/>
          <w:divBdr>
            <w:top w:val="none" w:sz="0" w:space="0" w:color="auto"/>
            <w:left w:val="none" w:sz="0" w:space="0" w:color="auto"/>
            <w:bottom w:val="none" w:sz="0" w:space="0" w:color="auto"/>
            <w:right w:val="none" w:sz="0" w:space="0" w:color="auto"/>
          </w:divBdr>
        </w:div>
        <w:div w:id="1682930469">
          <w:marLeft w:val="547"/>
          <w:marRight w:val="0"/>
          <w:marTop w:val="67"/>
          <w:marBottom w:val="0"/>
          <w:divBdr>
            <w:top w:val="none" w:sz="0" w:space="0" w:color="auto"/>
            <w:left w:val="none" w:sz="0" w:space="0" w:color="auto"/>
            <w:bottom w:val="none" w:sz="0" w:space="0" w:color="auto"/>
            <w:right w:val="none" w:sz="0" w:space="0" w:color="auto"/>
          </w:divBdr>
        </w:div>
      </w:divsChild>
    </w:div>
    <w:div w:id="1797681127">
      <w:bodyDiv w:val="1"/>
      <w:marLeft w:val="0"/>
      <w:marRight w:val="0"/>
      <w:marTop w:val="0"/>
      <w:marBottom w:val="0"/>
      <w:divBdr>
        <w:top w:val="none" w:sz="0" w:space="0" w:color="auto"/>
        <w:left w:val="none" w:sz="0" w:space="0" w:color="auto"/>
        <w:bottom w:val="none" w:sz="0" w:space="0" w:color="auto"/>
        <w:right w:val="none" w:sz="0" w:space="0" w:color="auto"/>
      </w:divBdr>
    </w:div>
    <w:div w:id="1828550583">
      <w:bodyDiv w:val="1"/>
      <w:marLeft w:val="0"/>
      <w:marRight w:val="0"/>
      <w:marTop w:val="0"/>
      <w:marBottom w:val="0"/>
      <w:divBdr>
        <w:top w:val="none" w:sz="0" w:space="0" w:color="auto"/>
        <w:left w:val="none" w:sz="0" w:space="0" w:color="auto"/>
        <w:bottom w:val="none" w:sz="0" w:space="0" w:color="auto"/>
        <w:right w:val="none" w:sz="0" w:space="0" w:color="auto"/>
      </w:divBdr>
      <w:divsChild>
        <w:div w:id="276522147">
          <w:marLeft w:val="547"/>
          <w:marRight w:val="0"/>
          <w:marTop w:val="62"/>
          <w:marBottom w:val="0"/>
          <w:divBdr>
            <w:top w:val="none" w:sz="0" w:space="0" w:color="auto"/>
            <w:left w:val="none" w:sz="0" w:space="0" w:color="auto"/>
            <w:bottom w:val="none" w:sz="0" w:space="0" w:color="auto"/>
            <w:right w:val="none" w:sz="0" w:space="0" w:color="auto"/>
          </w:divBdr>
        </w:div>
        <w:div w:id="831532812">
          <w:marLeft w:val="547"/>
          <w:marRight w:val="0"/>
          <w:marTop w:val="62"/>
          <w:marBottom w:val="0"/>
          <w:divBdr>
            <w:top w:val="none" w:sz="0" w:space="0" w:color="auto"/>
            <w:left w:val="none" w:sz="0" w:space="0" w:color="auto"/>
            <w:bottom w:val="none" w:sz="0" w:space="0" w:color="auto"/>
            <w:right w:val="none" w:sz="0" w:space="0" w:color="auto"/>
          </w:divBdr>
        </w:div>
      </w:divsChild>
    </w:div>
    <w:div w:id="1931743217">
      <w:bodyDiv w:val="1"/>
      <w:marLeft w:val="0"/>
      <w:marRight w:val="0"/>
      <w:marTop w:val="0"/>
      <w:marBottom w:val="0"/>
      <w:divBdr>
        <w:top w:val="none" w:sz="0" w:space="0" w:color="auto"/>
        <w:left w:val="none" w:sz="0" w:space="0" w:color="auto"/>
        <w:bottom w:val="none" w:sz="0" w:space="0" w:color="auto"/>
        <w:right w:val="none" w:sz="0" w:space="0" w:color="auto"/>
      </w:divBdr>
      <w:divsChild>
        <w:div w:id="1231378622">
          <w:marLeft w:val="547"/>
          <w:marRight w:val="0"/>
          <w:marTop w:val="58"/>
          <w:marBottom w:val="0"/>
          <w:divBdr>
            <w:top w:val="none" w:sz="0" w:space="0" w:color="auto"/>
            <w:left w:val="none" w:sz="0" w:space="0" w:color="auto"/>
            <w:bottom w:val="none" w:sz="0" w:space="0" w:color="auto"/>
            <w:right w:val="none" w:sz="0" w:space="0" w:color="auto"/>
          </w:divBdr>
        </w:div>
        <w:div w:id="917901563">
          <w:marLeft w:val="547"/>
          <w:marRight w:val="0"/>
          <w:marTop w:val="58"/>
          <w:marBottom w:val="0"/>
          <w:divBdr>
            <w:top w:val="none" w:sz="0" w:space="0" w:color="auto"/>
            <w:left w:val="none" w:sz="0" w:space="0" w:color="auto"/>
            <w:bottom w:val="none" w:sz="0" w:space="0" w:color="auto"/>
            <w:right w:val="none" w:sz="0" w:space="0" w:color="auto"/>
          </w:divBdr>
        </w:div>
      </w:divsChild>
    </w:div>
    <w:div w:id="1952007186">
      <w:bodyDiv w:val="1"/>
      <w:marLeft w:val="0"/>
      <w:marRight w:val="0"/>
      <w:marTop w:val="0"/>
      <w:marBottom w:val="0"/>
      <w:divBdr>
        <w:top w:val="none" w:sz="0" w:space="0" w:color="auto"/>
        <w:left w:val="none" w:sz="0" w:space="0" w:color="auto"/>
        <w:bottom w:val="none" w:sz="0" w:space="0" w:color="auto"/>
        <w:right w:val="none" w:sz="0" w:space="0" w:color="auto"/>
      </w:divBdr>
      <w:divsChild>
        <w:div w:id="829061151">
          <w:marLeft w:val="547"/>
          <w:marRight w:val="0"/>
          <w:marTop w:val="67"/>
          <w:marBottom w:val="0"/>
          <w:divBdr>
            <w:top w:val="none" w:sz="0" w:space="0" w:color="auto"/>
            <w:left w:val="none" w:sz="0" w:space="0" w:color="auto"/>
            <w:bottom w:val="none" w:sz="0" w:space="0" w:color="auto"/>
            <w:right w:val="none" w:sz="0" w:space="0" w:color="auto"/>
          </w:divBdr>
        </w:div>
      </w:divsChild>
    </w:div>
    <w:div w:id="1963417625">
      <w:bodyDiv w:val="1"/>
      <w:marLeft w:val="0"/>
      <w:marRight w:val="0"/>
      <w:marTop w:val="0"/>
      <w:marBottom w:val="0"/>
      <w:divBdr>
        <w:top w:val="none" w:sz="0" w:space="0" w:color="auto"/>
        <w:left w:val="none" w:sz="0" w:space="0" w:color="auto"/>
        <w:bottom w:val="none" w:sz="0" w:space="0" w:color="auto"/>
        <w:right w:val="none" w:sz="0" w:space="0" w:color="auto"/>
      </w:divBdr>
      <w:divsChild>
        <w:div w:id="963929087">
          <w:marLeft w:val="547"/>
          <w:marRight w:val="0"/>
          <w:marTop w:val="58"/>
          <w:marBottom w:val="0"/>
          <w:divBdr>
            <w:top w:val="none" w:sz="0" w:space="0" w:color="auto"/>
            <w:left w:val="none" w:sz="0" w:space="0" w:color="auto"/>
            <w:bottom w:val="none" w:sz="0" w:space="0" w:color="auto"/>
            <w:right w:val="none" w:sz="0" w:space="0" w:color="auto"/>
          </w:divBdr>
        </w:div>
        <w:div w:id="1695109623">
          <w:marLeft w:val="547"/>
          <w:marRight w:val="0"/>
          <w:marTop w:val="58"/>
          <w:marBottom w:val="0"/>
          <w:divBdr>
            <w:top w:val="none" w:sz="0" w:space="0" w:color="auto"/>
            <w:left w:val="none" w:sz="0" w:space="0" w:color="auto"/>
            <w:bottom w:val="none" w:sz="0" w:space="0" w:color="auto"/>
            <w:right w:val="none" w:sz="0" w:space="0" w:color="auto"/>
          </w:divBdr>
        </w:div>
        <w:div w:id="1668826390">
          <w:marLeft w:val="547"/>
          <w:marRight w:val="0"/>
          <w:marTop w:val="58"/>
          <w:marBottom w:val="0"/>
          <w:divBdr>
            <w:top w:val="none" w:sz="0" w:space="0" w:color="auto"/>
            <w:left w:val="none" w:sz="0" w:space="0" w:color="auto"/>
            <w:bottom w:val="none" w:sz="0" w:space="0" w:color="auto"/>
            <w:right w:val="none" w:sz="0" w:space="0" w:color="auto"/>
          </w:divBdr>
        </w:div>
      </w:divsChild>
    </w:div>
    <w:div w:id="2000962280">
      <w:bodyDiv w:val="1"/>
      <w:marLeft w:val="0"/>
      <w:marRight w:val="0"/>
      <w:marTop w:val="0"/>
      <w:marBottom w:val="0"/>
      <w:divBdr>
        <w:top w:val="none" w:sz="0" w:space="0" w:color="auto"/>
        <w:left w:val="none" w:sz="0" w:space="0" w:color="auto"/>
        <w:bottom w:val="none" w:sz="0" w:space="0" w:color="auto"/>
        <w:right w:val="none" w:sz="0" w:space="0" w:color="auto"/>
      </w:divBdr>
    </w:div>
    <w:div w:id="2087025683">
      <w:bodyDiv w:val="1"/>
      <w:marLeft w:val="0"/>
      <w:marRight w:val="0"/>
      <w:marTop w:val="0"/>
      <w:marBottom w:val="0"/>
      <w:divBdr>
        <w:top w:val="none" w:sz="0" w:space="0" w:color="auto"/>
        <w:left w:val="none" w:sz="0" w:space="0" w:color="auto"/>
        <w:bottom w:val="none" w:sz="0" w:space="0" w:color="auto"/>
        <w:right w:val="none" w:sz="0" w:space="0" w:color="auto"/>
      </w:divBdr>
      <w:divsChild>
        <w:div w:id="1707945183">
          <w:marLeft w:val="547"/>
          <w:marRight w:val="0"/>
          <w:marTop w:val="58"/>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6188-7823-424C-B36F-14AE852F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13553</Words>
  <Characters>77258</Characters>
  <Application>Microsoft Office Word</Application>
  <DocSecurity>0</DocSecurity>
  <Lines>643</Lines>
  <Paragraphs>181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90630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 K</dc:creator>
  <cp:lastModifiedBy>FJ-USER</cp:lastModifiedBy>
  <cp:revision>3</cp:revision>
  <cp:lastPrinted>2017-02-27T05:45:00Z</cp:lastPrinted>
  <dcterms:created xsi:type="dcterms:W3CDTF">2017-07-14T06:49:00Z</dcterms:created>
  <dcterms:modified xsi:type="dcterms:W3CDTF">2017-07-14T06:51:00Z</dcterms:modified>
</cp:coreProperties>
</file>