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0" w:type="dxa"/>
        <w:jc w:val="center"/>
        <w:tblInd w:w="93" w:type="dxa"/>
        <w:tblBorders>
          <w:top w:val="single" w:sz="12" w:space="0" w:color="A6A6A6"/>
          <w:bottom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1039"/>
        <w:gridCol w:w="1023"/>
        <w:gridCol w:w="1666"/>
        <w:gridCol w:w="1537"/>
        <w:gridCol w:w="1535"/>
      </w:tblGrid>
      <w:tr w:rsidR="00AD1E9A" w:rsidRPr="00F56B61" w:rsidTr="00F549A2">
        <w:trPr>
          <w:trHeight w:val="315"/>
          <w:jc w:val="center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56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Variables</w:t>
            </w:r>
            <w:proofErr w:type="spellEnd"/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56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Units</w:t>
            </w:r>
            <w:proofErr w:type="spellEnd"/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del w:id="0" w:author="SAMSUNG" w:date="2017-06-30T09:20:00Z">
              <w:r w:rsidRPr="00F56B61" w:rsidDel="003A40A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en-US"/>
                </w:rPr>
                <w:delText>Point 1</w:delText>
              </w:r>
            </w:del>
            <w:ins w:id="1" w:author="SAMSUNG" w:date="2017-06-30T09:20:00Z">
              <w:r w:rsidR="003A40A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en-US"/>
                </w:rPr>
                <w:t>+Hg Site</w:t>
              </w:r>
            </w:ins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del w:id="2" w:author="SAMSUNG" w:date="2017-06-30T09:20:00Z">
              <w:r w:rsidRPr="00F56B61" w:rsidDel="003A40A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en-US"/>
                </w:rPr>
                <w:delText>Point 2</w:delText>
              </w:r>
            </w:del>
            <w:ins w:id="3" w:author="SAMSUNG" w:date="2017-06-30T09:20:00Z">
              <w:r w:rsidR="003A40A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en-US"/>
                </w:rPr>
                <w:t>-</w:t>
              </w:r>
            </w:ins>
            <w:ins w:id="4" w:author="SAMSUNG" w:date="2017-06-30T09:21:00Z">
              <w:r w:rsidR="003A40A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en-US"/>
                </w:rPr>
                <w:t>-</w:t>
              </w:r>
            </w:ins>
            <w:ins w:id="5" w:author="SAMSUNG" w:date="2017-06-30T09:20:00Z">
              <w:r w:rsidR="003A40A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en-US"/>
                </w:rPr>
                <w:t xml:space="preserve">Hg Site </w:t>
              </w:r>
              <w:proofErr w:type="gramStart"/>
              <w:r w:rsidR="003A40A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en-US"/>
                </w:rPr>
                <w:t>1</w:t>
              </w:r>
            </w:ins>
            <w:proofErr w:type="gramEnd"/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del w:id="6" w:author="SAMSUNG" w:date="2017-06-30T09:21:00Z">
              <w:r w:rsidRPr="00F56B61" w:rsidDel="003A40A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en-US"/>
                </w:rPr>
                <w:delText>Point 3</w:delText>
              </w:r>
            </w:del>
            <w:ins w:id="7" w:author="SAMSUNG" w:date="2017-06-30T09:21:00Z">
              <w:r w:rsidR="003A40A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en-US"/>
                </w:rPr>
                <w:t xml:space="preserve">-Hg Site </w:t>
              </w:r>
              <w:proofErr w:type="gramStart"/>
              <w:r w:rsidR="003A40A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en-US"/>
                </w:rPr>
                <w:t>2</w:t>
              </w:r>
            </w:ins>
            <w:proofErr w:type="gramEnd"/>
          </w:p>
        </w:tc>
      </w:tr>
      <w:tr w:rsidR="00AD1E9A" w:rsidRPr="00F56B61" w:rsidTr="00F549A2">
        <w:trPr>
          <w:trHeight w:val="705"/>
          <w:jc w:val="center"/>
        </w:trPr>
        <w:tc>
          <w:tcPr>
            <w:tcW w:w="960" w:type="dxa"/>
            <w:vMerge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S"16°15'42.7" W"056°38'43.6"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S"16°21'19.7" W"056°20'13.9"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S"16°15'51.3</w:t>
            </w:r>
            <w:bookmarkStart w:id="8" w:name="_GoBack"/>
            <w:bookmarkEnd w:id="8"/>
            <w:del w:id="9" w:author="SAMSUNG" w:date="2017-06-30T09:21:00Z">
              <w:r w:rsidRPr="00F56B61" w:rsidDel="003A40A4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delText xml:space="preserve"> </w:delText>
              </w:r>
            </w:del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" W"056°38'54.3"</w:t>
            </w:r>
          </w:p>
        </w:tc>
      </w:tr>
      <w:tr w:rsidR="00AD1E9A" w:rsidRPr="00F56B61" w:rsidTr="00F549A2">
        <w:trPr>
          <w:trHeight w:val="31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proofErr w:type="gramStart"/>
            <w:r w:rsidRPr="00F56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pH</w:t>
            </w:r>
            <w:proofErr w:type="gramEnd"/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5,1</w:t>
            </w:r>
          </w:p>
        </w:tc>
      </w:tr>
      <w:tr w:rsidR="00AD1E9A" w:rsidRPr="00F56B61" w:rsidTr="00F549A2">
        <w:trPr>
          <w:trHeight w:val="330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Hg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gramStart"/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mmg</w:t>
            </w:r>
            <w:proofErr w:type="gramEnd"/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.kg</w:t>
            </w: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-1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3,24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0,0017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0,0017</w:t>
            </w:r>
          </w:p>
        </w:tc>
      </w:tr>
      <w:tr w:rsidR="00AD1E9A" w:rsidRPr="00F56B61" w:rsidTr="00F549A2">
        <w:trPr>
          <w:trHeight w:val="31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gramStart"/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mg</w:t>
            </w:r>
            <w:proofErr w:type="gramEnd"/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.dm</w:t>
            </w: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-3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gramStart"/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proofErr w:type="gramEnd"/>
          </w:p>
        </w:tc>
      </w:tr>
      <w:tr w:rsidR="00AD1E9A" w:rsidRPr="00F56B61" w:rsidTr="00F549A2">
        <w:trPr>
          <w:trHeight w:val="31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960" w:type="dxa"/>
            <w:vMerge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</w:tr>
      <w:tr w:rsidR="00AD1E9A" w:rsidRPr="00F56B61" w:rsidTr="00F549A2">
        <w:trPr>
          <w:trHeight w:val="31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Zn</w:t>
            </w:r>
          </w:p>
        </w:tc>
        <w:tc>
          <w:tcPr>
            <w:tcW w:w="960" w:type="dxa"/>
            <w:vMerge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4,7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0,7</w:t>
            </w:r>
          </w:p>
        </w:tc>
      </w:tr>
      <w:tr w:rsidR="00AD1E9A" w:rsidRPr="00F56B61" w:rsidTr="00F549A2">
        <w:trPr>
          <w:trHeight w:val="31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Cu</w:t>
            </w:r>
          </w:p>
        </w:tc>
        <w:tc>
          <w:tcPr>
            <w:tcW w:w="960" w:type="dxa"/>
            <w:vMerge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</w:tr>
      <w:tr w:rsidR="00AD1E9A" w:rsidRPr="00F56B61" w:rsidTr="00F549A2">
        <w:trPr>
          <w:trHeight w:val="31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Fe</w:t>
            </w:r>
          </w:p>
        </w:tc>
        <w:tc>
          <w:tcPr>
            <w:tcW w:w="960" w:type="dxa"/>
            <w:vMerge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116</w:t>
            </w:r>
          </w:p>
        </w:tc>
      </w:tr>
      <w:tr w:rsidR="00AD1E9A" w:rsidRPr="00F56B61" w:rsidTr="00F549A2">
        <w:trPr>
          <w:trHeight w:val="31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Mn</w:t>
            </w:r>
          </w:p>
        </w:tc>
        <w:tc>
          <w:tcPr>
            <w:tcW w:w="960" w:type="dxa"/>
            <w:vMerge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145,2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136,5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28,8</w:t>
            </w:r>
          </w:p>
        </w:tc>
      </w:tr>
      <w:tr w:rsidR="00AD1E9A" w:rsidRPr="00F56B61" w:rsidTr="00F549A2">
        <w:trPr>
          <w:trHeight w:val="31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60" w:type="dxa"/>
            <w:vMerge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</w:tr>
      <w:tr w:rsidR="00AD1E9A" w:rsidRPr="00F56B61" w:rsidTr="00F549A2">
        <w:trPr>
          <w:trHeight w:val="31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960" w:type="dxa"/>
            <w:vMerge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6,1</w:t>
            </w:r>
          </w:p>
        </w:tc>
      </w:tr>
      <w:tr w:rsidR="00AD1E9A" w:rsidRPr="00F56B61" w:rsidTr="00F549A2">
        <w:trPr>
          <w:trHeight w:val="31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Ca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gramStart"/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cmol</w:t>
            </w: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US"/>
              </w:rPr>
              <w:t>c</w:t>
            </w:r>
            <w:proofErr w:type="gramEnd"/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.dm</w:t>
            </w: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-3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gramStart"/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0,6</w:t>
            </w:r>
          </w:p>
        </w:tc>
      </w:tr>
      <w:tr w:rsidR="00AD1E9A" w:rsidRPr="00F56B61" w:rsidTr="00F549A2">
        <w:trPr>
          <w:trHeight w:val="31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proofErr w:type="gramStart"/>
            <w:r w:rsidRPr="00F56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Mg</w:t>
            </w:r>
            <w:proofErr w:type="gramEnd"/>
          </w:p>
        </w:tc>
        <w:tc>
          <w:tcPr>
            <w:tcW w:w="960" w:type="dxa"/>
            <w:vMerge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0,3</w:t>
            </w:r>
          </w:p>
        </w:tc>
      </w:tr>
      <w:tr w:rsidR="00AD1E9A" w:rsidRPr="00F56B61" w:rsidTr="00F549A2">
        <w:trPr>
          <w:trHeight w:val="31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Al</w:t>
            </w:r>
          </w:p>
        </w:tc>
        <w:tc>
          <w:tcPr>
            <w:tcW w:w="960" w:type="dxa"/>
            <w:vMerge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gramStart"/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  <w:proofErr w:type="gramEnd"/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0,6</w:t>
            </w:r>
          </w:p>
        </w:tc>
      </w:tr>
      <w:tr w:rsidR="00AD1E9A" w:rsidRPr="00F56B61" w:rsidTr="00F549A2">
        <w:trPr>
          <w:trHeight w:val="31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960" w:type="dxa"/>
            <w:vMerge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3,9</w:t>
            </w:r>
          </w:p>
        </w:tc>
      </w:tr>
      <w:tr w:rsidR="00AD1E9A" w:rsidRPr="00F56B61" w:rsidTr="00F549A2">
        <w:trPr>
          <w:trHeight w:val="31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56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Sand</w:t>
            </w:r>
            <w:proofErr w:type="spellEnd"/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gramStart"/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g.</w:t>
            </w:r>
            <w:proofErr w:type="gramEnd"/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kg</w:t>
            </w: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-1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623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656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690</w:t>
            </w:r>
          </w:p>
        </w:tc>
      </w:tr>
      <w:tr w:rsidR="00AD1E9A" w:rsidRPr="00F56B61" w:rsidTr="00F549A2">
        <w:trPr>
          <w:trHeight w:val="31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56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Silte</w:t>
            </w:r>
            <w:proofErr w:type="spellEnd"/>
          </w:p>
        </w:tc>
        <w:tc>
          <w:tcPr>
            <w:tcW w:w="960" w:type="dxa"/>
            <w:vMerge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</w:t>
            </w:r>
          </w:p>
        </w:tc>
      </w:tr>
      <w:tr w:rsidR="00AD1E9A" w:rsidRPr="00F56B61" w:rsidTr="00F549A2">
        <w:trPr>
          <w:trHeight w:val="31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Clay</w:t>
            </w:r>
          </w:p>
        </w:tc>
        <w:tc>
          <w:tcPr>
            <w:tcW w:w="960" w:type="dxa"/>
            <w:vMerge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267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277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D1E9A" w:rsidRPr="00F56B61" w:rsidRDefault="00AD1E9A" w:rsidP="00F549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56B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</w:tr>
    </w:tbl>
    <w:p w:rsidR="00C20AE1" w:rsidRDefault="00C20AE1"/>
    <w:sectPr w:rsidR="00C20A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9A"/>
    <w:rsid w:val="003A40A4"/>
    <w:rsid w:val="00AD1E9A"/>
    <w:rsid w:val="00C2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1E9A"/>
    <w:pPr>
      <w:widowControl w:val="0"/>
    </w:pPr>
    <w:rPr>
      <w:rFonts w:ascii="Calibri" w:eastAsia="Calibri" w:hAnsi="Calibri" w:cs="Calibri"/>
      <w:color w:val="00000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0A4"/>
    <w:rPr>
      <w:rFonts w:ascii="Tahoma" w:eastAsia="Calibri" w:hAnsi="Tahoma" w:cs="Tahoma"/>
      <w:color w:val="000000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1E9A"/>
    <w:pPr>
      <w:widowControl w:val="0"/>
    </w:pPr>
    <w:rPr>
      <w:rFonts w:ascii="Calibri" w:eastAsia="Calibri" w:hAnsi="Calibri" w:cs="Calibri"/>
      <w:color w:val="00000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0A4"/>
    <w:rPr>
      <w:rFonts w:ascii="Tahoma" w:eastAsia="Calibri" w:hAnsi="Tahoma" w:cs="Tahoma"/>
      <w:color w:val="000000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2017-05-15T16:26:00Z</dcterms:created>
  <dcterms:modified xsi:type="dcterms:W3CDTF">2017-06-30T13:21:00Z</dcterms:modified>
</cp:coreProperties>
</file>