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D4" w:rsidRPr="007C3AFA" w:rsidRDefault="008F3CD4" w:rsidP="007C3AFA">
      <w:pPr>
        <w:pStyle w:val="Heading2"/>
      </w:pPr>
      <w:bookmarkStart w:id="0" w:name="_GoBack"/>
      <w:bookmarkEnd w:id="0"/>
      <w:r w:rsidRPr="007C3AFA">
        <w:t xml:space="preserve">Exome sequence data processing </w:t>
      </w:r>
      <w:r w:rsidR="006632BE" w:rsidRPr="007C3AFA">
        <w:t>and variant filtering</w:t>
      </w:r>
    </w:p>
    <w:p w:rsidR="008F3CD4" w:rsidRPr="007C3AFA" w:rsidRDefault="008F3CD4" w:rsidP="007C3AFA">
      <w:pPr>
        <w:rPr>
          <w:rFonts w:ascii="Times New Roman" w:hAnsi="Times New Roman" w:cs="Times New Roman"/>
          <w:sz w:val="24"/>
          <w:szCs w:val="24"/>
        </w:rPr>
      </w:pPr>
      <w:r w:rsidRPr="007C3AFA">
        <w:rPr>
          <w:rFonts w:ascii="Times New Roman" w:hAnsi="Times New Roman" w:cs="Times New Roman"/>
          <w:sz w:val="24"/>
          <w:szCs w:val="24"/>
        </w:rPr>
        <w:t xml:space="preserve">Short reads obtained from sequencing as </w:t>
      </w:r>
      <w:proofErr w:type="spellStart"/>
      <w:r w:rsidRPr="007C3AFA">
        <w:rPr>
          <w:rFonts w:ascii="Times New Roman" w:hAnsi="Times New Roman" w:cs="Times New Roman"/>
          <w:sz w:val="24"/>
          <w:szCs w:val="24"/>
        </w:rPr>
        <w:t>fastq</w:t>
      </w:r>
      <w:proofErr w:type="spellEnd"/>
      <w:r w:rsidRPr="007C3AFA">
        <w:rPr>
          <w:rFonts w:ascii="Times New Roman" w:hAnsi="Times New Roman" w:cs="Times New Roman"/>
          <w:sz w:val="24"/>
          <w:szCs w:val="24"/>
        </w:rPr>
        <w:t xml:space="preserve"> files were mapped to reference genome GRCh37 using </w:t>
      </w:r>
      <w:proofErr w:type="spellStart"/>
      <w:r w:rsidRPr="007C3AFA">
        <w:rPr>
          <w:rFonts w:ascii="Times New Roman" w:hAnsi="Times New Roman" w:cs="Times New Roman"/>
          <w:i/>
          <w:iCs/>
          <w:sz w:val="24"/>
          <w:szCs w:val="24"/>
        </w:rPr>
        <w:t>bwa</w:t>
      </w:r>
      <w:proofErr w:type="spellEnd"/>
      <w:r w:rsidRPr="007C3AFA">
        <w:rPr>
          <w:rFonts w:ascii="Times New Roman" w:hAnsi="Times New Roman" w:cs="Times New Roman"/>
          <w:i/>
          <w:iCs/>
          <w:sz w:val="24"/>
          <w:szCs w:val="24"/>
        </w:rPr>
        <w:t xml:space="preserve"> v.0.7.5a</w:t>
      </w:r>
      <w:r w:rsidRPr="007C3AFA">
        <w:rPr>
          <w:rFonts w:ascii="Times New Roman" w:hAnsi="Times New Roman" w:cs="Times New Roman"/>
          <w:sz w:val="24"/>
          <w:szCs w:val="24"/>
        </w:rPr>
        <w:t xml:space="preserve"> software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{"citationID":"1rqm09ihel","properties":{"formattedCitation":"{\\rtf \\super 1\\nosupersub{}}","plainCitation":"1"},"citationItems":[{"id":3489,"uris":["http://zotero.org/users/1913020/items/EZIHSX57"],"uri":["http://zotero.org/users/1913020/items/EZIHSX57"],"itemData":{"id":3489,"type":"article-journal","title":"Fast and accurate short read alignment with Burrows–Wheeler transform","container-title":"Bioinformatics","page":"1754-1760","volume":"25","issue":"14","source":"PubMed Central","abstract":"Motivation: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w:instrText>
      </w:r>
      <w:r w:rsidR="00C7258B" w:rsidRPr="007C3AFA">
        <w:rPr>
          <w:rFonts w:ascii="Cambria Math" w:hAnsi="Cambria Math" w:cs="Cambria Math"/>
          <w:sz w:val="24"/>
          <w:szCs w:val="24"/>
        </w:rPr>
        <w:instrText>∼</w:instrText>
      </w:r>
      <w:r w:rsidR="00C7258B" w:rsidRPr="007C3AFA">
        <w:rPr>
          <w:rFonts w:ascii="Times New Roman" w:hAnsi="Times New Roman" w:cs="Times New Roman"/>
          <w:sz w:val="24"/>
          <w:szCs w:val="24"/>
        </w:rPr>
        <w:instrText xml:space="preserve">10–20× faster than MAQ, while achieving similar accuracy. In addition, BWA outputs alignment in the new standard SAM (Sequence Alignment/Map) format. Variant calling and other downstream analyses after the alignment can be achieved with the open source SAMtools software package., Availability: http://maq.sourceforge.net, Contact: rd@sanger.ac.uk","URL":"http://www.ncbi.nlm.nih.gov/pmc/articles/PMC2705234/","DOI":"10.1093/bioinformatics/btp324","ISSN":"1367-4803","note":"PMID: 19451168\nPMCID: PMC2705234","journalAbbreviation":"Bioinformatics","author":[{"family":"Li","given":"Heng"},{"family":"Durbin","given":"Richard"}],"issued":{"date-parts":[["2009",7,15]]},"accessed":{"date-parts":[["2017",1,12]]},"PMID":"19451168","PMCID":"PMC2705234"}}],"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1</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xml:space="preserve">. Aligned reads were marked for duplications, and local realignment of small indels was performed utilizing Genome Analysis Tool Kit (GATK) </w:t>
      </w:r>
      <w:r w:rsidRPr="007C3AFA">
        <w:rPr>
          <w:rFonts w:ascii="Times New Roman" w:hAnsi="Times New Roman" w:cs="Times New Roman"/>
          <w:i/>
          <w:iCs/>
          <w:sz w:val="24"/>
          <w:szCs w:val="24"/>
        </w:rPr>
        <w:t>v.3.3.0</w:t>
      </w:r>
      <w:r w:rsidRPr="007C3AFA">
        <w:rPr>
          <w:rFonts w:ascii="Times New Roman" w:hAnsi="Times New Roman" w:cs="Times New Roman"/>
          <w:sz w:val="24"/>
          <w:szCs w:val="24"/>
        </w:rPr>
        <w:t xml:space="preserve">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{"citationID":"1eoqn380p2","properties":{"formattedCitation":"{\\rtf \\super 2,3\\nosupersub{}}","plainCitation":"2,3"},"citationItems":[{"id":3485,"uris":["http://zotero.org/users/1913020/items/U2CB43R5"],"uri":["http://zotero.org/users/1913020/items/U2CB43R5"],"itemData":{"id":3485,"type":"article-journal","title":"The Genome Analysis Toolkit: A MapReduce framework for analyzing next-generation DNA sequencing data","container-title":"Genome Research","page":"1297-1303","volume":"20","issue":"9","source":"genome.cshlp.org","abstract":"Next-generation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Atlas.","URL":"http://genome.cshlp.org/content/20/9/1297","DOI":"10.1101/gr.107524.110","ISSN":"1088-9051, 1549-5469","note":"PMID: 20644199","shortTitle":"The Genome Analysis Toolkit","journalAbbreviation":"Genome Res.","language":"en","author":[{"family":"McKenna","given":"Aaron"},{"family":"Hanna","given":"Matthew"},{"family":"Banks","given":"Eric"},{"family":"Sivachenko","given":"Andrey"},{"family":"Cibulskis","given":"Kristian"},{"family":"Kernytsky","given":"Andrew"},{"family":"Garimella","given":"Kiran"},{"family":"Altshuler","given":"David"},{"family":"Gabriel","given":"Stacey"},{"family":"Daly","given":"Mark"},{"family":"DePristo","given":"Mark A."}],"issued":{"date-parts":[["2010",9,1]]},"accessed":{"date-parts":[["2017",1,12]]},"PMID":"20644199"}},{"id":3482,"uris":["http://zotero.org/users/1913020/items/HKCRK3CT"],"uri":["http://zotero.org/users/1913020/items/HKCRK3CT"],"itemData":{"id":3482,"type":"article-journal","title":"A framework for variation discovery and genotyping using next-generation DNA sequencing data","container-title":"Nature Genetics","page":"491-498","volume":"43","issue":"5","source":"www.nature.com","abstract":"Recent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(~4×) 1000 Genomes Project datasets.","URL":"http://www.nature.com/ng/journal/v43/n5/full/ng.806.html","DOI":"10.1038/ng.806","ISSN":"1061-4036","journalAbbreviation":"Nat Genet","language":"en","author":[{"family":"DePristo","given":"Mark A."},{"family":"Banks","given":"Eric"},{"family":"Poplin","given":"Ryan"},{"family":"Garimella","given":"Kiran V."},{"family":"Maguire","given":"Jared R."},{"family":"Hartl","given":"Christopher"},{"family":"Philippakis","given":"Anthony A."},{"family":"Angel","given":"Guillermo","non-dropping-particle":"del"},{"family":"Rivas","given":"Manuel A."},{"family":"Hanna","given":"Matt"},{"family":"McKenna","given":"Aaron"},{"family":"Fennell","given":"Tim J."},{"family":"Kernytsky","given":"Andrew M."},{"family":"Sivachenko","given":"Andrey Y."},{"family":"Cibulskis","given":"Kristian"},{"family":"Gabriel","given":"Stacey B."},{"family":"Altshuler","given":"David"},{"family":"Daly","given":"Mark J."}],"issued":{"date-parts":[["2011",5]]},"accessed":{"date-parts":[["2017",1,12]]}}}],"schema":"https://github.com/citation-style-language/schema/raw/master/csl-citation.json"}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2,3</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xml:space="preserve"> with </w:t>
      </w:r>
      <w:r w:rsidRPr="007C3AFA">
        <w:rPr>
          <w:rFonts w:ascii="Times New Roman" w:hAnsi="Times New Roman" w:cs="Times New Roman"/>
          <w:i/>
          <w:iCs/>
          <w:sz w:val="24"/>
          <w:szCs w:val="24"/>
        </w:rPr>
        <w:t xml:space="preserve">Mills_and_1000G_gold_standard.indels.b37.sites.vcf </w:t>
      </w:r>
      <w:r w:rsidRPr="004E484C">
        <w:rPr>
          <w:rFonts w:ascii="Times New Roman" w:hAnsi="Times New Roman" w:cs="Times New Roman"/>
          <w:iCs/>
          <w:sz w:val="24"/>
          <w:szCs w:val="24"/>
        </w:rPr>
        <w:t>and</w:t>
      </w:r>
      <w:r w:rsidRPr="007C3AFA">
        <w:rPr>
          <w:rFonts w:ascii="Times New Roman" w:hAnsi="Times New Roman" w:cs="Times New Roman"/>
          <w:i/>
          <w:iCs/>
          <w:sz w:val="24"/>
          <w:szCs w:val="24"/>
        </w:rPr>
        <w:t xml:space="preserve"> 1000G_phase1.indels.b37.vcf</w:t>
      </w:r>
      <w:r w:rsidRPr="007C3AFA">
        <w:rPr>
          <w:rFonts w:ascii="Times New Roman" w:hAnsi="Times New Roman" w:cs="Times New Roman"/>
          <w:sz w:val="24"/>
          <w:szCs w:val="24"/>
        </w:rPr>
        <w:t xml:space="preserve"> obtained from the </w:t>
      </w:r>
      <w:r w:rsidRPr="007C3AFA">
        <w:rPr>
          <w:rFonts w:ascii="Times New Roman" w:hAnsi="Times New Roman" w:cs="Times New Roman"/>
          <w:i/>
          <w:iCs/>
          <w:sz w:val="24"/>
          <w:szCs w:val="24"/>
        </w:rPr>
        <w:t>GATK resource bundle</w:t>
      </w:r>
      <w:r w:rsidRPr="007C3AFA">
        <w:rPr>
          <w:rFonts w:ascii="Times New Roman" w:hAnsi="Times New Roman" w:cs="Times New Roman"/>
          <w:sz w:val="24"/>
          <w:szCs w:val="24"/>
        </w:rPr>
        <w:t xml:space="preserve"> website (</w:t>
      </w:r>
      <w:hyperlink r:id="rId7" w:history="1">
        <w:r w:rsidRPr="007C3AFA">
          <w:rPr>
            <w:rStyle w:val="Hyperlink"/>
            <w:rFonts w:ascii="Times New Roman" w:hAnsi="Times New Roman" w:cs="Times New Roman"/>
            <w:color w:val="auto"/>
            <w:sz w:val="24"/>
            <w:szCs w:val="24"/>
          </w:rPr>
          <w:t>https://www.broadinstitute.org/gatk/download/</w:t>
        </w:r>
      </w:hyperlink>
      <w:r w:rsidRPr="007C3AFA">
        <w:rPr>
          <w:rFonts w:ascii="Times New Roman" w:hAnsi="Times New Roman" w:cs="Times New Roman"/>
          <w:sz w:val="24"/>
          <w:szCs w:val="24"/>
        </w:rPr>
        <w:t xml:space="preserve">) as the known </w:t>
      </w:r>
      <w:proofErr w:type="spellStart"/>
      <w:r w:rsidRPr="007C3AFA">
        <w:rPr>
          <w:rFonts w:ascii="Times New Roman" w:hAnsi="Times New Roman" w:cs="Times New Roman"/>
          <w:sz w:val="24"/>
          <w:szCs w:val="24"/>
        </w:rPr>
        <w:t>indel</w:t>
      </w:r>
      <w:proofErr w:type="spellEnd"/>
      <w:r w:rsidRPr="007C3AFA">
        <w:rPr>
          <w:rFonts w:ascii="Times New Roman" w:hAnsi="Times New Roman" w:cs="Times New Roman"/>
          <w:sz w:val="24"/>
          <w:szCs w:val="24"/>
        </w:rPr>
        <w:t xml:space="preserve"> locations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{"citationID":"qb5lkdrpg","properties":{"formattedCitation":"{\\rtf \\super 4\\nosupersub{}}","plainCitation":"4"},"citationItems":[{"id":3479,"uris":["http://zotero.org/users/1913020/items/XDF6NU7S"],"uri":["http://zotero.org/users/1913020/items/XDF6NU7S"],"itemData":{"id":3479,"type":"article-journal","title":"From FastQ data to high confidence variant calls: the Genome Analysis Toolkit best practices pipeline","container-title":"Current protocols in bioinformatics / editoral board, Andreas D. Baxevanis ... [et al.]","page":"11.10.1-11.10.33","volume":"11","issue":"1110","source":"PubMed Central","abstract":"This unit describes how to use BWA and the Genome Analysis Toolkit (GATK)\nto map genome sequencing data to a reference and produce high-quality variant\ncalls that can be used in downstream analyses. The complete workflow includes\nthe core NGS data processing steps that are necessary to make the raw data\nsuitable for analysis by the GATK, as well as the key methods involved in\nvariant discovery using the GATK.","URL":"http://www.ncbi.nlm.nih.gov/pmc/articles/PMC4243306/","DOI":"10.1002/0471250953.bi1110s43","ISSN":"1934-3396","note":"PMID: 25431634\nPMCID: PMC4243306","shortTitle":"From FastQ data to high confidence variant calls","journalAbbreviation":"Curr Protoc Bioinformatics","author":[{"family":"Van der Auwera","given":"Geraldine A."},{"family":"Carneiro","given":"Mauricio O."},{"family":"Hartl","given":"Chris"},{"family":"Poplin","given":"Ryan"},{"family":"Angel","given":"Guillermo","non-dropping-particle":"del"},{"family":"Levy-Moonshine","given":"Ami"},{"family":"Jordan","given":"Tadeusz"},{"family":"Shakir","given":"Khalid"},{"family":"Roazen","given":"David"},{"family":"Thibault","given":"Joel"},{"family":"Banks","given":"Eric"},{"family":"Garimella","given":"Kiran V."},{"family":"Altshuler","given":"David"},{"family":"Gabriel","given":"Stacey"},{"family":"DePristo","given":"Mark A."}],"issued":{"date-parts":[["2013",10,15]]},"accessed":{"date-parts":[["2017",1,12]]},"PMID":"25431634","PMCID":"PMC4243306"}}],"schema":"https://github.com/citation-style-language/schema/raw/master/csl-citation.json"}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4</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xml:space="preserve">. The </w:t>
      </w:r>
      <w:proofErr w:type="spellStart"/>
      <w:r w:rsidRPr="007C3AFA">
        <w:rPr>
          <w:rFonts w:ascii="Times New Roman" w:hAnsi="Times New Roman" w:cs="Times New Roman"/>
          <w:i/>
          <w:sz w:val="24"/>
          <w:szCs w:val="24"/>
        </w:rPr>
        <w:t>HaplotypeCaller</w:t>
      </w:r>
      <w:proofErr w:type="spellEnd"/>
      <w:r w:rsidRPr="007C3AFA">
        <w:rPr>
          <w:rFonts w:ascii="Times New Roman" w:hAnsi="Times New Roman" w:cs="Times New Roman"/>
          <w:sz w:val="24"/>
          <w:szCs w:val="24"/>
        </w:rPr>
        <w:t xml:space="preserve"> function of </w:t>
      </w:r>
      <w:r w:rsidRPr="007C3AFA">
        <w:rPr>
          <w:rFonts w:ascii="Times New Roman" w:hAnsi="Times New Roman" w:cs="Times New Roman"/>
          <w:i/>
          <w:iCs/>
          <w:sz w:val="24"/>
          <w:szCs w:val="24"/>
        </w:rPr>
        <w:t>GATK</w:t>
      </w:r>
      <w:r w:rsidRPr="007C3AFA">
        <w:rPr>
          <w:rFonts w:ascii="Times New Roman" w:hAnsi="Times New Roman" w:cs="Times New Roman"/>
          <w:sz w:val="24"/>
          <w:szCs w:val="24"/>
        </w:rPr>
        <w:t xml:space="preserve"> was used to simultaneously call both single nucleotide polymorphisms (SNPs) and indels. An intermediate genomic </w:t>
      </w:r>
      <w:proofErr w:type="spellStart"/>
      <w:r w:rsidRPr="007C3AFA">
        <w:rPr>
          <w:rFonts w:ascii="Times New Roman" w:hAnsi="Times New Roman" w:cs="Times New Roman"/>
          <w:i/>
          <w:iCs/>
          <w:sz w:val="24"/>
          <w:szCs w:val="24"/>
        </w:rPr>
        <w:t>gVCF</w:t>
      </w:r>
      <w:proofErr w:type="spellEnd"/>
      <w:r w:rsidRPr="007C3AFA">
        <w:rPr>
          <w:rFonts w:ascii="Times New Roman" w:hAnsi="Times New Roman" w:cs="Times New Roman"/>
          <w:sz w:val="24"/>
          <w:szCs w:val="24"/>
        </w:rPr>
        <w:t xml:space="preserve"> file was created for each sample, which was subsequently used for joint genotyping from all 25 patients to obtain the correct genotype likelihood. Quality control of the variants w</w:t>
      </w:r>
      <w:r w:rsidR="00F640E7">
        <w:rPr>
          <w:rFonts w:ascii="Times New Roman" w:hAnsi="Times New Roman" w:cs="Times New Roman"/>
          <w:sz w:val="24"/>
          <w:szCs w:val="24"/>
        </w:rPr>
        <w:t>as</w:t>
      </w:r>
      <w:r w:rsidRPr="007C3AFA">
        <w:rPr>
          <w:rFonts w:ascii="Times New Roman" w:hAnsi="Times New Roman" w:cs="Times New Roman"/>
          <w:sz w:val="24"/>
          <w:szCs w:val="24"/>
        </w:rPr>
        <w:t xml:space="preserve"> performed to keep the variants with Quality by Depth (QD) &gt; -2, Mapping Quality (MQ) &gt; 30, Fisher's test for Strand bias (FS) ≤ 40, Mapping Quality Rank Sum Test (</w:t>
      </w:r>
      <w:proofErr w:type="spellStart"/>
      <w:r w:rsidRPr="007C3AFA">
        <w:rPr>
          <w:rFonts w:ascii="Times New Roman" w:hAnsi="Times New Roman" w:cs="Times New Roman"/>
          <w:sz w:val="24"/>
          <w:szCs w:val="24"/>
        </w:rPr>
        <w:t>MQRankSum</w:t>
      </w:r>
      <w:proofErr w:type="spellEnd"/>
      <w:r w:rsidRPr="007C3AFA">
        <w:rPr>
          <w:rFonts w:ascii="Times New Roman" w:hAnsi="Times New Roman" w:cs="Times New Roman"/>
          <w:sz w:val="24"/>
          <w:szCs w:val="24"/>
        </w:rPr>
        <w:t>) &gt; -12.5, Read Position Rank Sum Test (</w:t>
      </w:r>
      <w:proofErr w:type="spellStart"/>
      <w:r w:rsidRPr="007C3AFA">
        <w:rPr>
          <w:rFonts w:ascii="Times New Roman" w:hAnsi="Times New Roman" w:cs="Times New Roman"/>
          <w:sz w:val="24"/>
          <w:szCs w:val="24"/>
        </w:rPr>
        <w:t>ReadPosRankSum</w:t>
      </w:r>
      <w:proofErr w:type="spellEnd"/>
      <w:r w:rsidRPr="007C3AFA">
        <w:rPr>
          <w:rFonts w:ascii="Times New Roman" w:hAnsi="Times New Roman" w:cs="Times New Roman"/>
          <w:sz w:val="24"/>
          <w:szCs w:val="24"/>
        </w:rPr>
        <w:t xml:space="preserve">) &gt; -8, and Depth per Sample (DP) &gt; 8. Annotation was performed using </w:t>
      </w:r>
      <w:proofErr w:type="spellStart"/>
      <w:r w:rsidRPr="007C3AFA">
        <w:rPr>
          <w:rFonts w:ascii="Times New Roman" w:hAnsi="Times New Roman" w:cs="Times New Roman"/>
          <w:i/>
          <w:iCs/>
          <w:sz w:val="24"/>
          <w:szCs w:val="24"/>
        </w:rPr>
        <w:t>SnpEff</w:t>
      </w:r>
      <w:proofErr w:type="spellEnd"/>
      <w:r w:rsidRPr="007C3AFA">
        <w:rPr>
          <w:rFonts w:ascii="Times New Roman" w:hAnsi="Times New Roman" w:cs="Times New Roman"/>
          <w:i/>
          <w:iCs/>
          <w:sz w:val="24"/>
          <w:szCs w:val="24"/>
        </w:rPr>
        <w:t xml:space="preserve"> v.4.1L</w:t>
      </w:r>
      <w:r w:rsidRPr="007C3AFA">
        <w:rPr>
          <w:rFonts w:ascii="Times New Roman" w:hAnsi="Times New Roman" w:cs="Times New Roman"/>
          <w:sz w:val="24"/>
          <w:szCs w:val="24"/>
        </w:rPr>
        <w:t xml:space="preserve"> software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{"citationID":"26l8sp2a49","properties":{"formattedCitation":"{\\rtf \\super 5\\nosupersub{}}","plainCitation":"5"},"citationItems":[{"id":3324,"uris":["http://zotero.org/users/1913020/items/KRF2I3PP"],"uri":["http://zotero.org/users/1913020/items/KRF2I3PP"],"itemData":{"id":3324,"type":"article-journal","title":"A program for annotating and predicting the effects of single nucleotide polymorphisms, SnpEff","container-title":"Fly","page":"80-92","volume":"6","issue":"2","source":"PubMed Central","abstract":"We describe a new computer program, SnpEff, for rapidly categorizing the effects of variants in genome sequences. Once a genome is sequenced, SnpEff annotates variants based on their genomic locations and predicts coding effects. Annotated genomic locations include intronic, untranslated region, upstream, downstream, splice site, or intergenic regions. Coding effects such as synonymous or non-synonymous amino acid replacement, start codon gains or losses, stop codon gains or losses, or frame shifts can be predicted.\n, \nHere the use of SnpEff is illustrated by annotating ~356,660 candidate SNPs in ~117 Mb unique sequences, representing a substitution rate of ~1/305 nucleotides, between the Drosophila melanogaster w1118; iso-2; iso-3 strain and the reference y1; cn1\nbw1\nsp1 strain. We show that ~15,842 SNPs are synonymous and ~4,467 SNPs are non-synonymous (N/S ~0.28). The remaining SNPs are in other categories, such as stop codon gains (38 SNPs), stop codon losses (8 SNPs), and start codon gains (297 SNPs) in the 5′UTR. We found, as expected, that the SNP frequency is proportional to the recombination frequency (i.e., highest in the middle of chromosome arms). We also found that start-gain or stop-lost SNPs in Drosophila melanogaster often result in additions of N-terminal or C-terminal amino acids that are conserved in other Drosophila species. It appears that the 5′ and 3′ UTRs are reservoirs for genetic variations that changes the termini of proteins during evolution of the Drosophila genus., \nAs genome sequencing is becoming inexpensive and routine, SnpEff enables rapid analyses of whole-genome sequencing data to be performed by an individual laboratory.","URL":"http://www.ncbi.nlm.nih.gov/pmc/articles/PMC3679285/","DOI":"10.4161/fly.19695","ISSN":"1933-6934","note":"PMID: 22728672\nPMCID: PMC3679285","journalAbbreviation":"Fly (Austin)","author":[{"family":"Cingolani","given":"Pablo"},{"family":"Platts","given":"Adrian"},{"family":"Wang","given":"Le Lily"},{"family":"Coon","given":"Melissa"},{"family":"Nguyen","given":"Tung"},{"family":"Wang","given":"Luan"},{"family":"Land","given":"Susan J."},{"family":"Lu","given":"Xiangyi"},{"family":"Ruden","given":"Douglas M."}],"issued":{"date-parts":[["2012",4,1]]},"accessed":{"date-parts":[["2017",1,5]]},"PMID":"22728672","PMCID":"PMC3679285"}}],"schema":"https://github.com/citation-style-language/schema/raw/master/csl-citation.json"}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5</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xml:space="preserve">. The variants were annotated through </w:t>
      </w:r>
      <w:proofErr w:type="spellStart"/>
      <w:r w:rsidRPr="007C3AFA">
        <w:rPr>
          <w:rFonts w:ascii="Times New Roman" w:hAnsi="Times New Roman" w:cs="Times New Roman"/>
          <w:i/>
          <w:iCs/>
          <w:sz w:val="24"/>
          <w:szCs w:val="24"/>
        </w:rPr>
        <w:t>SnpEff</w:t>
      </w:r>
      <w:proofErr w:type="spellEnd"/>
      <w:r w:rsidRPr="007C3AFA">
        <w:rPr>
          <w:rFonts w:ascii="Times New Roman" w:hAnsi="Times New Roman" w:cs="Times New Roman"/>
          <w:sz w:val="24"/>
          <w:szCs w:val="24"/>
        </w:rPr>
        <w:t xml:space="preserve"> using the frequency data from the 1000 genome project phase </w:t>
      </w:r>
      <w:r w:rsidR="00A86F39" w:rsidRPr="007C3AFA">
        <w:rPr>
          <w:rFonts w:ascii="Times New Roman" w:hAnsi="Times New Roman" w:cs="Times New Roman"/>
          <w:sz w:val="24"/>
          <w:szCs w:val="24"/>
        </w:rPr>
        <w:t>1</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{"citationID":"cn6t46g8","properties":{"formattedCitation":"{\\rtf \\super 6\\nosupersub{}}","plainCitation":"6"},"citationItems":[{"id":970,"uris":["http://zotero.org/users/1913020/items/UJCGF7EB"],"uri":["http://zotero.org/users/1913020/items/UJCGF7EB"],"itemData":{"id":970,"type":"article-journal","title":"A global reference for human genetic variation","container-title":"Nature","page":"68-74","volume":"526","issue":"7571","source":"www.nature.com","abstract":"The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studies.","URL":"http://www.nature.com/nature/journal/v526/n7571/full/nature15393.html","DOI":"10.1038/nature15393","ISSN":"0028-0836","journalAbbreviation":"Nature","language":"en","author":[{"literal":"The 1000 Genomes Project Consortium"}],"issued":{"date-parts":[["2015",10,1]]},"accessed":{"date-parts":[["2016",4,10]]}}}],"schema":"https://github.com/citation-style-language/schema/raw/master/csl-citation.json"}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6</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the Exome Aggregation Consortium (</w:t>
      </w:r>
      <w:proofErr w:type="spellStart"/>
      <w:r w:rsidRPr="007C3AFA">
        <w:rPr>
          <w:rFonts w:ascii="Times New Roman" w:hAnsi="Times New Roman" w:cs="Times New Roman"/>
          <w:sz w:val="24"/>
          <w:szCs w:val="24"/>
        </w:rPr>
        <w:t>ExAC</w:t>
      </w:r>
      <w:proofErr w:type="spellEnd"/>
      <w:r w:rsidRPr="007C3AFA">
        <w:rPr>
          <w:rFonts w:ascii="Times New Roman" w:hAnsi="Times New Roman" w:cs="Times New Roman"/>
          <w:sz w:val="24"/>
          <w:szCs w:val="24"/>
        </w:rPr>
        <w:t xml:space="preserve">) project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{"citationID":"2ndhk6epim","properties":{"formattedCitation":"{\\rtf \\super 7\\nosupersub{}}","plainCitation":"7"},"citationItems":[{"id":3492,"uris":["http://zotero.org/users/1913020/items/QSUXVUWW"],"uri":["http://zotero.org/users/1913020/items/QSUXVUWW"],"itemData":{"id":3492,"type":"article-journal","title":"Analysis of protein-coding genetic variation in 60,706 humans","container-title":"Nature","page":"285-291","volume":"536","issue":"7616","source":"www.nature.com","abstract":"Large-scale reference data sets of human genetic variation are critical for the medical and functional interpretation of DNA sequence changes. Here we describe the aggregation and analysis of high-quality exome (protein-coding region) DNA sequence data for 60,706 individuals of diverse ancestries generated as part of the Exome Aggregation Consortium (ExAC). This catalogue of human genetic diversity contains an average of one variant every eight bases of the exome, and provides direct evidence for the presence of widespread mutational recurrence. We have used this catalogue to calculate objective metrics of pathogenicity for sequence variants, and to identify genes subject to strong selection against various classes of mutation; identifying 3,230 genes with near-complete depletion of predicted protein-truncating variants, with 72% of these genes having no currently established human disease phenotype. Finally, we demonstrate that these data can be used for the efficient filtering of candidate disease-causing variants, and for the discovery of human ‘knockout’ variants in protein-coding genes.","URL":"http://www.nature.com/nature/journal/v536/n7616/full/nature19057.html","DOI":"10.1038/nature19057","ISSN":"0028-0836","journalAbbreviation":"Nature","language":"en","author":[{"family":"Lek","given":"Monkol"},{"family":"Karczewski","given":"Konrad J."},{"family":"Minikel","given":"Eric V."},{"family":"Samocha","given":"Kaitlin E."},{"family":"Banks","given":"Eric"},{"family":"Fennell","given":"Timothy"},{"family":"O’Donnell-Luria","given":"Anne H."},{"family":"Ware","given":"James S."},{"family":"Hill","given":"Andrew J."},{"family":"Cummings","given":"Beryl B."},{"family":"Tukiainen","given":"Taru"},{"family":"Birnbaum","given":"Daniel P."},{"family":"Kosmicki","given":"Jack A."},{"family":"Duncan","given":"Laramie E."},{"family":"Estrada","given":"Karol"},{"family":"Zhao","given":"Fengmei"},{"family":"Zou","given":"James"},{"family":"Pierce-Hoffman","given":"Emma"},{"family":"Berghout","given":"Joanne"},{"family":"Cooper","given":"David N."},{"family":"Deflaux","given":"Nicole"},{"family":"DePristo","given":"Mark"},{"family":"Do","given":"Ron"},{"family":"Flannick","given":"Jason"},{"family":"Fromer","given":"Menachem"},{"family":"Gauthier","given":"Laura"},{"family":"Goldstein","given":"Jackie"},{"family":"Gupta","given":"Namrata"},{"family":"Howrigan","given":"Daniel"},{"family":"Kiezun","given":"Adam"},{"family":"Kurki","given":"Mitja I."},{"family":"Moonshine","given":"Ami Levy"},{"family":"Natarajan","given":"Pradeep"},{"family":"Orozco","given":"Lorena"},{"family":"Peloso","given":"Gina M."},{"family":"Poplin","given":"Ryan"},{"family":"Rivas","given":"Manuel A."},{"family":"Ruano-Rubio","given":"Valentin"},{"family":"Rose","given":"Samuel A."},{"family":"Ruderfer","given":"Douglas M."},{"family":"Shakir","given":"Khalid"},{"family":"Stenson","given":"Peter D."},{"family":"Stevens","given":"Christine"},{"family":"Thomas","given":"Brett P."},{"family":"Tiao","given":"Grace"},{"family":"Tusie-Luna","given":"Maria T."},{"family":"Weisburd","given":"Ben"},{"family":"Won","given":"Hong-Hee"},{"family":"Yu","given":"Dongmei"},{"family":"Altshuler","given":"David M."},{"family":"Ardissino","given":"Diego"},{"family":"Boehnke","given":"Michael"},{"family":"Danesh","given":"John"},{"family":"Donnelly","given":"Stacey"},{"family":"Elosua","given":"Roberto"},{"family":"Florez","given":"Jose C."},{"family":"Gabriel","given":"Stacey B."},{"family":"Getz","given":"Gad"},{"family":"Glatt","given":"Stephen J."},{"family":"Hultman","given":"Christina M."},{"family":"Kathiresan","given":"Sekar"},{"family":"Laakso","given":"Markku"},{"family":"McCarroll","given":"Steven"},{"family":"McCarthy","given":"Mark I."},{"family":"McGovern","given":"Dermot"},{"family":"McPherson","given":"Ruth"},{"family":"Neale","given":"Benjamin M."},{"family":"Palotie","given":"Aarno"},{"family":"Purcell","given":"Shaun M."},{"family":"Saleheen","given":"Danish"},{"family":"Scharf","given":"Jeremiah M."},{"family":"Sklar","given":"Pamela"},{"family":"Sullivan","given":"Patrick F."},{"family":"Tuomilehto","given":"Jaakko"},{"family":"Tsuang","given":"Ming T."},{"family":"Watkins","given":"Hugh C."},{"family":"Wilson","given":"James G."},{"family":"Daly","given":"Mark J."},{"family":"MacArthur","given":"Daniel G."},{"literal":"Exome Aggregation Consortium"}],"issued":{"date-parts":[["2016",8,18]]},"accessed":{"date-parts":[["2017",1,12]]}}}],"schema":"https://github.com/citation-style-language/schema/raw/master/csl-citation.json"}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7</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and</w:t>
      </w:r>
      <w:r w:rsidR="001C2BE4" w:rsidRPr="007C3AFA">
        <w:rPr>
          <w:rFonts w:ascii="Times New Roman" w:hAnsi="Times New Roman" w:cs="Times New Roman"/>
          <w:sz w:val="24"/>
          <w:szCs w:val="24"/>
        </w:rPr>
        <w:t xml:space="preserve"> the</w:t>
      </w:r>
      <w:r w:rsidRPr="007C3AFA">
        <w:rPr>
          <w:rFonts w:ascii="Times New Roman" w:hAnsi="Times New Roman" w:cs="Times New Roman"/>
          <w:sz w:val="24"/>
          <w:szCs w:val="24"/>
        </w:rPr>
        <w:t xml:space="preserve"> NHLBI Exome Sequencing project (ESP6500)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{"citationID":"87c6Ow7W","properties":{"formattedCitation":"{\\rtf \\super 8,9\\nosupersub{}}","plainCitation":"8,9"},"citationItems":[{"id":3495,"uris":["http://zotero.org/users/1913020/items/Q6NTGFD3"],"uri":["http://zotero.org/users/1913020/items/Q6NTGFD3"],"itemData":{"id":3495,"type":"article-journal","title":"Guidelines for Large-Scale Sequence-Based Complex Trait Association Studies: Lessons Learned from the NHLBI Exome Sequencing Project","container-title":"The American Journal of Human Genetics","page":"791-801","volume":"99","issue":"4","source":"ScienceDirect","abstract":"Massively parallel whole-genome sequencing (WGS) data have ushered in a new era in human genetics. These data are now being used to understand the role of rare variants in complex traits and to advance the goals of precision medicine. The technological and computing advances that have enabled us to generate WGS data on thousands of individuals have also outpaced our ability to perform analyses in scientifically and statistically rigorous and thoughtful ways. The past several years have witnessed the application of whole-exome sequencing (WES) to complex traits and diseases. From our analysis of NHLBI Exome Sequencing Project (ESP) data, not only have a number of important disease and complex trait association findings emerged, but our collective experience offers some valuable lessons for WGS initiatives. These include caveats associated with generating automated pipelines for quality control and analysis of rare variants; the importance of studying minority populations; sample size requirements and efficient study designs for identifying rare-variant associations; and the significance of incidental findings in population-based genetic research. With the ESP as an example, we offer guidance and a framework on how to conduct a large-scale association study in the era of WGS.","URL":"http://www.sciencedirect.com/science/article/pii/S0002929716303378","DOI":"10.1016/j.ajhg.2016.08.012","ISSN":"0002-9297","shortTitle":"Guidelines for Large-Scale Sequence-Based Complex Trait Association Studies","journalAbbreviation":"The American Journal of Human Genetics","author":[{"family":"Auer","given":"Paul L."},{"family":"Reiner","given":"Alex P."},{"family":"Wang","given":"Gao"},{"family":"Kang","given":"Hyun Min"},{"family":"Abecasis","given":"Goncalo R."},{"family":"Altshuler","given":"David"},{"family":"Bamshad","given":"Michael J."},{"family":"Nickerson","given":"Deborah A."},{"family":"Tracy","given":"Russell P."},{"family":"Rich","given":"Stephen S."},{"family":"Leal","given":"Suzanne M."}],"issued":{"date-parts":[["2016",10,6]]},"accessed":{"date-parts":[["2017",1,12]]}}},{"id":3498,"uris":["http://zotero.org/users/1913020/items/29JXXFHF"],"uri":["http://zotero.org/users/1913020/items/29JXXFHF"],"itemData":{"id":3498,"type":"article-journal","title":"Evolution and Functional Impact of Rare Coding Variation from Deep Sequencing of Human Exomes","container-title":"Science","page":"64-69","volume":"337","issue":"6090","source":"science.sciencemag.org","abstract":"As a first step toward understanding how rare variants contribute to risk for complex diseases, we sequenced 15,585 human protein-coding genes to an average median depth of 111× in 2440 individuals of European (n = 1351) and African (n = 1088) ancestry. We identified over 500,000 single-nucleotide variants (SNVs), the majority of which were rare (86% with a minor allele frequency less than 0.5%), previously unknown (82%), and population-specific (82%). On average, 2.3% of the 13,595 SNVs each person carried were predicted to affect protein function of ~313 genes per genome, and ~95.7% of SNVs predicted to be functionally important were rare. This excess of rare functional variants is due to the combined effects of explosive, recent accelerated population growth and weak purifying selection. Furthermore, we show that large sample sizes will be required to associate rare variants with complex traits.\nMost functionally consequential variants in protein-coding genes are rare and, thus, difficult to find.\nMost functionally consequential variants in protein-coding genes are rare and, thus, difficult to find.","URL":"http://science.sciencemag.org/content/337/6090/64","DOI":"10.1126/science.1219240","ISSN":"0036-8075, 1095-9203","note":"PMID: 22604720","language":"en","author":[{"family":"Tennessen","given":"Jacob A."},{"family":"Bigham","given":"Abigail W."},{"family":"O’Connor","given":"Timothy D."},{"family":"Fu","given":"Wenqing"},{"family":"Kenny","given":"Eimear E."},{"family":"Gravel","given":"Simon"},{"family":"McGee","given":"Sean"},{"family":"Do","given":"Ron"},{"family":"Liu","given":"Xiaoming"},{"family":"Jun","given":"Goo"},{"family":"Kang","given":"Hyun Min"},{"family":"Jordan","given":"Daniel"},{"family":"Leal","given":"Suzanne M."},{"family":"Gabriel","given":"Stacey"},{"family":"Rieder","given":"Mark J."},{"family":"Abecasis","given":"Goncalo"},{"family":"Altshuler","given":"David"},{"family":"Nickerson","given":"Deborah A."},{"family":"Boerwinkle","given":"Eric"},{"family":"Sunyaev","given":"Shamil"},{"family":"Bustamante","given":"Carlos D."},{"family":"Bamshad","given":"Michael J."},{"family":"Akey","given":"Joshua M."},{"family":"Go","given":"Broad"},{"family":"Go","given":"Seattle"},{"family":"Project","given":"on behalf of the NHLBI Exome Sequencing"}],"issued":{"date-parts":[["2012",7,6]]},"accessed":{"date-parts":[["2017",1,12]]},"PMID":"22604720"}}],"schema":"https://github.com/citation-style-language/schema/raw/master/csl-citation.json"}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8,9</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The clinical significance of each variant was based on</w:t>
      </w:r>
      <w:r w:rsidR="001C2BE4" w:rsidRPr="007C3AFA">
        <w:rPr>
          <w:rFonts w:ascii="Times New Roman" w:hAnsi="Times New Roman" w:cs="Times New Roman"/>
          <w:sz w:val="24"/>
          <w:szCs w:val="24"/>
        </w:rPr>
        <w:t xml:space="preserve"> the</w:t>
      </w:r>
      <w:r w:rsidRPr="007C3AFA">
        <w:rPr>
          <w:rFonts w:ascii="Times New Roman" w:hAnsi="Times New Roman" w:cs="Times New Roman"/>
          <w:sz w:val="24"/>
          <w:szCs w:val="24"/>
        </w:rPr>
        <w:t xml:space="preserve"> ClinVar database (freeze 20140902). The main functional prediction data w</w:t>
      </w:r>
      <w:r w:rsidR="00F640E7">
        <w:rPr>
          <w:rFonts w:ascii="Times New Roman" w:hAnsi="Times New Roman" w:cs="Times New Roman"/>
          <w:sz w:val="24"/>
          <w:szCs w:val="24"/>
        </w:rPr>
        <w:t>ere</w:t>
      </w:r>
      <w:r w:rsidRPr="007C3AFA">
        <w:rPr>
          <w:rFonts w:ascii="Times New Roman" w:hAnsi="Times New Roman" w:cs="Times New Roman"/>
          <w:sz w:val="24"/>
          <w:szCs w:val="24"/>
        </w:rPr>
        <w:t xml:space="preserve"> annotated through </w:t>
      </w:r>
      <w:proofErr w:type="spellStart"/>
      <w:r w:rsidRPr="007C3AFA">
        <w:rPr>
          <w:rFonts w:ascii="Times New Roman" w:hAnsi="Times New Roman" w:cs="Times New Roman"/>
          <w:i/>
          <w:iCs/>
          <w:sz w:val="24"/>
          <w:szCs w:val="24"/>
        </w:rPr>
        <w:t>SnpEff</w:t>
      </w:r>
      <w:proofErr w:type="spellEnd"/>
      <w:r w:rsidRPr="007C3AFA">
        <w:rPr>
          <w:rFonts w:ascii="Times New Roman" w:hAnsi="Times New Roman" w:cs="Times New Roman"/>
          <w:sz w:val="24"/>
          <w:szCs w:val="24"/>
        </w:rPr>
        <w:t xml:space="preserve"> using </w:t>
      </w:r>
      <w:hyperlink r:id="rId8" w:history="1">
        <w:proofErr w:type="spellStart"/>
        <w:r w:rsidRPr="007C3AFA">
          <w:rPr>
            <w:rFonts w:ascii="Times New Roman" w:hAnsi="Times New Roman" w:cs="Times New Roman"/>
            <w:sz w:val="24"/>
            <w:szCs w:val="24"/>
          </w:rPr>
          <w:t>dbNSFP</w:t>
        </w:r>
        <w:proofErr w:type="spellEnd"/>
        <w:r w:rsidRPr="007C3AFA">
          <w:rPr>
            <w:rFonts w:ascii="Times New Roman" w:hAnsi="Times New Roman" w:cs="Times New Roman"/>
            <w:sz w:val="24"/>
            <w:szCs w:val="24"/>
          </w:rPr>
          <w:t xml:space="preserve"> v2.9</w:t>
        </w:r>
      </w:hyperlink>
      <w:r w:rsidRPr="007C3AFA">
        <w:rPr>
          <w:rFonts w:ascii="Times New Roman" w:hAnsi="Times New Roman" w:cs="Times New Roman"/>
          <w:sz w:val="24"/>
          <w:szCs w:val="24"/>
        </w:rPr>
        <w:t xml:space="preserve"> as the reference data source </w:t>
      </w:r>
      <w:r w:rsidRPr="007C3AFA">
        <w:rPr>
          <w:rFonts w:ascii="Times New Roman" w:hAnsi="Times New Roman" w:cs="Times New Roman"/>
          <w:sz w:val="24"/>
          <w:szCs w:val="24"/>
        </w:rPr>
        <w:fldChar w:fldCharType="begin"/>
      </w:r>
      <w:r w:rsidR="00C7258B" w:rsidRPr="007C3AFA">
        <w:rPr>
          <w:rFonts w:ascii="Times New Roman" w:hAnsi="Times New Roman" w:cs="Times New Roman"/>
          <w:sz w:val="24"/>
          <w:szCs w:val="24"/>
        </w:rPr>
        <w:instrText xml:space="preserve"> ADDIN ZOTERO_ITEM CSL_CITATION {"citationID":"2e333p2f98","properties":{"formattedCitation":"{\\rtf \\super 10\\nosupersub{}}","plainCitation":"10"},"citationItems":[{"id":528,"uris":["http://zotero.org/users/1913020/items/ENJJ83UG"],"uri":["http://zotero.org/users/1913020/items/ENJJ83UG"],"itemData":{"id":528,"type":"article-journal","title":"dbNSFP v2.0: A Database of Human Non-synonymous SNVs and Their Functional Predictions and Annotations","container-title":"Human Mutation","page":"E2393-E2402","volume":"34","issue":"9","source":"Wiley Online Library","abstract":"dbNSFP is a database developed for functional prediction and annotation of all potential non-synonymous single-nucleotide variants (nsSNVs) in the human genome. This database significantly facilitates the process of querying predictions and annotations from different databases/web-servers for large amounts of nsSNVs discovered in exome-sequencing studies. Here we report a recent major update of the database to version 2.0. We have rebuilt the SNV collection based on GENCODE 9 and currently the database includes 87,347,043 nsSNVs and 2,270,742 essential splice site SNVs (an 18% increase compared to dbNSFP v1.0). For each nsSNV dbNSFP v2.0 has added two prediction scores (MutationAssessor and FATHMM) and two conservation scores (GERP++ and SiPhy). The original five prediction and conservation scores in v1.0 (SIFT, Polyphen2, LRT, MutationTaster and PhyloP) have been updated. Rich functional annotations for SNVs and genes have also been added into the new version, including allele frequencies observed in the 1000 Genomes Project phase 1 data and the NHLBI Exome Sequencing Project, various gene IDs from different databases, functional descriptions of genes, gene expression and gene interaction information, among others. dbNSFP v2.0 is freely available for download at http://sites.google.com/site/jpopgen/dbNSFP. ©2013 Wiley-Liss, Inc.","URL":"http://onlinelibrary.wiley.com/doi/10.1002/humu.22376/abstract","DOI":"10.1002/humu.22376","ISSN":"1098-1004","shortTitle":"dbNSFP v2.0","journalAbbreviation":"Human Mutation","language":"en","author":[{"family":"Liu","given":"Xiaoming"},{"family":"Jian","given":"Xueqiu"},{"family":"Boerwinkle","given":"Eric"}],"issued":{"date-parts":[["2013",9,1]]},"accessed":{"date-parts":[["2015",7,18]]}}}],"schema":"https://github.com/citation-style-language/schema/raw/master/csl-citation.json"} </w:instrText>
      </w:r>
      <w:r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10</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w:t>
      </w:r>
      <w:r w:rsidR="00717D06" w:rsidRPr="007C3AFA">
        <w:rPr>
          <w:rFonts w:ascii="Times New Roman" w:hAnsi="Times New Roman" w:cs="Times New Roman"/>
          <w:sz w:val="24"/>
          <w:szCs w:val="24"/>
        </w:rPr>
        <w:t xml:space="preserve"> Additional information </w:t>
      </w:r>
      <w:r w:rsidR="001C2BE4" w:rsidRPr="007C3AFA">
        <w:rPr>
          <w:rFonts w:ascii="Times New Roman" w:hAnsi="Times New Roman" w:cs="Times New Roman"/>
          <w:sz w:val="24"/>
          <w:szCs w:val="24"/>
        </w:rPr>
        <w:t>about</w:t>
      </w:r>
      <w:r w:rsidR="00717D06" w:rsidRPr="007C3AFA">
        <w:rPr>
          <w:rFonts w:ascii="Times New Roman" w:hAnsi="Times New Roman" w:cs="Times New Roman"/>
          <w:sz w:val="24"/>
          <w:szCs w:val="24"/>
        </w:rPr>
        <w:t xml:space="preserve"> the variants can be found in the functional annotation database, i.e.</w:t>
      </w:r>
      <w:r w:rsidR="001C2BE4" w:rsidRPr="007C3AFA">
        <w:rPr>
          <w:rFonts w:ascii="Times New Roman" w:hAnsi="Times New Roman" w:cs="Times New Roman"/>
          <w:sz w:val="24"/>
          <w:szCs w:val="24"/>
        </w:rPr>
        <w:t>,</w:t>
      </w:r>
      <w:r w:rsidR="00717D06" w:rsidRPr="007C3AFA">
        <w:rPr>
          <w:rFonts w:ascii="Times New Roman" w:hAnsi="Times New Roman" w:cs="Times New Roman"/>
          <w:sz w:val="24"/>
          <w:szCs w:val="24"/>
        </w:rPr>
        <w:t xml:space="preserve"> </w:t>
      </w:r>
      <w:r w:rsidR="001C2BE4" w:rsidRPr="007C3AFA">
        <w:rPr>
          <w:rFonts w:ascii="Times New Roman" w:hAnsi="Times New Roman" w:cs="Times New Roman"/>
          <w:sz w:val="24"/>
          <w:szCs w:val="24"/>
        </w:rPr>
        <w:t xml:space="preserve">the </w:t>
      </w:r>
      <w:proofErr w:type="spellStart"/>
      <w:r w:rsidR="00717D06" w:rsidRPr="007C3AFA">
        <w:rPr>
          <w:rFonts w:ascii="Times New Roman" w:hAnsi="Times New Roman" w:cs="Times New Roman"/>
          <w:sz w:val="24"/>
          <w:szCs w:val="24"/>
        </w:rPr>
        <w:t>dbNSFP</w:t>
      </w:r>
      <w:proofErr w:type="spellEnd"/>
      <w:r w:rsidR="00717D06" w:rsidRPr="007C3AFA">
        <w:rPr>
          <w:rFonts w:ascii="Times New Roman" w:hAnsi="Times New Roman" w:cs="Times New Roman"/>
          <w:sz w:val="24"/>
          <w:szCs w:val="24"/>
        </w:rPr>
        <w:t xml:space="preserve"> database </w:t>
      </w:r>
      <w:r w:rsidR="00717D06" w:rsidRPr="007C3AFA">
        <w:rPr>
          <w:rFonts w:ascii="Times New Roman" w:hAnsi="Times New Roman" w:cs="Times New Roman"/>
          <w:sz w:val="24"/>
          <w:szCs w:val="24"/>
        </w:rPr>
        <w:fldChar w:fldCharType="begin"/>
      </w:r>
      <w:r w:rsidR="00D74276" w:rsidRPr="007C3AFA">
        <w:rPr>
          <w:rFonts w:ascii="Times New Roman" w:hAnsi="Times New Roman" w:cs="Times New Roman"/>
          <w:sz w:val="24"/>
          <w:szCs w:val="24"/>
        </w:rPr>
        <w:instrText xml:space="preserve"> ADDIN ZOTERO_ITEM CSL_CITATION {"citationID":"v3f950m45","properties":{"formattedCitation":"{\\rtf \\super 10\\nosupersub{}}","plainCitation":"10"},"citationItems":[{"id":528,"uris":["http://zotero.org/users/1913020/items/ENJJ83UG"],"uri":["http://zotero.org/users/1913020/items/ENJJ83UG"],"itemData":{"id":528,"type":"article-journal","title":"dbNSFP v2.0: A Database of Human Non-synonymous SNVs and Their Functional Predictions and Annotations","container-title":"Human Mutation","page":"E2393-E2402","volume":"34","issue":"9","source":"Wiley Online Library","abstract":"dbNSFP is a database developed for functional prediction and annotation of all potential non-synonymous single-nucleotide variants (nsSNVs) in the human genome. This database significantly facilitates the process of querying predictions and annotations from different databases/web-servers for large amounts of nsSNVs discovered in exome-sequencing studies. Here we report a recent major update of the database to version 2.0. We have rebuilt the SNV collection based on GENCODE 9 and currently the database includes 87,347,043 nsSNVs and 2,270,742 essential splice site SNVs (an 18% increase compared to dbNSFP v1.0). For each nsSNV dbNSFP v2.0 has added two prediction scores (MutationAssessor and FATHMM) and two conservation scores (GERP++ and SiPhy). The original five prediction and conservation scores in v1.0 (SIFT, Polyphen2, LRT, MutationTaster and PhyloP) have been updated. Rich functional annotations for SNVs and genes have also been added into the new version, including allele frequencies observed in the 1000 Genomes Project phase 1 data and the NHLBI Exome Sequencing Project, various gene IDs from different databases, functional descriptions of genes, gene expression and gene interaction information, among others. dbNSFP v2.0 is freely available for download at http://sites.google.com/site/jpopgen/dbNSFP. ©2013 Wiley-Liss, Inc.","URL":"http://onlinelibrary.wiley.com/doi/10.1002/humu.22376/abstract","DOI":"10.1002/humu.22376","ISSN":"1098-1004","shortTitle":"dbNSFP v2.0","journalAbbreviation":"Human Mutation","language":"en","author":[{"family":"Liu","given":"Xiaoming"},{"family":"Jian","given":"Xueqiu"},{"family":"Boerwinkle","given":"Eric"}],"issued":{"date-parts":[["2013",9,1]]},"accessed":{"date-parts":[["2015",7,18]]}}}],"schema":"https://github.com/citation-style-language/schema/raw/master/csl-citation.json"} </w:instrText>
      </w:r>
      <w:r w:rsidR="00717D06"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10</w:t>
      </w:r>
      <w:r w:rsidR="00717D06" w:rsidRPr="007C3AFA">
        <w:rPr>
          <w:rFonts w:ascii="Times New Roman" w:hAnsi="Times New Roman" w:cs="Times New Roman"/>
          <w:sz w:val="24"/>
          <w:szCs w:val="24"/>
        </w:rPr>
        <w:fldChar w:fldCharType="end"/>
      </w:r>
      <w:r w:rsidR="00717D06" w:rsidRPr="007C3AFA">
        <w:rPr>
          <w:rFonts w:ascii="Times New Roman" w:hAnsi="Times New Roman" w:cs="Times New Roman"/>
          <w:sz w:val="24"/>
          <w:szCs w:val="24"/>
        </w:rPr>
        <w:t>, which ha</w:t>
      </w:r>
      <w:r w:rsidR="001C2BE4" w:rsidRPr="007C3AFA">
        <w:rPr>
          <w:rFonts w:ascii="Times New Roman" w:hAnsi="Times New Roman" w:cs="Times New Roman"/>
          <w:sz w:val="24"/>
          <w:szCs w:val="24"/>
        </w:rPr>
        <w:t>s</w:t>
      </w:r>
      <w:r w:rsidR="00717D06" w:rsidRPr="007C3AFA">
        <w:rPr>
          <w:rFonts w:ascii="Times New Roman" w:hAnsi="Times New Roman" w:cs="Times New Roman"/>
          <w:sz w:val="24"/>
          <w:szCs w:val="24"/>
        </w:rPr>
        <w:t xml:space="preserve"> integrated several sources of information</w:t>
      </w:r>
      <w:r w:rsidR="00F50319" w:rsidRPr="007C3AFA">
        <w:rPr>
          <w:rFonts w:ascii="Times New Roman" w:hAnsi="Times New Roman" w:cs="Times New Roman"/>
          <w:sz w:val="24"/>
          <w:szCs w:val="24"/>
        </w:rPr>
        <w:t>,</w:t>
      </w:r>
      <w:r w:rsidR="00717D06" w:rsidRPr="007C3AFA">
        <w:rPr>
          <w:rFonts w:ascii="Times New Roman" w:hAnsi="Times New Roman" w:cs="Times New Roman"/>
          <w:sz w:val="24"/>
          <w:szCs w:val="24"/>
        </w:rPr>
        <w:t xml:space="preserve"> including ClinVar </w:t>
      </w:r>
      <w:r w:rsidR="00717D06" w:rsidRPr="007C3AFA">
        <w:rPr>
          <w:rFonts w:ascii="Times New Roman" w:hAnsi="Times New Roman" w:cs="Times New Roman"/>
          <w:sz w:val="24"/>
          <w:szCs w:val="24"/>
        </w:rPr>
        <w:fldChar w:fldCharType="begin"/>
      </w:r>
      <w:r w:rsidR="00D74276" w:rsidRPr="007C3AFA">
        <w:rPr>
          <w:rFonts w:ascii="Times New Roman" w:hAnsi="Times New Roman" w:cs="Times New Roman"/>
          <w:sz w:val="24"/>
          <w:szCs w:val="24"/>
        </w:rPr>
        <w:instrText xml:space="preserve"> ADDIN ZOTERO_ITEM CSL_CITATION {"citationID":"kme86d1u1","properties":{"formattedCitation":"{\\rtf \\super 11\\nosupersub{}}","plainCitation":"11"},"citationItems":[{"id":3334,"uris":["http://zotero.org/users/1913020/items/NMTVJFE6"],"uri":["http://zotero.org/users/1913020/items/NMTVJFE6"],"itemData":{"id":3334,"type":"article-journal","title":"ClinVar: public archive of interpretations of clinically relevant variants","container-title":"Nucleic Acids Research","page":"D862-D868","volume":"44","issue":"D1","source":"nar.oxfordjournals.org","abstract":"ClinVar (https://www.ncbi.nlm.nih.gov/clinvar/) at the National Center for Biotechnology Information (NCBI) is a freely available archive for interpretations of clinical significance of variants for reported conditions. The database includes germline and somatic variants of any size, type or genomic location. Interpretations are submitted by clinical testing laboratories, research laboratories, locus-specific databases, OMIM®, GeneReviews™, UniProt, expert panels and practice guidelines. In NCBI's Variation submission portal, submitters upload batch submissions or use the Submission Wizard for single submissions. Each submitted interpretation is assigned an accession number prefixed with SCV. ClinVar staff review validation reports with data types such as HGVS (Human Genome Variation Society) expressions; however, clinical significance is reported directly from submitters. Interpretations are aggregated by variant-condition combination and assigned an accession number prefixed with RCV. Clinical significance is calculated for the aggregate record, indicating consensus or conflict in the submitted interpretations. ClinVar uses data standards, such as HGVS nomenclature for variants and MedGen identifiers for conditions. The data are available on the web as variant-specific views; the entire data set can be downloaded via ftp. Programmatic access for ClinVar records is available through NCBI's E-utilities. Future development includes providing a variant-centric XML archive and a web page for details of SCV submissions.","URL":"http://nar.oxfordjournals.org/content/44/D1/D862","DOI":"10.1093/nar/gkv1222","ISSN":"0305-1048, 1362-4962","note":"PMID: 26582918","shortTitle":"ClinVar","journalAbbreviation":"Nucl. Acids Res.","language":"en","author":[{"family":"Landrum","given":"Melissa J."},{"family":"Lee","given":"Jennifer M."},{"family":"Benson","given":"Mark"},{"family":"Brown","given":"Garth"},{"family":"Chao","given":"Chen"},{"family":"Chitipiralla","given":"Shanmuga"},{"family":"Gu","given":"Baoshan"},{"family":"Hart","given":"Jennifer"},{"family":"Hoffman","given":"Douglas"},{"family":"Hoover","given":"Jeffrey"},{"family":"Jang","given":"Wonhee"},{"family":"Katz","given":"Kenneth"},{"family":"Ovetsky","given":"Michael"},{"family":"Riley","given":"George"},{"family":"Sethi","given":"Amanjeev"},{"family":"Tully","given":"Ray"},{"family":"Villamarin-Salomon","given":"Ricardo"},{"family":"Rubinstein","given":"Wendy"},{"family":"Maglott","given":"Donna R."}],"issued":{"date-parts":[["2016",1,4]]},"accessed":{"date-parts":[["2017",1,6]]},"PMID":"26582918"}}],"schema":"https://github.com/citation-style-language/schema/raw/master/csl-citation.json"} </w:instrText>
      </w:r>
      <w:r w:rsidR="00717D06"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11</w:t>
      </w:r>
      <w:r w:rsidR="00717D06" w:rsidRPr="007C3AFA">
        <w:rPr>
          <w:rFonts w:ascii="Times New Roman" w:hAnsi="Times New Roman" w:cs="Times New Roman"/>
          <w:sz w:val="24"/>
          <w:szCs w:val="24"/>
        </w:rPr>
        <w:fldChar w:fldCharType="end"/>
      </w:r>
      <w:r w:rsidR="00717D06" w:rsidRPr="007C3AFA">
        <w:rPr>
          <w:rFonts w:ascii="Times New Roman" w:hAnsi="Times New Roman" w:cs="Times New Roman"/>
          <w:sz w:val="24"/>
          <w:szCs w:val="24"/>
        </w:rPr>
        <w:t xml:space="preserve">. </w:t>
      </w:r>
      <w:proofErr w:type="spellStart"/>
      <w:proofErr w:type="gramStart"/>
      <w:r w:rsidR="00717D06" w:rsidRPr="007C3AFA">
        <w:rPr>
          <w:rFonts w:ascii="Times New Roman" w:hAnsi="Times New Roman" w:cs="Times New Roman"/>
          <w:sz w:val="24"/>
          <w:szCs w:val="24"/>
        </w:rPr>
        <w:t>dbNSFP</w:t>
      </w:r>
      <w:proofErr w:type="spellEnd"/>
      <w:proofErr w:type="gramEnd"/>
      <w:r w:rsidR="00717D06" w:rsidRPr="007C3AFA">
        <w:rPr>
          <w:rFonts w:ascii="Times New Roman" w:hAnsi="Times New Roman" w:cs="Times New Roman"/>
          <w:sz w:val="24"/>
          <w:szCs w:val="24"/>
        </w:rPr>
        <w:t xml:space="preserve"> has curated over 89 million non-synonymous single nucleotide variants and splice site variants together with functional prediction from other software, such as SIFT, Polyphen2, </w:t>
      </w:r>
      <w:proofErr w:type="spellStart"/>
      <w:r w:rsidR="00717D06" w:rsidRPr="007C3AFA">
        <w:rPr>
          <w:rFonts w:ascii="Times New Roman" w:hAnsi="Times New Roman" w:cs="Times New Roman"/>
          <w:sz w:val="24"/>
          <w:szCs w:val="24"/>
        </w:rPr>
        <w:t>MutationTaster</w:t>
      </w:r>
      <w:proofErr w:type="spellEnd"/>
      <w:r w:rsidR="00717D06" w:rsidRPr="007C3AFA">
        <w:rPr>
          <w:rFonts w:ascii="Times New Roman" w:hAnsi="Times New Roman" w:cs="Times New Roman"/>
          <w:sz w:val="24"/>
          <w:szCs w:val="24"/>
        </w:rPr>
        <w:t xml:space="preserve">, and </w:t>
      </w:r>
      <w:proofErr w:type="spellStart"/>
      <w:r w:rsidR="00717D06" w:rsidRPr="007C3AFA">
        <w:rPr>
          <w:rFonts w:ascii="Times New Roman" w:hAnsi="Times New Roman" w:cs="Times New Roman"/>
          <w:sz w:val="24"/>
          <w:szCs w:val="24"/>
        </w:rPr>
        <w:t>metaSVM</w:t>
      </w:r>
      <w:proofErr w:type="spellEnd"/>
      <w:r w:rsidR="00717D06" w:rsidRPr="007C3AFA">
        <w:rPr>
          <w:rFonts w:ascii="Times New Roman" w:hAnsi="Times New Roman" w:cs="Times New Roman"/>
          <w:sz w:val="24"/>
          <w:szCs w:val="24"/>
        </w:rPr>
        <w:t>. We used the metaSVM ensemble scores</w:t>
      </w:r>
      <w:r w:rsidR="00F50319" w:rsidRPr="007C3AFA">
        <w:rPr>
          <w:rFonts w:ascii="Times New Roman" w:hAnsi="Times New Roman" w:cs="Times New Roman"/>
          <w:sz w:val="24"/>
          <w:szCs w:val="24"/>
        </w:rPr>
        <w:t>,</w:t>
      </w:r>
      <w:r w:rsidR="00717D06" w:rsidRPr="007C3AFA">
        <w:rPr>
          <w:rFonts w:ascii="Times New Roman" w:hAnsi="Times New Roman" w:cs="Times New Roman"/>
          <w:sz w:val="24"/>
          <w:szCs w:val="24"/>
        </w:rPr>
        <w:t xml:space="preserve"> which aggregate prediction information from other functional prediction software and combine th</w:t>
      </w:r>
      <w:r w:rsidR="00F50319" w:rsidRPr="007C3AFA">
        <w:rPr>
          <w:rFonts w:ascii="Times New Roman" w:hAnsi="Times New Roman" w:cs="Times New Roman"/>
          <w:sz w:val="24"/>
          <w:szCs w:val="24"/>
        </w:rPr>
        <w:t>e</w:t>
      </w:r>
      <w:r w:rsidR="00717D06" w:rsidRPr="007C3AFA">
        <w:rPr>
          <w:rFonts w:ascii="Times New Roman" w:hAnsi="Times New Roman" w:cs="Times New Roman"/>
          <w:sz w:val="24"/>
          <w:szCs w:val="24"/>
        </w:rPr>
        <w:t xml:space="preserve"> information to create an ensemble score </w:t>
      </w:r>
      <w:r w:rsidR="00717D06" w:rsidRPr="007C3AFA">
        <w:rPr>
          <w:rFonts w:ascii="Times New Roman" w:hAnsi="Times New Roman" w:cs="Times New Roman"/>
          <w:sz w:val="24"/>
          <w:szCs w:val="24"/>
        </w:rPr>
        <w:fldChar w:fldCharType="begin"/>
      </w:r>
      <w:r w:rsidR="00D74276" w:rsidRPr="007C3AFA">
        <w:rPr>
          <w:rFonts w:ascii="Times New Roman" w:hAnsi="Times New Roman" w:cs="Times New Roman"/>
          <w:sz w:val="24"/>
          <w:szCs w:val="24"/>
        </w:rPr>
        <w:instrText xml:space="preserve"> ADDIN ZOTERO_ITEM CSL_CITATION {"citationID":"2hrp9f8s4l","properties":{"formattedCitation":"{\\rtf \\super 12\\nosupersub{}}","plainCitation":"12"},"citationItems":[{"id":3230,"uris":["http://zotero.org/users/1913020/items/7WVMRWPV"],"uri":["http://zotero.org/users/1913020/items/7WVMRWPV"],"itemData":{"id":3230,"type":"article-journal","title":"Comparison and integration of deleteriousness prediction methods for nonsynonymous SNVs in whole exome sequencing studies","container-title":"Human Molecular Genetics","page":"2125-2137","volume":"24","issue":"8","source":"hmg.oxfordjournals.org","abstract":"Accurate deleteriousness prediction for nonsynonymous variants is crucial for distinguishing pathogenic mutations from background polymorphisms in whole exome sequencing (WES) studies. Although many deleteriousness prediction methods have been developed, their prediction results are sometimes inconsistent with each other and their relative merits are still unclear in practical applications. To address these issues, we comprehensively evaluated the predictive performance of 18 current deleteriousness-scoring methods, including 11 function prediction scores (PolyPhen-2, SIFT, MutationTaster, Mutation Assessor, FATHMM, LRT, PANTHER, PhD-SNP, SNAP, SNPs&amp;GO and MutPred), 3 conservation scores (GERP++, SiPhy and PhyloP) and 4 ensemble scores (CADD, PON-P, KGGSeq and CONDEL). We found that FATHMM and KGGSeq had the highest discriminative power among independent scores and ensemble scores, respectively. Moreover, to ensure unbiased performance evaluation of these prediction scores, we manually collected three distinct testing datasets, on which no current prediction scores were tuned. In addition, we developed two new ensemble scores that integrate nine independent scores and allele frequency. Our scores achieved the highest discriminative power compared with all the deleteriousness prediction scores tested and showed low false-positive prediction rate for benign yet rare nonsynonymous variants, which demonstrated the value of combining information from multiple orthologous approaches. Finally, to facilitate variant prioritization in WES studies, we have pre-computed our ensemble scores for 87 347 044 possible variants in the whole-exome and made them publicly available through the ANNOVAR software and the dbNSFP database.","URL":"http://hmg.oxfordjournals.org/content/24/8/2125","DOI":"10.1093/hmg/ddu733","ISSN":"0964-6906, 1460-2083","note":"PMID: 25552646","journalAbbreviation":"Hum. Mol. Genet.","language":"en","author":[{"family":"Dong","given":"Chengliang"},{"family":"Wei","given":"Peng"},{"family":"Jian","given":"Xueqiu"},{"family":"Gibbs","given":"Richard"},{"family":"Boerwinkle","given":"Eric"},{"family":"Wang","given":"Kai"},{"family":"Liu","given":"Xiaoming"}],"issued":{"date-parts":[["2015",4,15]]},"accessed":{"date-parts":[["2016",12,6]]},"PMID":"25552646"}}],"schema":"https://github.com/citation-style-language/schema/raw/master/csl-citation.json"} </w:instrText>
      </w:r>
      <w:r w:rsidR="00717D06" w:rsidRPr="007C3AFA">
        <w:rPr>
          <w:rFonts w:ascii="Times New Roman" w:hAnsi="Times New Roman" w:cs="Times New Roman"/>
          <w:sz w:val="24"/>
          <w:szCs w:val="24"/>
        </w:rPr>
        <w:fldChar w:fldCharType="separate"/>
      </w:r>
      <w:r w:rsidR="00D74276" w:rsidRPr="007C3AFA">
        <w:rPr>
          <w:rFonts w:ascii="Times New Roman" w:hAnsi="Times New Roman" w:cs="Times New Roman"/>
          <w:sz w:val="24"/>
          <w:szCs w:val="24"/>
          <w:vertAlign w:val="superscript"/>
        </w:rPr>
        <w:t>12</w:t>
      </w:r>
      <w:r w:rsidR="00717D06" w:rsidRPr="007C3AFA">
        <w:rPr>
          <w:rFonts w:ascii="Times New Roman" w:hAnsi="Times New Roman" w:cs="Times New Roman"/>
          <w:sz w:val="24"/>
          <w:szCs w:val="24"/>
        </w:rPr>
        <w:fldChar w:fldCharType="end"/>
      </w:r>
      <w:r w:rsidR="00717D06" w:rsidRPr="007C3AFA">
        <w:rPr>
          <w:rFonts w:ascii="Times New Roman" w:hAnsi="Times New Roman" w:cs="Times New Roman"/>
          <w:sz w:val="24"/>
          <w:szCs w:val="24"/>
        </w:rPr>
        <w:t>, instead of counting the number of consensus prediction</w:t>
      </w:r>
      <w:r w:rsidR="00F50319" w:rsidRPr="007C3AFA">
        <w:rPr>
          <w:rFonts w:ascii="Times New Roman" w:hAnsi="Times New Roman" w:cs="Times New Roman"/>
          <w:sz w:val="24"/>
          <w:szCs w:val="24"/>
        </w:rPr>
        <w:t>s</w:t>
      </w:r>
      <w:r w:rsidR="00717D06" w:rsidRPr="007C3AFA">
        <w:rPr>
          <w:rFonts w:ascii="Times New Roman" w:hAnsi="Times New Roman" w:cs="Times New Roman"/>
          <w:sz w:val="24"/>
          <w:szCs w:val="24"/>
        </w:rPr>
        <w:t xml:space="preserve"> and us</w:t>
      </w:r>
      <w:r w:rsidR="00F50319" w:rsidRPr="007C3AFA">
        <w:rPr>
          <w:rFonts w:ascii="Times New Roman" w:hAnsi="Times New Roman" w:cs="Times New Roman"/>
          <w:sz w:val="24"/>
          <w:szCs w:val="24"/>
        </w:rPr>
        <w:t>ing</w:t>
      </w:r>
      <w:r w:rsidR="00717D06" w:rsidRPr="007C3AFA">
        <w:rPr>
          <w:rFonts w:ascii="Times New Roman" w:hAnsi="Times New Roman" w:cs="Times New Roman"/>
          <w:sz w:val="24"/>
          <w:szCs w:val="24"/>
        </w:rPr>
        <w:t xml:space="preserve"> the majority of the results to justify the deleteriousness of the variants.</w:t>
      </w:r>
    </w:p>
    <w:p w:rsidR="00B77A80" w:rsidRPr="007C3AFA" w:rsidRDefault="006632BE" w:rsidP="007C3AFA">
      <w:pPr>
        <w:ind w:firstLine="720"/>
        <w:rPr>
          <w:rFonts w:ascii="Times New Roman" w:hAnsi="Times New Roman" w:cs="Times New Roman"/>
          <w:sz w:val="24"/>
          <w:szCs w:val="24"/>
        </w:rPr>
      </w:pPr>
      <w:r w:rsidRPr="007C3AFA">
        <w:rPr>
          <w:rFonts w:ascii="Times New Roman" w:hAnsi="Times New Roman" w:cs="Times New Roman"/>
          <w:sz w:val="24"/>
          <w:szCs w:val="24"/>
        </w:rPr>
        <w:t xml:space="preserve">From WES, we identified 111,975 variants and 10,154 small indels among all 25 individuals. After filtering by the 98 candidate gene regions, 868 variants (801 SNPs and 67 indels) were found within the genes previously reported to cause BS, ventricular arrhythmia, or cardiomyopathy. </w:t>
      </w:r>
      <w:r w:rsidR="00B77A80" w:rsidRPr="007C3AFA">
        <w:rPr>
          <w:rFonts w:ascii="Times New Roman" w:hAnsi="Times New Roman" w:cs="Times New Roman"/>
          <w:sz w:val="24"/>
          <w:szCs w:val="24"/>
        </w:rPr>
        <w:t>From this list of variants</w:t>
      </w:r>
      <w:r w:rsidR="00F50319" w:rsidRPr="007C3AFA">
        <w:rPr>
          <w:rFonts w:ascii="Times New Roman" w:hAnsi="Times New Roman" w:cs="Times New Roman"/>
          <w:sz w:val="24"/>
          <w:szCs w:val="24"/>
        </w:rPr>
        <w:t>,</w:t>
      </w:r>
      <w:r w:rsidR="00B77A80" w:rsidRPr="007C3AFA">
        <w:rPr>
          <w:rFonts w:ascii="Times New Roman" w:hAnsi="Times New Roman" w:cs="Times New Roman"/>
          <w:sz w:val="24"/>
          <w:szCs w:val="24"/>
        </w:rPr>
        <w:t xml:space="preserve"> 274 variants were classified by </w:t>
      </w:r>
      <w:proofErr w:type="spellStart"/>
      <w:r w:rsidR="00B77A80" w:rsidRPr="007C3AFA">
        <w:rPr>
          <w:rFonts w:ascii="Times New Roman" w:hAnsi="Times New Roman" w:cs="Times New Roman"/>
          <w:i/>
          <w:iCs/>
          <w:sz w:val="24"/>
          <w:szCs w:val="24"/>
        </w:rPr>
        <w:t>SNPEff</w:t>
      </w:r>
      <w:proofErr w:type="spellEnd"/>
      <w:r w:rsidR="00B77A80" w:rsidRPr="007C3AFA">
        <w:rPr>
          <w:rFonts w:ascii="Times New Roman" w:hAnsi="Times New Roman" w:cs="Times New Roman"/>
          <w:sz w:val="24"/>
          <w:szCs w:val="24"/>
        </w:rPr>
        <w:t xml:space="preserve"> to have </w:t>
      </w:r>
      <w:r w:rsidR="00F50319" w:rsidRPr="007C3AFA">
        <w:rPr>
          <w:rFonts w:ascii="Times New Roman" w:hAnsi="Times New Roman" w:cs="Times New Roman"/>
          <w:sz w:val="24"/>
          <w:szCs w:val="24"/>
        </w:rPr>
        <w:t xml:space="preserve">a </w:t>
      </w:r>
      <w:r w:rsidR="00B77A80" w:rsidRPr="007C3AFA">
        <w:rPr>
          <w:rFonts w:ascii="Times New Roman" w:hAnsi="Times New Roman" w:cs="Times New Roman"/>
          <w:sz w:val="24"/>
          <w:szCs w:val="24"/>
        </w:rPr>
        <w:t xml:space="preserve">high or moderate impact on the protein function </w:t>
      </w:r>
      <w:r w:rsidR="00B77A80" w:rsidRPr="007C3AFA">
        <w:rPr>
          <w:rFonts w:ascii="Times New Roman" w:hAnsi="Times New Roman" w:cs="Times New Roman"/>
          <w:color w:val="000000" w:themeColor="text1"/>
          <w:sz w:val="24"/>
          <w:szCs w:val="24"/>
        </w:rPr>
        <w:t xml:space="preserve">(Supplementary Table </w:t>
      </w:r>
      <w:del w:id="1" w:author="Bhoom Suktitipat" w:date="2017-05-21T08:57:00Z">
        <w:r w:rsidR="00B77A80" w:rsidRPr="007C3AFA" w:rsidDel="006F1B54">
          <w:rPr>
            <w:rFonts w:ascii="Times New Roman" w:hAnsi="Times New Roman" w:cs="Times New Roman"/>
            <w:color w:val="000000" w:themeColor="text1"/>
            <w:sz w:val="24"/>
            <w:szCs w:val="24"/>
          </w:rPr>
          <w:delText>2</w:delText>
        </w:r>
      </w:del>
      <w:ins w:id="2" w:author="Bhoom Suktitipat" w:date="2017-05-21T08:57:00Z">
        <w:r w:rsidR="006F1B54">
          <w:rPr>
            <w:rFonts w:ascii="Times New Roman" w:hAnsi="Times New Roman" w:cs="Times New Roman"/>
            <w:color w:val="000000" w:themeColor="text1"/>
            <w:sz w:val="24"/>
            <w:szCs w:val="24"/>
          </w:rPr>
          <w:t>1</w:t>
        </w:r>
      </w:ins>
      <w:r w:rsidR="00B77A80" w:rsidRPr="007C3AFA">
        <w:rPr>
          <w:rFonts w:ascii="Times New Roman" w:hAnsi="Times New Roman" w:cs="Times New Roman"/>
          <w:color w:val="000000" w:themeColor="text1"/>
          <w:sz w:val="24"/>
          <w:szCs w:val="24"/>
        </w:rPr>
        <w:t>)</w:t>
      </w:r>
      <w:r w:rsidR="00B77A80" w:rsidRPr="007C3AFA">
        <w:rPr>
          <w:rFonts w:ascii="Times New Roman" w:hAnsi="Times New Roman" w:cs="Times New Roman"/>
          <w:sz w:val="24"/>
          <w:szCs w:val="24"/>
        </w:rPr>
        <w:t xml:space="preserve">. The 7 loci with </w:t>
      </w:r>
      <w:r w:rsidR="00B77A80" w:rsidRPr="007C3AFA">
        <w:rPr>
          <w:rFonts w:ascii="Times New Roman" w:hAnsi="Times New Roman" w:cs="Times New Roman"/>
          <w:i/>
          <w:sz w:val="24"/>
          <w:szCs w:val="24"/>
        </w:rPr>
        <w:t>high</w:t>
      </w:r>
      <w:r w:rsidR="00B77A80" w:rsidRPr="007C3AFA">
        <w:rPr>
          <w:rFonts w:ascii="Times New Roman" w:hAnsi="Times New Roman" w:cs="Times New Roman"/>
          <w:sz w:val="24"/>
          <w:szCs w:val="24"/>
        </w:rPr>
        <w:t xml:space="preserve"> impacts on the protein function caused frameshift mutation indels (4), stop </w:t>
      </w:r>
      <w:r w:rsidR="00F50319" w:rsidRPr="007C3AFA">
        <w:rPr>
          <w:rFonts w:ascii="Times New Roman" w:hAnsi="Times New Roman" w:cs="Times New Roman"/>
          <w:sz w:val="24"/>
          <w:szCs w:val="24"/>
        </w:rPr>
        <w:t xml:space="preserve">gain </w:t>
      </w:r>
      <w:r w:rsidR="00B77A80" w:rsidRPr="007C3AFA">
        <w:rPr>
          <w:rFonts w:ascii="Times New Roman" w:hAnsi="Times New Roman" w:cs="Times New Roman"/>
          <w:sz w:val="24"/>
          <w:szCs w:val="24"/>
        </w:rPr>
        <w:t>codon</w:t>
      </w:r>
      <w:r w:rsidR="00F50319" w:rsidRPr="007C3AFA">
        <w:rPr>
          <w:rFonts w:ascii="Times New Roman" w:hAnsi="Times New Roman" w:cs="Times New Roman"/>
          <w:sz w:val="24"/>
          <w:szCs w:val="24"/>
        </w:rPr>
        <w:t>s</w:t>
      </w:r>
      <w:r w:rsidR="00B77A80" w:rsidRPr="007C3AFA">
        <w:rPr>
          <w:rFonts w:ascii="Times New Roman" w:hAnsi="Times New Roman" w:cs="Times New Roman"/>
          <w:sz w:val="24"/>
          <w:szCs w:val="24"/>
        </w:rPr>
        <w:t xml:space="preserve"> (2), and splice donor variant</w:t>
      </w:r>
      <w:r w:rsidR="00F50319" w:rsidRPr="007C3AFA">
        <w:rPr>
          <w:rFonts w:ascii="Times New Roman" w:hAnsi="Times New Roman" w:cs="Times New Roman"/>
          <w:sz w:val="24"/>
          <w:szCs w:val="24"/>
        </w:rPr>
        <w:t>s</w:t>
      </w:r>
      <w:r w:rsidR="00B77A80" w:rsidRPr="007C3AFA">
        <w:rPr>
          <w:rFonts w:ascii="Times New Roman" w:hAnsi="Times New Roman" w:cs="Times New Roman"/>
          <w:sz w:val="24"/>
          <w:szCs w:val="24"/>
        </w:rPr>
        <w:t xml:space="preserve"> (1). The additional </w:t>
      </w:r>
      <w:r w:rsidR="00B77A80" w:rsidRPr="007C3AFA">
        <w:rPr>
          <w:rFonts w:ascii="Times New Roman" w:hAnsi="Times New Roman" w:cs="Times New Roman"/>
          <w:color w:val="000000" w:themeColor="text1"/>
          <w:sz w:val="24"/>
          <w:szCs w:val="24"/>
        </w:rPr>
        <w:t xml:space="preserve">267 loci were classified as </w:t>
      </w:r>
      <w:r w:rsidR="00F50319" w:rsidRPr="007C3AFA">
        <w:rPr>
          <w:rFonts w:ascii="Times New Roman" w:hAnsi="Times New Roman" w:cs="Times New Roman"/>
          <w:color w:val="000000" w:themeColor="text1"/>
          <w:sz w:val="24"/>
          <w:szCs w:val="24"/>
        </w:rPr>
        <w:t xml:space="preserve">having </w:t>
      </w:r>
      <w:r w:rsidR="00B77A80" w:rsidRPr="007C3AFA">
        <w:rPr>
          <w:rFonts w:ascii="Times New Roman" w:hAnsi="Times New Roman" w:cs="Times New Roman"/>
          <w:color w:val="000000" w:themeColor="text1"/>
          <w:sz w:val="24"/>
          <w:szCs w:val="24"/>
        </w:rPr>
        <w:t>moderate impact on the gene functions</w:t>
      </w:r>
      <w:r w:rsidR="00B77A80" w:rsidRPr="007C3AFA">
        <w:rPr>
          <w:rFonts w:ascii="Times New Roman" w:hAnsi="Times New Roman" w:cs="Times New Roman"/>
          <w:sz w:val="24"/>
          <w:szCs w:val="24"/>
        </w:rPr>
        <w:t xml:space="preserve">. We chose to discard 774 variants </w:t>
      </w:r>
      <w:r w:rsidR="00F50319" w:rsidRPr="007C3AFA">
        <w:rPr>
          <w:rFonts w:ascii="Times New Roman" w:hAnsi="Times New Roman" w:cs="Times New Roman"/>
          <w:sz w:val="24"/>
          <w:szCs w:val="24"/>
        </w:rPr>
        <w:t>that had</w:t>
      </w:r>
      <w:r w:rsidR="00B77A80" w:rsidRPr="007C3AFA">
        <w:rPr>
          <w:rFonts w:ascii="Times New Roman" w:hAnsi="Times New Roman" w:cs="Times New Roman"/>
          <w:sz w:val="24"/>
          <w:szCs w:val="24"/>
        </w:rPr>
        <w:t xml:space="preserve"> low impact or were classified as modifiers.</w:t>
      </w:r>
    </w:p>
    <w:p w:rsidR="00CF365C" w:rsidRPr="007C3AFA" w:rsidRDefault="00B77A80" w:rsidP="007C3AFA">
      <w:pPr>
        <w:ind w:firstLine="720"/>
        <w:rPr>
          <w:rFonts w:ascii="Times New Roman" w:hAnsi="Times New Roman" w:cs="Times New Roman"/>
          <w:sz w:val="24"/>
          <w:szCs w:val="24"/>
        </w:rPr>
      </w:pPr>
      <w:r w:rsidRPr="007C3AFA">
        <w:rPr>
          <w:rFonts w:ascii="Times New Roman" w:hAnsi="Times New Roman" w:cs="Times New Roman"/>
          <w:sz w:val="24"/>
          <w:szCs w:val="24"/>
        </w:rPr>
        <w:t xml:space="preserve">We further filtered out non-synonymous mutations that may not affect the function of the gene. Several </w:t>
      </w:r>
      <w:r w:rsidR="00F50319" w:rsidRPr="007C3AFA">
        <w:rPr>
          <w:rFonts w:ascii="Times New Roman" w:hAnsi="Times New Roman" w:cs="Times New Roman"/>
          <w:sz w:val="24"/>
          <w:szCs w:val="24"/>
        </w:rPr>
        <w:t xml:space="preserve">types of </w:t>
      </w:r>
      <w:r w:rsidRPr="007C3AFA">
        <w:rPr>
          <w:rFonts w:ascii="Times New Roman" w:hAnsi="Times New Roman" w:cs="Times New Roman"/>
          <w:sz w:val="24"/>
          <w:szCs w:val="24"/>
        </w:rPr>
        <w:t>functional prediction information w</w:t>
      </w:r>
      <w:r w:rsidR="00F50319" w:rsidRPr="007C3AFA">
        <w:rPr>
          <w:rFonts w:ascii="Times New Roman" w:hAnsi="Times New Roman" w:cs="Times New Roman"/>
          <w:sz w:val="24"/>
          <w:szCs w:val="24"/>
        </w:rPr>
        <w:t>ere</w:t>
      </w:r>
      <w:r w:rsidRPr="007C3AFA">
        <w:rPr>
          <w:rFonts w:ascii="Times New Roman" w:hAnsi="Times New Roman" w:cs="Times New Roman"/>
          <w:sz w:val="24"/>
          <w:szCs w:val="24"/>
        </w:rPr>
        <w:t xml:space="preserve"> annotated from </w:t>
      </w:r>
      <w:r w:rsidR="00F50319" w:rsidRPr="007C3AFA">
        <w:rPr>
          <w:rFonts w:ascii="Times New Roman" w:hAnsi="Times New Roman" w:cs="Times New Roman"/>
          <w:sz w:val="24"/>
          <w:szCs w:val="24"/>
        </w:rPr>
        <w:t xml:space="preserve">the </w:t>
      </w:r>
      <w:proofErr w:type="spellStart"/>
      <w:r w:rsidRPr="007C3AFA">
        <w:rPr>
          <w:rFonts w:ascii="Times New Roman" w:hAnsi="Times New Roman" w:cs="Times New Roman"/>
          <w:sz w:val="24"/>
          <w:szCs w:val="24"/>
        </w:rPr>
        <w:t>dbNSFP</w:t>
      </w:r>
      <w:proofErr w:type="spellEnd"/>
      <w:r w:rsidRPr="007C3AFA">
        <w:rPr>
          <w:rFonts w:ascii="Times New Roman" w:hAnsi="Times New Roman" w:cs="Times New Roman"/>
          <w:sz w:val="24"/>
          <w:szCs w:val="24"/>
        </w:rPr>
        <w:t xml:space="preserve"> database. However, we predicted the role of missense variants with </w:t>
      </w:r>
      <w:r w:rsidRPr="007C3AFA">
        <w:rPr>
          <w:rFonts w:ascii="Times New Roman" w:hAnsi="Times New Roman" w:cs="Times New Roman"/>
          <w:i/>
          <w:iCs/>
          <w:sz w:val="24"/>
          <w:szCs w:val="24"/>
        </w:rPr>
        <w:t xml:space="preserve">MetaSVM, </w:t>
      </w:r>
      <w:r w:rsidRPr="007C3AFA">
        <w:rPr>
          <w:rFonts w:ascii="Times New Roman" w:hAnsi="Times New Roman" w:cs="Times New Roman"/>
          <w:sz w:val="24"/>
          <w:szCs w:val="24"/>
        </w:rPr>
        <w:t xml:space="preserve">which integrated </w:t>
      </w:r>
      <w:r w:rsidR="00F72106" w:rsidRPr="007C3AFA">
        <w:rPr>
          <w:rFonts w:ascii="Times New Roman" w:hAnsi="Times New Roman" w:cs="Times New Roman"/>
          <w:sz w:val="24"/>
          <w:szCs w:val="24"/>
        </w:rPr>
        <w:lastRenderedPageBreak/>
        <w:t xml:space="preserve">the </w:t>
      </w:r>
      <w:r w:rsidRPr="007C3AFA">
        <w:rPr>
          <w:rFonts w:ascii="Times New Roman" w:hAnsi="Times New Roman" w:cs="Times New Roman"/>
          <w:sz w:val="24"/>
          <w:szCs w:val="24"/>
        </w:rPr>
        <w:t>functional prediction</w:t>
      </w:r>
      <w:r w:rsidR="00F72106" w:rsidRPr="007C3AFA">
        <w:rPr>
          <w:rFonts w:ascii="Times New Roman" w:hAnsi="Times New Roman" w:cs="Times New Roman"/>
          <w:sz w:val="24"/>
          <w:szCs w:val="24"/>
        </w:rPr>
        <w:t>s</w:t>
      </w:r>
      <w:r w:rsidRPr="007C3AFA">
        <w:rPr>
          <w:rFonts w:ascii="Times New Roman" w:hAnsi="Times New Roman" w:cs="Times New Roman"/>
          <w:sz w:val="24"/>
          <w:szCs w:val="24"/>
        </w:rPr>
        <w:t xml:space="preserve"> from other popular prediction algorithms </w:t>
      </w:r>
      <w:r w:rsidRPr="007C3AFA">
        <w:rPr>
          <w:rFonts w:ascii="Times New Roman" w:hAnsi="Times New Roman" w:cs="Times New Roman"/>
          <w:sz w:val="24"/>
          <w:szCs w:val="24"/>
        </w:rPr>
        <w:fldChar w:fldCharType="begin"/>
      </w:r>
      <w:r w:rsidR="00EA0828">
        <w:rPr>
          <w:rFonts w:ascii="Times New Roman" w:hAnsi="Times New Roman" w:cs="Times New Roman"/>
          <w:sz w:val="24"/>
          <w:szCs w:val="24"/>
        </w:rPr>
        <w:instrText xml:space="preserve"> ADDIN ZOTERO_ITEM CSL_CITATION {"citationID":"1lqpdbhb53","properties":{"formattedCitation":"{\\rtf \\super 12\\nosupersub{}}","plainCitation":"12"},"citationItems":[{"id":3230,"uris":["http://zotero.org/users/1913020/items/7WVMRWPV"],"uri":["http://zotero.org/users/1913020/items/7WVMRWPV"],"itemData":{"id":3230,"type":"article-journal","title":"Comparison and integration of deleteriousness prediction methods for nonsynonymous SNVs in whole exome sequencing studies","container-title":"Human Molecular Genetics","page":"2125-2137","volume":"24","issue":"8","source":"hmg.oxfordjournals.org","abstract":"Accurate deleteriousness prediction for nonsynonymous variants is crucial for distinguishing pathogenic mutations from background polymorphisms in whole exome sequencing (WES) studies. Although many deleteriousness prediction methods have been developed, their prediction results are sometimes inconsistent with each other and their relative merits are still unclear in practical applications. To address these issues, we comprehensively evaluated the predictive performance of 18 current deleteriousness-scoring methods, including 11 function prediction scores (PolyPhen-2, SIFT, MutationTaster, Mutation Assessor, FATHMM, LRT, PANTHER, PhD-SNP, SNAP, SNPs&amp;GO and MutPred), 3 conservation scores (GERP++, SiPhy and PhyloP) and 4 ensemble scores (CADD, PON-P, KGGSeq and CONDEL). We found that FATHMM and KGGSeq had the highest discriminative power among independent scores and ensemble scores, respectively. Moreover, to ensure unbiased performance evaluation of these prediction scores, we manually collected three distinct testing datasets, on which no current prediction scores were tuned. In addition, we developed two new ensemble scores that integrate nine independent scores and allele frequency. Our scores achieved the highest discriminative power compared with all the deleteriousness prediction scores tested and showed low false-positive prediction rate for benign yet rare nonsynonymous variants, which demonstrated the value of combining information from multiple orthologous approaches. Finally, to facilitate variant prioritization in WES studies, we have pre-computed our ensemble scores for 87 347 044 possible variants in the whole-exome and made them publicly available through the ANNOVAR software and the dbNSFP database.","URL":"http://hmg.oxfordjournals.org/content/24/8/2125","DOI":"10.1093/hmg/ddu733","ISSN":"0964-6906, 1460-2083","note":"PMID: 25552646","journalAbbreviation":"Hum. Mol. Genet.","language":"en","author":[{"family":"Dong","given":"Chengliang"},{"family":"Wei","given":"Peng"},{"family":"Jian","given":"Xueqiu"},{"family":"Gibbs","given":"Richard"},{"family":"Boerwinkle","given":"Eric"},{"family":"Wang","given":"Kai"},{"family":"Liu","given":"Xiaoming"}],"issued":{"date-parts":[["2015",4,15]]},"accessed":{"date-parts":[["2016",12,6]]},"PMID":"25552646"}}],"schema":"https://github.com/citation-style-language/schema/raw/master/csl-citation.json"} </w:instrText>
      </w:r>
      <w:r w:rsidRPr="007C3AFA">
        <w:rPr>
          <w:rFonts w:ascii="Times New Roman" w:hAnsi="Times New Roman" w:cs="Times New Roman"/>
          <w:sz w:val="24"/>
          <w:szCs w:val="24"/>
        </w:rPr>
        <w:fldChar w:fldCharType="separate"/>
      </w:r>
      <w:r w:rsidR="00EA0828" w:rsidRPr="00EA0828">
        <w:rPr>
          <w:rFonts w:ascii="Times New Roman" w:hAnsi="Times New Roman" w:cs="Times New Roman"/>
          <w:sz w:val="24"/>
          <w:szCs w:val="24"/>
          <w:vertAlign w:val="superscript"/>
        </w:rPr>
        <w:t>12</w:t>
      </w:r>
      <w:r w:rsidRPr="007C3AFA">
        <w:rPr>
          <w:rFonts w:ascii="Times New Roman" w:hAnsi="Times New Roman" w:cs="Times New Roman"/>
          <w:sz w:val="24"/>
          <w:szCs w:val="24"/>
        </w:rPr>
        <w:fldChar w:fldCharType="end"/>
      </w:r>
      <w:r w:rsidRPr="007C3AFA">
        <w:rPr>
          <w:rFonts w:ascii="Times New Roman" w:hAnsi="Times New Roman" w:cs="Times New Roman"/>
          <w:sz w:val="24"/>
          <w:szCs w:val="24"/>
        </w:rPr>
        <w:t xml:space="preserve">. Variants predicted to be tolerable by </w:t>
      </w:r>
      <w:r w:rsidRPr="007C3AFA">
        <w:rPr>
          <w:rFonts w:ascii="Times New Roman" w:hAnsi="Times New Roman" w:cs="Times New Roman"/>
          <w:i/>
          <w:iCs/>
          <w:sz w:val="24"/>
          <w:szCs w:val="24"/>
        </w:rPr>
        <w:t xml:space="preserve">metaSVM </w:t>
      </w:r>
      <w:r w:rsidRPr="007C3AFA">
        <w:rPr>
          <w:rFonts w:ascii="Times New Roman" w:hAnsi="Times New Roman" w:cs="Times New Roman"/>
          <w:sz w:val="24"/>
          <w:szCs w:val="24"/>
        </w:rPr>
        <w:t xml:space="preserve">were filtered out. Examples of the excluded variants </w:t>
      </w:r>
      <w:r w:rsidR="006969D5" w:rsidRPr="007C3AFA">
        <w:rPr>
          <w:rFonts w:ascii="Times New Roman" w:hAnsi="Times New Roman" w:cs="Times New Roman"/>
          <w:sz w:val="24"/>
          <w:szCs w:val="24"/>
        </w:rPr>
        <w:t>a</w:t>
      </w:r>
      <w:r w:rsidRPr="007C3AFA">
        <w:rPr>
          <w:rFonts w:ascii="Times New Roman" w:hAnsi="Times New Roman" w:cs="Times New Roman"/>
          <w:sz w:val="24"/>
          <w:szCs w:val="24"/>
        </w:rPr>
        <w:t xml:space="preserve">re rs1805124 in </w:t>
      </w:r>
      <w:r w:rsidRPr="007C3AFA">
        <w:rPr>
          <w:rFonts w:ascii="Times New Roman" w:hAnsi="Times New Roman" w:cs="Times New Roman"/>
          <w:i/>
          <w:iCs/>
          <w:sz w:val="24"/>
          <w:szCs w:val="24"/>
        </w:rPr>
        <w:t>SCN5A</w:t>
      </w:r>
      <w:r w:rsidRPr="007C3AFA">
        <w:rPr>
          <w:rFonts w:ascii="Times New Roman" w:hAnsi="Times New Roman" w:cs="Times New Roman"/>
          <w:sz w:val="24"/>
          <w:szCs w:val="24"/>
        </w:rPr>
        <w:t xml:space="preserve"> and rs12720449 in </w:t>
      </w:r>
      <w:r w:rsidRPr="007C3AFA">
        <w:rPr>
          <w:rFonts w:ascii="Times New Roman" w:hAnsi="Times New Roman" w:cs="Times New Roman"/>
          <w:i/>
          <w:iCs/>
          <w:sz w:val="24"/>
          <w:szCs w:val="24"/>
        </w:rPr>
        <w:t>KCNQ1</w:t>
      </w:r>
      <w:r w:rsidRPr="007C3AFA">
        <w:rPr>
          <w:rFonts w:ascii="Times New Roman" w:hAnsi="Times New Roman" w:cs="Times New Roman"/>
          <w:sz w:val="24"/>
          <w:szCs w:val="24"/>
        </w:rPr>
        <w:t>. These two variants were found in 5 and 7 patients, respectively. The frequencies of rs1805124 w</w:t>
      </w:r>
      <w:r w:rsidR="006969D5" w:rsidRPr="007C3AFA">
        <w:rPr>
          <w:rFonts w:ascii="Times New Roman" w:hAnsi="Times New Roman" w:cs="Times New Roman"/>
          <w:sz w:val="24"/>
          <w:szCs w:val="24"/>
        </w:rPr>
        <w:t>ere</w:t>
      </w:r>
      <w:r w:rsidRPr="007C3AFA">
        <w:rPr>
          <w:rFonts w:ascii="Times New Roman" w:hAnsi="Times New Roman" w:cs="Times New Roman"/>
          <w:sz w:val="24"/>
          <w:szCs w:val="24"/>
        </w:rPr>
        <w:t xml:space="preserve"> relatively common in </w:t>
      </w:r>
      <w:r w:rsidR="006969D5" w:rsidRPr="007C3AFA">
        <w:rPr>
          <w:rFonts w:ascii="Times New Roman" w:hAnsi="Times New Roman" w:cs="Times New Roman"/>
          <w:sz w:val="24"/>
          <w:szCs w:val="24"/>
        </w:rPr>
        <w:t xml:space="preserve">the </w:t>
      </w:r>
      <w:r w:rsidRPr="007C3AFA">
        <w:rPr>
          <w:rFonts w:ascii="Times New Roman" w:hAnsi="Times New Roman" w:cs="Times New Roman"/>
          <w:sz w:val="24"/>
          <w:szCs w:val="24"/>
        </w:rPr>
        <w:t xml:space="preserve">1000 </w:t>
      </w:r>
      <w:r w:rsidR="006969D5" w:rsidRPr="007C3AFA">
        <w:rPr>
          <w:rFonts w:ascii="Times New Roman" w:hAnsi="Times New Roman" w:cs="Times New Roman"/>
          <w:sz w:val="24"/>
          <w:szCs w:val="24"/>
        </w:rPr>
        <w:t>G</w:t>
      </w:r>
      <w:r w:rsidRPr="007C3AFA">
        <w:rPr>
          <w:rFonts w:ascii="Times New Roman" w:hAnsi="Times New Roman" w:cs="Times New Roman"/>
          <w:sz w:val="24"/>
          <w:szCs w:val="24"/>
        </w:rPr>
        <w:t>enome</w:t>
      </w:r>
      <w:r w:rsidR="006969D5" w:rsidRPr="007C3AFA">
        <w:rPr>
          <w:rFonts w:ascii="Times New Roman" w:hAnsi="Times New Roman" w:cs="Times New Roman"/>
          <w:sz w:val="24"/>
          <w:szCs w:val="24"/>
        </w:rPr>
        <w:t>s</w:t>
      </w:r>
      <w:r w:rsidRPr="007C3AFA">
        <w:rPr>
          <w:rFonts w:ascii="Times New Roman" w:hAnsi="Times New Roman" w:cs="Times New Roman"/>
          <w:sz w:val="24"/>
          <w:szCs w:val="24"/>
        </w:rPr>
        <w:t xml:space="preserve"> </w:t>
      </w:r>
      <w:r w:rsidR="006969D5" w:rsidRPr="007C3AFA">
        <w:rPr>
          <w:rFonts w:ascii="Times New Roman" w:hAnsi="Times New Roman" w:cs="Times New Roman"/>
          <w:sz w:val="24"/>
          <w:szCs w:val="24"/>
        </w:rPr>
        <w:t>P</w:t>
      </w:r>
      <w:r w:rsidRPr="007C3AFA">
        <w:rPr>
          <w:rFonts w:ascii="Times New Roman" w:hAnsi="Times New Roman" w:cs="Times New Roman"/>
          <w:sz w:val="24"/>
          <w:szCs w:val="24"/>
        </w:rPr>
        <w:t xml:space="preserve">roject, </w:t>
      </w:r>
      <w:proofErr w:type="spellStart"/>
      <w:r w:rsidRPr="007C3AFA">
        <w:rPr>
          <w:rFonts w:ascii="Times New Roman" w:hAnsi="Times New Roman" w:cs="Times New Roman"/>
          <w:sz w:val="24"/>
          <w:szCs w:val="24"/>
        </w:rPr>
        <w:t>ExA</w:t>
      </w:r>
      <w:r w:rsidR="006969D5" w:rsidRPr="007C3AFA">
        <w:rPr>
          <w:rFonts w:ascii="Times New Roman" w:hAnsi="Times New Roman" w:cs="Times New Roman"/>
          <w:sz w:val="24"/>
          <w:szCs w:val="24"/>
        </w:rPr>
        <w:t>C</w:t>
      </w:r>
      <w:proofErr w:type="spellEnd"/>
      <w:r w:rsidRPr="007C3AFA">
        <w:rPr>
          <w:rFonts w:ascii="Times New Roman" w:hAnsi="Times New Roman" w:cs="Times New Roman"/>
          <w:sz w:val="24"/>
          <w:szCs w:val="24"/>
        </w:rPr>
        <w:t>, and ESP6500 database</w:t>
      </w:r>
      <w:r w:rsidR="006969D5" w:rsidRPr="007C3AFA">
        <w:rPr>
          <w:rFonts w:ascii="Times New Roman" w:hAnsi="Times New Roman" w:cs="Times New Roman"/>
          <w:sz w:val="24"/>
          <w:szCs w:val="24"/>
        </w:rPr>
        <w:t>s</w:t>
      </w:r>
      <w:r w:rsidRPr="007C3AFA">
        <w:rPr>
          <w:rFonts w:ascii="Times New Roman" w:hAnsi="Times New Roman" w:cs="Times New Roman"/>
          <w:sz w:val="24"/>
          <w:szCs w:val="24"/>
        </w:rPr>
        <w:t xml:space="preserve"> (all exceeding 20%). rs12720449 was relatively uncommon</w:t>
      </w:r>
      <w:r w:rsidR="006969D5" w:rsidRPr="007C3AFA">
        <w:rPr>
          <w:rFonts w:ascii="Times New Roman" w:hAnsi="Times New Roman" w:cs="Times New Roman"/>
          <w:sz w:val="24"/>
          <w:szCs w:val="24"/>
        </w:rPr>
        <w:t>,</w:t>
      </w:r>
      <w:r w:rsidRPr="007C3AFA">
        <w:rPr>
          <w:rFonts w:ascii="Times New Roman" w:hAnsi="Times New Roman" w:cs="Times New Roman"/>
          <w:sz w:val="24"/>
          <w:szCs w:val="24"/>
        </w:rPr>
        <w:t xml:space="preserve"> with</w:t>
      </w:r>
      <w:r w:rsidR="006969D5" w:rsidRPr="007C3AFA">
        <w:rPr>
          <w:rFonts w:ascii="Times New Roman" w:hAnsi="Times New Roman" w:cs="Times New Roman"/>
          <w:sz w:val="24"/>
          <w:szCs w:val="24"/>
        </w:rPr>
        <w:t xml:space="preserve"> an</w:t>
      </w:r>
      <w:r w:rsidRPr="007C3AFA">
        <w:rPr>
          <w:rFonts w:ascii="Times New Roman" w:hAnsi="Times New Roman" w:cs="Times New Roman"/>
          <w:sz w:val="24"/>
          <w:szCs w:val="24"/>
        </w:rPr>
        <w:t xml:space="preserve"> allele frequency</w:t>
      </w:r>
      <w:r w:rsidR="006969D5" w:rsidRPr="007C3AFA">
        <w:rPr>
          <w:rFonts w:ascii="Times New Roman" w:hAnsi="Times New Roman" w:cs="Times New Roman"/>
          <w:sz w:val="24"/>
          <w:szCs w:val="24"/>
        </w:rPr>
        <w:t xml:space="preserve"> of</w:t>
      </w:r>
      <w:r w:rsidRPr="007C3AFA">
        <w:rPr>
          <w:rFonts w:ascii="Times New Roman" w:hAnsi="Times New Roman" w:cs="Times New Roman"/>
          <w:sz w:val="24"/>
          <w:szCs w:val="24"/>
        </w:rPr>
        <w:t xml:space="preserve"> less than 5% in all of the public database</w:t>
      </w:r>
      <w:r w:rsidR="00F640E7">
        <w:rPr>
          <w:rFonts w:ascii="Times New Roman" w:hAnsi="Times New Roman" w:cs="Times New Roman"/>
          <w:sz w:val="24"/>
          <w:szCs w:val="24"/>
        </w:rPr>
        <w:t>s</w:t>
      </w:r>
      <w:r w:rsidRPr="007C3AFA">
        <w:rPr>
          <w:rFonts w:ascii="Times New Roman" w:hAnsi="Times New Roman" w:cs="Times New Roman"/>
          <w:sz w:val="24"/>
          <w:szCs w:val="24"/>
        </w:rPr>
        <w:t xml:space="preserve"> mentioned. Both rs1805124 and rs12720449 were predicted to be tolerable; therefore, both variants were excluded from the final results. Using </w:t>
      </w:r>
      <w:r w:rsidRPr="007C3AFA">
        <w:rPr>
          <w:rFonts w:ascii="Times New Roman" w:hAnsi="Times New Roman" w:cs="Times New Roman"/>
          <w:i/>
          <w:iCs/>
          <w:sz w:val="24"/>
          <w:szCs w:val="24"/>
        </w:rPr>
        <w:t>metaSVM</w:t>
      </w:r>
      <w:r w:rsidRPr="007C3AFA">
        <w:rPr>
          <w:rFonts w:ascii="Times New Roman" w:hAnsi="Times New Roman" w:cs="Times New Roman"/>
          <w:sz w:val="24"/>
          <w:szCs w:val="24"/>
        </w:rPr>
        <w:t xml:space="preserve"> to exclude tolerable variants, </w:t>
      </w:r>
      <w:r w:rsidR="006D2D65" w:rsidRPr="007C3AFA">
        <w:rPr>
          <w:rFonts w:ascii="Times New Roman" w:hAnsi="Times New Roman" w:cs="Times New Roman"/>
          <w:sz w:val="24"/>
          <w:szCs w:val="24"/>
        </w:rPr>
        <w:t>41</w:t>
      </w:r>
      <w:r w:rsidRPr="007C3AFA">
        <w:rPr>
          <w:rFonts w:ascii="Times New Roman" w:hAnsi="Times New Roman" w:cs="Times New Roman"/>
          <w:sz w:val="24"/>
          <w:szCs w:val="24"/>
        </w:rPr>
        <w:t xml:space="preserve"> variants remained either predicted to be damaging or with no known prediction score from </w:t>
      </w:r>
      <w:r w:rsidRPr="007C3AFA">
        <w:rPr>
          <w:rFonts w:ascii="Times New Roman" w:hAnsi="Times New Roman" w:cs="Times New Roman"/>
          <w:i/>
          <w:iCs/>
          <w:sz w:val="24"/>
          <w:szCs w:val="24"/>
        </w:rPr>
        <w:t>metaSVM</w:t>
      </w:r>
      <w:r w:rsidRPr="007C3AFA">
        <w:rPr>
          <w:rFonts w:ascii="Times New Roman" w:hAnsi="Times New Roman" w:cs="Times New Roman"/>
          <w:sz w:val="24"/>
          <w:szCs w:val="24"/>
        </w:rPr>
        <w:t xml:space="preserve">. </w:t>
      </w:r>
    </w:p>
    <w:p w:rsidR="006D2D65" w:rsidRPr="007C3AFA" w:rsidRDefault="006969D5" w:rsidP="007C3AFA">
      <w:pPr>
        <w:ind w:firstLine="720"/>
        <w:rPr>
          <w:rFonts w:ascii="Times New Roman" w:hAnsi="Times New Roman" w:cs="Times New Roman"/>
          <w:sz w:val="24"/>
          <w:szCs w:val="24"/>
        </w:rPr>
      </w:pPr>
      <w:r w:rsidRPr="007C3AFA">
        <w:rPr>
          <w:rFonts w:ascii="Times New Roman" w:hAnsi="Times New Roman" w:cs="Times New Roman"/>
          <w:sz w:val="24"/>
          <w:szCs w:val="24"/>
        </w:rPr>
        <w:t xml:space="preserve">The </w:t>
      </w:r>
      <w:r w:rsidR="006D2D65" w:rsidRPr="007C3AFA">
        <w:rPr>
          <w:rFonts w:ascii="Times New Roman" w:hAnsi="Times New Roman" w:cs="Times New Roman"/>
          <w:sz w:val="24"/>
          <w:szCs w:val="24"/>
        </w:rPr>
        <w:t xml:space="preserve">ClinVar database </w:t>
      </w:r>
      <w:ins w:id="3" w:author="Bhoom Suktitipat" w:date="2017-05-21T11:55:00Z">
        <w:r w:rsidR="005834A0">
          <w:rPr>
            <w:rFonts w:ascii="Times New Roman" w:hAnsi="Times New Roman" w:cs="Times New Roman"/>
            <w:sz w:val="24"/>
            <w:szCs w:val="24"/>
          </w:rPr>
          <w:t xml:space="preserve">(Update 12/05/2017) </w:t>
        </w:r>
      </w:ins>
      <w:r w:rsidR="006D2D65" w:rsidRPr="007C3AFA">
        <w:rPr>
          <w:rFonts w:ascii="Times New Roman" w:hAnsi="Times New Roman" w:cs="Times New Roman"/>
          <w:sz w:val="24"/>
          <w:szCs w:val="24"/>
        </w:rPr>
        <w:t xml:space="preserve">was used to further filter out 9 variants classified as benign or likely benign (https://www.ncbi.nlm.nih.gov/clinvar/docs/clinsig/). Out of 274 variants with high or moderate impact functional classification, </w:t>
      </w:r>
      <w:del w:id="4" w:author="Bhoom Suktitipat" w:date="2017-05-21T11:54:00Z">
        <w:r w:rsidR="006D2D65" w:rsidRPr="007C3AFA" w:rsidDel="005834A0">
          <w:rPr>
            <w:rFonts w:ascii="Times New Roman" w:hAnsi="Times New Roman" w:cs="Times New Roman"/>
            <w:sz w:val="24"/>
            <w:szCs w:val="24"/>
          </w:rPr>
          <w:delText xml:space="preserve">196 </w:delText>
        </w:r>
      </w:del>
      <w:del w:id="5" w:author="Bhoom Suktitipat" w:date="2017-05-21T11:56:00Z">
        <w:r w:rsidR="006D2D65" w:rsidRPr="007C3AFA" w:rsidDel="005834A0">
          <w:rPr>
            <w:rFonts w:ascii="Times New Roman" w:hAnsi="Times New Roman" w:cs="Times New Roman"/>
            <w:sz w:val="24"/>
            <w:szCs w:val="24"/>
          </w:rPr>
          <w:delText xml:space="preserve">variants </w:delText>
        </w:r>
      </w:del>
      <w:r w:rsidR="006D2D65" w:rsidRPr="007C3AFA">
        <w:rPr>
          <w:rFonts w:ascii="Times New Roman" w:hAnsi="Times New Roman" w:cs="Times New Roman"/>
          <w:sz w:val="24"/>
          <w:szCs w:val="24"/>
        </w:rPr>
        <w:t>were reported as benign or likely benign (</w:t>
      </w:r>
      <w:del w:id="6" w:author="Bhoom Suktitipat" w:date="2017-05-21T11:56:00Z">
        <w:r w:rsidR="006D2D65" w:rsidRPr="007C3AFA" w:rsidDel="005834A0">
          <w:rPr>
            <w:rFonts w:ascii="Times New Roman" w:hAnsi="Times New Roman" w:cs="Times New Roman"/>
            <w:sz w:val="24"/>
            <w:szCs w:val="24"/>
          </w:rPr>
          <w:delText>129</w:delText>
        </w:r>
      </w:del>
      <w:ins w:id="7" w:author="Bhoom Suktitipat" w:date="2017-05-21T11:56:00Z">
        <w:r w:rsidR="005834A0" w:rsidRPr="007C3AFA">
          <w:rPr>
            <w:rFonts w:ascii="Times New Roman" w:hAnsi="Times New Roman" w:cs="Times New Roman"/>
            <w:sz w:val="24"/>
            <w:szCs w:val="24"/>
          </w:rPr>
          <w:t>1</w:t>
        </w:r>
        <w:r w:rsidR="005834A0">
          <w:rPr>
            <w:rFonts w:ascii="Times New Roman" w:hAnsi="Times New Roman" w:cs="Times New Roman"/>
            <w:sz w:val="24"/>
            <w:szCs w:val="24"/>
          </w:rPr>
          <w:t>48</w:t>
        </w:r>
      </w:ins>
      <w:r w:rsidR="006D2D65" w:rsidRPr="007C3AFA">
        <w:rPr>
          <w:rFonts w:ascii="Times New Roman" w:hAnsi="Times New Roman" w:cs="Times New Roman"/>
          <w:sz w:val="24"/>
          <w:szCs w:val="24"/>
        </w:rPr>
        <w:t>), uncertain significan</w:t>
      </w:r>
      <w:r w:rsidRPr="007C3AFA">
        <w:rPr>
          <w:rFonts w:ascii="Times New Roman" w:hAnsi="Times New Roman" w:cs="Times New Roman"/>
          <w:sz w:val="24"/>
          <w:szCs w:val="24"/>
        </w:rPr>
        <w:t>ce</w:t>
      </w:r>
      <w:r w:rsidR="006D2D65" w:rsidRPr="007C3AFA">
        <w:rPr>
          <w:rFonts w:ascii="Times New Roman" w:hAnsi="Times New Roman" w:cs="Times New Roman"/>
          <w:sz w:val="24"/>
          <w:szCs w:val="24"/>
        </w:rPr>
        <w:t xml:space="preserve"> (</w:t>
      </w:r>
      <w:del w:id="8" w:author="Bhoom Suktitipat" w:date="2017-05-21T11:54:00Z">
        <w:r w:rsidR="006D2D65" w:rsidRPr="007C3AFA" w:rsidDel="005834A0">
          <w:rPr>
            <w:rFonts w:ascii="Times New Roman" w:hAnsi="Times New Roman" w:cs="Times New Roman"/>
            <w:sz w:val="24"/>
            <w:szCs w:val="24"/>
          </w:rPr>
          <w:delText>40</w:delText>
        </w:r>
      </w:del>
      <w:ins w:id="9" w:author="Bhoom Suktitipat" w:date="2017-05-21T11:54:00Z">
        <w:r w:rsidR="005834A0">
          <w:rPr>
            <w:rFonts w:ascii="Times New Roman" w:hAnsi="Times New Roman" w:cs="Times New Roman"/>
            <w:sz w:val="24"/>
            <w:szCs w:val="24"/>
          </w:rPr>
          <w:t>2</w:t>
        </w:r>
      </w:ins>
      <w:ins w:id="10" w:author="Bhoom Suktitipat" w:date="2017-05-21T11:55:00Z">
        <w:r w:rsidR="005834A0">
          <w:rPr>
            <w:rFonts w:ascii="Times New Roman" w:hAnsi="Times New Roman" w:cs="Times New Roman"/>
            <w:sz w:val="24"/>
            <w:szCs w:val="24"/>
          </w:rPr>
          <w:t>3</w:t>
        </w:r>
      </w:ins>
      <w:r w:rsidR="006D2D65" w:rsidRPr="007C3AFA">
        <w:rPr>
          <w:rFonts w:ascii="Times New Roman" w:hAnsi="Times New Roman" w:cs="Times New Roman"/>
          <w:sz w:val="24"/>
          <w:szCs w:val="24"/>
        </w:rPr>
        <w:t xml:space="preserve">), </w:t>
      </w:r>
      <w:r w:rsidRPr="007C3AFA">
        <w:rPr>
          <w:rFonts w:ascii="Times New Roman" w:hAnsi="Times New Roman" w:cs="Times New Roman"/>
          <w:sz w:val="24"/>
          <w:szCs w:val="24"/>
        </w:rPr>
        <w:t xml:space="preserve">and </w:t>
      </w:r>
      <w:r w:rsidR="006D2D65" w:rsidRPr="007C3AFA">
        <w:rPr>
          <w:rFonts w:ascii="Times New Roman" w:hAnsi="Times New Roman" w:cs="Times New Roman"/>
          <w:sz w:val="24"/>
          <w:szCs w:val="24"/>
        </w:rPr>
        <w:t>unknown or other significant (</w:t>
      </w:r>
      <w:del w:id="11" w:author="Bhoom Suktitipat" w:date="2017-05-21T11:56:00Z">
        <w:r w:rsidR="006D2D65" w:rsidRPr="007C3AFA" w:rsidDel="005834A0">
          <w:rPr>
            <w:rFonts w:ascii="Times New Roman" w:hAnsi="Times New Roman" w:cs="Times New Roman"/>
            <w:sz w:val="24"/>
            <w:szCs w:val="24"/>
          </w:rPr>
          <w:delText>16</w:delText>
        </w:r>
      </w:del>
      <w:ins w:id="12" w:author="Bhoom Suktitipat" w:date="2017-05-21T11:56:00Z">
        <w:r w:rsidR="005834A0">
          <w:rPr>
            <w:rFonts w:ascii="Times New Roman" w:hAnsi="Times New Roman" w:cs="Times New Roman"/>
            <w:sz w:val="24"/>
            <w:szCs w:val="24"/>
          </w:rPr>
          <w:t>68</w:t>
        </w:r>
      </w:ins>
      <w:r w:rsidR="006D2D65" w:rsidRPr="007C3AFA">
        <w:rPr>
          <w:rFonts w:ascii="Times New Roman" w:hAnsi="Times New Roman" w:cs="Times New Roman"/>
          <w:sz w:val="24"/>
          <w:szCs w:val="24"/>
        </w:rPr>
        <w:t>)</w:t>
      </w:r>
      <w:ins w:id="13" w:author="Bhoom Suktitipat" w:date="2017-05-21T11:56:00Z">
        <w:r w:rsidR="005834A0">
          <w:rPr>
            <w:rFonts w:ascii="Times New Roman" w:hAnsi="Times New Roman" w:cs="Times New Roman"/>
            <w:sz w:val="24"/>
            <w:szCs w:val="24"/>
          </w:rPr>
          <w:t>, or presented with conflicting evidence</w:t>
        </w:r>
      </w:ins>
      <w:ins w:id="14" w:author="Bhoom Suktitipat" w:date="2017-05-21T11:57:00Z">
        <w:r w:rsidR="005834A0">
          <w:rPr>
            <w:rFonts w:ascii="Times New Roman" w:hAnsi="Times New Roman" w:cs="Times New Roman"/>
            <w:sz w:val="24"/>
            <w:szCs w:val="24"/>
          </w:rPr>
          <w:t xml:space="preserve"> (37</w:t>
        </w:r>
        <w:proofErr w:type="gramStart"/>
        <w:r w:rsidR="005834A0">
          <w:rPr>
            <w:rFonts w:ascii="Times New Roman" w:hAnsi="Times New Roman" w:cs="Times New Roman"/>
            <w:sz w:val="24"/>
            <w:szCs w:val="24"/>
          </w:rPr>
          <w:t>)</w:t>
        </w:r>
      </w:ins>
      <w:proofErr w:type="gramEnd"/>
      <w:del w:id="15" w:author="Bhoom Suktitipat" w:date="2017-05-21T11:56:00Z">
        <w:r w:rsidR="006D2D65" w:rsidRPr="007C3AFA" w:rsidDel="005834A0">
          <w:rPr>
            <w:rFonts w:ascii="Times New Roman" w:hAnsi="Times New Roman" w:cs="Times New Roman"/>
            <w:sz w:val="24"/>
            <w:szCs w:val="24"/>
          </w:rPr>
          <w:delText xml:space="preserve"> </w:delText>
        </w:r>
      </w:del>
      <w:del w:id="16" w:author="Bhoom Suktitipat" w:date="2017-05-21T11:57:00Z">
        <w:r w:rsidR="006D2D65" w:rsidRPr="007C3AFA" w:rsidDel="005834A0">
          <w:rPr>
            <w:rFonts w:ascii="Times New Roman" w:hAnsi="Times New Roman" w:cs="Times New Roman"/>
            <w:sz w:val="24"/>
            <w:szCs w:val="24"/>
          </w:rPr>
          <w:delText xml:space="preserve">variants </w:delText>
        </w:r>
      </w:del>
      <w:r w:rsidR="006D2D65" w:rsidRPr="007C3AFA">
        <w:rPr>
          <w:rFonts w:ascii="Times New Roman" w:hAnsi="Times New Roman" w:cs="Times New Roman"/>
          <w:sz w:val="24"/>
          <w:szCs w:val="24"/>
        </w:rPr>
        <w:t xml:space="preserve">in </w:t>
      </w:r>
      <w:r w:rsidRPr="007C3AFA">
        <w:rPr>
          <w:rFonts w:ascii="Times New Roman" w:hAnsi="Times New Roman" w:cs="Times New Roman"/>
          <w:sz w:val="24"/>
          <w:szCs w:val="24"/>
        </w:rPr>
        <w:t xml:space="preserve">their </w:t>
      </w:r>
      <w:r w:rsidR="006D2D65" w:rsidRPr="007C3AFA">
        <w:rPr>
          <w:rFonts w:ascii="Times New Roman" w:hAnsi="Times New Roman" w:cs="Times New Roman"/>
          <w:sz w:val="24"/>
          <w:szCs w:val="24"/>
        </w:rPr>
        <w:t xml:space="preserve">ClinVar classification (Supplementary Figure 1). Two variants, rs200371894 in </w:t>
      </w:r>
      <w:r w:rsidR="006D2D65" w:rsidRPr="007C3AFA">
        <w:rPr>
          <w:rFonts w:ascii="Times New Roman" w:hAnsi="Times New Roman" w:cs="Times New Roman"/>
          <w:i/>
          <w:iCs/>
          <w:sz w:val="24"/>
          <w:szCs w:val="24"/>
        </w:rPr>
        <w:t>MAP2K2</w:t>
      </w:r>
      <w:r w:rsidR="006D2D65" w:rsidRPr="007C3AFA">
        <w:rPr>
          <w:rFonts w:ascii="Times New Roman" w:hAnsi="Times New Roman" w:cs="Times New Roman"/>
          <w:sz w:val="24"/>
          <w:szCs w:val="24"/>
        </w:rPr>
        <w:t xml:space="preserve"> and rs3729712 in </w:t>
      </w:r>
      <w:r w:rsidR="006D2D65" w:rsidRPr="007C3AFA">
        <w:rPr>
          <w:rFonts w:ascii="Times New Roman" w:hAnsi="Times New Roman" w:cs="Times New Roman"/>
          <w:i/>
          <w:iCs/>
          <w:sz w:val="24"/>
          <w:szCs w:val="24"/>
        </w:rPr>
        <w:t>TNNI3</w:t>
      </w:r>
      <w:r w:rsidR="006D2D65" w:rsidRPr="007C3AFA">
        <w:rPr>
          <w:rFonts w:ascii="Times New Roman" w:hAnsi="Times New Roman" w:cs="Times New Roman"/>
          <w:sz w:val="24"/>
          <w:szCs w:val="24"/>
        </w:rPr>
        <w:t>, were reported to be likely benign in ClinVar</w:t>
      </w:r>
      <w:ins w:id="17" w:author="Bhoom Suktitipat" w:date="2017-05-21T11:58:00Z">
        <w:r w:rsidR="005834A0">
          <w:rPr>
            <w:rFonts w:ascii="Times New Roman" w:hAnsi="Times New Roman" w:cs="Times New Roman"/>
            <w:sz w:val="24"/>
            <w:szCs w:val="24"/>
          </w:rPr>
          <w:t>, and were excluded from the final report</w:t>
        </w:r>
      </w:ins>
      <w:r w:rsidR="006D2D65" w:rsidRPr="007C3AFA">
        <w:rPr>
          <w:rFonts w:ascii="Times New Roman" w:hAnsi="Times New Roman" w:cs="Times New Roman"/>
          <w:sz w:val="24"/>
          <w:szCs w:val="24"/>
        </w:rPr>
        <w:t>. However, these two variants were predicted to be deleterious</w:t>
      </w:r>
      <w:ins w:id="18" w:author="Bhoom Suktitipat" w:date="2017-05-21T11:58:00Z">
        <w:r w:rsidR="005834A0">
          <w:rPr>
            <w:rFonts w:ascii="Times New Roman" w:hAnsi="Times New Roman" w:cs="Times New Roman"/>
            <w:sz w:val="24"/>
            <w:szCs w:val="24"/>
          </w:rPr>
          <w:t xml:space="preserve"> by metaSVM algorithm</w:t>
        </w:r>
      </w:ins>
      <w:r w:rsidR="006D2D65" w:rsidRPr="007C3AFA">
        <w:rPr>
          <w:rFonts w:ascii="Times New Roman" w:hAnsi="Times New Roman" w:cs="Times New Roman"/>
          <w:sz w:val="24"/>
          <w:szCs w:val="24"/>
        </w:rPr>
        <w:t>. We further check</w:t>
      </w:r>
      <w:r w:rsidRPr="007C3AFA">
        <w:rPr>
          <w:rFonts w:ascii="Times New Roman" w:hAnsi="Times New Roman" w:cs="Times New Roman"/>
          <w:sz w:val="24"/>
          <w:szCs w:val="24"/>
        </w:rPr>
        <w:t>ed</w:t>
      </w:r>
      <w:r w:rsidR="006D2D65" w:rsidRPr="007C3AFA">
        <w:rPr>
          <w:rFonts w:ascii="Times New Roman" w:hAnsi="Times New Roman" w:cs="Times New Roman"/>
          <w:sz w:val="24"/>
          <w:szCs w:val="24"/>
        </w:rPr>
        <w:t xml:space="preserve"> to see the frequencies of these variants in </w:t>
      </w:r>
      <w:r w:rsidRPr="007C3AFA">
        <w:rPr>
          <w:rFonts w:ascii="Times New Roman" w:hAnsi="Times New Roman" w:cs="Times New Roman"/>
          <w:sz w:val="24"/>
          <w:szCs w:val="24"/>
        </w:rPr>
        <w:t xml:space="preserve">the </w:t>
      </w:r>
      <w:r w:rsidR="006D2D65" w:rsidRPr="007C3AFA">
        <w:rPr>
          <w:rFonts w:ascii="Times New Roman" w:hAnsi="Times New Roman" w:cs="Times New Roman"/>
          <w:sz w:val="24"/>
          <w:szCs w:val="24"/>
        </w:rPr>
        <w:t xml:space="preserve">general population </w:t>
      </w:r>
      <w:r w:rsidRPr="007C3AFA">
        <w:rPr>
          <w:rFonts w:ascii="Times New Roman" w:hAnsi="Times New Roman" w:cs="Times New Roman"/>
          <w:sz w:val="24"/>
          <w:szCs w:val="24"/>
        </w:rPr>
        <w:t>as</w:t>
      </w:r>
      <w:r w:rsidR="006D2D65" w:rsidRPr="007C3AFA">
        <w:rPr>
          <w:rFonts w:ascii="Times New Roman" w:hAnsi="Times New Roman" w:cs="Times New Roman"/>
          <w:sz w:val="24"/>
          <w:szCs w:val="24"/>
        </w:rPr>
        <w:t xml:space="preserve"> the next step.</w:t>
      </w:r>
    </w:p>
    <w:p w:rsidR="00A86F39" w:rsidRPr="007C3AFA" w:rsidRDefault="00CF365C" w:rsidP="007C3AFA">
      <w:pPr>
        <w:ind w:firstLine="720"/>
        <w:rPr>
          <w:rFonts w:ascii="Times New Roman" w:hAnsi="Times New Roman" w:cs="Times New Roman"/>
          <w:sz w:val="24"/>
          <w:szCs w:val="24"/>
        </w:rPr>
        <w:sectPr w:rsidR="00A86F39" w:rsidRPr="007C3A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7C3AFA">
        <w:rPr>
          <w:rFonts w:ascii="Times New Roman" w:hAnsi="Times New Roman" w:cs="Times New Roman"/>
          <w:sz w:val="24"/>
          <w:szCs w:val="24"/>
        </w:rPr>
        <w:t>Finally, the frequenc</w:t>
      </w:r>
      <w:r w:rsidR="00DF1D72" w:rsidRPr="007C3AFA">
        <w:rPr>
          <w:rFonts w:ascii="Times New Roman" w:hAnsi="Times New Roman" w:cs="Times New Roman"/>
          <w:sz w:val="24"/>
          <w:szCs w:val="24"/>
        </w:rPr>
        <w:t>ies</w:t>
      </w:r>
      <w:r w:rsidRPr="007C3AFA">
        <w:rPr>
          <w:rFonts w:ascii="Times New Roman" w:hAnsi="Times New Roman" w:cs="Times New Roman"/>
          <w:sz w:val="24"/>
          <w:szCs w:val="24"/>
        </w:rPr>
        <w:t xml:space="preserve"> of the remaining variants were updated from </w:t>
      </w:r>
      <w:r w:rsidR="00DF1D72" w:rsidRPr="007C3AFA">
        <w:rPr>
          <w:rFonts w:ascii="Times New Roman" w:hAnsi="Times New Roman" w:cs="Times New Roman"/>
          <w:sz w:val="24"/>
          <w:szCs w:val="24"/>
        </w:rPr>
        <w:t xml:space="preserve">the </w:t>
      </w:r>
      <w:r w:rsidRPr="007C3AFA">
        <w:rPr>
          <w:rFonts w:ascii="Times New Roman" w:hAnsi="Times New Roman" w:cs="Times New Roman"/>
          <w:sz w:val="24"/>
          <w:szCs w:val="24"/>
        </w:rPr>
        <w:t>1000 Genomes Project Phase 3 data</w:t>
      </w:r>
      <w:r w:rsidR="008E7222" w:rsidRPr="007C3AFA">
        <w:rPr>
          <w:rFonts w:ascii="Times New Roman" w:hAnsi="Times New Roman" w:cs="Times New Roman"/>
          <w:sz w:val="24"/>
          <w:szCs w:val="24"/>
        </w:rPr>
        <w:t xml:space="preserve"> and</w:t>
      </w:r>
      <w:r w:rsidR="00DF1D72" w:rsidRPr="007C3AFA">
        <w:rPr>
          <w:rFonts w:ascii="Times New Roman" w:hAnsi="Times New Roman" w:cs="Times New Roman"/>
          <w:sz w:val="24"/>
          <w:szCs w:val="24"/>
        </w:rPr>
        <w:t xml:space="preserve"> from the</w:t>
      </w:r>
      <w:r w:rsidR="008E7222" w:rsidRPr="007C3AFA">
        <w:rPr>
          <w:rFonts w:ascii="Times New Roman" w:hAnsi="Times New Roman" w:cs="Times New Roman"/>
          <w:sz w:val="24"/>
          <w:szCs w:val="24"/>
        </w:rPr>
        <w:t xml:space="preserve"> GO-ESP database, directly queried from NCBI’s </w:t>
      </w:r>
      <w:proofErr w:type="spellStart"/>
      <w:r w:rsidR="008E7222" w:rsidRPr="007C3AFA">
        <w:rPr>
          <w:rFonts w:ascii="Times New Roman" w:hAnsi="Times New Roman" w:cs="Times New Roman"/>
          <w:sz w:val="24"/>
          <w:szCs w:val="24"/>
        </w:rPr>
        <w:t>dbSNP</w:t>
      </w:r>
      <w:proofErr w:type="spellEnd"/>
      <w:r w:rsidR="008E7222" w:rsidRPr="007C3AFA">
        <w:rPr>
          <w:rFonts w:ascii="Times New Roman" w:hAnsi="Times New Roman" w:cs="Times New Roman"/>
          <w:sz w:val="24"/>
          <w:szCs w:val="24"/>
        </w:rPr>
        <w:t xml:space="preserve"> database.</w:t>
      </w:r>
      <w:r w:rsidRPr="007C3AFA">
        <w:rPr>
          <w:rFonts w:ascii="Times New Roman" w:hAnsi="Times New Roman" w:cs="Times New Roman"/>
          <w:sz w:val="24"/>
          <w:szCs w:val="24"/>
        </w:rPr>
        <w:t xml:space="preserve"> </w:t>
      </w:r>
      <w:r w:rsidR="006D2D65" w:rsidRPr="007C3AFA">
        <w:rPr>
          <w:rFonts w:ascii="Times New Roman" w:hAnsi="Times New Roman" w:cs="Times New Roman"/>
          <w:sz w:val="24"/>
          <w:szCs w:val="24"/>
        </w:rPr>
        <w:t xml:space="preserve">We identified 4 </w:t>
      </w:r>
      <w:r w:rsidR="00B77A80" w:rsidRPr="007C3AFA">
        <w:rPr>
          <w:rFonts w:ascii="Times New Roman" w:hAnsi="Times New Roman" w:cs="Times New Roman"/>
          <w:sz w:val="24"/>
          <w:szCs w:val="24"/>
        </w:rPr>
        <w:t xml:space="preserve">common variants reported with </w:t>
      </w:r>
      <w:r w:rsidR="00DF1D72" w:rsidRPr="007C3AFA">
        <w:rPr>
          <w:rFonts w:ascii="Times New Roman" w:hAnsi="Times New Roman" w:cs="Times New Roman"/>
          <w:sz w:val="24"/>
          <w:szCs w:val="24"/>
        </w:rPr>
        <w:t xml:space="preserve">an </w:t>
      </w:r>
      <w:r w:rsidR="00B77A80" w:rsidRPr="007C3AFA">
        <w:rPr>
          <w:rFonts w:ascii="Times New Roman" w:hAnsi="Times New Roman" w:cs="Times New Roman"/>
          <w:sz w:val="24"/>
          <w:szCs w:val="24"/>
        </w:rPr>
        <w:t xml:space="preserve">allele frequency greater than </w:t>
      </w:r>
      <w:r w:rsidR="006D2D65" w:rsidRPr="007C3AFA">
        <w:rPr>
          <w:rFonts w:ascii="Times New Roman" w:hAnsi="Times New Roman" w:cs="Times New Roman"/>
          <w:sz w:val="24"/>
          <w:szCs w:val="24"/>
        </w:rPr>
        <w:t>1</w:t>
      </w:r>
      <w:r w:rsidR="00B77A80" w:rsidRPr="007C3AFA">
        <w:rPr>
          <w:rFonts w:ascii="Times New Roman" w:hAnsi="Times New Roman" w:cs="Times New Roman"/>
          <w:sz w:val="24"/>
          <w:szCs w:val="24"/>
        </w:rPr>
        <w:t>0%</w:t>
      </w:r>
      <w:r w:rsidR="00DF1D72" w:rsidRPr="007C3AFA">
        <w:rPr>
          <w:rFonts w:ascii="Times New Roman" w:hAnsi="Times New Roman" w:cs="Times New Roman"/>
          <w:sz w:val="24"/>
          <w:szCs w:val="24"/>
        </w:rPr>
        <w:t>, which</w:t>
      </w:r>
      <w:r w:rsidR="00B77A80" w:rsidRPr="007C3AFA">
        <w:rPr>
          <w:rFonts w:ascii="Times New Roman" w:hAnsi="Times New Roman" w:cs="Times New Roman"/>
          <w:sz w:val="24"/>
          <w:szCs w:val="24"/>
        </w:rPr>
        <w:t xml:space="preserve"> were excluded. </w:t>
      </w:r>
      <w:r w:rsidR="006D2D65" w:rsidRPr="007C3AFA">
        <w:rPr>
          <w:rFonts w:ascii="Times New Roman" w:hAnsi="Times New Roman" w:cs="Times New Roman"/>
          <w:sz w:val="24"/>
          <w:szCs w:val="24"/>
        </w:rPr>
        <w:t>Although these variants were predicted to be deleterious with</w:t>
      </w:r>
      <w:r w:rsidR="00DF1D72" w:rsidRPr="007C3AFA">
        <w:rPr>
          <w:rFonts w:ascii="Times New Roman" w:hAnsi="Times New Roman" w:cs="Times New Roman"/>
          <w:sz w:val="24"/>
          <w:szCs w:val="24"/>
        </w:rPr>
        <w:t xml:space="preserve"> an</w:t>
      </w:r>
      <w:r w:rsidR="006D2D65" w:rsidRPr="007C3AFA">
        <w:rPr>
          <w:rFonts w:ascii="Times New Roman" w:hAnsi="Times New Roman" w:cs="Times New Roman"/>
          <w:sz w:val="24"/>
          <w:szCs w:val="24"/>
        </w:rPr>
        <w:t xml:space="preserve"> </w:t>
      </w:r>
      <w:r w:rsidR="006D2D65" w:rsidRPr="007C3AFA">
        <w:rPr>
          <w:rFonts w:ascii="Times New Roman" w:hAnsi="Times New Roman" w:cs="Times New Roman"/>
          <w:i/>
          <w:iCs/>
          <w:sz w:val="24"/>
          <w:szCs w:val="24"/>
        </w:rPr>
        <w:t xml:space="preserve">in </w:t>
      </w:r>
      <w:proofErr w:type="spellStart"/>
      <w:r w:rsidR="006D2D65" w:rsidRPr="007C3AFA">
        <w:rPr>
          <w:rFonts w:ascii="Times New Roman" w:hAnsi="Times New Roman" w:cs="Times New Roman"/>
          <w:i/>
          <w:iCs/>
          <w:sz w:val="24"/>
          <w:szCs w:val="24"/>
        </w:rPr>
        <w:t>silico</w:t>
      </w:r>
      <w:proofErr w:type="spellEnd"/>
      <w:r w:rsidR="006D2D65" w:rsidRPr="007C3AFA">
        <w:rPr>
          <w:rFonts w:ascii="Times New Roman" w:hAnsi="Times New Roman" w:cs="Times New Roman"/>
          <w:i/>
          <w:iCs/>
          <w:sz w:val="24"/>
          <w:szCs w:val="24"/>
        </w:rPr>
        <w:t xml:space="preserve"> </w:t>
      </w:r>
      <w:r w:rsidR="006D2D65" w:rsidRPr="007C3AFA">
        <w:rPr>
          <w:rFonts w:ascii="Times New Roman" w:hAnsi="Times New Roman" w:cs="Times New Roman"/>
          <w:sz w:val="24"/>
          <w:szCs w:val="24"/>
        </w:rPr>
        <w:t xml:space="preserve">prediction algorithm, we chose to exclude them from the list of potentially causal variants in SUDS as the prevalence of SUDS in </w:t>
      </w:r>
      <w:r w:rsidR="00DF1D72" w:rsidRPr="007C3AFA">
        <w:rPr>
          <w:rFonts w:ascii="Times New Roman" w:hAnsi="Times New Roman" w:cs="Times New Roman"/>
          <w:sz w:val="24"/>
          <w:szCs w:val="24"/>
        </w:rPr>
        <w:t xml:space="preserve">the </w:t>
      </w:r>
      <w:r w:rsidR="006D2D65" w:rsidRPr="007C3AFA">
        <w:rPr>
          <w:rFonts w:ascii="Times New Roman" w:hAnsi="Times New Roman" w:cs="Times New Roman"/>
          <w:sz w:val="24"/>
          <w:szCs w:val="24"/>
        </w:rPr>
        <w:t>general population is rare.</w:t>
      </w:r>
      <w:r w:rsidR="00E708E3" w:rsidRPr="007C3AFA">
        <w:rPr>
          <w:rFonts w:ascii="Times New Roman" w:hAnsi="Times New Roman" w:cs="Times New Roman"/>
          <w:sz w:val="24"/>
          <w:szCs w:val="24"/>
        </w:rPr>
        <w:t xml:space="preserve"> Supplementary Figure 1 summarize</w:t>
      </w:r>
      <w:r w:rsidR="00DF1D72" w:rsidRPr="007C3AFA">
        <w:rPr>
          <w:rFonts w:ascii="Times New Roman" w:hAnsi="Times New Roman" w:cs="Times New Roman"/>
          <w:sz w:val="24"/>
          <w:szCs w:val="24"/>
        </w:rPr>
        <w:t>s</w:t>
      </w:r>
      <w:r w:rsidR="00E708E3" w:rsidRPr="007C3AFA">
        <w:rPr>
          <w:rFonts w:ascii="Times New Roman" w:hAnsi="Times New Roman" w:cs="Times New Roman"/>
          <w:sz w:val="24"/>
          <w:szCs w:val="24"/>
        </w:rPr>
        <w:t xml:space="preserve"> the main results from our variant filtration algorithm.</w:t>
      </w:r>
    </w:p>
    <w:p w:rsidR="00A86F39" w:rsidRPr="007C3AFA" w:rsidRDefault="00A86F39" w:rsidP="007C3AFA">
      <w:pPr>
        <w:rPr>
          <w:rFonts w:ascii="Times New Roman" w:hAnsi="Times New Roman" w:cs="Times New Roman"/>
          <w:sz w:val="24"/>
          <w:szCs w:val="24"/>
        </w:rPr>
      </w:pPr>
    </w:p>
    <w:p w:rsidR="00A86F39" w:rsidRPr="007C3AFA" w:rsidRDefault="00A86F39" w:rsidP="007C3AFA">
      <w:pPr>
        <w:rPr>
          <w:rFonts w:ascii="Times New Roman" w:hAnsi="Times New Roman" w:cs="Times New Roman"/>
          <w:sz w:val="24"/>
          <w:szCs w:val="24"/>
        </w:rPr>
      </w:pPr>
    </w:p>
    <w:p w:rsidR="00A86F39" w:rsidRPr="007C3AFA" w:rsidRDefault="00A86F39" w:rsidP="007C3AFA">
      <w:pPr>
        <w:pStyle w:val="Heading3"/>
        <w:sectPr w:rsidR="00A86F39" w:rsidRPr="007C3AFA" w:rsidSect="00A86F39">
          <w:pgSz w:w="15840" w:h="12240" w:orient="landscape"/>
          <w:pgMar w:top="1440" w:right="1440" w:bottom="1440" w:left="1440" w:header="720" w:footer="720" w:gutter="0"/>
          <w:cols w:space="720"/>
          <w:docGrid w:linePitch="360"/>
        </w:sectPr>
      </w:pPr>
    </w:p>
    <w:p w:rsidR="00C7258B" w:rsidRPr="007C3AFA" w:rsidRDefault="00C7258B" w:rsidP="007C3AFA">
      <w:pPr>
        <w:pStyle w:val="Heading3"/>
        <w:rPr>
          <w:rFonts w:cs="Times New Roman"/>
          <w:sz w:val="20"/>
          <w:szCs w:val="20"/>
        </w:rPr>
      </w:pPr>
      <w:r w:rsidRPr="007C3AFA">
        <w:lastRenderedPageBreak/>
        <w:t>Reference</w:t>
      </w:r>
    </w:p>
    <w:p w:rsidR="00EA0828" w:rsidRPr="00EA0828" w:rsidRDefault="00C7258B" w:rsidP="00EA0828">
      <w:pPr>
        <w:pStyle w:val="Bibliography"/>
        <w:rPr>
          <w:rFonts w:ascii="Times New Roman" w:hAnsi="Times New Roman" w:cs="Times New Roman"/>
          <w:sz w:val="24"/>
        </w:rPr>
      </w:pPr>
      <w:r w:rsidRPr="007C3AFA">
        <w:rPr>
          <w:rFonts w:cs="Times New Roman"/>
          <w:szCs w:val="32"/>
        </w:rPr>
        <w:fldChar w:fldCharType="begin"/>
      </w:r>
      <w:r w:rsidR="00EA0828">
        <w:rPr>
          <w:rFonts w:cs="Times New Roman"/>
          <w:szCs w:val="32"/>
        </w:rPr>
        <w:instrText xml:space="preserve"> ADDIN ZOTERO_BIBL {"custom":[]} CSL_BIBLIOGRAPHY </w:instrText>
      </w:r>
      <w:r w:rsidRPr="007C3AFA">
        <w:rPr>
          <w:rFonts w:cs="Times New Roman"/>
          <w:szCs w:val="32"/>
        </w:rPr>
        <w:fldChar w:fldCharType="separate"/>
      </w:r>
      <w:r w:rsidR="00EA0828" w:rsidRPr="00EA0828">
        <w:rPr>
          <w:rFonts w:ascii="Times New Roman" w:hAnsi="Times New Roman" w:cs="Times New Roman"/>
          <w:sz w:val="24"/>
        </w:rPr>
        <w:t xml:space="preserve">1. </w:t>
      </w:r>
      <w:r w:rsidR="00EA0828" w:rsidRPr="00EA0828">
        <w:rPr>
          <w:rFonts w:ascii="Times New Roman" w:hAnsi="Times New Roman" w:cs="Times New Roman"/>
          <w:sz w:val="24"/>
        </w:rPr>
        <w:tab/>
        <w:t>Li H, Durbin R: Fast and accurate short read alignment with Burrows–Wheeler transform. Bioinformatics [Internet] 2009 [cited 2017 Jan 12]; 25:1754–1760. Available from: http://www.ncbi.nlm.nih.gov/pmc/articles/PMC2705234/</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2. </w:t>
      </w:r>
      <w:r w:rsidRPr="00EA0828">
        <w:rPr>
          <w:rFonts w:ascii="Times New Roman" w:hAnsi="Times New Roman" w:cs="Times New Roman"/>
          <w:sz w:val="24"/>
        </w:rPr>
        <w:tab/>
        <w:t>McKenna A, Hanna M, Banks E, Sivachenko A, Cibulskis K, Kernytsky A, Garimella K, Altshuler D, Gabriel S, Daly M, DePristo MA: The Genome Analysis Toolkit: A MapReduce framework for analyzing next-generation DNA sequencing data. Genome Res [Internet] 2010 [cited 2017 Jan 12]; 20:1297–1303. Available from: http://genome.cshlp.org/content/20/9/1297</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3. </w:t>
      </w:r>
      <w:r w:rsidRPr="00EA0828">
        <w:rPr>
          <w:rFonts w:ascii="Times New Roman" w:hAnsi="Times New Roman" w:cs="Times New Roman"/>
          <w:sz w:val="24"/>
        </w:rPr>
        <w:tab/>
        <w:t>DePristo MA, Banks E, Poplin R, et al.: A framework for variation discovery and genotyping using next-generation DNA sequencing data. Nat Genet [Internet] 2011 [cited 2017 Jan 12]; 43:491–498. Available from: http://www.nature.com/ng/journal/v43/n5/full/ng.806.html</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4. </w:t>
      </w:r>
      <w:r w:rsidRPr="00EA0828">
        <w:rPr>
          <w:rFonts w:ascii="Times New Roman" w:hAnsi="Times New Roman" w:cs="Times New Roman"/>
          <w:sz w:val="24"/>
        </w:rPr>
        <w:tab/>
        <w:t>Van der Auwera GA, Carneiro MO, Hartl C, et al.: From FastQ data to high confidence variant calls: the Genome Analysis Toolkit best practices pipeline. Curr Protoc Bioinforma Ed Board Andreas Baxevanis Al [Internet] 2013 [cited 2017 Jan 12]; 11:11.10.1-11.10.33. Available from: http://www.ncbi.nlm.nih.gov/pmc/articles/PMC4243306/</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5. </w:t>
      </w:r>
      <w:r w:rsidRPr="00EA0828">
        <w:rPr>
          <w:rFonts w:ascii="Times New Roman" w:hAnsi="Times New Roman" w:cs="Times New Roman"/>
          <w:sz w:val="24"/>
        </w:rPr>
        <w:tab/>
        <w:t>Cingolani P, Platts A, Wang LL, Coon M, Nguyen T, Wang L, Land SJ, Lu X, Ruden DM: A program for annotating and predicting the effects of single nucleotide polymorphisms, SnpEff. Fly (Austin) [Internet] 2012 [cited 2017 Jan 5]; 6:80–92. Available from: http://www.ncbi.nlm.nih.gov/pmc/articles/PMC3679285/</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6. </w:t>
      </w:r>
      <w:r w:rsidRPr="00EA0828">
        <w:rPr>
          <w:rFonts w:ascii="Times New Roman" w:hAnsi="Times New Roman" w:cs="Times New Roman"/>
          <w:sz w:val="24"/>
        </w:rPr>
        <w:tab/>
        <w:t>The 1000 Genomes Project Consortium: A global reference for human genetic variation. Nature [Internet] 2015 [cited 2016 Apr 10]; 526:68–74. Available from: http://www.nature.com/nature/journal/v526/n7571/full/nature15393.html</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7. </w:t>
      </w:r>
      <w:r w:rsidRPr="00EA0828">
        <w:rPr>
          <w:rFonts w:ascii="Times New Roman" w:hAnsi="Times New Roman" w:cs="Times New Roman"/>
          <w:sz w:val="24"/>
        </w:rPr>
        <w:tab/>
        <w:t>Lek M, Karczewski KJ, Minikel EV, et al.: Analysis of protein-coding genetic variation in 60,706 humans. Nature [Internet] 2016 [cited 2017 Jan 12]; 536:285–291. Available from: http://www.nature.com/nature/journal/v536/n7616/full/nature19057.html</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8. </w:t>
      </w:r>
      <w:r w:rsidRPr="00EA0828">
        <w:rPr>
          <w:rFonts w:ascii="Times New Roman" w:hAnsi="Times New Roman" w:cs="Times New Roman"/>
          <w:sz w:val="24"/>
        </w:rPr>
        <w:tab/>
        <w:t>Auer PL, Reiner AP, Wang G, Kang HM, Abecasis GR, Altshuler D, Bamshad MJ, Nickerson DA, Tracy RP, Rich SS, Leal SM: Guidelines for Large-Scale Sequence-Based Complex Trait Association Studies: Lessons Learned from the NHLBI Exome Sequencing Project. Am J Hum Genet [Internet] 2016 [cited 2017 Jan 12]; 99:791–801. Available from: http://www.sciencedirect.com/science/article/pii/S0002929716303378</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9. </w:t>
      </w:r>
      <w:r w:rsidRPr="00EA0828">
        <w:rPr>
          <w:rFonts w:ascii="Times New Roman" w:hAnsi="Times New Roman" w:cs="Times New Roman"/>
          <w:sz w:val="24"/>
        </w:rPr>
        <w:tab/>
        <w:t>Tennessen JA, Bigham AW, O’Connor TD, et al.: Evolution and Functional Impact of Rare Coding Variation from Deep Sequencing of Human Exomes. Science [Internet] 2012 [cited 2017 Jan 12]; 337:64–69. Available from: http://science.sciencemag.org/content/337/6090/64</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lastRenderedPageBreak/>
        <w:t xml:space="preserve">10. </w:t>
      </w:r>
      <w:r w:rsidRPr="00EA0828">
        <w:rPr>
          <w:rFonts w:ascii="Times New Roman" w:hAnsi="Times New Roman" w:cs="Times New Roman"/>
          <w:sz w:val="24"/>
        </w:rPr>
        <w:tab/>
        <w:t>Liu X, Jian X, Boerwinkle E: dbNSFP v2.0: A Database of Human Non-synonymous SNVs and Their Functional Predictions and Annotations. Hum Mutat [Internet] 2013 [cited 2015 Jul 18]; 34:E2393–E2402. Available from: http://onlinelibrary.wiley.com/doi/10.1002/humu.22376/abstract</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11. </w:t>
      </w:r>
      <w:r w:rsidRPr="00EA0828">
        <w:rPr>
          <w:rFonts w:ascii="Times New Roman" w:hAnsi="Times New Roman" w:cs="Times New Roman"/>
          <w:sz w:val="24"/>
        </w:rPr>
        <w:tab/>
        <w:t>Landrum MJ, Lee JM, Benson M, et al.: ClinVar: public archive of interpretations of clinically relevant variants. Nucleic Acids Res [Internet] 2016 [cited 2017 Jan 6]; 44:D862–D868. Available from: http://nar.oxfordjournals.org/content/44/D1/D862</w:t>
      </w:r>
    </w:p>
    <w:p w:rsidR="00EA0828" w:rsidRPr="00EA0828" w:rsidRDefault="00EA0828" w:rsidP="00EA0828">
      <w:pPr>
        <w:pStyle w:val="Bibliography"/>
        <w:rPr>
          <w:rFonts w:ascii="Times New Roman" w:hAnsi="Times New Roman" w:cs="Times New Roman"/>
          <w:sz w:val="24"/>
        </w:rPr>
      </w:pPr>
      <w:r w:rsidRPr="00EA0828">
        <w:rPr>
          <w:rFonts w:ascii="Times New Roman" w:hAnsi="Times New Roman" w:cs="Times New Roman"/>
          <w:sz w:val="24"/>
        </w:rPr>
        <w:t xml:space="preserve">12. </w:t>
      </w:r>
      <w:r w:rsidRPr="00EA0828">
        <w:rPr>
          <w:rFonts w:ascii="Times New Roman" w:hAnsi="Times New Roman" w:cs="Times New Roman"/>
          <w:sz w:val="24"/>
        </w:rPr>
        <w:tab/>
        <w:t>Dong C, Wei P, Jian X, Gibbs R, Boerwinkle E, Wang K, Liu X: Comparison and integration of deleteriousness prediction methods for nonsynonymous SNVs in whole exome sequencing studies. Hum Mol Genet [Internet] 2015 [cited 2016 Dec 6]; 24:2125–2137. Available from: http://hmg.oxfordjournals.org/content/24/8/2125</w:t>
      </w:r>
    </w:p>
    <w:p w:rsidR="00CF365C" w:rsidRPr="007C3AFA" w:rsidRDefault="00C7258B" w:rsidP="007C3AFA">
      <w:pPr>
        <w:rPr>
          <w:rFonts w:ascii="Times New Roman" w:hAnsi="Times New Roman" w:cs="Times New Roman"/>
          <w:sz w:val="24"/>
          <w:szCs w:val="32"/>
        </w:rPr>
      </w:pPr>
      <w:r w:rsidRPr="007C3AFA">
        <w:rPr>
          <w:rFonts w:ascii="Times New Roman" w:hAnsi="Times New Roman" w:cs="Times New Roman"/>
          <w:sz w:val="24"/>
          <w:szCs w:val="32"/>
        </w:rPr>
        <w:fldChar w:fldCharType="end"/>
      </w:r>
    </w:p>
    <w:sectPr w:rsidR="00CF365C" w:rsidRPr="007C3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06" w:rsidRDefault="00BD0F06" w:rsidP="00F43A20">
      <w:pPr>
        <w:spacing w:after="0" w:line="240" w:lineRule="auto"/>
      </w:pPr>
      <w:r>
        <w:separator/>
      </w:r>
    </w:p>
  </w:endnote>
  <w:endnote w:type="continuationSeparator" w:id="0">
    <w:p w:rsidR="00BD0F06" w:rsidRDefault="00BD0F06" w:rsidP="00F4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0" w:rsidRDefault="00F43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57040"/>
      <w:docPartObj>
        <w:docPartGallery w:val="Page Numbers (Bottom of Page)"/>
        <w:docPartUnique/>
      </w:docPartObj>
    </w:sdtPr>
    <w:sdtEndPr>
      <w:rPr>
        <w:noProof/>
      </w:rPr>
    </w:sdtEndPr>
    <w:sdtContent>
      <w:p w:rsidR="00F43A20" w:rsidRDefault="00F43A20">
        <w:pPr>
          <w:pStyle w:val="Footer"/>
          <w:jc w:val="right"/>
        </w:pPr>
        <w:r>
          <w:t xml:space="preserve">Supplementary Method Page: </w:t>
        </w:r>
        <w:r>
          <w:fldChar w:fldCharType="begin"/>
        </w:r>
        <w:r>
          <w:instrText xml:space="preserve"> PAGE   \* MERGEFORMAT </w:instrText>
        </w:r>
        <w:r>
          <w:fldChar w:fldCharType="separate"/>
        </w:r>
        <w:r w:rsidR="003F7FF7">
          <w:rPr>
            <w:noProof/>
          </w:rPr>
          <w:t>1</w:t>
        </w:r>
        <w:r>
          <w:rPr>
            <w:noProof/>
          </w:rPr>
          <w:fldChar w:fldCharType="end"/>
        </w:r>
      </w:p>
    </w:sdtContent>
  </w:sdt>
  <w:p w:rsidR="00F43A20" w:rsidRDefault="00F43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0" w:rsidRDefault="00F4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06" w:rsidRDefault="00BD0F06" w:rsidP="00F43A20">
      <w:pPr>
        <w:spacing w:after="0" w:line="240" w:lineRule="auto"/>
      </w:pPr>
      <w:r>
        <w:separator/>
      </w:r>
    </w:p>
  </w:footnote>
  <w:footnote w:type="continuationSeparator" w:id="0">
    <w:p w:rsidR="00BD0F06" w:rsidRDefault="00BD0F06" w:rsidP="00F4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0" w:rsidRDefault="00F43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0" w:rsidRDefault="00F43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0" w:rsidRDefault="00F43A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oom Suktitipat">
    <w15:presenceInfo w15:providerId="Windows Live" w15:userId="4c66f5f9242a8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D4"/>
    <w:rsid w:val="00036753"/>
    <w:rsid w:val="000F6579"/>
    <w:rsid w:val="001412B8"/>
    <w:rsid w:val="001920E8"/>
    <w:rsid w:val="001C2BE4"/>
    <w:rsid w:val="002776EC"/>
    <w:rsid w:val="00364010"/>
    <w:rsid w:val="003F7FF7"/>
    <w:rsid w:val="004D76A4"/>
    <w:rsid w:val="004E484C"/>
    <w:rsid w:val="005834A0"/>
    <w:rsid w:val="00585063"/>
    <w:rsid w:val="00623C32"/>
    <w:rsid w:val="006632BE"/>
    <w:rsid w:val="006858D5"/>
    <w:rsid w:val="006969D5"/>
    <w:rsid w:val="006D2D65"/>
    <w:rsid w:val="006F1B54"/>
    <w:rsid w:val="006F6B2A"/>
    <w:rsid w:val="0070160B"/>
    <w:rsid w:val="00706EAC"/>
    <w:rsid w:val="0071542E"/>
    <w:rsid w:val="00717D06"/>
    <w:rsid w:val="0075191E"/>
    <w:rsid w:val="007878BC"/>
    <w:rsid w:val="00787C53"/>
    <w:rsid w:val="00790C5B"/>
    <w:rsid w:val="007C3AFA"/>
    <w:rsid w:val="007C5254"/>
    <w:rsid w:val="00800EB0"/>
    <w:rsid w:val="00825CFC"/>
    <w:rsid w:val="008E7222"/>
    <w:rsid w:val="008F3CD4"/>
    <w:rsid w:val="0090553A"/>
    <w:rsid w:val="00964E1D"/>
    <w:rsid w:val="009738F1"/>
    <w:rsid w:val="00A82783"/>
    <w:rsid w:val="00A86F39"/>
    <w:rsid w:val="00A901B5"/>
    <w:rsid w:val="00B348C7"/>
    <w:rsid w:val="00B77A80"/>
    <w:rsid w:val="00BD0F06"/>
    <w:rsid w:val="00C7258B"/>
    <w:rsid w:val="00C84EED"/>
    <w:rsid w:val="00CF365C"/>
    <w:rsid w:val="00CF4161"/>
    <w:rsid w:val="00D60A45"/>
    <w:rsid w:val="00D74276"/>
    <w:rsid w:val="00DF1D72"/>
    <w:rsid w:val="00E708E3"/>
    <w:rsid w:val="00EA0828"/>
    <w:rsid w:val="00EA7994"/>
    <w:rsid w:val="00EE51E0"/>
    <w:rsid w:val="00F43A20"/>
    <w:rsid w:val="00F50319"/>
    <w:rsid w:val="00F640E7"/>
    <w:rsid w:val="00F72106"/>
    <w:rsid w:val="00F820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7994"/>
    <w:pPr>
      <w:keepNext/>
      <w:keepLines/>
      <w:spacing w:before="40" w:after="0"/>
      <w:outlineLvl w:val="1"/>
    </w:pPr>
    <w:rPr>
      <w:rFonts w:ascii="Times New Roman" w:eastAsiaTheme="majorEastAsia" w:hAnsi="Times New Roman" w:cs="Times New Roman"/>
      <w:color w:val="365F91" w:themeColor="accent1" w:themeShade="BF"/>
      <w:sz w:val="28"/>
      <w:szCs w:val="36"/>
    </w:rPr>
  </w:style>
  <w:style w:type="paragraph" w:styleId="Heading3">
    <w:name w:val="heading 3"/>
    <w:basedOn w:val="Normal"/>
    <w:link w:val="Heading3Char"/>
    <w:uiPriority w:val="9"/>
    <w:qFormat/>
    <w:rsid w:val="008F3CD4"/>
    <w:pPr>
      <w:spacing w:before="100" w:beforeAutospacing="1" w:after="100" w:afterAutospacing="1" w:line="240" w:lineRule="auto"/>
      <w:outlineLvl w:val="2"/>
    </w:pPr>
    <w:rPr>
      <w:rFonts w:ascii="Times New Roman" w:eastAsiaTheme="minorEastAsia" w:hAnsi="Times New Roman"/>
      <w:b/>
      <w:bCs/>
      <w:sz w:val="28"/>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CD4"/>
    <w:rPr>
      <w:rFonts w:ascii="Times New Roman" w:eastAsiaTheme="minorEastAsia" w:hAnsi="Times New Roman"/>
      <w:b/>
      <w:bCs/>
      <w:sz w:val="28"/>
      <w:szCs w:val="27"/>
      <w:lang w:bidi="ar-SA"/>
    </w:rPr>
  </w:style>
  <w:style w:type="character" w:styleId="Hyperlink">
    <w:name w:val="Hyperlink"/>
    <w:basedOn w:val="DefaultParagraphFont"/>
    <w:uiPriority w:val="99"/>
    <w:unhideWhenUsed/>
    <w:rsid w:val="008F3CD4"/>
    <w:rPr>
      <w:color w:val="0000FF"/>
      <w:u w:val="single"/>
    </w:rPr>
  </w:style>
  <w:style w:type="paragraph" w:styleId="ListParagraph">
    <w:name w:val="List Paragraph"/>
    <w:basedOn w:val="Normal"/>
    <w:uiPriority w:val="34"/>
    <w:qFormat/>
    <w:rsid w:val="008F3CD4"/>
    <w:pPr>
      <w:spacing w:before="100" w:beforeAutospacing="1" w:after="100" w:afterAutospacing="1" w:line="240" w:lineRule="auto"/>
      <w:ind w:left="720"/>
      <w:contextualSpacing/>
    </w:pPr>
    <w:rPr>
      <w:rFonts w:ascii="Times New Roman" w:eastAsiaTheme="minorEastAsia" w:hAnsi="Times New Roman" w:cs="Times New Roman"/>
      <w:sz w:val="24"/>
      <w:szCs w:val="20"/>
      <w:lang w:bidi="ar-SA"/>
    </w:rPr>
  </w:style>
  <w:style w:type="paragraph" w:styleId="Bibliography">
    <w:name w:val="Bibliography"/>
    <w:basedOn w:val="Normal"/>
    <w:next w:val="Normal"/>
    <w:uiPriority w:val="37"/>
    <w:unhideWhenUsed/>
    <w:rsid w:val="00C7258B"/>
    <w:pPr>
      <w:tabs>
        <w:tab w:val="left" w:pos="504"/>
      </w:tabs>
      <w:spacing w:after="240" w:line="240" w:lineRule="auto"/>
      <w:ind w:left="504" w:hanging="504"/>
    </w:pPr>
  </w:style>
  <w:style w:type="paragraph" w:styleId="NormalWeb">
    <w:name w:val="Normal (Web)"/>
    <w:basedOn w:val="Normal"/>
    <w:uiPriority w:val="99"/>
    <w:semiHidden/>
    <w:unhideWhenUsed/>
    <w:rsid w:val="00717D06"/>
    <w:pPr>
      <w:spacing w:before="100" w:beforeAutospacing="1" w:after="100" w:afterAutospacing="1" w:line="240" w:lineRule="auto"/>
    </w:pPr>
    <w:rPr>
      <w:rFonts w:ascii="Times" w:eastAsiaTheme="minorEastAsia" w:hAnsi="Times" w:cs="Times New Roman"/>
      <w:sz w:val="20"/>
      <w:szCs w:val="20"/>
      <w:lang w:bidi="ar-SA"/>
    </w:rPr>
  </w:style>
  <w:style w:type="character" w:customStyle="1" w:styleId="Heading2Char">
    <w:name w:val="Heading 2 Char"/>
    <w:basedOn w:val="DefaultParagraphFont"/>
    <w:link w:val="Heading2"/>
    <w:uiPriority w:val="9"/>
    <w:rsid w:val="00EA7994"/>
    <w:rPr>
      <w:rFonts w:ascii="Times New Roman" w:eastAsiaTheme="majorEastAsia" w:hAnsi="Times New Roman" w:cs="Times New Roman"/>
      <w:color w:val="365F91" w:themeColor="accent1" w:themeShade="BF"/>
      <w:sz w:val="28"/>
      <w:szCs w:val="36"/>
    </w:rPr>
  </w:style>
  <w:style w:type="paragraph" w:styleId="Header">
    <w:name w:val="header"/>
    <w:basedOn w:val="Normal"/>
    <w:link w:val="HeaderChar"/>
    <w:uiPriority w:val="99"/>
    <w:unhideWhenUsed/>
    <w:rsid w:val="00F4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A20"/>
  </w:style>
  <w:style w:type="paragraph" w:styleId="Footer">
    <w:name w:val="footer"/>
    <w:basedOn w:val="Normal"/>
    <w:link w:val="FooterChar"/>
    <w:uiPriority w:val="99"/>
    <w:unhideWhenUsed/>
    <w:rsid w:val="00F4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20"/>
  </w:style>
  <w:style w:type="paragraph" w:styleId="BalloonText">
    <w:name w:val="Balloon Text"/>
    <w:basedOn w:val="Normal"/>
    <w:link w:val="BalloonTextChar"/>
    <w:uiPriority w:val="99"/>
    <w:semiHidden/>
    <w:unhideWhenUsed/>
    <w:rsid w:val="007C3AFA"/>
    <w:pPr>
      <w:spacing w:after="0" w:line="240" w:lineRule="auto"/>
    </w:pPr>
    <w:rPr>
      <w:rFonts w:ascii="Tahoma" w:hAnsi="Tahoma" w:cs="Tahoma"/>
      <w:sz w:val="16"/>
      <w:szCs w:val="22"/>
    </w:rPr>
  </w:style>
  <w:style w:type="character" w:customStyle="1" w:styleId="BalloonTextChar">
    <w:name w:val="Balloon Text Char"/>
    <w:basedOn w:val="DefaultParagraphFont"/>
    <w:link w:val="BalloonText"/>
    <w:uiPriority w:val="99"/>
    <w:semiHidden/>
    <w:rsid w:val="007C3AFA"/>
    <w:rPr>
      <w:rFonts w:ascii="Tahoma" w:hAnsi="Tahoma" w:cs="Tahoma"/>
      <w:sz w:val="16"/>
      <w:szCs w:val="22"/>
    </w:rPr>
  </w:style>
  <w:style w:type="paragraph" w:styleId="CommentText">
    <w:name w:val="annotation text"/>
    <w:basedOn w:val="Normal"/>
    <w:link w:val="CommentTextChar"/>
    <w:uiPriority w:val="99"/>
    <w:semiHidden/>
    <w:unhideWhenUsed/>
    <w:rsid w:val="007C3AFA"/>
    <w:pPr>
      <w:spacing w:line="240" w:lineRule="auto"/>
    </w:pPr>
    <w:rPr>
      <w:rFonts w:ascii="Tahoma" w:hAnsi="Tahoma" w:cs="Tahoma"/>
      <w:sz w:val="16"/>
      <w:szCs w:val="25"/>
    </w:rPr>
  </w:style>
  <w:style w:type="character" w:customStyle="1" w:styleId="CommentTextChar">
    <w:name w:val="Comment Text Char"/>
    <w:basedOn w:val="DefaultParagraphFont"/>
    <w:link w:val="CommentText"/>
    <w:uiPriority w:val="99"/>
    <w:semiHidden/>
    <w:rsid w:val="007C3AFA"/>
    <w:rPr>
      <w:rFonts w:ascii="Tahoma" w:hAnsi="Tahoma" w:cs="Tahoma"/>
      <w:sz w:val="16"/>
      <w:szCs w:val="25"/>
    </w:rPr>
  </w:style>
  <w:style w:type="paragraph" w:styleId="Revision">
    <w:name w:val="Revision"/>
    <w:hidden/>
    <w:uiPriority w:val="99"/>
    <w:semiHidden/>
    <w:rsid w:val="007C52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7994"/>
    <w:pPr>
      <w:keepNext/>
      <w:keepLines/>
      <w:spacing w:before="40" w:after="0"/>
      <w:outlineLvl w:val="1"/>
    </w:pPr>
    <w:rPr>
      <w:rFonts w:ascii="Times New Roman" w:eastAsiaTheme="majorEastAsia" w:hAnsi="Times New Roman" w:cs="Times New Roman"/>
      <w:color w:val="365F91" w:themeColor="accent1" w:themeShade="BF"/>
      <w:sz w:val="28"/>
      <w:szCs w:val="36"/>
    </w:rPr>
  </w:style>
  <w:style w:type="paragraph" w:styleId="Heading3">
    <w:name w:val="heading 3"/>
    <w:basedOn w:val="Normal"/>
    <w:link w:val="Heading3Char"/>
    <w:uiPriority w:val="9"/>
    <w:qFormat/>
    <w:rsid w:val="008F3CD4"/>
    <w:pPr>
      <w:spacing w:before="100" w:beforeAutospacing="1" w:after="100" w:afterAutospacing="1" w:line="240" w:lineRule="auto"/>
      <w:outlineLvl w:val="2"/>
    </w:pPr>
    <w:rPr>
      <w:rFonts w:ascii="Times New Roman" w:eastAsiaTheme="minorEastAsia" w:hAnsi="Times New Roman"/>
      <w:b/>
      <w:bCs/>
      <w:sz w:val="28"/>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CD4"/>
    <w:rPr>
      <w:rFonts w:ascii="Times New Roman" w:eastAsiaTheme="minorEastAsia" w:hAnsi="Times New Roman"/>
      <w:b/>
      <w:bCs/>
      <w:sz w:val="28"/>
      <w:szCs w:val="27"/>
      <w:lang w:bidi="ar-SA"/>
    </w:rPr>
  </w:style>
  <w:style w:type="character" w:styleId="Hyperlink">
    <w:name w:val="Hyperlink"/>
    <w:basedOn w:val="DefaultParagraphFont"/>
    <w:uiPriority w:val="99"/>
    <w:unhideWhenUsed/>
    <w:rsid w:val="008F3CD4"/>
    <w:rPr>
      <w:color w:val="0000FF"/>
      <w:u w:val="single"/>
    </w:rPr>
  </w:style>
  <w:style w:type="paragraph" w:styleId="ListParagraph">
    <w:name w:val="List Paragraph"/>
    <w:basedOn w:val="Normal"/>
    <w:uiPriority w:val="34"/>
    <w:qFormat/>
    <w:rsid w:val="008F3CD4"/>
    <w:pPr>
      <w:spacing w:before="100" w:beforeAutospacing="1" w:after="100" w:afterAutospacing="1" w:line="240" w:lineRule="auto"/>
      <w:ind w:left="720"/>
      <w:contextualSpacing/>
    </w:pPr>
    <w:rPr>
      <w:rFonts w:ascii="Times New Roman" w:eastAsiaTheme="minorEastAsia" w:hAnsi="Times New Roman" w:cs="Times New Roman"/>
      <w:sz w:val="24"/>
      <w:szCs w:val="20"/>
      <w:lang w:bidi="ar-SA"/>
    </w:rPr>
  </w:style>
  <w:style w:type="paragraph" w:styleId="Bibliography">
    <w:name w:val="Bibliography"/>
    <w:basedOn w:val="Normal"/>
    <w:next w:val="Normal"/>
    <w:uiPriority w:val="37"/>
    <w:unhideWhenUsed/>
    <w:rsid w:val="00C7258B"/>
    <w:pPr>
      <w:tabs>
        <w:tab w:val="left" w:pos="504"/>
      </w:tabs>
      <w:spacing w:after="240" w:line="240" w:lineRule="auto"/>
      <w:ind w:left="504" w:hanging="504"/>
    </w:pPr>
  </w:style>
  <w:style w:type="paragraph" w:styleId="NormalWeb">
    <w:name w:val="Normal (Web)"/>
    <w:basedOn w:val="Normal"/>
    <w:uiPriority w:val="99"/>
    <w:semiHidden/>
    <w:unhideWhenUsed/>
    <w:rsid w:val="00717D06"/>
    <w:pPr>
      <w:spacing w:before="100" w:beforeAutospacing="1" w:after="100" w:afterAutospacing="1" w:line="240" w:lineRule="auto"/>
    </w:pPr>
    <w:rPr>
      <w:rFonts w:ascii="Times" w:eastAsiaTheme="minorEastAsia" w:hAnsi="Times" w:cs="Times New Roman"/>
      <w:sz w:val="20"/>
      <w:szCs w:val="20"/>
      <w:lang w:bidi="ar-SA"/>
    </w:rPr>
  </w:style>
  <w:style w:type="character" w:customStyle="1" w:styleId="Heading2Char">
    <w:name w:val="Heading 2 Char"/>
    <w:basedOn w:val="DefaultParagraphFont"/>
    <w:link w:val="Heading2"/>
    <w:uiPriority w:val="9"/>
    <w:rsid w:val="00EA7994"/>
    <w:rPr>
      <w:rFonts w:ascii="Times New Roman" w:eastAsiaTheme="majorEastAsia" w:hAnsi="Times New Roman" w:cs="Times New Roman"/>
      <w:color w:val="365F91" w:themeColor="accent1" w:themeShade="BF"/>
      <w:sz w:val="28"/>
      <w:szCs w:val="36"/>
    </w:rPr>
  </w:style>
  <w:style w:type="paragraph" w:styleId="Header">
    <w:name w:val="header"/>
    <w:basedOn w:val="Normal"/>
    <w:link w:val="HeaderChar"/>
    <w:uiPriority w:val="99"/>
    <w:unhideWhenUsed/>
    <w:rsid w:val="00F4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A20"/>
  </w:style>
  <w:style w:type="paragraph" w:styleId="Footer">
    <w:name w:val="footer"/>
    <w:basedOn w:val="Normal"/>
    <w:link w:val="FooterChar"/>
    <w:uiPriority w:val="99"/>
    <w:unhideWhenUsed/>
    <w:rsid w:val="00F4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20"/>
  </w:style>
  <w:style w:type="paragraph" w:styleId="BalloonText">
    <w:name w:val="Balloon Text"/>
    <w:basedOn w:val="Normal"/>
    <w:link w:val="BalloonTextChar"/>
    <w:uiPriority w:val="99"/>
    <w:semiHidden/>
    <w:unhideWhenUsed/>
    <w:rsid w:val="007C3AFA"/>
    <w:pPr>
      <w:spacing w:after="0" w:line="240" w:lineRule="auto"/>
    </w:pPr>
    <w:rPr>
      <w:rFonts w:ascii="Tahoma" w:hAnsi="Tahoma" w:cs="Tahoma"/>
      <w:sz w:val="16"/>
      <w:szCs w:val="22"/>
    </w:rPr>
  </w:style>
  <w:style w:type="character" w:customStyle="1" w:styleId="BalloonTextChar">
    <w:name w:val="Balloon Text Char"/>
    <w:basedOn w:val="DefaultParagraphFont"/>
    <w:link w:val="BalloonText"/>
    <w:uiPriority w:val="99"/>
    <w:semiHidden/>
    <w:rsid w:val="007C3AFA"/>
    <w:rPr>
      <w:rFonts w:ascii="Tahoma" w:hAnsi="Tahoma" w:cs="Tahoma"/>
      <w:sz w:val="16"/>
      <w:szCs w:val="22"/>
    </w:rPr>
  </w:style>
  <w:style w:type="paragraph" w:styleId="CommentText">
    <w:name w:val="annotation text"/>
    <w:basedOn w:val="Normal"/>
    <w:link w:val="CommentTextChar"/>
    <w:uiPriority w:val="99"/>
    <w:semiHidden/>
    <w:unhideWhenUsed/>
    <w:rsid w:val="007C3AFA"/>
    <w:pPr>
      <w:spacing w:line="240" w:lineRule="auto"/>
    </w:pPr>
    <w:rPr>
      <w:rFonts w:ascii="Tahoma" w:hAnsi="Tahoma" w:cs="Tahoma"/>
      <w:sz w:val="16"/>
      <w:szCs w:val="25"/>
    </w:rPr>
  </w:style>
  <w:style w:type="character" w:customStyle="1" w:styleId="CommentTextChar">
    <w:name w:val="Comment Text Char"/>
    <w:basedOn w:val="DefaultParagraphFont"/>
    <w:link w:val="CommentText"/>
    <w:uiPriority w:val="99"/>
    <w:semiHidden/>
    <w:rsid w:val="007C3AFA"/>
    <w:rPr>
      <w:rFonts w:ascii="Tahoma" w:hAnsi="Tahoma" w:cs="Tahoma"/>
      <w:sz w:val="16"/>
      <w:szCs w:val="25"/>
    </w:rPr>
  </w:style>
  <w:style w:type="paragraph" w:styleId="Revision">
    <w:name w:val="Revision"/>
    <w:hidden/>
    <w:uiPriority w:val="99"/>
    <w:semiHidden/>
    <w:rsid w:val="007C5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jpopgen/dbNSF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roadinstitute.org/gatk/download/"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7356</Words>
  <Characters>41935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Bhoom Suktitipat</dc:creator>
  <cp:lastModifiedBy>วรางคณา บุญญพิสิฏฐ์</cp:lastModifiedBy>
  <cp:revision>2</cp:revision>
  <dcterms:created xsi:type="dcterms:W3CDTF">2017-05-24T03:48:00Z</dcterms:created>
  <dcterms:modified xsi:type="dcterms:W3CDTF">2017-05-24T03:48:00Z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id="V6hEaT1Z"/&gt;&lt;style id="http://www.zotero.org/styles/heart-rhythm"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