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2B" w:rsidRDefault="00E9382B" w:rsidP="00360C27">
      <w:pPr>
        <w:tabs>
          <w:tab w:val="left" w:pos="4253"/>
        </w:tabs>
      </w:pPr>
      <w:r>
        <w:t xml:space="preserve">Character Matrix </w:t>
      </w:r>
    </w:p>
    <w:tbl>
      <w:tblPr>
        <w:tblW w:w="25804" w:type="dxa"/>
        <w:tblCellMar>
          <w:left w:w="70" w:type="dxa"/>
          <w:right w:w="70" w:type="dxa"/>
        </w:tblCellMar>
        <w:tblLook w:val="04A0"/>
      </w:tblPr>
      <w:tblGrid>
        <w:gridCol w:w="3331"/>
        <w:gridCol w:w="446"/>
        <w:gridCol w:w="446"/>
        <w:gridCol w:w="416"/>
        <w:gridCol w:w="416"/>
        <w:gridCol w:w="416"/>
        <w:gridCol w:w="416"/>
        <w:gridCol w:w="416"/>
        <w:gridCol w:w="288"/>
        <w:gridCol w:w="416"/>
        <w:gridCol w:w="446"/>
        <w:gridCol w:w="323"/>
        <w:gridCol w:w="323"/>
        <w:gridCol w:w="323"/>
        <w:gridCol w:w="323"/>
        <w:gridCol w:w="323"/>
        <w:gridCol w:w="416"/>
        <w:gridCol w:w="446"/>
        <w:gridCol w:w="323"/>
        <w:gridCol w:w="416"/>
        <w:gridCol w:w="416"/>
        <w:gridCol w:w="416"/>
        <w:gridCol w:w="446"/>
        <w:gridCol w:w="323"/>
        <w:gridCol w:w="510"/>
        <w:gridCol w:w="323"/>
        <w:gridCol w:w="323"/>
        <w:gridCol w:w="323"/>
        <w:gridCol w:w="446"/>
        <w:gridCol w:w="323"/>
        <w:gridCol w:w="446"/>
        <w:gridCol w:w="323"/>
        <w:gridCol w:w="416"/>
        <w:gridCol w:w="446"/>
        <w:gridCol w:w="416"/>
        <w:gridCol w:w="446"/>
        <w:gridCol w:w="416"/>
        <w:gridCol w:w="446"/>
        <w:gridCol w:w="446"/>
        <w:gridCol w:w="416"/>
        <w:gridCol w:w="446"/>
        <w:gridCol w:w="416"/>
        <w:gridCol w:w="446"/>
        <w:gridCol w:w="416"/>
        <w:gridCol w:w="446"/>
        <w:gridCol w:w="416"/>
        <w:gridCol w:w="446"/>
        <w:gridCol w:w="416"/>
        <w:gridCol w:w="416"/>
        <w:gridCol w:w="446"/>
        <w:gridCol w:w="416"/>
        <w:gridCol w:w="416"/>
        <w:gridCol w:w="416"/>
        <w:gridCol w:w="416"/>
        <w:gridCol w:w="416"/>
        <w:gridCol w:w="416"/>
        <w:gridCol w:w="416"/>
      </w:tblGrid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INGROUP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6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33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35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36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38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47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55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Aralocricetodon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schokensis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Argyromys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cicigei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Argyromys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aralensis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Debruijnia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arpati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Heramys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eviensis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Pliospalax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marmarensis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Plesiodipus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leei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wanhei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Cricetops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dormitor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bayarmae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radnai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obrutschewi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tatalgolicus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kokonorensis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engesseri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Eucricetodon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asiaticus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>Eocricetodon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>meridionalis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OUTGROUP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C401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 xml:space="preserve">DIPODIDAE </w:t>
            </w:r>
            <w:proofErr w:type="spellStart"/>
            <w:ins w:id="0" w:author="Paloma" w:date="2017-01-27T14:57:00Z">
              <w:r w:rsidR="00C40136" w:rsidRPr="00C40136">
                <w:rPr>
                  <w:rFonts w:eastAsia="Times New Roman" w:cs="Calibri"/>
                  <w:i/>
                  <w:color w:val="000000"/>
                  <w:sz w:val="18"/>
                  <w:lang w:val="es-ES" w:eastAsia="es-ES"/>
                  <w:rPrChange w:id="1" w:author="Paloma" w:date="2017-01-27T14:57:00Z">
                    <w:rPr>
                      <w:rFonts w:eastAsia="Times New Roman" w:cs="Calibri"/>
                      <w:color w:val="000000"/>
                      <w:sz w:val="18"/>
                      <w:lang w:val="es-ES" w:eastAsia="es-ES"/>
                    </w:rPr>
                  </w:rPrChange>
                </w:rPr>
                <w:t>Allos</w:t>
              </w:r>
            </w:ins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minthus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uniconjugatus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 xml:space="preserve">DIPODIDAE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Primisminthus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yuenus</w:t>
            </w:r>
            <w:proofErr w:type="spellEnd"/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27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DIPODIDAE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</w:tbl>
    <w:p w:rsidR="00360C27" w:rsidRDefault="00360C27"/>
    <w:p w:rsidR="00360C27" w:rsidRDefault="00360C27">
      <w:pPr>
        <w:spacing w:after="0" w:line="240" w:lineRule="auto"/>
      </w:pPr>
      <w:r>
        <w:br w:type="page"/>
      </w:r>
    </w:p>
    <w:tbl>
      <w:tblPr>
        <w:tblW w:w="1499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76"/>
        <w:gridCol w:w="416"/>
        <w:gridCol w:w="416"/>
        <w:gridCol w:w="446"/>
        <w:gridCol w:w="416"/>
        <w:gridCol w:w="446"/>
        <w:gridCol w:w="416"/>
        <w:gridCol w:w="446"/>
        <w:gridCol w:w="446"/>
        <w:gridCol w:w="416"/>
        <w:gridCol w:w="446"/>
        <w:gridCol w:w="416"/>
        <w:gridCol w:w="446"/>
        <w:gridCol w:w="416"/>
        <w:gridCol w:w="446"/>
        <w:gridCol w:w="416"/>
        <w:gridCol w:w="446"/>
        <w:gridCol w:w="416"/>
        <w:gridCol w:w="416"/>
        <w:gridCol w:w="446"/>
        <w:gridCol w:w="416"/>
        <w:gridCol w:w="416"/>
        <w:gridCol w:w="416"/>
        <w:gridCol w:w="416"/>
        <w:gridCol w:w="416"/>
        <w:gridCol w:w="416"/>
        <w:gridCol w:w="416"/>
      </w:tblGrid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lastRenderedPageBreak/>
              <w:t>INGROUP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55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Aralocricetodon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schokensis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Argyromys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cicigei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Argyromys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aralensis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Debruijnia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arpati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Heramys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eviensis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Pliospalax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marmarensis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Plesiodipus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leei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wanhei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Cricetops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dormitor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bayarmae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radnai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obrutschewi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tatalgolicus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kokonorensis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Tachyoryctoides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engesseri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Eucricetodon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asiaticus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i/>
                <w:iCs/>
                <w:sz w:val="18"/>
                <w:lang w:val="es-ES" w:eastAsia="es-ES"/>
              </w:rPr>
            </w:pPr>
            <w:proofErr w:type="spellStart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>Eocricetodon</w:t>
            </w:r>
            <w:proofErr w:type="spellEnd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sz w:val="18"/>
                <w:lang w:val="es-ES" w:eastAsia="es-ES"/>
              </w:rPr>
              <w:t>meridionalis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?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b/>
                <w:bCs/>
                <w:color w:val="000000"/>
                <w:sz w:val="18"/>
                <w:lang w:val="es-ES" w:eastAsia="es-ES"/>
              </w:rPr>
              <w:t>OUTGROUP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C4013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 xml:space="preserve">DIPODIDAE </w:t>
            </w:r>
            <w:del w:id="2" w:author="Paloma" w:date="2017-01-27T14:57:00Z">
              <w:r w:rsidRPr="00360C27" w:rsidDel="00C40136">
                <w:rPr>
                  <w:rFonts w:eastAsia="Times New Roman" w:cs="Calibri"/>
                  <w:i/>
                  <w:iCs/>
                  <w:color w:val="000000"/>
                  <w:sz w:val="18"/>
                  <w:lang w:val="es-ES" w:eastAsia="es-ES"/>
                </w:rPr>
                <w:delText xml:space="preserve">Banyuesminthus </w:delText>
              </w:r>
            </w:del>
            <w:proofErr w:type="spellStart"/>
            <w:ins w:id="3" w:author="Paloma" w:date="2017-01-27T14:57:00Z">
              <w:r w:rsidR="00C40136">
                <w:rPr>
                  <w:rFonts w:eastAsia="Times New Roman" w:cs="Calibri"/>
                  <w:i/>
                  <w:iCs/>
                  <w:color w:val="000000"/>
                  <w:sz w:val="18"/>
                  <w:lang w:val="es-ES" w:eastAsia="es-ES"/>
                </w:rPr>
                <w:t>Allo</w:t>
              </w:r>
              <w:r w:rsidR="00C40136" w:rsidRPr="00360C27">
                <w:rPr>
                  <w:rFonts w:eastAsia="Times New Roman" w:cs="Calibri"/>
                  <w:i/>
                  <w:iCs/>
                  <w:color w:val="000000"/>
                  <w:sz w:val="18"/>
                  <w:lang w:val="es-ES" w:eastAsia="es-ES"/>
                </w:rPr>
                <w:t>sminthus</w:t>
              </w:r>
              <w:proofErr w:type="spellEnd"/>
              <w:r w:rsidR="00C40136" w:rsidRPr="00360C27">
                <w:rPr>
                  <w:rFonts w:eastAsia="Times New Roman" w:cs="Calibri"/>
                  <w:i/>
                  <w:iCs/>
                  <w:color w:val="000000"/>
                  <w:sz w:val="18"/>
                  <w:lang w:val="es-ES" w:eastAsia="es-ES"/>
                </w:rPr>
                <w:t xml:space="preserve"> </w:t>
              </w:r>
            </w:ins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uniconjugatus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 xml:space="preserve">DIPODIDAE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Primisminthus</w:t>
            </w:r>
            <w:proofErr w:type="spellEnd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 xml:space="preserve"> </w:t>
            </w:r>
            <w:proofErr w:type="spellStart"/>
            <w:r w:rsidRPr="00360C27">
              <w:rPr>
                <w:rFonts w:eastAsia="Times New Roman" w:cs="Calibri"/>
                <w:i/>
                <w:iCs/>
                <w:color w:val="000000"/>
                <w:sz w:val="18"/>
                <w:lang w:val="es-ES" w:eastAsia="es-ES"/>
              </w:rPr>
              <w:t>yuenus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  <w:tr w:rsidR="00360C27" w:rsidRPr="00360C27" w:rsidTr="00360C27">
        <w:trPr>
          <w:trHeight w:val="30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DIPODIDAE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0&amp;1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C27" w:rsidRPr="00360C27" w:rsidRDefault="00360C27" w:rsidP="00360C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lang w:val="es-ES" w:eastAsia="es-ES"/>
              </w:rPr>
            </w:pPr>
            <w:r w:rsidRPr="00360C27">
              <w:rPr>
                <w:rFonts w:eastAsia="Times New Roman" w:cs="Calibri"/>
                <w:color w:val="000000"/>
                <w:sz w:val="18"/>
                <w:lang w:val="es-ES" w:eastAsia="es-ES"/>
              </w:rPr>
              <w:t>1</w:t>
            </w:r>
          </w:p>
        </w:tc>
      </w:tr>
    </w:tbl>
    <w:p w:rsidR="00360C27" w:rsidRDefault="00360C27"/>
    <w:sectPr w:rsidR="00360C27" w:rsidSect="00FC3E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hyphenationZone w:val="425"/>
  <w:characterSpacingControl w:val="doNotCompress"/>
  <w:compat/>
  <w:rsids>
    <w:rsidRoot w:val="00FC3E2C"/>
    <w:rsid w:val="00080740"/>
    <w:rsid w:val="00106C7B"/>
    <w:rsid w:val="0020704C"/>
    <w:rsid w:val="002A5C74"/>
    <w:rsid w:val="00360C27"/>
    <w:rsid w:val="0060166A"/>
    <w:rsid w:val="007F0CDB"/>
    <w:rsid w:val="00835FF0"/>
    <w:rsid w:val="00860CF7"/>
    <w:rsid w:val="008713C8"/>
    <w:rsid w:val="00974B88"/>
    <w:rsid w:val="00985002"/>
    <w:rsid w:val="009C7A2A"/>
    <w:rsid w:val="00A24482"/>
    <w:rsid w:val="00AB5846"/>
    <w:rsid w:val="00B8400C"/>
    <w:rsid w:val="00C40136"/>
    <w:rsid w:val="00D61FBB"/>
    <w:rsid w:val="00D962EB"/>
    <w:rsid w:val="00E110C4"/>
    <w:rsid w:val="00E24518"/>
    <w:rsid w:val="00E718C1"/>
    <w:rsid w:val="00E9382B"/>
    <w:rsid w:val="00FC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BB"/>
    <w:pPr>
      <w:spacing w:after="200" w:line="276" w:lineRule="auto"/>
    </w:pPr>
    <w:rPr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584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962EB"/>
    <w:rPr>
      <w:rFonts w:ascii="Times New Roman" w:hAnsi="Times New Roman" w:cs="Times New Roman"/>
      <w:sz w:val="2"/>
      <w:lang w:val="de-DE" w:eastAsia="en-US"/>
    </w:rPr>
  </w:style>
  <w:style w:type="character" w:styleId="Refdecomentario">
    <w:name w:val="annotation reference"/>
    <w:basedOn w:val="Fuentedeprrafopredeter"/>
    <w:uiPriority w:val="99"/>
    <w:semiHidden/>
    <w:rsid w:val="002A5C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A5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313"/>
    <w:rPr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A5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313"/>
    <w:rPr>
      <w:b/>
      <w:bCs/>
      <w:sz w:val="20"/>
      <w:szCs w:val="20"/>
      <w:lang w:val="de-DE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360C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C27"/>
    <w:rPr>
      <w:color w:val="800080"/>
      <w:u w:val="single"/>
    </w:rPr>
  </w:style>
  <w:style w:type="paragraph" w:customStyle="1" w:styleId="font5">
    <w:name w:val="font5"/>
    <w:basedOn w:val="Normal"/>
    <w:rsid w:val="00360C27"/>
    <w:pPr>
      <w:spacing w:before="100" w:beforeAutospacing="1" w:after="100" w:afterAutospacing="1" w:line="240" w:lineRule="auto"/>
    </w:pPr>
    <w:rPr>
      <w:rFonts w:eastAsia="Times New Roman" w:cs="Calibri"/>
      <w:i/>
      <w:iCs/>
      <w:color w:val="000000"/>
      <w:lang w:val="es-ES" w:eastAsia="es-ES"/>
    </w:rPr>
  </w:style>
  <w:style w:type="paragraph" w:customStyle="1" w:styleId="xl63">
    <w:name w:val="xl63"/>
    <w:basedOn w:val="Normal"/>
    <w:rsid w:val="0036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360C2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customStyle="1" w:styleId="xl65">
    <w:name w:val="xl65"/>
    <w:basedOn w:val="Normal"/>
    <w:rsid w:val="00360C2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customStyle="1" w:styleId="xl66">
    <w:name w:val="xl66"/>
    <w:basedOn w:val="Normal"/>
    <w:rsid w:val="00360C2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BB"/>
    <w:pPr>
      <w:spacing w:after="200" w:line="276" w:lineRule="auto"/>
    </w:pPr>
    <w:rPr>
      <w:lang w:val="de-D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584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de-DE" w:eastAsia="en-US"/>
    </w:rPr>
  </w:style>
  <w:style w:type="character" w:styleId="Refdecomentario">
    <w:name w:val="annotation reference"/>
    <w:basedOn w:val="Fuentedeprrafopredeter"/>
    <w:uiPriority w:val="99"/>
    <w:semiHidden/>
    <w:rsid w:val="002A5C74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A5C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2313"/>
    <w:rPr>
      <w:sz w:val="20"/>
      <w:szCs w:val="20"/>
      <w:lang w:val="de-D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A5C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2313"/>
    <w:rPr>
      <w:b/>
      <w:bCs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Naturhistorisches Museum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López-Guerrero Paloma</dc:creator>
  <cp:lastModifiedBy>Paloma</cp:lastModifiedBy>
  <cp:revision>3</cp:revision>
  <dcterms:created xsi:type="dcterms:W3CDTF">2017-01-26T11:52:00Z</dcterms:created>
  <dcterms:modified xsi:type="dcterms:W3CDTF">2017-01-27T13:57:00Z</dcterms:modified>
</cp:coreProperties>
</file>