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86" w:rsidRDefault="00926A86" w:rsidP="00926A86">
      <w:pPr>
        <w:tabs>
          <w:tab w:val="right" w:pos="540"/>
          <w:tab w:val="left" w:pos="720"/>
        </w:tabs>
        <w:ind w:left="720" w:hanging="720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Supporting information</w:t>
      </w:r>
    </w:p>
    <w:p w:rsidR="00926A86" w:rsidRDefault="00926A86" w:rsidP="00926A86">
      <w:pPr>
        <w:tabs>
          <w:tab w:val="right" w:pos="540"/>
          <w:tab w:val="left" w:pos="720"/>
        </w:tabs>
        <w:ind w:left="720" w:hanging="720"/>
        <w:jc w:val="both"/>
        <w:rPr>
          <w:b/>
          <w:sz w:val="36"/>
          <w:szCs w:val="36"/>
          <w:lang w:val="en-US"/>
        </w:rPr>
      </w:pPr>
    </w:p>
    <w:p w:rsidR="00926A86" w:rsidRDefault="00926A86" w:rsidP="00926A86">
      <w:pPr>
        <w:spacing w:line="480" w:lineRule="auto"/>
        <w:jc w:val="both"/>
        <w:rPr>
          <w:b/>
          <w:sz w:val="36"/>
          <w:szCs w:val="36"/>
          <w:lang w:val="en-US"/>
        </w:rPr>
      </w:pPr>
      <w:proofErr w:type="gramStart"/>
      <w:r>
        <w:rPr>
          <w:b/>
        </w:rPr>
        <w:t>S1 Table.</w:t>
      </w:r>
      <w:proofErr w:type="gramEnd"/>
      <w:r>
        <w:rPr>
          <w:b/>
        </w:rPr>
        <w:t xml:space="preserve"> Characterisation of zooplankton biota in the lake water matrix sampled at Missisquoi Bay (QC).</w:t>
      </w:r>
      <w:r>
        <w:t xml:space="preserve"> </w:t>
      </w:r>
    </w:p>
    <w:p w:rsidR="00926A86" w:rsidRDefault="00926A86" w:rsidP="00926A86">
      <w:pPr>
        <w:spacing w:after="200" w:line="276" w:lineRule="auto"/>
        <w:jc w:val="both"/>
      </w:pPr>
    </w:p>
    <w:tbl>
      <w:tblPr>
        <w:tblStyle w:val="Grilledutableau"/>
        <w:tblW w:w="9165" w:type="dxa"/>
        <w:tblInd w:w="0" w:type="dxa"/>
        <w:tblLook w:val="04A0" w:firstRow="1" w:lastRow="0" w:firstColumn="1" w:lastColumn="0" w:noHBand="0" w:noVBand="1"/>
      </w:tblPr>
      <w:tblGrid>
        <w:gridCol w:w="1923"/>
        <w:gridCol w:w="1523"/>
        <w:gridCol w:w="1257"/>
        <w:gridCol w:w="4462"/>
      </w:tblGrid>
      <w:tr w:rsidR="00926A86" w:rsidTr="00926A86">
        <w:trPr>
          <w:trHeight w:val="744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Zooplankton groups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  <w:rPr>
                <w:vertAlign w:val="superscript"/>
              </w:rPr>
            </w:pPr>
            <w:r>
              <w:t>Population density</w:t>
            </w:r>
            <w:r>
              <w:rPr>
                <w:vertAlign w:val="superscript"/>
              </w:rPr>
              <w:t>*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Dominant taxa (</w:t>
            </w:r>
            <w:ins w:id="0" w:author="Jean-Baptiste" w:date="2017-01-29T22:52:00Z">
              <w:r w:rsidR="00DC0BEA">
                <w:rPr>
                  <w:rFonts w:cs="Times New Roman"/>
                </w:rPr>
                <w:t>≥</w:t>
              </w:r>
            </w:ins>
            <w:del w:id="1" w:author="Jean-Baptiste" w:date="2017-01-29T22:52:00Z">
              <w:r w:rsidDel="00DC0BEA">
                <w:delText>&gt;</w:delText>
              </w:r>
            </w:del>
            <w:r>
              <w:t>10 ind.L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926A86" w:rsidRPr="00926A86" w:rsidTr="00926A86">
        <w:trPr>
          <w:trHeight w:val="5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Metazooplankton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Cladocerans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 xml:space="preserve">67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Chydoridea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</w:t>
            </w:r>
            <w:ins w:id="2" w:author="Jean-Baptiste" w:date="2017-01-29T22:52:00Z">
              <w:r w:rsidR="00DC0BEA">
                <w:rPr>
                  <w:i/>
                </w:rPr>
                <w:t>p</w:t>
              </w:r>
            </w:ins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Bosmina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longirostris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Ceriodaphnia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</w:t>
            </w:r>
            <w:proofErr w:type="spellEnd"/>
          </w:p>
        </w:tc>
      </w:tr>
      <w:tr w:rsidR="00926A86" w:rsidTr="00926A86">
        <w:trPr>
          <w:trHeight w:val="5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Rotifers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 xml:space="preserve">202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Polyarthra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Keratella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cochlearis</w:t>
            </w:r>
            <w:bookmarkStart w:id="3" w:name="_GoBack"/>
            <w:bookmarkEnd w:id="3"/>
            <w:proofErr w:type="spellEnd"/>
            <w:del w:id="4" w:author="Jean-Baptiste" w:date="2017-01-29T22:53:00Z">
              <w:r w:rsidDel="00DC0BEA">
                <w:rPr>
                  <w:i/>
                </w:rPr>
                <w:delText>,</w:delText>
              </w:r>
            </w:del>
            <w:r>
              <w:rPr>
                <w:i/>
              </w:rPr>
              <w:t xml:space="preserve"> </w:t>
            </w:r>
          </w:p>
        </w:tc>
      </w:tr>
      <w:tr w:rsidR="00926A86" w:rsidTr="00926A86">
        <w:trPr>
          <w:trHeight w:val="5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>
            <w:pPr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Copepods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 xml:space="preserve">55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proofErr w:type="spellStart"/>
            <w:r>
              <w:t>Nauplii</w:t>
            </w:r>
            <w:proofErr w:type="spellEnd"/>
          </w:p>
        </w:tc>
      </w:tr>
      <w:tr w:rsidR="00926A86" w:rsidTr="00926A86">
        <w:trPr>
          <w:trHeight w:val="55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Protozooplankton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HNF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868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86" w:rsidRDefault="00926A86">
            <w:pPr>
              <w:jc w:val="both"/>
            </w:pPr>
            <w:r>
              <w:t>Not determined</w:t>
            </w:r>
          </w:p>
        </w:tc>
      </w:tr>
    </w:tbl>
    <w:p w:rsidR="00926A86" w:rsidRDefault="00926A86" w:rsidP="00926A86">
      <w:pPr>
        <w:spacing w:after="200" w:line="276" w:lineRule="auto"/>
        <w:jc w:val="both"/>
        <w:rPr>
          <w:vertAlign w:val="superscript"/>
        </w:rPr>
      </w:pPr>
    </w:p>
    <w:p w:rsidR="00926A86" w:rsidRDefault="00926A86" w:rsidP="00926A86">
      <w:pPr>
        <w:spacing w:after="200" w:line="480" w:lineRule="auto"/>
        <w:jc w:val="both"/>
        <w:rPr>
          <w:lang w:val="fr-CH"/>
        </w:rPr>
      </w:pPr>
      <w:r>
        <w:rPr>
          <w:lang w:val="fr-CH"/>
        </w:rPr>
        <w:t xml:space="preserve">HNF, </w:t>
      </w:r>
      <w:proofErr w:type="spellStart"/>
      <w:r>
        <w:rPr>
          <w:lang w:val="fr-CH"/>
        </w:rPr>
        <w:t>heterotrophic</w:t>
      </w:r>
      <w:proofErr w:type="spellEnd"/>
      <w:r>
        <w:rPr>
          <w:lang w:val="fr-CH"/>
        </w:rPr>
        <w:t xml:space="preserve"> nanoflagellates</w:t>
      </w:r>
    </w:p>
    <w:p w:rsidR="00AF3DEA" w:rsidRDefault="00926A86" w:rsidP="00926A86">
      <w:r>
        <w:rPr>
          <w:vertAlign w:val="superscript"/>
        </w:rPr>
        <w:t xml:space="preserve">* </w:t>
      </w:r>
      <w:r>
        <w:t>expressed in ind.L</w:t>
      </w:r>
      <w:r>
        <w:rPr>
          <w:vertAlign w:val="superscript"/>
        </w:rPr>
        <w:t>-1</w:t>
      </w:r>
      <w:r>
        <w:t xml:space="preserve"> and ind.mL</w:t>
      </w:r>
      <w:r>
        <w:rPr>
          <w:vertAlign w:val="superscript"/>
        </w:rPr>
        <w:t>-1</w:t>
      </w:r>
      <w:r>
        <w:t xml:space="preserve"> for metazooplankton and protozooplankton, respectively.</w:t>
      </w:r>
    </w:p>
    <w:sectPr w:rsidR="00AF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F84"/>
    <w:multiLevelType w:val="hybridMultilevel"/>
    <w:tmpl w:val="51769E56"/>
    <w:lvl w:ilvl="0" w:tplc="20769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65" w:hanging="360"/>
      </w:pPr>
    </w:lvl>
    <w:lvl w:ilvl="2" w:tplc="140C001B" w:tentative="1">
      <w:start w:val="1"/>
      <w:numFmt w:val="lowerRoman"/>
      <w:lvlText w:val="%3."/>
      <w:lvlJc w:val="right"/>
      <w:pPr>
        <w:ind w:left="2585" w:hanging="180"/>
      </w:pPr>
    </w:lvl>
    <w:lvl w:ilvl="3" w:tplc="140C000F" w:tentative="1">
      <w:start w:val="1"/>
      <w:numFmt w:val="decimal"/>
      <w:lvlText w:val="%4."/>
      <w:lvlJc w:val="left"/>
      <w:pPr>
        <w:ind w:left="3305" w:hanging="360"/>
      </w:pPr>
    </w:lvl>
    <w:lvl w:ilvl="4" w:tplc="140C0019" w:tentative="1">
      <w:start w:val="1"/>
      <w:numFmt w:val="lowerLetter"/>
      <w:lvlText w:val="%5."/>
      <w:lvlJc w:val="left"/>
      <w:pPr>
        <w:ind w:left="4025" w:hanging="360"/>
      </w:pPr>
    </w:lvl>
    <w:lvl w:ilvl="5" w:tplc="140C001B" w:tentative="1">
      <w:start w:val="1"/>
      <w:numFmt w:val="lowerRoman"/>
      <w:lvlText w:val="%6."/>
      <w:lvlJc w:val="right"/>
      <w:pPr>
        <w:ind w:left="4745" w:hanging="180"/>
      </w:pPr>
    </w:lvl>
    <w:lvl w:ilvl="6" w:tplc="140C000F" w:tentative="1">
      <w:start w:val="1"/>
      <w:numFmt w:val="decimal"/>
      <w:lvlText w:val="%7."/>
      <w:lvlJc w:val="left"/>
      <w:pPr>
        <w:ind w:left="5465" w:hanging="360"/>
      </w:pPr>
    </w:lvl>
    <w:lvl w:ilvl="7" w:tplc="140C0019" w:tentative="1">
      <w:start w:val="1"/>
      <w:numFmt w:val="lowerLetter"/>
      <w:lvlText w:val="%8."/>
      <w:lvlJc w:val="left"/>
      <w:pPr>
        <w:ind w:left="6185" w:hanging="360"/>
      </w:pPr>
    </w:lvl>
    <w:lvl w:ilvl="8" w:tplc="1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14020B4"/>
    <w:multiLevelType w:val="multilevel"/>
    <w:tmpl w:val="40D6E2FC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822285D"/>
    <w:multiLevelType w:val="hybridMultilevel"/>
    <w:tmpl w:val="EA2088EE"/>
    <w:lvl w:ilvl="0" w:tplc="80EA27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ADE64BA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B1647"/>
    <w:multiLevelType w:val="multilevel"/>
    <w:tmpl w:val="8CF64014"/>
    <w:lvl w:ilvl="0">
      <w:start w:val="1"/>
      <w:numFmt w:val="decimal"/>
      <w:lvlText w:val="%1. 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. "/>
      <w:lvlJc w:val="left"/>
      <w:pPr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6"/>
    <w:rsid w:val="00204ABD"/>
    <w:rsid w:val="005C475A"/>
    <w:rsid w:val="00926A86"/>
    <w:rsid w:val="009D221D"/>
    <w:rsid w:val="00AF3DEA"/>
    <w:rsid w:val="00B245E3"/>
    <w:rsid w:val="00B24A25"/>
    <w:rsid w:val="00CD65DC"/>
    <w:rsid w:val="00DC0BEA"/>
    <w:rsid w:val="00E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8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B24A25"/>
    <w:pPr>
      <w:keepNext/>
      <w:keepLines/>
      <w:spacing w:line="300" w:lineRule="exact"/>
      <w:ind w:left="432" w:right="-510" w:hanging="432"/>
      <w:contextualSpacing/>
      <w:outlineLvl w:val="0"/>
    </w:pPr>
    <w:rPr>
      <w:rFonts w:asciiTheme="minorHAnsi" w:hAnsiTheme="minorHAnsi" w:cs="Arial"/>
      <w:b/>
      <w:bCs/>
      <w:kern w:val="32"/>
      <w:sz w:val="2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24A25"/>
    <w:pPr>
      <w:keepNext/>
      <w:keepLines/>
      <w:numPr>
        <w:ilvl w:val="1"/>
        <w:numId w:val="10"/>
      </w:numPr>
      <w:spacing w:line="300" w:lineRule="exact"/>
      <w:contextualSpacing/>
      <w:outlineLvl w:val="1"/>
    </w:pPr>
    <w:rPr>
      <w:rFonts w:asciiTheme="minorHAnsi" w:hAnsiTheme="minorHAnsi"/>
      <w:sz w:val="22"/>
    </w:rPr>
  </w:style>
  <w:style w:type="paragraph" w:styleId="Titre3">
    <w:name w:val="heading 3"/>
    <w:basedOn w:val="Normal"/>
    <w:next w:val="Normal"/>
    <w:link w:val="Titre3Car"/>
    <w:qFormat/>
    <w:rsid w:val="00204ABD"/>
    <w:pPr>
      <w:keepNext/>
      <w:keepLines/>
      <w:numPr>
        <w:ilvl w:val="2"/>
        <w:numId w:val="10"/>
      </w:numPr>
      <w:autoSpaceDE w:val="0"/>
      <w:autoSpaceDN w:val="0"/>
      <w:adjustRightInd w:val="0"/>
      <w:spacing w:line="300" w:lineRule="exact"/>
      <w:outlineLvl w:val="2"/>
    </w:pPr>
    <w:rPr>
      <w:rFonts w:asciiTheme="minorHAnsi" w:hAnsiTheme="minorHAnsi"/>
      <w:bCs/>
      <w:sz w:val="22"/>
      <w:szCs w:val="16"/>
      <w:lang w:val="fr-LU"/>
    </w:rPr>
  </w:style>
  <w:style w:type="paragraph" w:styleId="Titre4">
    <w:name w:val="heading 4"/>
    <w:basedOn w:val="Normal"/>
    <w:next w:val="Normal"/>
    <w:link w:val="Titre4Car"/>
    <w:qFormat/>
    <w:rsid w:val="00B24A25"/>
    <w:pPr>
      <w:keepNext/>
      <w:numPr>
        <w:ilvl w:val="3"/>
        <w:numId w:val="10"/>
      </w:numPr>
      <w:spacing w:line="360" w:lineRule="auto"/>
      <w:ind w:right="-514"/>
      <w:jc w:val="both"/>
      <w:outlineLvl w:val="3"/>
    </w:pPr>
    <w:rPr>
      <w:rFonts w:eastAsia="Times New Roman" w:cs="Times New Roman"/>
      <w:sz w:val="22"/>
      <w:szCs w:val="22"/>
      <w:u w:val="single"/>
      <w:lang w:val="fr-LU"/>
    </w:rPr>
  </w:style>
  <w:style w:type="paragraph" w:styleId="Titre5">
    <w:name w:val="heading 5"/>
    <w:basedOn w:val="Normal"/>
    <w:next w:val="Normal"/>
    <w:link w:val="Titre5Car"/>
    <w:qFormat/>
    <w:rsid w:val="00B24A25"/>
    <w:pPr>
      <w:keepNext/>
      <w:numPr>
        <w:ilvl w:val="4"/>
        <w:numId w:val="10"/>
      </w:numPr>
      <w:autoSpaceDE w:val="0"/>
      <w:autoSpaceDN w:val="0"/>
      <w:adjustRightInd w:val="0"/>
      <w:jc w:val="center"/>
      <w:outlineLvl w:val="4"/>
    </w:pPr>
    <w:rPr>
      <w:rFonts w:eastAsia="Times New Roman" w:cs="Times New Roman"/>
      <w:i/>
      <w:iCs/>
      <w:sz w:val="20"/>
      <w:szCs w:val="18"/>
      <w:lang w:val="en-US"/>
    </w:rPr>
  </w:style>
  <w:style w:type="paragraph" w:styleId="Titre6">
    <w:name w:val="heading 6"/>
    <w:basedOn w:val="Normal"/>
    <w:next w:val="Normal"/>
    <w:link w:val="Titre6Car"/>
    <w:qFormat/>
    <w:rsid w:val="00B24A25"/>
    <w:pPr>
      <w:keepNext/>
      <w:numPr>
        <w:ilvl w:val="5"/>
        <w:numId w:val="10"/>
      </w:numPr>
      <w:spacing w:line="360" w:lineRule="auto"/>
      <w:ind w:right="-514"/>
      <w:jc w:val="both"/>
      <w:outlineLvl w:val="5"/>
    </w:pPr>
    <w:rPr>
      <w:rFonts w:eastAsia="Times New Roman" w:cs="Times New Roman"/>
      <w:i/>
      <w:iCs/>
      <w:sz w:val="22"/>
      <w:szCs w:val="22"/>
      <w:lang w:val="fr-LU"/>
    </w:rPr>
  </w:style>
  <w:style w:type="paragraph" w:styleId="Titre7">
    <w:name w:val="heading 7"/>
    <w:basedOn w:val="Normal"/>
    <w:next w:val="Normal"/>
    <w:link w:val="Titre7Car"/>
    <w:unhideWhenUsed/>
    <w:qFormat/>
    <w:rsid w:val="00B24A25"/>
    <w:pPr>
      <w:keepNext/>
      <w:numPr>
        <w:ilvl w:val="6"/>
        <w:numId w:val="10"/>
      </w:numPr>
      <w:spacing w:line="360" w:lineRule="auto"/>
      <w:ind w:right="-516"/>
      <w:jc w:val="both"/>
      <w:outlineLvl w:val="6"/>
    </w:pPr>
    <w:rPr>
      <w:rFonts w:ascii="Calibri" w:eastAsia="Calibri" w:hAnsi="Calibri" w:cs="Times New Roman"/>
      <w:i/>
      <w:sz w:val="22"/>
      <w:szCs w:val="22"/>
      <w:lang w:val="fr-LU"/>
    </w:rPr>
  </w:style>
  <w:style w:type="paragraph" w:styleId="Titre8">
    <w:name w:val="heading 8"/>
    <w:basedOn w:val="Normal"/>
    <w:next w:val="Normal"/>
    <w:link w:val="Titre8Car"/>
    <w:unhideWhenUsed/>
    <w:qFormat/>
    <w:rsid w:val="00B24A25"/>
    <w:pPr>
      <w:keepNext/>
      <w:numPr>
        <w:ilvl w:val="7"/>
        <w:numId w:val="10"/>
      </w:numPr>
      <w:spacing w:line="360" w:lineRule="auto"/>
      <w:ind w:right="-516"/>
      <w:outlineLvl w:val="7"/>
    </w:pPr>
    <w:rPr>
      <w:rFonts w:ascii="Calibri" w:eastAsia="Calibri" w:hAnsi="Calibri" w:cs="Times New Roman"/>
      <w:b/>
      <w:sz w:val="22"/>
      <w:szCs w:val="22"/>
      <w:lang w:val="fr-LU"/>
    </w:rPr>
  </w:style>
  <w:style w:type="paragraph" w:styleId="Titre9">
    <w:name w:val="heading 9"/>
    <w:basedOn w:val="Normal"/>
    <w:next w:val="Normal"/>
    <w:link w:val="Titre9Car"/>
    <w:unhideWhenUsed/>
    <w:qFormat/>
    <w:rsid w:val="00B24A25"/>
    <w:pPr>
      <w:keepNext/>
      <w:framePr w:hSpace="180" w:wrap="around" w:vAnchor="page" w:hAnchor="margin" w:y="4246"/>
      <w:numPr>
        <w:ilvl w:val="8"/>
        <w:numId w:val="10"/>
      </w:numPr>
      <w:outlineLvl w:val="8"/>
    </w:pPr>
    <w:rPr>
      <w:rFonts w:ascii="Calibri" w:eastAsia="Calibri" w:hAnsi="Calibri" w:cs="Times New Roman"/>
      <w:i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ire1">
    <w:name w:val="Titire 1"/>
    <w:basedOn w:val="Normal"/>
    <w:link w:val="Titire1Car"/>
    <w:qFormat/>
    <w:rsid w:val="00204ABD"/>
    <w:pPr>
      <w:spacing w:line="300" w:lineRule="exact"/>
      <w:ind w:left="567"/>
    </w:pPr>
    <w:rPr>
      <w:rFonts w:asciiTheme="minorHAnsi" w:hAnsiTheme="minorHAnsi"/>
      <w:b/>
      <w:sz w:val="22"/>
      <w:lang w:val="fr-LU"/>
    </w:rPr>
  </w:style>
  <w:style w:type="character" w:customStyle="1" w:styleId="Titire1Car">
    <w:name w:val="Titire 1 Car"/>
    <w:link w:val="Titire1"/>
    <w:rsid w:val="00204ABD"/>
    <w:rPr>
      <w:b/>
      <w:szCs w:val="24"/>
    </w:rPr>
  </w:style>
  <w:style w:type="character" w:customStyle="1" w:styleId="Titre1Car">
    <w:name w:val="Titre 1 Car"/>
    <w:link w:val="Titre1"/>
    <w:rsid w:val="00B24A25"/>
    <w:rPr>
      <w:rFonts w:cs="Arial"/>
      <w:b/>
      <w:bCs/>
      <w:kern w:val="32"/>
      <w:szCs w:val="32"/>
      <w:lang w:val="fr-FR" w:eastAsia="fr-FR"/>
    </w:rPr>
  </w:style>
  <w:style w:type="character" w:customStyle="1" w:styleId="Titre2Car">
    <w:name w:val="Titre 2 Car"/>
    <w:link w:val="Titre2"/>
    <w:rsid w:val="00204ABD"/>
    <w:rPr>
      <w:szCs w:val="24"/>
      <w:lang w:val="en-GB"/>
    </w:rPr>
  </w:style>
  <w:style w:type="character" w:customStyle="1" w:styleId="Titre3Car">
    <w:name w:val="Titre 3 Car"/>
    <w:link w:val="Titre3"/>
    <w:rsid w:val="00204ABD"/>
    <w:rPr>
      <w:bCs/>
      <w:szCs w:val="16"/>
    </w:rPr>
  </w:style>
  <w:style w:type="character" w:customStyle="1" w:styleId="Titre4Car">
    <w:name w:val="Titre 4 Car"/>
    <w:basedOn w:val="Policepardfaut"/>
    <w:link w:val="Titre4"/>
    <w:rsid w:val="00B245E3"/>
    <w:rPr>
      <w:rFonts w:ascii="Times New Roman" w:eastAsia="Times New Roman" w:hAnsi="Times New Roman" w:cs="Times New Roman"/>
      <w:u w:val="single"/>
    </w:rPr>
  </w:style>
  <w:style w:type="character" w:customStyle="1" w:styleId="Titre5Car">
    <w:name w:val="Titre 5 Car"/>
    <w:basedOn w:val="Policepardfaut"/>
    <w:link w:val="Titre5"/>
    <w:rsid w:val="00B245E3"/>
    <w:rPr>
      <w:rFonts w:ascii="Times New Roman" w:eastAsia="Times New Roman" w:hAnsi="Times New Roman" w:cs="Times New Roman"/>
      <w:i/>
      <w:iCs/>
      <w:sz w:val="20"/>
      <w:szCs w:val="18"/>
      <w:lang w:val="en-US"/>
    </w:rPr>
  </w:style>
  <w:style w:type="character" w:customStyle="1" w:styleId="Titre6Car">
    <w:name w:val="Titre 6 Car"/>
    <w:basedOn w:val="Policepardfaut"/>
    <w:link w:val="Titre6"/>
    <w:rsid w:val="00B245E3"/>
    <w:rPr>
      <w:rFonts w:ascii="Times New Roman" w:eastAsia="Times New Roman" w:hAnsi="Times New Roman" w:cs="Times New Roman"/>
      <w:i/>
      <w:iCs/>
    </w:rPr>
  </w:style>
  <w:style w:type="character" w:customStyle="1" w:styleId="Titre7Car">
    <w:name w:val="Titre 7 Car"/>
    <w:basedOn w:val="Policepardfaut"/>
    <w:link w:val="Titre7"/>
    <w:rsid w:val="00B245E3"/>
    <w:rPr>
      <w:rFonts w:ascii="Calibri" w:eastAsia="Calibri" w:hAnsi="Calibri" w:cs="Times New Roman"/>
      <w:i/>
    </w:rPr>
  </w:style>
  <w:style w:type="character" w:customStyle="1" w:styleId="Titre8Car">
    <w:name w:val="Titre 8 Car"/>
    <w:basedOn w:val="Policepardfaut"/>
    <w:link w:val="Titre8"/>
    <w:rsid w:val="00B245E3"/>
    <w:rPr>
      <w:rFonts w:ascii="Calibri" w:eastAsia="Calibri" w:hAnsi="Calibri" w:cs="Times New Roman"/>
      <w:b/>
    </w:rPr>
  </w:style>
  <w:style w:type="character" w:customStyle="1" w:styleId="Titre9Car">
    <w:name w:val="Titre 9 Car"/>
    <w:basedOn w:val="Policepardfaut"/>
    <w:link w:val="Titre9"/>
    <w:rsid w:val="00B245E3"/>
    <w:rPr>
      <w:rFonts w:ascii="Calibri" w:eastAsia="Calibri" w:hAnsi="Calibri" w:cs="Times New Roman"/>
      <w:i/>
      <w:sz w:val="20"/>
      <w:szCs w:val="20"/>
      <w:lang w:val="fr-FR"/>
    </w:rPr>
  </w:style>
  <w:style w:type="paragraph" w:styleId="Titre">
    <w:name w:val="Title"/>
    <w:basedOn w:val="Normal"/>
    <w:link w:val="TitreCar"/>
    <w:qFormat/>
    <w:rsid w:val="00B245E3"/>
    <w:pPr>
      <w:jc w:val="center"/>
    </w:pPr>
    <w:rPr>
      <w:rFonts w:eastAsia="Times New Roman" w:cs="Times New Roman"/>
      <w:sz w:val="32"/>
      <w:lang w:val="fr-LU"/>
    </w:rPr>
  </w:style>
  <w:style w:type="character" w:customStyle="1" w:styleId="TitreCar">
    <w:name w:val="Titre Car"/>
    <w:basedOn w:val="Policepardfaut"/>
    <w:link w:val="Titre"/>
    <w:rsid w:val="00B245E3"/>
    <w:rPr>
      <w:rFonts w:ascii="Times New Roman" w:eastAsia="Times New Roman" w:hAnsi="Times New Roman" w:cs="Times New Roman"/>
      <w:sz w:val="32"/>
      <w:szCs w:val="24"/>
    </w:rPr>
  </w:style>
  <w:style w:type="paragraph" w:styleId="Sous-titre">
    <w:name w:val="Subtitle"/>
    <w:basedOn w:val="Normal"/>
    <w:link w:val="Sous-titreCar"/>
    <w:qFormat/>
    <w:rsid w:val="00B245E3"/>
    <w:rPr>
      <w:rFonts w:eastAsia="Times New Roman" w:cs="Times New Roman"/>
      <w:sz w:val="28"/>
      <w:lang w:val="fr-LU"/>
    </w:rPr>
  </w:style>
  <w:style w:type="character" w:customStyle="1" w:styleId="Sous-titreCar">
    <w:name w:val="Sous-titre Car"/>
    <w:basedOn w:val="Policepardfaut"/>
    <w:link w:val="Sous-titre"/>
    <w:rsid w:val="00B245E3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B245E3"/>
    <w:pPr>
      <w:ind w:left="720"/>
      <w:contextualSpacing/>
    </w:pPr>
    <w:rPr>
      <w:rFonts w:eastAsia="Times New Roman" w:cs="Times New Roman"/>
    </w:rPr>
  </w:style>
  <w:style w:type="numbering" w:customStyle="1" w:styleId="Style1">
    <w:name w:val="Style1"/>
    <w:uiPriority w:val="99"/>
    <w:rsid w:val="00204ABD"/>
    <w:pPr>
      <w:numPr>
        <w:numId w:val="5"/>
      </w:numPr>
    </w:pPr>
  </w:style>
  <w:style w:type="table" w:styleId="Grilledutableau">
    <w:name w:val="Table Grid"/>
    <w:basedOn w:val="TableauNormal"/>
    <w:uiPriority w:val="59"/>
    <w:rsid w:val="0092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C0B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B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BE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8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B24A25"/>
    <w:pPr>
      <w:keepNext/>
      <w:keepLines/>
      <w:spacing w:line="300" w:lineRule="exact"/>
      <w:ind w:left="432" w:right="-510" w:hanging="432"/>
      <w:contextualSpacing/>
      <w:outlineLvl w:val="0"/>
    </w:pPr>
    <w:rPr>
      <w:rFonts w:asciiTheme="minorHAnsi" w:hAnsiTheme="minorHAnsi" w:cs="Arial"/>
      <w:b/>
      <w:bCs/>
      <w:kern w:val="32"/>
      <w:sz w:val="2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24A25"/>
    <w:pPr>
      <w:keepNext/>
      <w:keepLines/>
      <w:numPr>
        <w:ilvl w:val="1"/>
        <w:numId w:val="10"/>
      </w:numPr>
      <w:spacing w:line="300" w:lineRule="exact"/>
      <w:contextualSpacing/>
      <w:outlineLvl w:val="1"/>
    </w:pPr>
    <w:rPr>
      <w:rFonts w:asciiTheme="minorHAnsi" w:hAnsiTheme="minorHAnsi"/>
      <w:sz w:val="22"/>
    </w:rPr>
  </w:style>
  <w:style w:type="paragraph" w:styleId="Titre3">
    <w:name w:val="heading 3"/>
    <w:basedOn w:val="Normal"/>
    <w:next w:val="Normal"/>
    <w:link w:val="Titre3Car"/>
    <w:qFormat/>
    <w:rsid w:val="00204ABD"/>
    <w:pPr>
      <w:keepNext/>
      <w:keepLines/>
      <w:numPr>
        <w:ilvl w:val="2"/>
        <w:numId w:val="10"/>
      </w:numPr>
      <w:autoSpaceDE w:val="0"/>
      <w:autoSpaceDN w:val="0"/>
      <w:adjustRightInd w:val="0"/>
      <w:spacing w:line="300" w:lineRule="exact"/>
      <w:outlineLvl w:val="2"/>
    </w:pPr>
    <w:rPr>
      <w:rFonts w:asciiTheme="minorHAnsi" w:hAnsiTheme="minorHAnsi"/>
      <w:bCs/>
      <w:sz w:val="22"/>
      <w:szCs w:val="16"/>
      <w:lang w:val="fr-LU"/>
    </w:rPr>
  </w:style>
  <w:style w:type="paragraph" w:styleId="Titre4">
    <w:name w:val="heading 4"/>
    <w:basedOn w:val="Normal"/>
    <w:next w:val="Normal"/>
    <w:link w:val="Titre4Car"/>
    <w:qFormat/>
    <w:rsid w:val="00B24A25"/>
    <w:pPr>
      <w:keepNext/>
      <w:numPr>
        <w:ilvl w:val="3"/>
        <w:numId w:val="10"/>
      </w:numPr>
      <w:spacing w:line="360" w:lineRule="auto"/>
      <w:ind w:right="-514"/>
      <w:jc w:val="both"/>
      <w:outlineLvl w:val="3"/>
    </w:pPr>
    <w:rPr>
      <w:rFonts w:eastAsia="Times New Roman" w:cs="Times New Roman"/>
      <w:sz w:val="22"/>
      <w:szCs w:val="22"/>
      <w:u w:val="single"/>
      <w:lang w:val="fr-LU"/>
    </w:rPr>
  </w:style>
  <w:style w:type="paragraph" w:styleId="Titre5">
    <w:name w:val="heading 5"/>
    <w:basedOn w:val="Normal"/>
    <w:next w:val="Normal"/>
    <w:link w:val="Titre5Car"/>
    <w:qFormat/>
    <w:rsid w:val="00B24A25"/>
    <w:pPr>
      <w:keepNext/>
      <w:numPr>
        <w:ilvl w:val="4"/>
        <w:numId w:val="10"/>
      </w:numPr>
      <w:autoSpaceDE w:val="0"/>
      <w:autoSpaceDN w:val="0"/>
      <w:adjustRightInd w:val="0"/>
      <w:jc w:val="center"/>
      <w:outlineLvl w:val="4"/>
    </w:pPr>
    <w:rPr>
      <w:rFonts w:eastAsia="Times New Roman" w:cs="Times New Roman"/>
      <w:i/>
      <w:iCs/>
      <w:sz w:val="20"/>
      <w:szCs w:val="18"/>
      <w:lang w:val="en-US"/>
    </w:rPr>
  </w:style>
  <w:style w:type="paragraph" w:styleId="Titre6">
    <w:name w:val="heading 6"/>
    <w:basedOn w:val="Normal"/>
    <w:next w:val="Normal"/>
    <w:link w:val="Titre6Car"/>
    <w:qFormat/>
    <w:rsid w:val="00B24A25"/>
    <w:pPr>
      <w:keepNext/>
      <w:numPr>
        <w:ilvl w:val="5"/>
        <w:numId w:val="10"/>
      </w:numPr>
      <w:spacing w:line="360" w:lineRule="auto"/>
      <w:ind w:right="-514"/>
      <w:jc w:val="both"/>
      <w:outlineLvl w:val="5"/>
    </w:pPr>
    <w:rPr>
      <w:rFonts w:eastAsia="Times New Roman" w:cs="Times New Roman"/>
      <w:i/>
      <w:iCs/>
      <w:sz w:val="22"/>
      <w:szCs w:val="22"/>
      <w:lang w:val="fr-LU"/>
    </w:rPr>
  </w:style>
  <w:style w:type="paragraph" w:styleId="Titre7">
    <w:name w:val="heading 7"/>
    <w:basedOn w:val="Normal"/>
    <w:next w:val="Normal"/>
    <w:link w:val="Titre7Car"/>
    <w:unhideWhenUsed/>
    <w:qFormat/>
    <w:rsid w:val="00B24A25"/>
    <w:pPr>
      <w:keepNext/>
      <w:numPr>
        <w:ilvl w:val="6"/>
        <w:numId w:val="10"/>
      </w:numPr>
      <w:spacing w:line="360" w:lineRule="auto"/>
      <w:ind w:right="-516"/>
      <w:jc w:val="both"/>
      <w:outlineLvl w:val="6"/>
    </w:pPr>
    <w:rPr>
      <w:rFonts w:ascii="Calibri" w:eastAsia="Calibri" w:hAnsi="Calibri" w:cs="Times New Roman"/>
      <w:i/>
      <w:sz w:val="22"/>
      <w:szCs w:val="22"/>
      <w:lang w:val="fr-LU"/>
    </w:rPr>
  </w:style>
  <w:style w:type="paragraph" w:styleId="Titre8">
    <w:name w:val="heading 8"/>
    <w:basedOn w:val="Normal"/>
    <w:next w:val="Normal"/>
    <w:link w:val="Titre8Car"/>
    <w:unhideWhenUsed/>
    <w:qFormat/>
    <w:rsid w:val="00B24A25"/>
    <w:pPr>
      <w:keepNext/>
      <w:numPr>
        <w:ilvl w:val="7"/>
        <w:numId w:val="10"/>
      </w:numPr>
      <w:spacing w:line="360" w:lineRule="auto"/>
      <w:ind w:right="-516"/>
      <w:outlineLvl w:val="7"/>
    </w:pPr>
    <w:rPr>
      <w:rFonts w:ascii="Calibri" w:eastAsia="Calibri" w:hAnsi="Calibri" w:cs="Times New Roman"/>
      <w:b/>
      <w:sz w:val="22"/>
      <w:szCs w:val="22"/>
      <w:lang w:val="fr-LU"/>
    </w:rPr>
  </w:style>
  <w:style w:type="paragraph" w:styleId="Titre9">
    <w:name w:val="heading 9"/>
    <w:basedOn w:val="Normal"/>
    <w:next w:val="Normal"/>
    <w:link w:val="Titre9Car"/>
    <w:unhideWhenUsed/>
    <w:qFormat/>
    <w:rsid w:val="00B24A25"/>
    <w:pPr>
      <w:keepNext/>
      <w:framePr w:hSpace="180" w:wrap="around" w:vAnchor="page" w:hAnchor="margin" w:y="4246"/>
      <w:numPr>
        <w:ilvl w:val="8"/>
        <w:numId w:val="10"/>
      </w:numPr>
      <w:outlineLvl w:val="8"/>
    </w:pPr>
    <w:rPr>
      <w:rFonts w:ascii="Calibri" w:eastAsia="Calibri" w:hAnsi="Calibri" w:cs="Times New Roman"/>
      <w:i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ire1">
    <w:name w:val="Titire 1"/>
    <w:basedOn w:val="Normal"/>
    <w:link w:val="Titire1Car"/>
    <w:qFormat/>
    <w:rsid w:val="00204ABD"/>
    <w:pPr>
      <w:spacing w:line="300" w:lineRule="exact"/>
      <w:ind w:left="567"/>
    </w:pPr>
    <w:rPr>
      <w:rFonts w:asciiTheme="minorHAnsi" w:hAnsiTheme="minorHAnsi"/>
      <w:b/>
      <w:sz w:val="22"/>
      <w:lang w:val="fr-LU"/>
    </w:rPr>
  </w:style>
  <w:style w:type="character" w:customStyle="1" w:styleId="Titire1Car">
    <w:name w:val="Titire 1 Car"/>
    <w:link w:val="Titire1"/>
    <w:rsid w:val="00204ABD"/>
    <w:rPr>
      <w:b/>
      <w:szCs w:val="24"/>
    </w:rPr>
  </w:style>
  <w:style w:type="character" w:customStyle="1" w:styleId="Titre1Car">
    <w:name w:val="Titre 1 Car"/>
    <w:link w:val="Titre1"/>
    <w:rsid w:val="00B24A25"/>
    <w:rPr>
      <w:rFonts w:cs="Arial"/>
      <w:b/>
      <w:bCs/>
      <w:kern w:val="32"/>
      <w:szCs w:val="32"/>
      <w:lang w:val="fr-FR" w:eastAsia="fr-FR"/>
    </w:rPr>
  </w:style>
  <w:style w:type="character" w:customStyle="1" w:styleId="Titre2Car">
    <w:name w:val="Titre 2 Car"/>
    <w:link w:val="Titre2"/>
    <w:rsid w:val="00204ABD"/>
    <w:rPr>
      <w:szCs w:val="24"/>
      <w:lang w:val="en-GB"/>
    </w:rPr>
  </w:style>
  <w:style w:type="character" w:customStyle="1" w:styleId="Titre3Car">
    <w:name w:val="Titre 3 Car"/>
    <w:link w:val="Titre3"/>
    <w:rsid w:val="00204ABD"/>
    <w:rPr>
      <w:bCs/>
      <w:szCs w:val="16"/>
    </w:rPr>
  </w:style>
  <w:style w:type="character" w:customStyle="1" w:styleId="Titre4Car">
    <w:name w:val="Titre 4 Car"/>
    <w:basedOn w:val="Policepardfaut"/>
    <w:link w:val="Titre4"/>
    <w:rsid w:val="00B245E3"/>
    <w:rPr>
      <w:rFonts w:ascii="Times New Roman" w:eastAsia="Times New Roman" w:hAnsi="Times New Roman" w:cs="Times New Roman"/>
      <w:u w:val="single"/>
    </w:rPr>
  </w:style>
  <w:style w:type="character" w:customStyle="1" w:styleId="Titre5Car">
    <w:name w:val="Titre 5 Car"/>
    <w:basedOn w:val="Policepardfaut"/>
    <w:link w:val="Titre5"/>
    <w:rsid w:val="00B245E3"/>
    <w:rPr>
      <w:rFonts w:ascii="Times New Roman" w:eastAsia="Times New Roman" w:hAnsi="Times New Roman" w:cs="Times New Roman"/>
      <w:i/>
      <w:iCs/>
      <w:sz w:val="20"/>
      <w:szCs w:val="18"/>
      <w:lang w:val="en-US"/>
    </w:rPr>
  </w:style>
  <w:style w:type="character" w:customStyle="1" w:styleId="Titre6Car">
    <w:name w:val="Titre 6 Car"/>
    <w:basedOn w:val="Policepardfaut"/>
    <w:link w:val="Titre6"/>
    <w:rsid w:val="00B245E3"/>
    <w:rPr>
      <w:rFonts w:ascii="Times New Roman" w:eastAsia="Times New Roman" w:hAnsi="Times New Roman" w:cs="Times New Roman"/>
      <w:i/>
      <w:iCs/>
    </w:rPr>
  </w:style>
  <w:style w:type="character" w:customStyle="1" w:styleId="Titre7Car">
    <w:name w:val="Titre 7 Car"/>
    <w:basedOn w:val="Policepardfaut"/>
    <w:link w:val="Titre7"/>
    <w:rsid w:val="00B245E3"/>
    <w:rPr>
      <w:rFonts w:ascii="Calibri" w:eastAsia="Calibri" w:hAnsi="Calibri" w:cs="Times New Roman"/>
      <w:i/>
    </w:rPr>
  </w:style>
  <w:style w:type="character" w:customStyle="1" w:styleId="Titre8Car">
    <w:name w:val="Titre 8 Car"/>
    <w:basedOn w:val="Policepardfaut"/>
    <w:link w:val="Titre8"/>
    <w:rsid w:val="00B245E3"/>
    <w:rPr>
      <w:rFonts w:ascii="Calibri" w:eastAsia="Calibri" w:hAnsi="Calibri" w:cs="Times New Roman"/>
      <w:b/>
    </w:rPr>
  </w:style>
  <w:style w:type="character" w:customStyle="1" w:styleId="Titre9Car">
    <w:name w:val="Titre 9 Car"/>
    <w:basedOn w:val="Policepardfaut"/>
    <w:link w:val="Titre9"/>
    <w:rsid w:val="00B245E3"/>
    <w:rPr>
      <w:rFonts w:ascii="Calibri" w:eastAsia="Calibri" w:hAnsi="Calibri" w:cs="Times New Roman"/>
      <w:i/>
      <w:sz w:val="20"/>
      <w:szCs w:val="20"/>
      <w:lang w:val="fr-FR"/>
    </w:rPr>
  </w:style>
  <w:style w:type="paragraph" w:styleId="Titre">
    <w:name w:val="Title"/>
    <w:basedOn w:val="Normal"/>
    <w:link w:val="TitreCar"/>
    <w:qFormat/>
    <w:rsid w:val="00B245E3"/>
    <w:pPr>
      <w:jc w:val="center"/>
    </w:pPr>
    <w:rPr>
      <w:rFonts w:eastAsia="Times New Roman" w:cs="Times New Roman"/>
      <w:sz w:val="32"/>
      <w:lang w:val="fr-LU"/>
    </w:rPr>
  </w:style>
  <w:style w:type="character" w:customStyle="1" w:styleId="TitreCar">
    <w:name w:val="Titre Car"/>
    <w:basedOn w:val="Policepardfaut"/>
    <w:link w:val="Titre"/>
    <w:rsid w:val="00B245E3"/>
    <w:rPr>
      <w:rFonts w:ascii="Times New Roman" w:eastAsia="Times New Roman" w:hAnsi="Times New Roman" w:cs="Times New Roman"/>
      <w:sz w:val="32"/>
      <w:szCs w:val="24"/>
    </w:rPr>
  </w:style>
  <w:style w:type="paragraph" w:styleId="Sous-titre">
    <w:name w:val="Subtitle"/>
    <w:basedOn w:val="Normal"/>
    <w:link w:val="Sous-titreCar"/>
    <w:qFormat/>
    <w:rsid w:val="00B245E3"/>
    <w:rPr>
      <w:rFonts w:eastAsia="Times New Roman" w:cs="Times New Roman"/>
      <w:sz w:val="28"/>
      <w:lang w:val="fr-LU"/>
    </w:rPr>
  </w:style>
  <w:style w:type="character" w:customStyle="1" w:styleId="Sous-titreCar">
    <w:name w:val="Sous-titre Car"/>
    <w:basedOn w:val="Policepardfaut"/>
    <w:link w:val="Sous-titre"/>
    <w:rsid w:val="00B245E3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B245E3"/>
    <w:pPr>
      <w:ind w:left="720"/>
      <w:contextualSpacing/>
    </w:pPr>
    <w:rPr>
      <w:rFonts w:eastAsia="Times New Roman" w:cs="Times New Roman"/>
    </w:rPr>
  </w:style>
  <w:style w:type="numbering" w:customStyle="1" w:styleId="Style1">
    <w:name w:val="Style1"/>
    <w:uiPriority w:val="99"/>
    <w:rsid w:val="00204ABD"/>
    <w:pPr>
      <w:numPr>
        <w:numId w:val="5"/>
      </w:numPr>
    </w:pPr>
  </w:style>
  <w:style w:type="table" w:styleId="Grilledutableau">
    <w:name w:val="Table Grid"/>
    <w:basedOn w:val="TableauNormal"/>
    <w:uiPriority w:val="59"/>
    <w:rsid w:val="00926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C0B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B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BE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Jean-Baptiste</dc:creator>
  <cp:lastModifiedBy>Jean-Baptiste</cp:lastModifiedBy>
  <cp:revision>3</cp:revision>
  <dcterms:created xsi:type="dcterms:W3CDTF">2017-01-30T03:52:00Z</dcterms:created>
  <dcterms:modified xsi:type="dcterms:W3CDTF">2017-01-30T03:53:00Z</dcterms:modified>
</cp:coreProperties>
</file>