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69"/>
        <w:gridCol w:w="2770"/>
        <w:gridCol w:w="2770"/>
      </w:tblGrid>
      <w:tr w:rsidR="003C6850" w:rsidRPr="005D3CDA" w14:paraId="0934F9BB" w14:textId="77777777" w:rsidTr="00A2587F">
        <w:tc>
          <w:tcPr>
            <w:tcW w:w="2769" w:type="dxa"/>
          </w:tcPr>
          <w:p w14:paraId="06365AE2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RED-CBCT</w:t>
            </w:r>
          </w:p>
        </w:tc>
        <w:tc>
          <w:tcPr>
            <w:tcW w:w="2770" w:type="dxa"/>
          </w:tcPr>
          <w:p w14:paraId="6E4934BD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Fracture</w:t>
            </w:r>
          </w:p>
        </w:tc>
        <w:tc>
          <w:tcPr>
            <w:tcW w:w="2770" w:type="dxa"/>
          </w:tcPr>
          <w:p w14:paraId="0979300C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Intact</w:t>
            </w:r>
          </w:p>
        </w:tc>
      </w:tr>
      <w:tr w:rsidR="003C6850" w:rsidRPr="005D3CDA" w14:paraId="51BA431E" w14:textId="77777777" w:rsidTr="00A2587F">
        <w:tc>
          <w:tcPr>
            <w:tcW w:w="2769" w:type="dxa"/>
          </w:tcPr>
          <w:p w14:paraId="505D2558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RED-CBCT positive</w:t>
            </w:r>
          </w:p>
        </w:tc>
        <w:tc>
          <w:tcPr>
            <w:tcW w:w="2770" w:type="dxa"/>
          </w:tcPr>
          <w:p w14:paraId="206E7378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del w:id="0" w:author="anonymous anonymous" w:date="2016-08-07T10:45:00Z">
              <w:r w:rsidRPr="005D3CDA" w:rsidDel="007A0123">
                <w:rPr>
                  <w:rFonts w:cstheme="minorHAnsi"/>
                  <w:sz w:val="20"/>
                  <w:szCs w:val="20"/>
                </w:rPr>
                <w:delText>35</w:delText>
              </w:r>
            </w:del>
            <w:ins w:id="1" w:author="anonymous anonymous" w:date="2016-08-07T10:45:00Z">
              <w:r w:rsidR="007A0123">
                <w:rPr>
                  <w:rFonts w:cstheme="minorHAnsi"/>
                  <w:sz w:val="20"/>
                  <w:szCs w:val="20"/>
                </w:rPr>
                <w:t>44</w:t>
              </w:r>
            </w:ins>
          </w:p>
        </w:tc>
        <w:tc>
          <w:tcPr>
            <w:tcW w:w="2770" w:type="dxa"/>
          </w:tcPr>
          <w:p w14:paraId="4850758B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del w:id="2" w:author="anonymous anonymous" w:date="2016-08-07T10:45:00Z">
              <w:r w:rsidRPr="005D3CDA" w:rsidDel="007A0123">
                <w:rPr>
                  <w:rFonts w:cstheme="minorHAnsi"/>
                  <w:sz w:val="20"/>
                  <w:szCs w:val="20"/>
                </w:rPr>
                <w:delText>27</w:delText>
              </w:r>
            </w:del>
            <w:ins w:id="3" w:author="anonymous anonymous" w:date="2016-08-07T10:45:00Z">
              <w:r w:rsidR="007A0123">
                <w:rPr>
                  <w:rFonts w:cstheme="minorHAnsi"/>
                  <w:sz w:val="20"/>
                  <w:szCs w:val="20"/>
                </w:rPr>
                <w:t>18</w:t>
              </w:r>
            </w:ins>
            <w:bookmarkStart w:id="4" w:name="_GoBack"/>
            <w:bookmarkEnd w:id="4"/>
          </w:p>
        </w:tc>
      </w:tr>
      <w:tr w:rsidR="003C6850" w:rsidRPr="005D3CDA" w14:paraId="3E018732" w14:textId="77777777" w:rsidTr="00A2587F">
        <w:tc>
          <w:tcPr>
            <w:tcW w:w="2769" w:type="dxa"/>
          </w:tcPr>
          <w:p w14:paraId="71ADA5C5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RED-CBCT negative</w:t>
            </w:r>
          </w:p>
        </w:tc>
        <w:tc>
          <w:tcPr>
            <w:tcW w:w="2770" w:type="dxa"/>
          </w:tcPr>
          <w:p w14:paraId="2DBD6889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770" w:type="dxa"/>
          </w:tcPr>
          <w:p w14:paraId="56600DE2" w14:textId="77777777" w:rsidR="003C6850" w:rsidRPr="005D3CDA" w:rsidRDefault="003C6850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228</w:t>
            </w:r>
          </w:p>
        </w:tc>
      </w:tr>
    </w:tbl>
    <w:p w14:paraId="5BAC58D0" w14:textId="77777777" w:rsidR="00EF5E42" w:rsidRDefault="00EF5E42"/>
    <w:sectPr w:rsidR="00EF5E42" w:rsidSect="003268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50"/>
    <w:rsid w:val="003268E7"/>
    <w:rsid w:val="003C6850"/>
    <w:rsid w:val="007A0123"/>
    <w:rsid w:val="00E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9CC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85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6850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01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0123"/>
    <w:rPr>
      <w:rFonts w:ascii="Lucida Grande" w:eastAsiaTheme="minorHAnsi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685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6850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01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0123"/>
    <w:rPr>
      <w:rFonts w:ascii="Lucida Grande" w:eastAsiaTheme="minorHAnsi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2</cp:revision>
  <dcterms:created xsi:type="dcterms:W3CDTF">2016-05-24T10:29:00Z</dcterms:created>
  <dcterms:modified xsi:type="dcterms:W3CDTF">2016-08-07T08:45:00Z</dcterms:modified>
</cp:coreProperties>
</file>