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769"/>
        <w:gridCol w:w="2770"/>
        <w:gridCol w:w="2770"/>
      </w:tblGrid>
      <w:tr w:rsidR="005D3CDA" w:rsidRPr="005D3CDA" w14:paraId="13B0DE4F" w14:textId="77777777" w:rsidTr="00A2587F">
        <w:tc>
          <w:tcPr>
            <w:tcW w:w="2769" w:type="dxa"/>
          </w:tcPr>
          <w:p w14:paraId="6DD46EA8" w14:textId="77777777" w:rsidR="005D3CDA" w:rsidRPr="005D3CDA" w:rsidRDefault="005D3CDA" w:rsidP="00A2587F">
            <w:pPr>
              <w:rPr>
                <w:rFonts w:cstheme="minorHAnsi"/>
                <w:sz w:val="20"/>
                <w:szCs w:val="20"/>
              </w:rPr>
            </w:pPr>
            <w:r w:rsidRPr="005D3CDA">
              <w:rPr>
                <w:rFonts w:cstheme="minorHAnsi"/>
                <w:sz w:val="20"/>
                <w:szCs w:val="20"/>
              </w:rPr>
              <w:t>Radiography</w:t>
            </w:r>
          </w:p>
        </w:tc>
        <w:tc>
          <w:tcPr>
            <w:tcW w:w="2770" w:type="dxa"/>
          </w:tcPr>
          <w:p w14:paraId="09A602B8" w14:textId="77777777" w:rsidR="005D3CDA" w:rsidRPr="005D3CDA" w:rsidRDefault="005D3CDA" w:rsidP="00A2587F">
            <w:pPr>
              <w:rPr>
                <w:rFonts w:cstheme="minorHAnsi"/>
                <w:sz w:val="20"/>
                <w:szCs w:val="20"/>
              </w:rPr>
            </w:pPr>
            <w:r w:rsidRPr="005D3CDA">
              <w:rPr>
                <w:rFonts w:cstheme="minorHAnsi"/>
                <w:sz w:val="20"/>
                <w:szCs w:val="20"/>
              </w:rPr>
              <w:t>Fracture</w:t>
            </w:r>
          </w:p>
        </w:tc>
        <w:tc>
          <w:tcPr>
            <w:tcW w:w="2770" w:type="dxa"/>
          </w:tcPr>
          <w:p w14:paraId="40C2FEAC" w14:textId="77777777" w:rsidR="005D3CDA" w:rsidRPr="005D3CDA" w:rsidRDefault="005D3CDA" w:rsidP="00A2587F">
            <w:pPr>
              <w:rPr>
                <w:rFonts w:cstheme="minorHAnsi"/>
                <w:sz w:val="20"/>
                <w:szCs w:val="20"/>
              </w:rPr>
            </w:pPr>
            <w:r w:rsidRPr="005D3CDA">
              <w:rPr>
                <w:rFonts w:cstheme="minorHAnsi"/>
                <w:sz w:val="20"/>
                <w:szCs w:val="20"/>
              </w:rPr>
              <w:t>Intact</w:t>
            </w:r>
          </w:p>
        </w:tc>
      </w:tr>
      <w:tr w:rsidR="005D3CDA" w:rsidRPr="005D3CDA" w14:paraId="5711CFFB" w14:textId="77777777" w:rsidTr="00A2587F">
        <w:tc>
          <w:tcPr>
            <w:tcW w:w="2769" w:type="dxa"/>
          </w:tcPr>
          <w:p w14:paraId="034D3DAB" w14:textId="77777777" w:rsidR="005D3CDA" w:rsidRPr="005D3CDA" w:rsidRDefault="005D3CDA" w:rsidP="00A2587F">
            <w:pPr>
              <w:rPr>
                <w:rFonts w:cstheme="minorHAnsi"/>
                <w:sz w:val="20"/>
                <w:szCs w:val="20"/>
              </w:rPr>
            </w:pPr>
            <w:r w:rsidRPr="005D3CDA">
              <w:rPr>
                <w:rFonts w:cstheme="minorHAnsi"/>
                <w:sz w:val="20"/>
                <w:szCs w:val="20"/>
              </w:rPr>
              <w:t>Radiography positive</w:t>
            </w:r>
          </w:p>
        </w:tc>
        <w:tc>
          <w:tcPr>
            <w:tcW w:w="2770" w:type="dxa"/>
          </w:tcPr>
          <w:p w14:paraId="454368BE" w14:textId="41C72489" w:rsidR="005D3CDA" w:rsidRPr="005D3CDA" w:rsidRDefault="002069EF" w:rsidP="00A2587F">
            <w:pPr>
              <w:rPr>
                <w:rFonts w:cstheme="minorHAnsi"/>
                <w:sz w:val="20"/>
                <w:szCs w:val="20"/>
              </w:rPr>
            </w:pPr>
            <w:ins w:id="0" w:author="anonymous anonymous" w:date="2016-08-07T10:44:00Z">
              <w:r>
                <w:rPr>
                  <w:rFonts w:cstheme="minorHAnsi"/>
                  <w:sz w:val="20"/>
                  <w:szCs w:val="20"/>
                </w:rPr>
                <w:t>29</w:t>
              </w:r>
            </w:ins>
            <w:del w:id="1" w:author="anonymous anonymous" w:date="2016-08-07T10:44:00Z">
              <w:r w:rsidR="005D3CDA" w:rsidRPr="005D3CDA" w:rsidDel="002069EF">
                <w:rPr>
                  <w:rFonts w:cstheme="minorHAnsi"/>
                  <w:sz w:val="20"/>
                  <w:szCs w:val="20"/>
                </w:rPr>
                <w:delText>26</w:delText>
              </w:r>
            </w:del>
          </w:p>
        </w:tc>
        <w:tc>
          <w:tcPr>
            <w:tcW w:w="2770" w:type="dxa"/>
          </w:tcPr>
          <w:p w14:paraId="46160D87" w14:textId="1D678942" w:rsidR="005D3CDA" w:rsidRPr="005D3CDA" w:rsidRDefault="005D3CDA" w:rsidP="00A2587F">
            <w:pPr>
              <w:rPr>
                <w:rFonts w:cstheme="minorHAnsi"/>
                <w:sz w:val="20"/>
                <w:szCs w:val="20"/>
              </w:rPr>
            </w:pPr>
            <w:del w:id="2" w:author="anonymous anonymous" w:date="2016-08-07T10:44:00Z">
              <w:r w:rsidRPr="005D3CDA" w:rsidDel="002069EF">
                <w:rPr>
                  <w:rFonts w:cstheme="minorHAnsi"/>
                  <w:sz w:val="20"/>
                  <w:szCs w:val="20"/>
                </w:rPr>
                <w:delText>21</w:delText>
              </w:r>
            </w:del>
            <w:ins w:id="3" w:author="anonymous anonymous" w:date="2016-08-07T10:44:00Z">
              <w:r w:rsidR="002069EF">
                <w:rPr>
                  <w:rFonts w:cstheme="minorHAnsi"/>
                  <w:sz w:val="20"/>
                  <w:szCs w:val="20"/>
                </w:rPr>
                <w:t>18</w:t>
              </w:r>
            </w:ins>
          </w:p>
        </w:tc>
      </w:tr>
      <w:tr w:rsidR="005D3CDA" w:rsidRPr="005D3CDA" w14:paraId="768AE089" w14:textId="77777777" w:rsidTr="00A2587F">
        <w:tc>
          <w:tcPr>
            <w:tcW w:w="2769" w:type="dxa"/>
          </w:tcPr>
          <w:p w14:paraId="6164A527" w14:textId="77777777" w:rsidR="005D3CDA" w:rsidRPr="005D3CDA" w:rsidRDefault="005D3CDA" w:rsidP="00A2587F">
            <w:pPr>
              <w:rPr>
                <w:rFonts w:cstheme="minorHAnsi"/>
                <w:sz w:val="20"/>
                <w:szCs w:val="20"/>
              </w:rPr>
            </w:pPr>
            <w:r w:rsidRPr="005D3CDA">
              <w:rPr>
                <w:rFonts w:cstheme="minorHAnsi"/>
                <w:sz w:val="20"/>
                <w:szCs w:val="20"/>
              </w:rPr>
              <w:t>Radiography negative</w:t>
            </w:r>
          </w:p>
        </w:tc>
        <w:tc>
          <w:tcPr>
            <w:tcW w:w="2770" w:type="dxa"/>
          </w:tcPr>
          <w:p w14:paraId="6D20A241" w14:textId="2A1F0576" w:rsidR="005D3CDA" w:rsidRPr="005D3CDA" w:rsidRDefault="005D3CDA" w:rsidP="00A2587F">
            <w:pPr>
              <w:rPr>
                <w:rFonts w:cstheme="minorHAnsi"/>
                <w:sz w:val="20"/>
                <w:szCs w:val="20"/>
              </w:rPr>
            </w:pPr>
            <w:del w:id="4" w:author="anonymous anonymous" w:date="2016-08-07T10:44:00Z">
              <w:r w:rsidRPr="005D3CDA" w:rsidDel="002069EF">
                <w:rPr>
                  <w:rFonts w:cstheme="minorHAnsi"/>
                  <w:sz w:val="20"/>
                  <w:szCs w:val="20"/>
                </w:rPr>
                <w:delText>19</w:delText>
              </w:r>
            </w:del>
            <w:ins w:id="5" w:author="anonymous anonymous" w:date="2016-08-07T10:44:00Z">
              <w:r w:rsidR="002069EF">
                <w:rPr>
                  <w:rFonts w:cstheme="minorHAnsi"/>
                  <w:sz w:val="20"/>
                  <w:szCs w:val="20"/>
                </w:rPr>
                <w:t>25</w:t>
              </w:r>
            </w:ins>
          </w:p>
        </w:tc>
        <w:tc>
          <w:tcPr>
            <w:tcW w:w="2770" w:type="dxa"/>
          </w:tcPr>
          <w:p w14:paraId="17FD96B2" w14:textId="5F10172F" w:rsidR="005D3CDA" w:rsidRPr="005D3CDA" w:rsidRDefault="005D3CDA" w:rsidP="00A2587F">
            <w:pPr>
              <w:rPr>
                <w:rFonts w:cstheme="minorHAnsi"/>
                <w:sz w:val="20"/>
                <w:szCs w:val="20"/>
              </w:rPr>
            </w:pPr>
            <w:del w:id="6" w:author="anonymous anonymous" w:date="2016-08-07T10:44:00Z">
              <w:r w:rsidRPr="005D3CDA" w:rsidDel="002069EF">
                <w:rPr>
                  <w:rFonts w:cstheme="minorHAnsi"/>
                  <w:sz w:val="20"/>
                  <w:szCs w:val="20"/>
                </w:rPr>
                <w:delText>234</w:delText>
              </w:r>
            </w:del>
            <w:ins w:id="7" w:author="anonymous anonymous" w:date="2016-08-07T10:44:00Z">
              <w:r w:rsidR="002069EF">
                <w:rPr>
                  <w:rFonts w:cstheme="minorHAnsi"/>
                  <w:sz w:val="20"/>
                  <w:szCs w:val="20"/>
                </w:rPr>
                <w:t>228</w:t>
              </w:r>
            </w:ins>
            <w:bookmarkStart w:id="8" w:name="_GoBack"/>
            <w:bookmarkEnd w:id="8"/>
          </w:p>
        </w:tc>
      </w:tr>
    </w:tbl>
    <w:p w14:paraId="48D4D89D" w14:textId="77777777" w:rsidR="00EF5E42" w:rsidRPr="005D3CDA" w:rsidRDefault="00EF5E42"/>
    <w:sectPr w:rsidR="00EF5E42" w:rsidRPr="005D3CDA" w:rsidSect="003268E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trackRevisions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DA"/>
    <w:rsid w:val="002069EF"/>
    <w:rsid w:val="003268E7"/>
    <w:rsid w:val="005D3CDA"/>
    <w:rsid w:val="00D43F4A"/>
    <w:rsid w:val="00E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AB78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3CDA"/>
    <w:pPr>
      <w:spacing w:after="200" w:line="276" w:lineRule="auto"/>
    </w:pPr>
    <w:rPr>
      <w:rFonts w:eastAsiaTheme="minorHAnsi"/>
      <w:sz w:val="22"/>
      <w:szCs w:val="22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D3CDA"/>
    <w:rPr>
      <w:rFonts w:eastAsiaTheme="minorHAns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069E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069EF"/>
    <w:rPr>
      <w:rFonts w:ascii="Lucida Grande" w:eastAsiaTheme="minorHAnsi" w:hAnsi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3CDA"/>
    <w:pPr>
      <w:spacing w:after="200" w:line="276" w:lineRule="auto"/>
    </w:pPr>
    <w:rPr>
      <w:rFonts w:eastAsiaTheme="minorHAnsi"/>
      <w:sz w:val="22"/>
      <w:szCs w:val="22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D3CDA"/>
    <w:rPr>
      <w:rFonts w:eastAsiaTheme="minorHAns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069E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069EF"/>
    <w:rPr>
      <w:rFonts w:ascii="Lucida Grande" w:eastAsiaTheme="minorHAnsi" w:hAnsi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83</Characters>
  <Application>Microsoft Macintosh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 anonymous</dc:creator>
  <cp:keywords/>
  <dc:description/>
  <cp:lastModifiedBy>anonymous anonymous</cp:lastModifiedBy>
  <cp:revision>3</cp:revision>
  <dcterms:created xsi:type="dcterms:W3CDTF">2016-05-24T10:31:00Z</dcterms:created>
  <dcterms:modified xsi:type="dcterms:W3CDTF">2016-08-07T08:44:00Z</dcterms:modified>
</cp:coreProperties>
</file>