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2E" w:rsidRPr="00505CDD" w:rsidRDefault="0053172E" w:rsidP="005317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505CD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Pr="00505CDD">
        <w:rPr>
          <w:rFonts w:ascii="Times New Roman" w:hAnsi="Times New Roman" w:cs="Times New Roman"/>
          <w:b/>
          <w:sz w:val="20"/>
          <w:szCs w:val="20"/>
        </w:rPr>
        <w:t>.</w:t>
      </w:r>
      <w:r w:rsidRPr="00505CDD">
        <w:rPr>
          <w:rFonts w:ascii="Times New Roman" w:hAnsi="Times New Roman" w:cs="Times New Roman"/>
          <w:sz w:val="20"/>
          <w:szCs w:val="20"/>
        </w:rPr>
        <w:t xml:space="preserve"> </w:t>
      </w:r>
      <w:ins w:id="0" w:author="Lu Zhang" w:date="2016-04-29T15:06:00Z">
        <w:r w:rsidR="006E587E" w:rsidRPr="006E587E">
          <w:rPr>
            <w:rFonts w:ascii="Times New Roman" w:hAnsi="Times New Roman" w:cs="Times New Roman"/>
            <w:b/>
            <w:sz w:val="20"/>
            <w:szCs w:val="20"/>
          </w:rPr>
          <w:t>Biometric measurements</w:t>
        </w:r>
        <w:r w:rsidR="006E587E" w:rsidRPr="006E587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1" w:author="Lu Zhang" w:date="2016-04-29T15:05:00Z">
        <w:r w:rsidRPr="00E74040" w:rsidDel="006E587E">
          <w:rPr>
            <w:rFonts w:ascii="Times New Roman" w:hAnsi="Times New Roman" w:cs="Times New Roman"/>
            <w:b/>
            <w:sz w:val="20"/>
            <w:szCs w:val="20"/>
          </w:rPr>
          <w:delText>Body condition</w:delText>
        </w:r>
      </w:del>
      <w:bookmarkStart w:id="2" w:name="_GoBack"/>
      <w:bookmarkEnd w:id="2"/>
      <w:del w:id="3" w:author="Lu Zhang" w:date="2016-04-29T15:07:00Z">
        <w:r w:rsidRPr="00E74040" w:rsidDel="006E587E"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b/>
          <w:sz w:val="20"/>
          <w:szCs w:val="20"/>
        </w:rPr>
        <w:t xml:space="preserve">and abnormalities </w:t>
      </w:r>
      <w:r w:rsidRPr="00E74040">
        <w:rPr>
          <w:rFonts w:ascii="Times New Roman" w:hAnsi="Times New Roman" w:cs="Times New Roman"/>
          <w:b/>
          <w:sz w:val="20"/>
          <w:szCs w:val="20"/>
        </w:rPr>
        <w:t>of reintroduced giant salamanders at the be</w:t>
      </w:r>
      <w:r>
        <w:rPr>
          <w:rFonts w:ascii="Times New Roman" w:hAnsi="Times New Roman" w:cs="Times New Roman"/>
          <w:b/>
          <w:sz w:val="20"/>
          <w:szCs w:val="20"/>
        </w:rPr>
        <w:t>ginning and the end of the</w:t>
      </w:r>
      <w:r w:rsidRPr="00E74040">
        <w:rPr>
          <w:rFonts w:ascii="Times New Roman" w:hAnsi="Times New Roman" w:cs="Times New Roman"/>
          <w:b/>
          <w:sz w:val="20"/>
          <w:szCs w:val="20"/>
        </w:rPr>
        <w:t xml:space="preserve"> project (2013 – 2014).</w:t>
      </w:r>
      <w:r w:rsidRPr="00505CD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61" w:type="dxa"/>
        <w:tblInd w:w="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23"/>
        <w:gridCol w:w="923"/>
        <w:gridCol w:w="733"/>
        <w:gridCol w:w="733"/>
        <w:gridCol w:w="2005"/>
        <w:gridCol w:w="944"/>
        <w:gridCol w:w="709"/>
        <w:gridCol w:w="709"/>
        <w:gridCol w:w="1607"/>
      </w:tblGrid>
      <w:tr w:rsidR="0053172E" w:rsidRPr="00505CDD" w:rsidTr="00BB5961">
        <w:trPr>
          <w:trHeight w:val="300"/>
        </w:trPr>
        <w:tc>
          <w:tcPr>
            <w:tcW w:w="1075" w:type="dxa"/>
            <w:vMerge w:val="restart"/>
            <w:tcBorders>
              <w:top w:val="single" w:sz="4" w:space="0" w:color="auto"/>
              <w:bottom w:val="nil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Radio frequency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bottom w:val="nil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Release site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condition before release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040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Abnormalities</w:t>
            </w:r>
            <w:proofErr w:type="spellEnd"/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 before release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Body condition by the end of the project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bottom w:val="nil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Abnormalities by the end of the project</w:t>
            </w:r>
          </w:p>
        </w:tc>
      </w:tr>
      <w:tr w:rsidR="0053172E" w:rsidRPr="00505CDD" w:rsidTr="00BB5961">
        <w:trPr>
          <w:trHeight w:val="315"/>
        </w:trPr>
        <w:tc>
          <w:tcPr>
            <w:tcW w:w="1075" w:type="dxa"/>
            <w:vMerge/>
            <w:tcBorders>
              <w:top w:val="nil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Length (cm)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SVL (cm)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Mass (g)</w:t>
            </w:r>
          </w:p>
        </w:tc>
        <w:tc>
          <w:tcPr>
            <w:tcW w:w="20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Length (cm)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SVL (cm)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Mass (g)</w:t>
            </w:r>
          </w:p>
        </w:tc>
        <w:tc>
          <w:tcPr>
            <w:tcW w:w="1607" w:type="dxa"/>
            <w:vMerge/>
            <w:tcBorders>
              <w:top w:val="nil"/>
              <w:bottom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150.412 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150.273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389.6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150.710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Hypertrophy of one digit on the left front leg 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150.531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473.2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150.610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584.8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150.251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150.472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150.351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494.9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150.235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487.4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150.202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468.5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150.730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150.291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Scar on upper belly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150.571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150.392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502.9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150.431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150.691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150.490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150.450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150.770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150.371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Tail tears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150.651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150.312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Tail tears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885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150.332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2005" w:type="dxa"/>
            <w:shd w:val="clear" w:color="auto" w:fill="auto"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front leg wounded, one digit on the left hint leg wounded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150.630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150.511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 hint leg wounded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150.591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150.211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tail tear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150.550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150.101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digit on the left hint leg missing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150.790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 on chin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150.751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  <w:tr w:rsidR="0053172E" w:rsidRPr="00505CDD" w:rsidTr="00BB5961">
        <w:trPr>
          <w:trHeight w:val="300"/>
        </w:trPr>
        <w:tc>
          <w:tcPr>
            <w:tcW w:w="1075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150.671 </w:t>
            </w:r>
          </w:p>
        </w:tc>
        <w:tc>
          <w:tcPr>
            <w:tcW w:w="923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944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607" w:type="dxa"/>
          </w:tcPr>
          <w:p w:rsidR="0053172E" w:rsidRPr="00505CDD" w:rsidRDefault="0053172E" w:rsidP="00BB5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</w:t>
            </w:r>
          </w:p>
        </w:tc>
      </w:tr>
    </w:tbl>
    <w:p w:rsidR="0053172E" w:rsidRDefault="0053172E" w:rsidP="0053172E">
      <w:pPr>
        <w:rPr>
          <w:rFonts w:ascii="Times New Roman" w:hAnsi="Times New Roman" w:cs="Times New Roman"/>
          <w:sz w:val="20"/>
          <w:szCs w:val="20"/>
        </w:rPr>
      </w:pPr>
    </w:p>
    <w:p w:rsidR="0053172E" w:rsidRPr="00505CDD" w:rsidRDefault="0053172E" w:rsidP="0053172E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7404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05CDD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proofErr w:type="gramEnd"/>
      <w:r w:rsidRPr="00505CDD">
        <w:rPr>
          <w:rFonts w:ascii="Times New Roman" w:hAnsi="Times New Roman" w:cs="Times New Roman"/>
          <w:sz w:val="20"/>
          <w:szCs w:val="20"/>
        </w:rPr>
        <w:t xml:space="preserve"> abnormalities includes: tail notches, tail tears, digit missing, supernumerary, fused, reduced, abrasion, and scar. “×” indicates no abnormality was observed.</w:t>
      </w:r>
    </w:p>
    <w:p w:rsidR="0053172E" w:rsidRPr="00505CDD" w:rsidRDefault="0053172E" w:rsidP="0053172E">
      <w:pPr>
        <w:rPr>
          <w:rFonts w:ascii="Times New Roman" w:hAnsi="Times New Roman" w:cs="Times New Roman"/>
          <w:sz w:val="20"/>
          <w:szCs w:val="20"/>
        </w:rPr>
      </w:pPr>
    </w:p>
    <w:p w:rsidR="00FC18C7" w:rsidRDefault="006E587E"/>
    <w:sectPr w:rsidR="00F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 Zhang">
    <w15:presenceInfo w15:providerId="AD" w15:userId="S-1-5-21-290203447-1750990111-1850594823-1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E"/>
    <w:rsid w:val="0053172E"/>
    <w:rsid w:val="006E587E"/>
    <w:rsid w:val="009B37F1"/>
    <w:rsid w:val="00A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2A8-C20E-46FB-882A-C214FFE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Zhang</dc:creator>
  <cp:keywords/>
  <dc:description/>
  <cp:lastModifiedBy>Lu Zhang</cp:lastModifiedBy>
  <cp:revision>2</cp:revision>
  <dcterms:created xsi:type="dcterms:W3CDTF">2016-02-10T16:24:00Z</dcterms:created>
  <dcterms:modified xsi:type="dcterms:W3CDTF">2016-04-29T20:07:00Z</dcterms:modified>
</cp:coreProperties>
</file>