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23" w:rsidRPr="006F7AE8" w:rsidRDefault="00645FC7" w:rsidP="00616D15">
      <w:pPr>
        <w:spacing w:line="480" w:lineRule="auto"/>
        <w:rPr>
          <w:b/>
          <w:sz w:val="32"/>
          <w:szCs w:val="32"/>
          <w:lang w:val="en-US"/>
        </w:rPr>
      </w:pPr>
      <w:r w:rsidRPr="006F7AE8">
        <w:rPr>
          <w:b/>
          <w:sz w:val="32"/>
          <w:szCs w:val="32"/>
          <w:lang w:val="en-US"/>
        </w:rPr>
        <w:t>S</w:t>
      </w:r>
      <w:r w:rsidR="008E665A" w:rsidRPr="006F7AE8">
        <w:rPr>
          <w:b/>
          <w:sz w:val="32"/>
          <w:szCs w:val="32"/>
          <w:lang w:val="en-US"/>
        </w:rPr>
        <w:t>2</w:t>
      </w:r>
      <w:r w:rsidR="00AD050A" w:rsidRPr="006F7AE8">
        <w:rPr>
          <w:b/>
          <w:sz w:val="32"/>
          <w:szCs w:val="32"/>
          <w:lang w:val="en-US"/>
        </w:rPr>
        <w:t xml:space="preserve">. </w:t>
      </w:r>
      <w:r w:rsidR="004B35B3" w:rsidRPr="006F7AE8">
        <w:rPr>
          <w:b/>
          <w:sz w:val="32"/>
          <w:szCs w:val="32"/>
          <w:lang w:val="en-US"/>
        </w:rPr>
        <w:t>Stakeholders’ interviews.</w:t>
      </w:r>
    </w:p>
    <w:p w:rsidR="00C30522" w:rsidRPr="006F7AE8" w:rsidRDefault="00AD050A" w:rsidP="00616D15">
      <w:pPr>
        <w:spacing w:line="480" w:lineRule="auto"/>
        <w:rPr>
          <w:b/>
          <w:sz w:val="24"/>
          <w:szCs w:val="24"/>
          <w:lang w:val="en-US"/>
        </w:rPr>
      </w:pPr>
      <w:r w:rsidRPr="006F7AE8">
        <w:rPr>
          <w:b/>
          <w:sz w:val="24"/>
          <w:szCs w:val="24"/>
          <w:lang w:val="en-US"/>
        </w:rPr>
        <w:t xml:space="preserve">Table </w:t>
      </w:r>
      <w:del w:id="0" w:author="María Felipe Lucia" w:date="2015-06-19T10:50:00Z">
        <w:r w:rsidR="00645FC7" w:rsidRPr="006F7AE8" w:rsidDel="00D25217">
          <w:rPr>
            <w:b/>
            <w:sz w:val="24"/>
            <w:szCs w:val="24"/>
            <w:lang w:val="en-US"/>
          </w:rPr>
          <w:delText>S</w:delText>
        </w:r>
        <w:r w:rsidR="008E665A" w:rsidRPr="006F7AE8" w:rsidDel="00D25217">
          <w:rPr>
            <w:b/>
            <w:sz w:val="24"/>
            <w:szCs w:val="24"/>
            <w:lang w:val="en-US"/>
          </w:rPr>
          <w:delText>2</w:delText>
        </w:r>
        <w:r w:rsidR="005326DB" w:rsidRPr="006F7AE8" w:rsidDel="00D25217">
          <w:rPr>
            <w:b/>
            <w:sz w:val="24"/>
            <w:szCs w:val="24"/>
            <w:lang w:val="en-US"/>
          </w:rPr>
          <w:delText>.1</w:delText>
        </w:r>
        <w:r w:rsidRPr="006F7AE8" w:rsidDel="00D25217">
          <w:rPr>
            <w:b/>
            <w:sz w:val="24"/>
            <w:szCs w:val="24"/>
            <w:lang w:val="en-US"/>
          </w:rPr>
          <w:delText xml:space="preserve">. </w:delText>
        </w:r>
      </w:del>
      <w:ins w:id="1" w:author="María Felipe Lucia" w:date="2015-06-19T10:50:00Z">
        <w:r w:rsidR="00D25217">
          <w:rPr>
            <w:b/>
            <w:sz w:val="24"/>
            <w:szCs w:val="24"/>
            <w:lang w:val="en-US"/>
          </w:rPr>
          <w:t xml:space="preserve">A. </w:t>
        </w:r>
      </w:ins>
      <w:r w:rsidRPr="006F7AE8">
        <w:rPr>
          <w:b/>
          <w:sz w:val="24"/>
          <w:szCs w:val="24"/>
          <w:lang w:val="en-US"/>
        </w:rPr>
        <w:t xml:space="preserve">Description of </w:t>
      </w:r>
      <w:r w:rsidR="00E8545D" w:rsidRPr="006F7AE8">
        <w:rPr>
          <w:b/>
          <w:sz w:val="24"/>
          <w:szCs w:val="24"/>
          <w:lang w:val="en-US"/>
        </w:rPr>
        <w:t xml:space="preserve">the </w:t>
      </w:r>
      <w:r w:rsidRPr="006F7AE8">
        <w:rPr>
          <w:b/>
          <w:sz w:val="24"/>
          <w:szCs w:val="24"/>
          <w:lang w:val="en-US"/>
        </w:rPr>
        <w:t>respondents</w:t>
      </w:r>
      <w:r w:rsidR="00E8545D" w:rsidRPr="006F7AE8">
        <w:rPr>
          <w:b/>
          <w:sz w:val="24"/>
          <w:szCs w:val="24"/>
          <w:lang w:val="en-US"/>
        </w:rPr>
        <w:t xml:space="preserve"> quoted in Table </w:t>
      </w:r>
      <w:r w:rsidR="00B842CE">
        <w:rPr>
          <w:b/>
          <w:sz w:val="24"/>
          <w:szCs w:val="24"/>
          <w:lang w:val="en-US"/>
        </w:rPr>
        <w:t>S2</w:t>
      </w:r>
      <w:r w:rsidR="00E8545D" w:rsidRPr="006F7AE8">
        <w:rPr>
          <w:b/>
          <w:sz w:val="24"/>
          <w:szCs w:val="24"/>
          <w:lang w:val="en-US"/>
        </w:rPr>
        <w:t>.2. Note that only a selection of the total sample is showed.</w:t>
      </w: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261"/>
        <w:gridCol w:w="1392"/>
        <w:gridCol w:w="1276"/>
      </w:tblGrid>
      <w:tr w:rsidR="00C45C05" w:rsidRPr="006F7AE8" w:rsidTr="00B842CE">
        <w:trPr>
          <w:trHeight w:val="615"/>
        </w:trPr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F7AE8">
              <w:rPr>
                <w:b/>
                <w:bCs/>
                <w:sz w:val="24"/>
                <w:szCs w:val="24"/>
                <w:lang w:val="en-US"/>
              </w:rPr>
              <w:t>Code (Group_ intervieew)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5C05" w:rsidRPr="006F7AE8" w:rsidRDefault="00C45C05" w:rsidP="00064782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F7AE8">
              <w:rPr>
                <w:b/>
                <w:bCs/>
                <w:sz w:val="24"/>
                <w:szCs w:val="24"/>
                <w:lang w:val="en-US"/>
              </w:rPr>
              <w:t>Group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C45C05" w:rsidRPr="006F7AE8" w:rsidRDefault="00C45C05" w:rsidP="00064782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F7AE8">
              <w:rPr>
                <w:b/>
                <w:bCs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45C05" w:rsidRPr="006F7AE8" w:rsidRDefault="00C45C05" w:rsidP="00064782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F7AE8">
              <w:rPr>
                <w:b/>
                <w:bCs/>
                <w:sz w:val="24"/>
                <w:szCs w:val="24"/>
                <w:lang w:val="en-US"/>
              </w:rPr>
              <w:t>Interview 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5C05" w:rsidRPr="006F7AE8" w:rsidRDefault="00C45C05" w:rsidP="00064782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F7AE8">
              <w:rPr>
                <w:b/>
                <w:bCs/>
                <w:sz w:val="24"/>
                <w:szCs w:val="24"/>
                <w:lang w:val="en-US"/>
              </w:rPr>
              <w:t>Interview length (h:mm)</w:t>
            </w:r>
          </w:p>
        </w:tc>
      </w:tr>
      <w:tr w:rsidR="00C45C05" w:rsidRPr="006F7AE8" w:rsidTr="00B842CE">
        <w:trPr>
          <w:trHeight w:val="315"/>
        </w:trPr>
        <w:tc>
          <w:tcPr>
            <w:tcW w:w="1384" w:type="dxa"/>
            <w:tcBorders>
              <w:top w:val="single" w:sz="4" w:space="0" w:color="auto"/>
            </w:tcBorders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1_1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5C05" w:rsidRPr="006F7AE8" w:rsidRDefault="00C45C05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Primary sector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C45C05" w:rsidRPr="006F7AE8" w:rsidRDefault="00C45C05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Local farmer, retired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45C05" w:rsidRPr="006F7AE8" w:rsidRDefault="00C45C05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5C05" w:rsidRPr="006F7AE8" w:rsidRDefault="00C45C05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1:07</w:t>
            </w:r>
          </w:p>
        </w:tc>
      </w:tr>
      <w:tr w:rsidR="00C45C05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1_2</w:t>
            </w:r>
          </w:p>
        </w:tc>
        <w:tc>
          <w:tcPr>
            <w:tcW w:w="1559" w:type="dxa"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Primary sector</w:t>
            </w:r>
          </w:p>
        </w:tc>
        <w:tc>
          <w:tcPr>
            <w:tcW w:w="3261" w:type="dxa"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Local shepherd</w:t>
            </w:r>
          </w:p>
        </w:tc>
        <w:tc>
          <w:tcPr>
            <w:tcW w:w="1392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30.08.2011</w:t>
            </w:r>
          </w:p>
        </w:tc>
        <w:tc>
          <w:tcPr>
            <w:tcW w:w="1276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1:31</w:t>
            </w:r>
          </w:p>
        </w:tc>
      </w:tr>
      <w:tr w:rsidR="00C45C05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1_3</w:t>
            </w:r>
          </w:p>
        </w:tc>
        <w:tc>
          <w:tcPr>
            <w:tcW w:w="1559" w:type="dxa"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Primary sector</w:t>
            </w:r>
          </w:p>
        </w:tc>
        <w:tc>
          <w:tcPr>
            <w:tcW w:w="3261" w:type="dxa"/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Local farmer</w:t>
            </w:r>
          </w:p>
        </w:tc>
        <w:tc>
          <w:tcPr>
            <w:tcW w:w="1392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06.08.2011</w:t>
            </w:r>
          </w:p>
        </w:tc>
        <w:tc>
          <w:tcPr>
            <w:tcW w:w="1276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1:22</w:t>
            </w:r>
          </w:p>
        </w:tc>
      </w:tr>
      <w:tr w:rsidR="00C45C05" w:rsidRPr="006F7AE8" w:rsidTr="00B842CE">
        <w:trPr>
          <w:trHeight w:val="260"/>
        </w:trPr>
        <w:tc>
          <w:tcPr>
            <w:tcW w:w="1384" w:type="dxa"/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1_4</w:t>
            </w:r>
          </w:p>
        </w:tc>
        <w:tc>
          <w:tcPr>
            <w:tcW w:w="1559" w:type="dxa"/>
          </w:tcPr>
          <w:p w:rsidR="00C45C05" w:rsidRPr="006F7AE8" w:rsidRDefault="00C45C05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Primary sector</w:t>
            </w:r>
          </w:p>
        </w:tc>
        <w:tc>
          <w:tcPr>
            <w:tcW w:w="3261" w:type="dxa"/>
            <w:hideMark/>
          </w:tcPr>
          <w:p w:rsidR="00C45C05" w:rsidRPr="006F7AE8" w:rsidRDefault="00C45C05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Local farmer</w:t>
            </w:r>
          </w:p>
        </w:tc>
        <w:tc>
          <w:tcPr>
            <w:tcW w:w="1392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23.03.2012</w:t>
            </w:r>
          </w:p>
        </w:tc>
        <w:tc>
          <w:tcPr>
            <w:tcW w:w="1276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1:01</w:t>
            </w:r>
          </w:p>
        </w:tc>
      </w:tr>
      <w:tr w:rsidR="00C45C05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1_5</w:t>
            </w:r>
          </w:p>
        </w:tc>
        <w:tc>
          <w:tcPr>
            <w:tcW w:w="1559" w:type="dxa"/>
          </w:tcPr>
          <w:p w:rsidR="00C45C05" w:rsidRPr="006F7AE8" w:rsidRDefault="00C45C05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Primary sector</w:t>
            </w:r>
          </w:p>
        </w:tc>
        <w:tc>
          <w:tcPr>
            <w:tcW w:w="3261" w:type="dxa"/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Local farmer</w:t>
            </w:r>
          </w:p>
        </w:tc>
        <w:tc>
          <w:tcPr>
            <w:tcW w:w="1392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31.08.2011</w:t>
            </w:r>
          </w:p>
        </w:tc>
        <w:tc>
          <w:tcPr>
            <w:tcW w:w="1276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1:11</w:t>
            </w:r>
          </w:p>
        </w:tc>
      </w:tr>
      <w:tr w:rsidR="00C45C05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1_6</w:t>
            </w:r>
          </w:p>
        </w:tc>
        <w:tc>
          <w:tcPr>
            <w:tcW w:w="1559" w:type="dxa"/>
          </w:tcPr>
          <w:p w:rsidR="00C45C05" w:rsidRPr="006F7AE8" w:rsidRDefault="00C45C05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Primary sector</w:t>
            </w:r>
          </w:p>
        </w:tc>
        <w:tc>
          <w:tcPr>
            <w:tcW w:w="3261" w:type="dxa"/>
            <w:noWrap/>
            <w:hideMark/>
          </w:tcPr>
          <w:p w:rsidR="00C45C05" w:rsidRPr="006F7AE8" w:rsidRDefault="00C45C05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Local farmer</w:t>
            </w:r>
          </w:p>
        </w:tc>
        <w:tc>
          <w:tcPr>
            <w:tcW w:w="1392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31.08.2011</w:t>
            </w:r>
          </w:p>
        </w:tc>
        <w:tc>
          <w:tcPr>
            <w:tcW w:w="1276" w:type="dxa"/>
          </w:tcPr>
          <w:p w:rsidR="00C45C05" w:rsidRPr="006F7AE8" w:rsidRDefault="00C45C05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1:34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1_7</w:t>
            </w:r>
          </w:p>
        </w:tc>
        <w:tc>
          <w:tcPr>
            <w:tcW w:w="1559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Primary sector</w:t>
            </w:r>
          </w:p>
        </w:tc>
        <w:tc>
          <w:tcPr>
            <w:tcW w:w="3261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Local shepherd, retired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03.08.2011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0:30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2_1</w:t>
            </w:r>
          </w:p>
        </w:tc>
        <w:tc>
          <w:tcPr>
            <w:tcW w:w="1559" w:type="dxa"/>
          </w:tcPr>
          <w:p w:rsidR="00FC53FD" w:rsidRPr="006F7AE8" w:rsidRDefault="00CA1AC0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Recreation sector</w:t>
            </w:r>
          </w:p>
        </w:tc>
        <w:tc>
          <w:tcPr>
            <w:tcW w:w="3261" w:type="dxa"/>
            <w:hideMark/>
          </w:tcPr>
          <w:p w:rsidR="00FC53FD" w:rsidRPr="006F7AE8" w:rsidRDefault="00FC53FD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Local lodge owner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0:35</w:t>
            </w:r>
          </w:p>
        </w:tc>
      </w:tr>
      <w:tr w:rsidR="00FC53FD" w:rsidRPr="006F7AE8" w:rsidTr="00B842CE">
        <w:trPr>
          <w:trHeight w:val="334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2_2</w:t>
            </w:r>
          </w:p>
        </w:tc>
        <w:tc>
          <w:tcPr>
            <w:tcW w:w="1559" w:type="dxa"/>
          </w:tcPr>
          <w:p w:rsidR="00FC53FD" w:rsidRPr="006F7AE8" w:rsidRDefault="00CA1AC0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Recreation sector</w:t>
            </w:r>
          </w:p>
        </w:tc>
        <w:tc>
          <w:tcPr>
            <w:tcW w:w="3261" w:type="dxa"/>
            <w:hideMark/>
          </w:tcPr>
          <w:p w:rsidR="00FC53FD" w:rsidRPr="006F7AE8" w:rsidRDefault="00FC53FD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 xml:space="preserve">Local </w:t>
            </w:r>
            <w:r w:rsidR="00CA1AC0">
              <w:rPr>
                <w:bCs/>
                <w:sz w:val="24"/>
                <w:szCs w:val="24"/>
                <w:lang w:val="en-US"/>
              </w:rPr>
              <w:t>nature business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01.08.2011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0:58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2_3</w:t>
            </w:r>
          </w:p>
        </w:tc>
        <w:tc>
          <w:tcPr>
            <w:tcW w:w="1559" w:type="dxa"/>
          </w:tcPr>
          <w:p w:rsidR="00FC53FD" w:rsidRPr="006F7AE8" w:rsidRDefault="00CA1AC0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Recreation sector</w:t>
            </w:r>
          </w:p>
        </w:tc>
        <w:tc>
          <w:tcPr>
            <w:tcW w:w="3261" w:type="dxa"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Camping owner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26.08.2011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1:05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2_4</w:t>
            </w:r>
          </w:p>
        </w:tc>
        <w:tc>
          <w:tcPr>
            <w:tcW w:w="1559" w:type="dxa"/>
          </w:tcPr>
          <w:p w:rsidR="00FC53FD" w:rsidRPr="006F7AE8" w:rsidRDefault="00CA1AC0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Recreation sector</w:t>
            </w:r>
          </w:p>
        </w:tc>
        <w:tc>
          <w:tcPr>
            <w:tcW w:w="3261" w:type="dxa"/>
            <w:hideMark/>
          </w:tcPr>
          <w:p w:rsidR="00FC53FD" w:rsidRPr="006F7AE8" w:rsidRDefault="00FC53FD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Local hotel owner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04.08.2011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0:45</w:t>
            </w:r>
          </w:p>
        </w:tc>
      </w:tr>
      <w:tr w:rsidR="00FC53FD" w:rsidRPr="006F7AE8" w:rsidTr="00B842CE">
        <w:trPr>
          <w:trHeight w:val="348"/>
        </w:trPr>
        <w:tc>
          <w:tcPr>
            <w:tcW w:w="1384" w:type="dxa"/>
            <w:noWrap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2_5</w:t>
            </w:r>
          </w:p>
        </w:tc>
        <w:tc>
          <w:tcPr>
            <w:tcW w:w="1559" w:type="dxa"/>
          </w:tcPr>
          <w:p w:rsidR="00FC53FD" w:rsidRPr="006F7AE8" w:rsidRDefault="00CA1AC0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Recreation sector</w:t>
            </w:r>
          </w:p>
        </w:tc>
        <w:tc>
          <w:tcPr>
            <w:tcW w:w="3261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Adventure enterprise partner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2.10.2011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0:39</w:t>
            </w:r>
          </w:p>
        </w:tc>
      </w:tr>
      <w:tr w:rsidR="00FC53FD" w:rsidRPr="006F7AE8" w:rsidTr="00B842CE">
        <w:trPr>
          <w:trHeight w:val="348"/>
        </w:trPr>
        <w:tc>
          <w:tcPr>
            <w:tcW w:w="1384" w:type="dxa"/>
            <w:noWrap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2_6</w:t>
            </w:r>
          </w:p>
        </w:tc>
        <w:tc>
          <w:tcPr>
            <w:tcW w:w="1559" w:type="dxa"/>
          </w:tcPr>
          <w:p w:rsidR="00FC53FD" w:rsidRPr="006F7AE8" w:rsidRDefault="00CA1AC0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Recreation sector</w:t>
            </w:r>
          </w:p>
        </w:tc>
        <w:tc>
          <w:tcPr>
            <w:tcW w:w="3261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Local lodge owner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1:47</w:t>
            </w:r>
          </w:p>
        </w:tc>
      </w:tr>
      <w:tr w:rsidR="00FC53FD" w:rsidRPr="006F7AE8" w:rsidTr="00B842CE">
        <w:trPr>
          <w:trHeight w:val="348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3_1</w:t>
            </w:r>
          </w:p>
        </w:tc>
        <w:tc>
          <w:tcPr>
            <w:tcW w:w="1559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Leisure</w:t>
            </w:r>
          </w:p>
        </w:tc>
        <w:tc>
          <w:tcPr>
            <w:tcW w:w="3261" w:type="dxa"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 xml:space="preserve">Local </w:t>
            </w:r>
            <w:r w:rsidR="006F02D7">
              <w:rPr>
                <w:sz w:val="24"/>
                <w:szCs w:val="24"/>
                <w:lang w:val="en-US"/>
              </w:rPr>
              <w:t>seasonal</w:t>
            </w:r>
            <w:r w:rsidRPr="006F7AE8">
              <w:rPr>
                <w:sz w:val="24"/>
                <w:szCs w:val="24"/>
                <w:lang w:val="en-US"/>
              </w:rPr>
              <w:t xml:space="preserve"> resident (weekends, holidays, etc.) 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03.08.2011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2:40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3_2</w:t>
            </w:r>
          </w:p>
        </w:tc>
        <w:tc>
          <w:tcPr>
            <w:tcW w:w="1559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Leisure</w:t>
            </w:r>
          </w:p>
        </w:tc>
        <w:tc>
          <w:tcPr>
            <w:tcW w:w="3261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 xml:space="preserve">Local </w:t>
            </w:r>
            <w:r w:rsidR="006F02D7">
              <w:rPr>
                <w:sz w:val="24"/>
                <w:szCs w:val="24"/>
                <w:lang w:val="en-US"/>
              </w:rPr>
              <w:t>seasonal</w:t>
            </w:r>
            <w:r w:rsidR="006F02D7" w:rsidRPr="006F7AE8">
              <w:rPr>
                <w:sz w:val="24"/>
                <w:szCs w:val="24"/>
                <w:lang w:val="en-US"/>
              </w:rPr>
              <w:t xml:space="preserve"> </w:t>
            </w:r>
            <w:r w:rsidRPr="006F7AE8">
              <w:rPr>
                <w:sz w:val="24"/>
                <w:szCs w:val="24"/>
                <w:lang w:val="en-US"/>
              </w:rPr>
              <w:t>resident (weekends, holidays, etc.)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07.03.2012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1:14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3_3</w:t>
            </w:r>
          </w:p>
        </w:tc>
        <w:tc>
          <w:tcPr>
            <w:tcW w:w="1559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Leisure</w:t>
            </w:r>
          </w:p>
        </w:tc>
        <w:tc>
          <w:tcPr>
            <w:tcW w:w="3261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 xml:space="preserve">Local </w:t>
            </w:r>
            <w:r w:rsidR="006F02D7">
              <w:rPr>
                <w:sz w:val="24"/>
                <w:szCs w:val="24"/>
                <w:lang w:val="en-US"/>
              </w:rPr>
              <w:t>seasonal</w:t>
            </w:r>
            <w:r w:rsidR="006F02D7" w:rsidRPr="006F7AE8">
              <w:rPr>
                <w:sz w:val="24"/>
                <w:szCs w:val="24"/>
                <w:lang w:val="en-US"/>
              </w:rPr>
              <w:t xml:space="preserve"> </w:t>
            </w:r>
            <w:r w:rsidRPr="006F7AE8">
              <w:rPr>
                <w:sz w:val="24"/>
                <w:szCs w:val="24"/>
                <w:lang w:val="en-US"/>
              </w:rPr>
              <w:t xml:space="preserve">resident </w:t>
            </w:r>
            <w:r w:rsidRPr="006F7AE8">
              <w:rPr>
                <w:sz w:val="24"/>
                <w:szCs w:val="24"/>
                <w:lang w:val="en-US"/>
              </w:rPr>
              <w:lastRenderedPageBreak/>
              <w:t>(weekends, holidays, etc.)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lastRenderedPageBreak/>
              <w:t>01.08.2011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1:04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lastRenderedPageBreak/>
              <w:t>3_4</w:t>
            </w:r>
          </w:p>
        </w:tc>
        <w:tc>
          <w:tcPr>
            <w:tcW w:w="1559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Leisure</w:t>
            </w:r>
          </w:p>
        </w:tc>
        <w:tc>
          <w:tcPr>
            <w:tcW w:w="3261" w:type="dxa"/>
            <w:hideMark/>
          </w:tcPr>
          <w:p w:rsidR="00FC53FD" w:rsidRPr="006F7AE8" w:rsidRDefault="006F02D7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Seasonal</w:t>
            </w:r>
            <w:r w:rsidRPr="006F7AE8">
              <w:rPr>
                <w:sz w:val="24"/>
                <w:szCs w:val="24"/>
                <w:lang w:val="en-US"/>
              </w:rPr>
              <w:t xml:space="preserve"> </w:t>
            </w:r>
            <w:r w:rsidR="00FC53FD" w:rsidRPr="006F7AE8">
              <w:rPr>
                <w:sz w:val="24"/>
                <w:szCs w:val="24"/>
                <w:lang w:val="en-US"/>
              </w:rPr>
              <w:t>resident (weekends, holidays, etc.), retired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02.08.2011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0:54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3_5</w:t>
            </w:r>
          </w:p>
        </w:tc>
        <w:tc>
          <w:tcPr>
            <w:tcW w:w="1559" w:type="dxa"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Leisure</w:t>
            </w:r>
          </w:p>
        </w:tc>
        <w:tc>
          <w:tcPr>
            <w:tcW w:w="3261" w:type="dxa"/>
            <w:hideMark/>
          </w:tcPr>
          <w:p w:rsidR="00FC53FD" w:rsidRPr="006F7AE8" w:rsidRDefault="00FC53FD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 xml:space="preserve">Local </w:t>
            </w:r>
            <w:r w:rsidR="006F02D7">
              <w:rPr>
                <w:sz w:val="24"/>
                <w:szCs w:val="24"/>
                <w:lang w:val="en-US"/>
              </w:rPr>
              <w:t>seasonal</w:t>
            </w:r>
            <w:r w:rsidR="006F02D7" w:rsidRPr="006F7AE8">
              <w:rPr>
                <w:sz w:val="24"/>
                <w:szCs w:val="24"/>
                <w:lang w:val="en-US"/>
              </w:rPr>
              <w:t xml:space="preserve"> </w:t>
            </w:r>
            <w:r w:rsidRPr="006F7AE8">
              <w:rPr>
                <w:sz w:val="24"/>
                <w:szCs w:val="24"/>
                <w:lang w:val="en-US"/>
              </w:rPr>
              <w:t>resident (weekends, holidays, etc.)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28.09.2011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0:31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3_6</w:t>
            </w:r>
          </w:p>
        </w:tc>
        <w:tc>
          <w:tcPr>
            <w:tcW w:w="1559" w:type="dxa"/>
          </w:tcPr>
          <w:p w:rsidR="00FC53FD" w:rsidRPr="006F7AE8" w:rsidRDefault="00FC53FD" w:rsidP="00064782">
            <w:pPr>
              <w:spacing w:line="276" w:lineRule="auto"/>
              <w:ind w:right="-108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Leisure</w:t>
            </w:r>
          </w:p>
        </w:tc>
        <w:tc>
          <w:tcPr>
            <w:tcW w:w="3261" w:type="dxa"/>
            <w:noWrap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Permanent resident, retired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5.10.2011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1:15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4_1</w:t>
            </w:r>
          </w:p>
        </w:tc>
        <w:tc>
          <w:tcPr>
            <w:tcW w:w="1559" w:type="dxa"/>
          </w:tcPr>
          <w:p w:rsidR="00FC53FD" w:rsidRPr="006F7AE8" w:rsidRDefault="00B842CE" w:rsidP="00064782">
            <w:pPr>
              <w:spacing w:line="276" w:lineRule="auto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Institutions</w:t>
            </w:r>
          </w:p>
        </w:tc>
        <w:tc>
          <w:tcPr>
            <w:tcW w:w="3261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 xml:space="preserve">Environmental technician (engineer) </w:t>
            </w:r>
            <w:r w:rsidRPr="006F7AE8">
              <w:rPr>
                <w:bCs/>
                <w:sz w:val="24"/>
                <w:szCs w:val="24"/>
                <w:lang w:val="en-US"/>
              </w:rPr>
              <w:t xml:space="preserve">working </w:t>
            </w:r>
            <w:r w:rsidR="00B842CE">
              <w:rPr>
                <w:bCs/>
                <w:sz w:val="24"/>
                <w:szCs w:val="24"/>
                <w:lang w:val="en-US"/>
              </w:rPr>
              <w:t>o</w:t>
            </w:r>
            <w:r w:rsidRPr="006F7AE8">
              <w:rPr>
                <w:bCs/>
                <w:sz w:val="24"/>
                <w:szCs w:val="24"/>
                <w:lang w:val="en-US"/>
              </w:rPr>
              <w:t xml:space="preserve">n several environmental projects </w:t>
            </w:r>
            <w:r w:rsidR="00B842CE">
              <w:rPr>
                <w:bCs/>
                <w:sz w:val="24"/>
                <w:szCs w:val="24"/>
                <w:lang w:val="en-US"/>
              </w:rPr>
              <w:t>o</w:t>
            </w:r>
            <w:r w:rsidRPr="006F7AE8">
              <w:rPr>
                <w:bCs/>
                <w:sz w:val="24"/>
                <w:szCs w:val="24"/>
                <w:lang w:val="en-US"/>
              </w:rPr>
              <w:t>n the area (</w:t>
            </w:r>
            <w:r w:rsidR="0095254A" w:rsidRPr="006F7AE8">
              <w:rPr>
                <w:bCs/>
                <w:sz w:val="24"/>
                <w:szCs w:val="24"/>
                <w:lang w:val="en-US"/>
              </w:rPr>
              <w:t>e.g.,</w:t>
            </w:r>
            <w:r w:rsidRPr="006F7AE8">
              <w:rPr>
                <w:bCs/>
                <w:sz w:val="24"/>
                <w:szCs w:val="24"/>
                <w:lang w:val="en-US"/>
              </w:rPr>
              <w:t xml:space="preserve"> bioengineering)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20.02.2012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0:50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4_2</w:t>
            </w:r>
          </w:p>
        </w:tc>
        <w:tc>
          <w:tcPr>
            <w:tcW w:w="1559" w:type="dxa"/>
          </w:tcPr>
          <w:p w:rsidR="00FC53FD" w:rsidRPr="006F7AE8" w:rsidRDefault="00B842CE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Institutions</w:t>
            </w:r>
          </w:p>
        </w:tc>
        <w:tc>
          <w:tcPr>
            <w:tcW w:w="3261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 xml:space="preserve">Local council, </w:t>
            </w:r>
            <w:r w:rsidRPr="006F7AE8">
              <w:rPr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05.08.2011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1:00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4_3</w:t>
            </w:r>
          </w:p>
        </w:tc>
        <w:tc>
          <w:tcPr>
            <w:tcW w:w="1559" w:type="dxa"/>
          </w:tcPr>
          <w:p w:rsidR="00FC53FD" w:rsidRPr="006F7AE8" w:rsidRDefault="00B842CE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Institutions</w:t>
            </w:r>
          </w:p>
        </w:tc>
        <w:tc>
          <w:tcPr>
            <w:tcW w:w="3261" w:type="dxa"/>
            <w:hideMark/>
          </w:tcPr>
          <w:p w:rsidR="00FC53FD" w:rsidRPr="006F7AE8" w:rsidRDefault="00FC53FD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Local council, mayor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05.08.2011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1:00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4_4</w:t>
            </w:r>
          </w:p>
        </w:tc>
        <w:tc>
          <w:tcPr>
            <w:tcW w:w="1559" w:type="dxa"/>
          </w:tcPr>
          <w:p w:rsidR="00FC53FD" w:rsidRPr="006F7AE8" w:rsidRDefault="00B842CE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Institutions</w:t>
            </w:r>
          </w:p>
        </w:tc>
        <w:tc>
          <w:tcPr>
            <w:tcW w:w="3261" w:type="dxa"/>
            <w:hideMark/>
          </w:tcPr>
          <w:p w:rsidR="00FC53FD" w:rsidRPr="006F7AE8" w:rsidRDefault="00B842CE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Elementary</w:t>
            </w:r>
            <w:r w:rsidR="00FC53FD" w:rsidRPr="006F7AE8">
              <w:rPr>
                <w:bCs/>
                <w:sz w:val="24"/>
                <w:szCs w:val="24"/>
                <w:lang w:val="en-US"/>
              </w:rPr>
              <w:t xml:space="preserve"> school teacher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1:14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4_5</w:t>
            </w:r>
          </w:p>
        </w:tc>
        <w:tc>
          <w:tcPr>
            <w:tcW w:w="1559" w:type="dxa"/>
          </w:tcPr>
          <w:p w:rsidR="00FC53FD" w:rsidRPr="006F7AE8" w:rsidRDefault="00B842CE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Institutions</w:t>
            </w:r>
          </w:p>
        </w:tc>
        <w:tc>
          <w:tcPr>
            <w:tcW w:w="3261" w:type="dxa"/>
            <w:hideMark/>
          </w:tcPr>
          <w:p w:rsidR="00FC53FD" w:rsidRPr="006F7AE8" w:rsidRDefault="00B842CE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High</w:t>
            </w:r>
            <w:r w:rsidR="00FC53FD" w:rsidRPr="006F7AE8">
              <w:rPr>
                <w:bCs/>
                <w:sz w:val="24"/>
                <w:szCs w:val="24"/>
                <w:lang w:val="en-US"/>
              </w:rPr>
              <w:t xml:space="preserve"> school teacher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0:59</w:t>
            </w:r>
          </w:p>
        </w:tc>
      </w:tr>
      <w:tr w:rsidR="00FC53FD" w:rsidRPr="006F7AE8" w:rsidTr="00B842CE">
        <w:trPr>
          <w:trHeight w:val="300"/>
        </w:trPr>
        <w:tc>
          <w:tcPr>
            <w:tcW w:w="1384" w:type="dxa"/>
            <w:noWrap/>
            <w:hideMark/>
          </w:tcPr>
          <w:p w:rsidR="00FC53FD" w:rsidRPr="006F7AE8" w:rsidRDefault="00FC53FD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4_6</w:t>
            </w:r>
          </w:p>
        </w:tc>
        <w:tc>
          <w:tcPr>
            <w:tcW w:w="1559" w:type="dxa"/>
          </w:tcPr>
          <w:p w:rsidR="00FC53FD" w:rsidRPr="006F7AE8" w:rsidRDefault="00B842CE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Institutions</w:t>
            </w:r>
          </w:p>
        </w:tc>
        <w:tc>
          <w:tcPr>
            <w:tcW w:w="3261" w:type="dxa"/>
          </w:tcPr>
          <w:p w:rsidR="00FC53FD" w:rsidRPr="006F7AE8" w:rsidRDefault="00FC53FD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University professor</w:t>
            </w:r>
          </w:p>
        </w:tc>
        <w:tc>
          <w:tcPr>
            <w:tcW w:w="1392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22.02.2012</w:t>
            </w:r>
          </w:p>
        </w:tc>
        <w:tc>
          <w:tcPr>
            <w:tcW w:w="1276" w:type="dxa"/>
          </w:tcPr>
          <w:p w:rsidR="00FC53FD" w:rsidRPr="006F7AE8" w:rsidRDefault="00FC53FD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1:23</w:t>
            </w:r>
          </w:p>
        </w:tc>
      </w:tr>
      <w:tr w:rsidR="0085669B" w:rsidRPr="006F7AE8" w:rsidTr="00B842CE">
        <w:trPr>
          <w:trHeight w:val="300"/>
        </w:trPr>
        <w:tc>
          <w:tcPr>
            <w:tcW w:w="1384" w:type="dxa"/>
            <w:noWrap/>
          </w:tcPr>
          <w:p w:rsidR="0085669B" w:rsidRPr="006F7AE8" w:rsidRDefault="0085669B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4_7</w:t>
            </w:r>
          </w:p>
        </w:tc>
        <w:tc>
          <w:tcPr>
            <w:tcW w:w="1559" w:type="dxa"/>
          </w:tcPr>
          <w:p w:rsidR="0085669B" w:rsidRPr="006F7AE8" w:rsidRDefault="00B842CE" w:rsidP="0006478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Institutions</w:t>
            </w:r>
          </w:p>
        </w:tc>
        <w:tc>
          <w:tcPr>
            <w:tcW w:w="3261" w:type="dxa"/>
          </w:tcPr>
          <w:p w:rsidR="0085669B" w:rsidRPr="006F7AE8" w:rsidRDefault="0085669B" w:rsidP="0006478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sz w:val="24"/>
                <w:szCs w:val="24"/>
                <w:lang w:val="en-US"/>
              </w:rPr>
              <w:t>Local council, mayor</w:t>
            </w:r>
          </w:p>
        </w:tc>
        <w:tc>
          <w:tcPr>
            <w:tcW w:w="1392" w:type="dxa"/>
          </w:tcPr>
          <w:p w:rsidR="0085669B" w:rsidRPr="006F7AE8" w:rsidRDefault="0085669B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05.08.2011</w:t>
            </w:r>
          </w:p>
        </w:tc>
        <w:tc>
          <w:tcPr>
            <w:tcW w:w="1276" w:type="dxa"/>
          </w:tcPr>
          <w:p w:rsidR="0085669B" w:rsidRPr="006F7AE8" w:rsidRDefault="0085669B" w:rsidP="00064782">
            <w:pPr>
              <w:spacing w:line="276" w:lineRule="auto"/>
              <w:jc w:val="right"/>
              <w:rPr>
                <w:bCs/>
                <w:sz w:val="24"/>
                <w:szCs w:val="24"/>
                <w:lang w:val="en-US"/>
              </w:rPr>
            </w:pPr>
            <w:r w:rsidRPr="006F7AE8">
              <w:rPr>
                <w:bCs/>
                <w:sz w:val="24"/>
                <w:szCs w:val="24"/>
                <w:lang w:val="en-US"/>
              </w:rPr>
              <w:t>0:30</w:t>
            </w:r>
          </w:p>
        </w:tc>
      </w:tr>
    </w:tbl>
    <w:p w:rsidR="00974ACE" w:rsidRDefault="00321B53" w:rsidP="00616D15">
      <w:pPr>
        <w:spacing w:line="480" w:lineRule="auto"/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sectPr w:rsidR="00974ACE" w:rsidSect="00FB5BB2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br w:type="page"/>
      </w:r>
    </w:p>
    <w:p w:rsidR="00974ACE" w:rsidRDefault="00AD050A" w:rsidP="00616D15">
      <w:pPr>
        <w:spacing w:after="0" w:line="48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</w:pPr>
      <w:r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lastRenderedPageBreak/>
        <w:t xml:space="preserve">Table </w:t>
      </w:r>
      <w:del w:id="2" w:author="María Felipe Lucia" w:date="2015-06-19T10:50:00Z">
        <w:r w:rsidR="00645FC7" w:rsidRPr="006F7AE8" w:rsidDel="00D25217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val="en-US" w:eastAsia="es-ES"/>
          </w:rPr>
          <w:delText>S</w:delText>
        </w:r>
        <w:r w:rsidR="008E665A" w:rsidRPr="006F7AE8" w:rsidDel="00D25217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val="en-US" w:eastAsia="es-ES"/>
          </w:rPr>
          <w:delText>2</w:delText>
        </w:r>
        <w:r w:rsidR="005326DB" w:rsidRPr="006F7AE8" w:rsidDel="00D25217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val="en-US" w:eastAsia="es-ES"/>
          </w:rPr>
          <w:delText>.2</w:delText>
        </w:r>
        <w:r w:rsidRPr="006F7AE8" w:rsidDel="00D25217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val="en-US" w:eastAsia="es-ES"/>
          </w:rPr>
          <w:delText>.</w:delText>
        </w:r>
      </w:del>
      <w:ins w:id="3" w:author="María Felipe Lucia" w:date="2015-06-19T10:50:00Z">
        <w:r w:rsidR="00D25217"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val="en-US" w:eastAsia="es-ES"/>
          </w:rPr>
          <w:t>B.</w:t>
        </w:r>
      </w:ins>
      <w:r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bookmarkStart w:id="4" w:name="_GoBack"/>
      <w:bookmarkEnd w:id="4"/>
      <w:r w:rsidR="006053EC"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Ecosystem services </w:t>
      </w:r>
      <w:r w:rsidR="00B842C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>co-</w:t>
      </w:r>
      <w:r w:rsidR="006053EC"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>p</w:t>
      </w:r>
      <w:r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>roduce</w:t>
      </w:r>
      <w:r w:rsidR="006053EC"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d, </w:t>
      </w:r>
      <w:r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>use</w:t>
      </w:r>
      <w:r w:rsidR="006053EC"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d, </w:t>
      </w:r>
      <w:r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and </w:t>
      </w:r>
      <w:r w:rsidR="00B842C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>impaired</w:t>
      </w:r>
      <w:r w:rsidR="006053EC"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 by </w:t>
      </w:r>
      <w:r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each </w:t>
      </w:r>
      <w:r w:rsidR="00B842C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>stakeholders</w:t>
      </w:r>
      <w:r w:rsidR="006053EC"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 group</w:t>
      </w:r>
      <w:r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>.</w:t>
      </w:r>
      <w:r w:rsidR="00C45C05"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C45C05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Citations are in italics, and numbers in parentheses indicate the code of</w:t>
      </w:r>
      <w:r w:rsidR="00577E33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 xml:space="preserve"> the interviewee, described in T</w:t>
      </w:r>
      <w:r w:rsidR="00C45C05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 xml:space="preserve">able </w:t>
      </w:r>
      <w:r w:rsidR="00974ACE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S2</w:t>
      </w:r>
      <w:r w:rsidR="00C45C05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.1</w:t>
      </w:r>
      <w:r w:rsidR="00577E33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.</w:t>
      </w:r>
      <w:r w:rsidR="00577E33" w:rsidRPr="006F7A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7C6600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Acronyms: CHE=Confederación Hidrográfica del Ebro (</w:t>
      </w:r>
      <w:r w:rsidR="00B842CE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Regional w</w:t>
      </w:r>
      <w:r w:rsidR="007C6600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 xml:space="preserve">ater management body of the Ebro </w:t>
      </w:r>
      <w:r w:rsidR="00B842CE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b</w:t>
      </w:r>
      <w:r w:rsidR="007C6600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 xml:space="preserve">asin); MMA=Ministerio </w:t>
      </w:r>
      <w:r w:rsidR="00ED0C7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 xml:space="preserve">de </w:t>
      </w:r>
      <w:r w:rsidR="007C6600" w:rsidRPr="006F7AE8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  <w:t>Medio Ambiente (Ministry of the Environment).</w:t>
      </w:r>
    </w:p>
    <w:p w:rsidR="00974ACE" w:rsidRDefault="00974ACE" w:rsidP="00616D15">
      <w:pPr>
        <w:spacing w:after="0" w:line="48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s-ES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3119"/>
        <w:gridCol w:w="3969"/>
        <w:gridCol w:w="4961"/>
      </w:tblGrid>
      <w:tr w:rsidR="00577E33" w:rsidRPr="007C6600" w:rsidTr="00577E33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 w:rsidRPr="00577E33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Ecosystem service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Stakeholder group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E33" w:rsidRPr="006A613E" w:rsidRDefault="00B842CE" w:rsidP="00B842CE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Co-p</w:t>
            </w:r>
            <w:r w:rsidR="00577E33" w:rsidRPr="006A613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roduced by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Used by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E33" w:rsidRPr="006A613E" w:rsidRDefault="00B842CE" w:rsidP="00616D1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Impaired</w:t>
            </w:r>
            <w:r w:rsidR="00577E33" w:rsidRPr="006A613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 xml:space="preserve"> by</w:t>
            </w:r>
          </w:p>
        </w:tc>
      </w:tr>
      <w:tr w:rsidR="00577E33" w:rsidRPr="00FB6433" w:rsidTr="00081592">
        <w:trPr>
          <w:trHeight w:val="127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Soil conditions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</w:t>
            </w:r>
            <w:r w:rsidRPr="006A613E">
              <w:rPr>
                <w:bCs/>
                <w:lang w:val="en-US"/>
              </w:rPr>
              <w:t xml:space="preserve"> Primary sector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B842C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Famers use soil properties to growth their crops. For instance, they benefit from organic matter content and layer’s thickness.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br/>
            </w:r>
            <w:r w:rsidR="00F55C88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"</w:t>
            </w:r>
            <w:r w:rsidR="00F55C88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Soil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is the most important, when it is flooded gives 25% more yield the next year. It is good </w:t>
            </w:r>
            <w:r w:rsidR="00B842C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for farming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because the sediments are good</w:t>
            </w:r>
            <w:r w:rsidRPr="0081766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“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3_1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B842C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Farmers’ practices (</w:t>
            </w:r>
            <w:r w:rsidR="009525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e.g.,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tillage) erode soils by oxidizing the organic matter and breaking soils’ structure.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br/>
              <w:t>"</w:t>
            </w:r>
            <w:r w:rsidR="00F55C88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Now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they </w:t>
            </w:r>
            <w:r w:rsidR="00B842C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[the </w:t>
            </w:r>
            <w:r w:rsidR="002C4C46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farmers</w:t>
            </w:r>
            <w:r w:rsidR="00B842C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]</w:t>
            </w:r>
            <w:r w:rsidR="002C4C46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use herbicides. They say everything is cleaner, but it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breaks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riverbanks and the land crumble</w:t>
            </w:r>
            <w:r w:rsidR="00D74272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”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1_2</w:t>
            </w:r>
            <w:r w:rsidR="00F55C8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 </w:t>
            </w:r>
          </w:p>
        </w:tc>
      </w:tr>
      <w:tr w:rsidR="00577E33" w:rsidRPr="00FB6433" w:rsidTr="00081592">
        <w:trPr>
          <w:trHeight w:val="127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>Habitat quality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</w:t>
            </w:r>
            <w:r w:rsidRPr="006A613E">
              <w:rPr>
                <w:bCs/>
                <w:lang w:val="en-US"/>
              </w:rPr>
              <w:t xml:space="preserve"> 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7E33" w:rsidRPr="0021300C" w:rsidRDefault="00207AA7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lang w:val="en-US" w:eastAsia="es-ES"/>
              </w:rPr>
              <w:t>[Used indirectly]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7E33" w:rsidRPr="0021300C" w:rsidRDefault="00577E33" w:rsidP="00B842CE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21300C">
              <w:rPr>
                <w:rFonts w:ascii="Calibri" w:eastAsia="Times New Roman" w:hAnsi="Calibri" w:cs="Times New Roman"/>
                <w:lang w:val="en-US" w:eastAsia="es-ES"/>
              </w:rPr>
              <w:t>Usually farmers prefer clear riverbanks to avoid shading diminish</w:t>
            </w:r>
            <w:r w:rsidR="00B842CE">
              <w:rPr>
                <w:rFonts w:ascii="Calibri" w:eastAsia="Times New Roman" w:hAnsi="Calibri" w:cs="Times New Roman"/>
                <w:lang w:val="en-US" w:eastAsia="es-ES"/>
              </w:rPr>
              <w:t>ing</w:t>
            </w:r>
            <w:r w:rsidRPr="0021300C">
              <w:rPr>
                <w:rFonts w:ascii="Calibri" w:eastAsia="Times New Roman" w:hAnsi="Calibri" w:cs="Times New Roman"/>
                <w:lang w:val="en-US" w:eastAsia="es-ES"/>
              </w:rPr>
              <w:t xml:space="preserve"> crops yield. In consequence, they used to cut trees and avoid new planting.                                                                </w:t>
            </w:r>
            <w:r w:rsidRPr="00817663">
              <w:rPr>
                <w:rFonts w:ascii="Calibri" w:eastAsia="Times New Roman" w:hAnsi="Calibri" w:cs="Times New Roman"/>
                <w:lang w:val="en-US" w:eastAsia="es-ES"/>
              </w:rPr>
              <w:t>“</w:t>
            </w:r>
            <w:r w:rsidR="00F55C88">
              <w:rPr>
                <w:rFonts w:ascii="Calibri" w:eastAsia="Times New Roman" w:hAnsi="Calibri" w:cs="Times New Roman"/>
                <w:lang w:val="en-US" w:eastAsia="es-ES"/>
              </w:rPr>
              <w:t>W</w:t>
            </w:r>
            <w:r w:rsidRPr="0021300C">
              <w:rPr>
                <w:rFonts w:ascii="Calibri" w:eastAsia="Times New Roman" w:hAnsi="Calibri" w:cs="Times New Roman"/>
                <w:i/>
                <w:lang w:val="en-US" w:eastAsia="es-ES"/>
              </w:rPr>
              <w:t>e used to clean the riverbanks, we cut tree branches and the grass</w:t>
            </w:r>
            <w:r w:rsidRPr="00817663">
              <w:rPr>
                <w:rFonts w:ascii="Calibri" w:eastAsia="Times New Roman" w:hAnsi="Calibri" w:cs="Times New Roman"/>
                <w:lang w:val="en-US" w:eastAsia="es-ES"/>
              </w:rPr>
              <w:t>”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817663">
              <w:rPr>
                <w:rFonts w:ascii="Calibri" w:eastAsia="Times New Roman" w:hAnsi="Calibri" w:cs="Times New Roman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1_3</w:t>
            </w:r>
            <w:r w:rsidR="00F55C88">
              <w:rPr>
                <w:rFonts w:ascii="Calibri" w:eastAsia="Times New Roman" w:hAnsi="Calibri" w:cs="Times New Roman"/>
                <w:lang w:val="en-US" w:eastAsia="es-ES"/>
              </w:rPr>
              <w:t>)</w:t>
            </w:r>
            <w:r w:rsidRPr="0021300C">
              <w:rPr>
                <w:rFonts w:ascii="Calibri" w:eastAsia="Times New Roman" w:hAnsi="Calibri" w:cs="Times New Roman"/>
                <w:lang w:val="en-US" w:eastAsia="es-ES"/>
              </w:rPr>
              <w:t xml:space="preserve">                                                                          </w:t>
            </w:r>
            <w:r w:rsidRPr="0021300C">
              <w:rPr>
                <w:rFonts w:ascii="Calibri" w:eastAsia="Times New Roman" w:hAnsi="Calibri" w:cs="Times New Roman"/>
                <w:i/>
                <w:lang w:val="en-US" w:eastAsia="es-ES"/>
              </w:rPr>
              <w:t>"</w:t>
            </w:r>
            <w:r w:rsidR="00F55C88">
              <w:rPr>
                <w:rFonts w:ascii="Calibri" w:eastAsia="Times New Roman" w:hAnsi="Calibri" w:cs="Times New Roman"/>
                <w:i/>
                <w:lang w:val="en-US" w:eastAsia="es-ES"/>
              </w:rPr>
              <w:t>W</w:t>
            </w:r>
            <w:r w:rsidRPr="0021300C">
              <w:rPr>
                <w:rFonts w:ascii="Calibri" w:eastAsia="Times New Roman" w:hAnsi="Calibri" w:cs="Times New Roman"/>
                <w:i/>
                <w:lang w:val="en-US" w:eastAsia="es-ES"/>
              </w:rPr>
              <w:t>e do not want big trees because they do not allow crops to grow up, and we need yields to make money. It’s our job, and some years are</w:t>
            </w:r>
            <w:r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good and some others are worse</w:t>
            </w:r>
            <w:r w:rsidRPr="0021300C">
              <w:rPr>
                <w:rFonts w:ascii="Calibri" w:eastAsia="Times New Roman" w:hAnsi="Calibri" w:cs="Times New Roman"/>
                <w:i/>
                <w:lang w:val="en-US" w:eastAsia="es-ES"/>
              </w:rPr>
              <w:t>"</w:t>
            </w:r>
            <w:r w:rsidRPr="0021300C">
              <w:rPr>
                <w:rFonts w:ascii="Calibri" w:eastAsia="Times New Roman" w:hAnsi="Calibri" w:cs="Times New Roman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1_5</w:t>
            </w:r>
            <w:r w:rsidRPr="0021300C">
              <w:rPr>
                <w:rFonts w:ascii="Calibri" w:eastAsia="Times New Roman" w:hAnsi="Calibri" w:cs="Times New Roman"/>
                <w:lang w:val="en-US" w:eastAsia="es-ES"/>
              </w:rPr>
              <w:t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</w:t>
            </w:r>
            <w:r w:rsidR="00F55C88" w:rsidRPr="00F55C88">
              <w:rPr>
                <w:rFonts w:ascii="Calibri" w:eastAsia="Times New Roman" w:hAnsi="Calibri" w:cs="Times New Roman"/>
                <w:i/>
                <w:lang w:val="en-US" w:eastAsia="es-ES"/>
              </w:rPr>
              <w:t>I</w:t>
            </w:r>
            <w:r w:rsidRPr="0021300C">
              <w:rPr>
                <w:rFonts w:ascii="Calibri" w:eastAsia="Times New Roman" w:hAnsi="Calibri" w:cs="Times New Roman"/>
                <w:i/>
                <w:lang w:val="en-US" w:eastAsia="es-ES"/>
              </w:rPr>
              <w:t>f we clean often we also destroy the river ecological system, because there used to be pools but now they are clogged</w:t>
            </w:r>
            <w:r w:rsidRPr="00817663">
              <w:rPr>
                <w:rFonts w:ascii="Calibri" w:eastAsia="Times New Roman" w:hAnsi="Calibri" w:cs="Times New Roman"/>
                <w:lang w:val="en-US" w:eastAsia="es-ES"/>
              </w:rPr>
              <w:t>”</w:t>
            </w:r>
            <w:r w:rsidRPr="0021300C">
              <w:rPr>
                <w:rFonts w:ascii="Calibri" w:eastAsia="Times New Roman" w:hAnsi="Calibri" w:cs="Times New Roman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4_2</w:t>
            </w:r>
            <w:r w:rsidRPr="0021300C">
              <w:rPr>
                <w:rFonts w:ascii="Calibri" w:eastAsia="Times New Roman" w:hAnsi="Calibri" w:cs="Times New Roman"/>
                <w:lang w:val="en-US" w:eastAsia="es-ES"/>
              </w:rPr>
              <w:t xml:space="preserve">) </w:t>
            </w:r>
          </w:p>
        </w:tc>
      </w:tr>
      <w:tr w:rsidR="00577E33" w:rsidRPr="00766131" w:rsidTr="00207AA7">
        <w:trPr>
          <w:trHeight w:val="33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7E33" w:rsidRPr="006A613E" w:rsidRDefault="00081592" w:rsidP="00B842C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2- </w:t>
            </w:r>
            <w:r w:rsidR="00CA1AC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Recreation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7E33" w:rsidRPr="006A613E" w:rsidRDefault="00523C0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[Used indirectly]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766131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3-Leisure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207AA7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[Used indirectly]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CA1AC0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Some fishermen leave waste behind close to fishing areas, and break trees’ branches to </w:t>
            </w:r>
            <w:r w:rsidR="00CA1AC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access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the river.                                         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br/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lastRenderedPageBreak/>
              <w:t>"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People are not aware of the value we have here. There is a lack of awareness and environmental education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”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3_2</w:t>
            </w:r>
            <w:r w:rsidR="00F55C8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</w:tr>
      <w:tr w:rsidR="00577E33" w:rsidRPr="00993074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4-</w:t>
            </w:r>
            <w:r w:rsidR="00B842C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Institutions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Scientists, technicians and the government contribute to enhancing this service by ecological restoration projects. "</w:t>
            </w:r>
            <w:r w:rsidR="00F55C8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…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yes, protection of the aquifer, and the landscape is possible and it has to come from </w:t>
            </w:r>
            <w:r w:rsidR="00D74272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the </w:t>
            </w:r>
            <w:r w:rsidR="007C6600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CHE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and the </w:t>
            </w:r>
            <w:r w:rsidR="007C6600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MMA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”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3_2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                                                                      "</w:t>
            </w:r>
            <w:r w:rsidR="00F55C88" w:rsidRPr="00F55C88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</w:t>
            </w:r>
            <w:r w:rsidR="00F55C88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he p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roject was ordered by the MMA and the CHE, so the most important issues here were water, soils, plants</w:t>
            </w:r>
            <w:r w:rsidR="00D74272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,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and animals.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lastRenderedPageBreak/>
              <w:t>Productive uses are not so important, neither tourism. Also the landscape, educational issues, social relationships, and life quality. That would be the schem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e for the MMA, which I followed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"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4_1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207AA7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lastRenderedPageBreak/>
              <w:t>[Used indirectly]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>Water quality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</w:t>
            </w:r>
            <w:r w:rsidRPr="006A613E">
              <w:rPr>
                <w:bCs/>
                <w:lang w:val="en-US"/>
              </w:rPr>
              <w:t xml:space="preserve"> 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The fish farm benefits from the quality of the water sources of </w:t>
            </w:r>
            <w:r w:rsidR="00CA1AC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the </w:t>
            </w:r>
            <w:r w:rsidR="00D7427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iver</w:t>
            </w:r>
            <w:r w:rsidR="00D7427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Piedra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, which makes trout </w:t>
            </w:r>
            <w:r w:rsidR="007C660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to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grow up better than in other rivers.                                             </w:t>
            </w:r>
            <w:r w:rsidR="00D7427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"</w:t>
            </w:r>
            <w:r w:rsidR="00F55C88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The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water of our river is so good that the fish farm grow</w:t>
            </w:r>
            <w:r w:rsidR="007C6600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s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here the juvenile fishes. Each week</w:t>
            </w:r>
            <w:r w:rsidR="00CA1AC0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,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a lorry collect 25000 kg of trout and go to another place to grow up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lastRenderedPageBreak/>
              <w:t>to fatten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3_3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1B34F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lastRenderedPageBreak/>
              <w:t xml:space="preserve">Farmers </w:t>
            </w:r>
            <w:r w:rsidR="00CA1AC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impair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water quality because of diffuse pollution and crops</w:t>
            </w:r>
            <w:r w:rsidR="00CA1AC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’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run-off. The fish farm pollutes the water by direct discharge. 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br/>
            </w:r>
            <w:r w:rsidRPr="00F55C88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"</w:t>
            </w:r>
            <w:r w:rsidR="00F55C88" w:rsidRPr="00F55C88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W</w:t>
            </w:r>
            <w:r w:rsidRPr="00F55C88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ater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has such a</w:t>
            </w:r>
            <w:r w:rsidR="001B34FD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n anise color. I</w:t>
            </w:r>
            <w:r w:rsidR="001B34FD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 was clear</w:t>
            </w:r>
            <w:r w:rsidR="001B34FD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b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efore, but now it is waste water from the fish farm and Cimballas' houses, and some other chemical fertilizers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(…) L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ast year I drank water from the river and I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had to stay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in be</w:t>
            </w:r>
            <w:r w:rsidR="007C660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d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for </w:t>
            </w:r>
            <w:r w:rsidR="007C660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three days, with gastroenterit</w:t>
            </w:r>
            <w:r w:rsidR="007C6600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is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, now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 xml:space="preserve">you cannot drink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water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from any place" </w:t>
            </w:r>
            <w:r w:rsidRPr="0021300C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3_1</w:t>
            </w:r>
            <w:r w:rsidRPr="0021300C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)</w:t>
            </w:r>
            <w:r w:rsidR="00F55C88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br/>
              <w:t>"T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here were not crops, nitrates, sulphates</w:t>
            </w:r>
            <w:r w:rsidR="007C660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, etc. W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e have destroyed the river, because the easiest thing it </w:t>
            </w:r>
            <w:r w:rsidR="007C660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is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to use chemical herbicides....but if the Ministry of Agriculture allows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us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to use it...and also the fish farm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of Cimballa, it had not waste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water treatment plant and discharged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some waste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water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in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to the river" </w:t>
            </w:r>
            <w:r w:rsidRPr="0021300C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1_6</w:t>
            </w:r>
            <w:r w:rsidRPr="0021300C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)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</w:t>
            </w:r>
          </w:p>
        </w:tc>
      </w:tr>
      <w:tr w:rsidR="00577E33" w:rsidRPr="00FB6433" w:rsidTr="00577E33">
        <w:trPr>
          <w:trHeight w:val="639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1B34F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2- 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Recreation sector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51754F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 xml:space="preserve">They benefit from performing activities in a clean water river, which attract tourists to come.     </w:t>
            </w:r>
          </w:p>
          <w:p w:rsidR="00577E33" w:rsidRPr="0051754F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>"</w:t>
            </w:r>
            <w:r w:rsidR="0085669B">
              <w:rPr>
                <w:rFonts w:ascii="Calibri" w:eastAsia="Times New Roman" w:hAnsi="Calibri" w:cs="Times New Roman"/>
                <w:i/>
                <w:lang w:val="en-US" w:eastAsia="es-ES"/>
              </w:rPr>
              <w:t>T</w:t>
            </w:r>
            <w:r w:rsidRPr="0051754F">
              <w:rPr>
                <w:rFonts w:ascii="Calibri" w:eastAsia="Times New Roman" w:hAnsi="Calibri" w:cs="Times New Roman"/>
                <w:i/>
                <w:lang w:val="en-US" w:eastAsia="es-ES"/>
              </w:rPr>
              <w:t>he economy of this area depends upon the river, the Monasterio de Piedra, the spa resorts, and also most of the people depend on them</w:t>
            </w: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>" 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4_4</w:t>
            </w: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 xml:space="preserve">)        </w:t>
            </w:r>
          </w:p>
          <w:p w:rsidR="00577E33" w:rsidRPr="0051754F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>"</w:t>
            </w:r>
            <w:r w:rsidR="0085669B" w:rsidRPr="0085669B">
              <w:rPr>
                <w:rFonts w:ascii="Calibri" w:eastAsia="Times New Roman" w:hAnsi="Calibri" w:cs="Times New Roman"/>
                <w:i/>
                <w:lang w:val="en-US" w:eastAsia="es-ES"/>
              </w:rPr>
              <w:t>I</w:t>
            </w:r>
            <w:r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t’s trendy to attract rafting and kayaking </w:t>
            </w:r>
            <w:r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lastRenderedPageBreak/>
              <w:t>tourists</w:t>
            </w: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>”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1_2</w:t>
            </w: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 xml:space="preserve">)        </w:t>
            </w:r>
          </w:p>
          <w:p w:rsidR="00577E33" w:rsidRPr="00E64A78" w:rsidRDefault="00577E33" w:rsidP="001B34FD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eastAsia="es-ES"/>
              </w:rPr>
            </w:pPr>
            <w:r w:rsidRPr="0051754F">
              <w:rPr>
                <w:rFonts w:ascii="Calibri" w:eastAsia="Times New Roman" w:hAnsi="Calibri" w:cs="Times New Roman"/>
                <w:lang w:val="en-US" w:eastAsia="es-ES"/>
              </w:rPr>
              <w:t>"</w:t>
            </w:r>
            <w:r w:rsidR="0085669B">
              <w:rPr>
                <w:rFonts w:ascii="Calibri" w:eastAsia="Times New Roman" w:hAnsi="Calibri" w:cs="Times New Roman"/>
                <w:i/>
                <w:lang w:val="en-US" w:eastAsia="es-ES"/>
              </w:rPr>
              <w:t>T</w:t>
            </w:r>
            <w:r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he main attraction is the Monasterio de Piedra, but </w:t>
            </w:r>
            <w:r w:rsidR="001B34FD"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there </w:t>
            </w:r>
            <w:r w:rsidR="001B34FD">
              <w:rPr>
                <w:rFonts w:ascii="Calibri" w:eastAsia="Times New Roman" w:hAnsi="Calibri" w:cs="Times New Roman"/>
                <w:i/>
                <w:lang w:val="en-US" w:eastAsia="es-ES"/>
              </w:rPr>
              <w:t>are</w:t>
            </w:r>
            <w:r w:rsidR="001B34FD"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</w:t>
            </w:r>
            <w:r w:rsidR="00F54143">
              <w:rPr>
                <w:rFonts w:ascii="Calibri" w:eastAsia="Times New Roman" w:hAnsi="Calibri" w:cs="Times New Roman"/>
                <w:i/>
                <w:lang w:val="en-US" w:eastAsia="es-ES"/>
              </w:rPr>
              <w:t>also</w:t>
            </w:r>
            <w:r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the </w:t>
            </w:r>
            <w:r w:rsidR="00F54143"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t>source</w:t>
            </w:r>
            <w:r w:rsidR="00F54143">
              <w:rPr>
                <w:rFonts w:ascii="Calibri" w:eastAsia="Times New Roman" w:hAnsi="Calibri" w:cs="Times New Roman"/>
                <w:i/>
                <w:lang w:val="en-US" w:eastAsia="es-ES"/>
              </w:rPr>
              <w:t>s of the</w:t>
            </w:r>
            <w:r w:rsidR="00F54143"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</w:t>
            </w:r>
            <w:r w:rsidRPr="00817663">
              <w:rPr>
                <w:rFonts w:ascii="Calibri" w:eastAsia="Times New Roman" w:hAnsi="Calibri" w:cs="Times New Roman"/>
                <w:i/>
                <w:lang w:val="en-US" w:eastAsia="es-ES"/>
              </w:rPr>
              <w:t>River Piedra (…) and the reservoir (…)</w:t>
            </w:r>
            <w:r w:rsidRPr="00817663">
              <w:rPr>
                <w:rFonts w:ascii="Calibri" w:eastAsia="Times New Roman" w:hAnsi="Calibri" w:cs="Times New Roman"/>
                <w:lang w:val="en-US" w:eastAsia="es-ES"/>
              </w:rPr>
              <w:t xml:space="preserve">" </w:t>
            </w:r>
            <w:r w:rsidRPr="0051754F">
              <w:rPr>
                <w:rFonts w:ascii="Calibri" w:eastAsia="Times New Roman" w:hAnsi="Calibri" w:cs="Times New Roman"/>
                <w:lang w:eastAsia="es-ES"/>
              </w:rPr>
              <w:t>(</w:t>
            </w:r>
            <w:r>
              <w:rPr>
                <w:rFonts w:ascii="Calibri" w:eastAsia="Times New Roman" w:hAnsi="Calibri" w:cs="Times New Roman"/>
                <w:lang w:eastAsia="es-ES"/>
              </w:rPr>
              <w:t>2_1</w:t>
            </w:r>
            <w:r w:rsidRPr="0051754F">
              <w:rPr>
                <w:rFonts w:ascii="Calibri" w:eastAsia="Times New Roman" w:hAnsi="Calibri" w:cs="Times New Roman"/>
                <w:lang w:eastAsia="es-ES"/>
              </w:rPr>
              <w:t xml:space="preserve">)     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lang w:val="en-US" w:eastAsia="es-ES"/>
              </w:rPr>
              <w:lastRenderedPageBreak/>
              <w:t xml:space="preserve">Hotels </w:t>
            </w:r>
            <w:r w:rsidR="00F344A3">
              <w:rPr>
                <w:rFonts w:ascii="Calibri" w:eastAsia="Times New Roman" w:hAnsi="Calibri" w:cs="Times New Roman"/>
                <w:lang w:val="en-US" w:eastAsia="es-ES"/>
              </w:rPr>
              <w:t>impair</w:t>
            </w:r>
            <w:r w:rsidRPr="006A613E">
              <w:rPr>
                <w:rFonts w:ascii="Calibri" w:eastAsia="Times New Roman" w:hAnsi="Calibri" w:cs="Times New Roman"/>
                <w:lang w:val="en-US" w:eastAsia="es-ES"/>
              </w:rPr>
              <w:t xml:space="preserve"> water quality by the discharge of untreated wastewater. Their daily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activities pollute water because of the lack of functional wastewater treatment plants in the villages, which spill out directly to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the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river. This fact </w:t>
            </w:r>
            <w:r w:rsidR="0085669B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worse</w:t>
            </w:r>
            <w:r w:rsidR="0085669B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ns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during summer months, when population doubles and the water flow decreases, giving as a result a bad colored and smelly river.                                                </w:t>
            </w:r>
          </w:p>
          <w:p w:rsidR="00577E33" w:rsidRDefault="0085669B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>"I</w:t>
            </w:r>
            <w:r w:rsidR="00577E33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n LLumes there is any waste water collection, so everything goes directly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in</w:t>
            </w:r>
            <w:r w:rsidR="00577E33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to the river and it can be dangerous because we are also drinking from wells</w:t>
            </w:r>
            <w:r w:rsidR="00577E3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  (1_4</w:t>
            </w:r>
            <w:r w:rsidR="00577E33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7C1B" w:rsidRPr="0085669B" w:rsidRDefault="0085669B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  <w:r w:rsidRPr="0085669B">
              <w:rPr>
                <w:rFonts w:ascii="Calibri" w:eastAsia="Times New Roman" w:hAnsi="Calibri" w:cs="Times New Roman"/>
                <w:i/>
                <w:lang w:val="en-US" w:eastAsia="es-ES"/>
              </w:rPr>
              <w:t>“Because the waste water from Carenas spills directly to the river and in Castejón, too… and then if the river water flow is low it smells badly”</w:t>
            </w:r>
            <w:r w:rsidRPr="0085669B">
              <w:rPr>
                <w:rFonts w:ascii="Calibri" w:eastAsia="Times New Roman" w:hAnsi="Calibri" w:cs="Times New Roman"/>
                <w:lang w:val="en-US" w:eastAsia="es-ES"/>
              </w:rPr>
              <w:t xml:space="preserve"> (4_7)</w:t>
            </w: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85669B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3-Leisure</w:t>
            </w:r>
            <w:r w:rsidRPr="006A613E"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  <w:t xml:space="preserve"> </w:t>
            </w:r>
          </w:p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9B" w:rsidRDefault="00F5414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Tourists </w:t>
            </w:r>
            <w:r w:rsidR="00577E33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benefit from having a clean water 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river 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to</w:t>
            </w:r>
            <w:r w:rsidR="00577E33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enjoy</w:t>
            </w:r>
            <w:r w:rsidR="00577E33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leisure activities (</w:t>
            </w:r>
            <w:r w:rsidR="009525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e.g.,</w:t>
            </w:r>
            <w:r w:rsidR="00577E33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relaxing, kayaking, and fishing). </w:t>
            </w:r>
          </w:p>
          <w:p w:rsidR="00577E33" w:rsidRPr="006A613E" w:rsidRDefault="00577E33" w:rsidP="001B34F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</w:t>
            </w:r>
            <w:r w:rsidR="0085669B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his stretch of the river is really good, I do not see dirty water, I see </w:t>
            </w:r>
            <w:r w:rsidR="001B34FD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very clear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water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"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4_2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993074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4-</w:t>
            </w:r>
            <w:r w:rsidR="00B842C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Institutions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1B34F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The central government is in charge of providing waste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water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lastRenderedPageBreak/>
              <w:t>treatment plants to villages, and local governments are in charge of assuring the</w:t>
            </w:r>
            <w:r w:rsidR="00F5414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ir proper functioning. The CHE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should care about its quality.                                                                                                                                                                                                         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"</w:t>
            </w:r>
            <w:r w:rsidR="0085669B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The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wastewater collection has been demanded several years ago, but nobody does a thing. </w:t>
            </w:r>
            <w:r w:rsidR="009236B2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W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e are systematically mistreating the river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1_4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207AA7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lastRenderedPageBreak/>
              <w:t>[Used indirectly]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>Nutrient regulation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7F3286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286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</w:t>
            </w:r>
            <w:r w:rsidRPr="007F3286">
              <w:rPr>
                <w:bCs/>
                <w:lang w:val="en-US"/>
              </w:rPr>
              <w:t xml:space="preserve"> Primary sector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strike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Famers benefit from natural nutrient regulation to growth their crops. For instance, they benefit from organic carbon, nitrogen</w:t>
            </w:r>
            <w:r w:rsidR="009236B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,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and phosphorus content.                       </w:t>
            </w:r>
          </w:p>
          <w:p w:rsidR="00577E33" w:rsidRPr="006A613E" w:rsidRDefault="00577E33" w:rsidP="001B34F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lastRenderedPageBreak/>
              <w:t>"</w:t>
            </w:r>
            <w:r w:rsidR="00FC53FD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Soil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is the most important, when it is flooded gives 25% more yield the next year. It is good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for farming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because the sediments are good</w:t>
            </w:r>
            <w:r w:rsidRPr="00817663">
              <w:rPr>
                <w:rFonts w:ascii="Calibri" w:eastAsia="Times New Roman" w:hAnsi="Calibri" w:cs="Calibri"/>
                <w:color w:val="000000"/>
                <w:lang w:val="en-US" w:eastAsia="es-ES"/>
              </w:rPr>
              <w:t>”</w:t>
            </w:r>
            <w:r w:rsidRPr="0081766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3_1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F64936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F64936">
              <w:rPr>
                <w:rFonts w:ascii="Calibri" w:eastAsia="Times New Roman" w:hAnsi="Calibri" w:cs="Times New Roman"/>
                <w:lang w:val="en-US" w:eastAsia="es-ES"/>
              </w:rPr>
              <w:lastRenderedPageBreak/>
              <w:t>Farmers’ practices (</w:t>
            </w:r>
            <w:r w:rsidR="0095254A">
              <w:rPr>
                <w:rFonts w:ascii="Calibri" w:eastAsia="Times New Roman" w:hAnsi="Calibri" w:cs="Times New Roman"/>
                <w:lang w:val="en-US" w:eastAsia="es-ES"/>
              </w:rPr>
              <w:t>e.g.,</w:t>
            </w:r>
            <w:r w:rsidRPr="00F64936">
              <w:rPr>
                <w:rFonts w:ascii="Calibri" w:eastAsia="Times New Roman" w:hAnsi="Calibri" w:cs="Times New Roman"/>
                <w:lang w:val="en-US" w:eastAsia="es-ES"/>
              </w:rPr>
              <w:t xml:space="preserve"> tillage) erode soils by oxidizing the organic nutrients. Additionally, the use of chemical nutrients deregulates natural nutrient cycling.</w:t>
            </w:r>
          </w:p>
          <w:p w:rsidR="00F64936" w:rsidRPr="00F64936" w:rsidRDefault="00F64936" w:rsidP="001B34F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“</w:t>
            </w:r>
            <w:r w:rsidR="00FC53FD"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Now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they </w:t>
            </w:r>
            <w:r w:rsidR="001B34FD">
              <w:rPr>
                <w:rFonts w:ascii="Calibri" w:eastAsia="Times New Roman" w:hAnsi="Calibri" w:cs="Times New Roman"/>
                <w:i/>
                <w:lang w:val="en-US" w:eastAsia="es-ES"/>
              </w:rPr>
              <w:t>[</w:t>
            </w:r>
            <w:r w:rsidR="00FC53FD">
              <w:rPr>
                <w:rFonts w:ascii="Calibri" w:eastAsia="Times New Roman" w:hAnsi="Calibri" w:cs="Times New Roman"/>
                <w:i/>
                <w:lang w:val="en-US" w:eastAsia="es-ES"/>
              </w:rPr>
              <w:t>the farmers</w:t>
            </w:r>
            <w:r w:rsidR="001B34FD">
              <w:rPr>
                <w:rFonts w:ascii="Calibri" w:eastAsia="Times New Roman" w:hAnsi="Calibri" w:cs="Times New Roman"/>
                <w:i/>
                <w:lang w:val="en-US" w:eastAsia="es-ES"/>
              </w:rPr>
              <w:t>]</w:t>
            </w:r>
            <w:r w:rsid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use chemical fertilizers and 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lastRenderedPageBreak/>
              <w:t>before they used manure”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t xml:space="preserve"> (</w:t>
            </w:r>
            <w:r w:rsidR="00FC53FD" w:rsidRPr="00FC53FD">
              <w:rPr>
                <w:rFonts w:ascii="Calibri" w:eastAsia="Times New Roman" w:hAnsi="Calibri" w:cs="Times New Roman"/>
                <w:lang w:val="en-US" w:eastAsia="es-ES"/>
              </w:rPr>
              <w:t>3_3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</w:tr>
      <w:tr w:rsidR="00577E33" w:rsidRPr="00801026" w:rsidTr="006244C2">
        <w:trPr>
          <w:trHeight w:val="1142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>Biological control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</w:t>
            </w:r>
            <w:r w:rsidRPr="006A613E">
              <w:rPr>
                <w:bCs/>
                <w:lang w:val="en-US"/>
              </w:rPr>
              <w:t xml:space="preserve"> 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801026">
              <w:rPr>
                <w:rFonts w:ascii="Calibri" w:eastAsia="Times New Roman" w:hAnsi="Calibri" w:cs="Times New Roman"/>
                <w:lang w:val="en-US" w:eastAsia="es-ES"/>
              </w:rPr>
              <w:t>Farmers benefit from natural biological controllers such as birds and other insects.</w:t>
            </w:r>
          </w:p>
          <w:p w:rsidR="00801026" w:rsidRPr="00801026" w:rsidRDefault="00801026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“</w:t>
            </w:r>
            <w:r w:rsidR="00FC53FD">
              <w:rPr>
                <w:rFonts w:ascii="Calibri" w:eastAsia="Times New Roman" w:hAnsi="Calibri" w:cs="Times New Roman"/>
                <w:i/>
                <w:lang w:val="en-US" w:eastAsia="es-ES"/>
              </w:rPr>
              <w:t>T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here were understory formations that hosted many different bird species and also snakes and other animals” 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t>(</w:t>
            </w:r>
            <w:r w:rsidR="00FC53FD" w:rsidRPr="00FC53FD">
              <w:rPr>
                <w:rFonts w:ascii="Calibri" w:eastAsia="Times New Roman" w:hAnsi="Calibri" w:cs="Times New Roman"/>
                <w:lang w:val="en-US" w:eastAsia="es-ES"/>
              </w:rPr>
              <w:t>1_2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Farmers </w:t>
            </w:r>
            <w:r w:rsidR="00F344A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impair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this service because of the use of chemical herbicides and other pesticides which are not </w:t>
            </w:r>
            <w:r w:rsidR="001B34FD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specific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ally</w:t>
            </w:r>
            <w:r w:rsidR="001B34FD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targeted for undesirable species for 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farming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, 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thus,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affecting the natural regulation of the ecosystem.                                                                                                                                                                                                                         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"</w:t>
            </w:r>
            <w:r w:rsidR="00FC53FD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Now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they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[</w:t>
            </w:r>
            <w:r w:rsidR="002C4C46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the farmers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]</w:t>
            </w:r>
            <w:r w:rsidR="002C4C46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use herbicides. They say everything is cleaner, but it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breaks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riverbanks and the land crumble</w:t>
            </w:r>
            <w:r w:rsidR="009236B2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 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1_2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).</w:t>
            </w:r>
          </w:p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</w:t>
            </w:r>
            <w:r w:rsidR="00FC53FD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There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were not crops, nitrates, sulphates</w:t>
            </w:r>
            <w:r w:rsidR="00801026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, etc. W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e have destroyed the river, because the easiest thing it </w:t>
            </w:r>
            <w:r w:rsidR="009236B2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is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to use chemical herbicides....but if the Ministry of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 xml:space="preserve">Agriculture allows </w:t>
            </w:r>
            <w:r w:rsidR="001B34FD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us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to use it...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."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1_6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</w:tr>
      <w:tr w:rsidR="00577E33" w:rsidRPr="00FB6433" w:rsidTr="00577E33">
        <w:trPr>
          <w:trHeight w:val="913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3-Leisure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08583D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08583D">
              <w:rPr>
                <w:rFonts w:ascii="Calibri" w:eastAsia="Times New Roman" w:hAnsi="Calibri" w:cs="Times New Roman"/>
                <w:lang w:val="en-US" w:eastAsia="es-ES"/>
              </w:rPr>
              <w:t xml:space="preserve">People benefit from natural 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biological</w:t>
            </w:r>
            <w:r w:rsidRPr="0008583D">
              <w:rPr>
                <w:rFonts w:ascii="Calibri" w:eastAsia="Times New Roman" w:hAnsi="Calibri" w:cs="Times New Roman"/>
                <w:lang w:val="en-US" w:eastAsia="es-ES"/>
              </w:rPr>
              <w:t xml:space="preserve"> controllers such as birds</w:t>
            </w:r>
            <w:r w:rsidR="009236B2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="009236B2" w:rsidRPr="0008583D">
              <w:rPr>
                <w:rFonts w:ascii="Calibri" w:eastAsia="Times New Roman" w:hAnsi="Calibri" w:cs="Times New Roman"/>
                <w:lang w:val="en-US" w:eastAsia="es-ES"/>
              </w:rPr>
              <w:t>and insects</w:t>
            </w:r>
            <w:r w:rsidR="009236B2">
              <w:rPr>
                <w:rFonts w:ascii="Calibri" w:eastAsia="Times New Roman" w:hAnsi="Calibri" w:cs="Times New Roman"/>
                <w:lang w:val="en-US" w:eastAsia="es-ES"/>
              </w:rPr>
              <w:t xml:space="preserve"> eating</w:t>
            </w:r>
            <w:r w:rsidR="009236B2" w:rsidRPr="0008583D">
              <w:rPr>
                <w:rFonts w:ascii="Calibri" w:eastAsia="Times New Roman" w:hAnsi="Calibri" w:cs="Times New Roman"/>
                <w:lang w:val="en-US" w:eastAsia="es-ES"/>
              </w:rPr>
              <w:t xml:space="preserve"> mosquitos</w:t>
            </w:r>
            <w:r w:rsidRPr="0008583D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="009236B2">
              <w:rPr>
                <w:rFonts w:ascii="Calibri" w:eastAsia="Times New Roman" w:hAnsi="Calibri" w:cs="Times New Roman"/>
                <w:lang w:val="en-US" w:eastAsia="es-ES"/>
              </w:rPr>
              <w:t>and crops’ pests</w:t>
            </w:r>
            <w:r w:rsidRPr="0008583D">
              <w:rPr>
                <w:rFonts w:ascii="Calibri" w:eastAsia="Times New Roman" w:hAnsi="Calibri" w:cs="Times New Roman"/>
                <w:lang w:val="en-US" w:eastAsia="es-ES"/>
              </w:rPr>
              <w:t>.</w:t>
            </w:r>
          </w:p>
          <w:p w:rsidR="00577E33" w:rsidRPr="0008583D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08583D">
              <w:rPr>
                <w:rFonts w:ascii="Calibri" w:eastAsia="Times New Roman" w:hAnsi="Calibri" w:cs="Times New Roman"/>
                <w:lang w:val="en-US" w:eastAsia="es-ES"/>
              </w:rPr>
              <w:t>“</w:t>
            </w:r>
            <w:r w:rsidRPr="0008583D">
              <w:rPr>
                <w:rFonts w:ascii="Calibri" w:eastAsia="Times New Roman" w:hAnsi="Calibri" w:cs="Times New Roman"/>
                <w:i/>
                <w:lang w:val="en-US" w:eastAsia="es-ES"/>
              </w:rPr>
              <w:t>Here there are not many mosquitos because the temperature of the water controls that, and here the water is fresh</w:t>
            </w:r>
            <w:r w:rsidRPr="0008583D">
              <w:rPr>
                <w:rFonts w:ascii="Calibri" w:eastAsia="Times New Roman" w:hAnsi="Calibri" w:cs="Times New Roman"/>
                <w:lang w:val="en-US" w:eastAsia="es-ES"/>
              </w:rPr>
              <w:t>”(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3_4</w:t>
            </w:r>
            <w:r w:rsidRPr="0008583D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08583D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6D3AC5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Carbon sequestration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</w:t>
            </w:r>
            <w:r w:rsidRPr="006A613E">
              <w:rPr>
                <w:bCs/>
                <w:lang w:val="en-US"/>
              </w:rPr>
              <w:t xml:space="preserve"> 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0514FD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0514FD">
              <w:rPr>
                <w:rFonts w:ascii="Calibri" w:eastAsia="Times New Roman" w:hAnsi="Calibri" w:cs="Times New Roman"/>
                <w:lang w:val="en-US" w:eastAsia="es-ES"/>
              </w:rPr>
              <w:t>Fruit groves and poplar groves owners could contribute to this service by the amounts of carbon sequestered by their trees.</w:t>
            </w:r>
          </w:p>
          <w:p w:rsidR="000514FD" w:rsidRPr="0008583D" w:rsidRDefault="000514FD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es-ES"/>
              </w:rPr>
            </w:pPr>
            <w:r w:rsidRPr="006244C2">
              <w:rPr>
                <w:rFonts w:ascii="Calibri" w:eastAsia="Times New Roman" w:hAnsi="Calibri" w:cs="Times New Roman"/>
                <w:i/>
                <w:lang w:val="en-US" w:eastAsia="es-ES"/>
              </w:rPr>
              <w:t>“</w:t>
            </w:r>
            <w:r w:rsidR="006244C2">
              <w:rPr>
                <w:rFonts w:ascii="Calibri" w:eastAsia="Times New Roman" w:hAnsi="Calibri" w:cs="Times New Roman"/>
                <w:i/>
                <w:lang w:val="en-US" w:eastAsia="es-ES"/>
              </w:rPr>
              <w:t>W</w:t>
            </w:r>
            <w:r w:rsidRPr="006244C2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e are planting our </w:t>
            </w:r>
            <w:r w:rsidR="009236B2">
              <w:rPr>
                <w:rFonts w:ascii="Calibri" w:eastAsia="Times New Roman" w:hAnsi="Calibri" w:cs="Times New Roman"/>
                <w:i/>
                <w:lang w:val="en-US" w:eastAsia="es-ES"/>
              </w:rPr>
              <w:t>lot</w:t>
            </w:r>
            <w:r w:rsidRPr="006244C2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with </w:t>
            </w:r>
            <w:r w:rsidRPr="006244C2">
              <w:rPr>
                <w:rFonts w:ascii="Calibri" w:eastAsia="Times New Roman" w:hAnsi="Calibri" w:cs="Times New Roman"/>
                <w:i/>
                <w:lang w:val="en-US" w:eastAsia="es-ES"/>
              </w:rPr>
              <w:lastRenderedPageBreak/>
              <w:t>walnut trees (…) others have poplars”</w:t>
            </w:r>
            <w:r w:rsidRPr="000514FD">
              <w:rPr>
                <w:rFonts w:ascii="Calibri" w:eastAsia="Times New Roman" w:hAnsi="Calibri" w:cs="Times New Roman"/>
                <w:lang w:val="en-US" w:eastAsia="es-ES"/>
              </w:rPr>
              <w:t xml:space="preserve"> (</w:t>
            </w:r>
            <w:r w:rsidR="00FC53FD">
              <w:rPr>
                <w:rFonts w:ascii="Calibri" w:eastAsia="Times New Roman" w:hAnsi="Calibri" w:cs="Times New Roman"/>
                <w:lang w:val="en-US" w:eastAsia="es-ES"/>
              </w:rPr>
              <w:t>3_2</w:t>
            </w:r>
            <w:r w:rsidRPr="000514FD">
              <w:rPr>
                <w:rFonts w:ascii="Calibri" w:eastAsia="Times New Roman" w:hAnsi="Calibri" w:cs="Times New Roman"/>
                <w:lang w:val="en-US" w:eastAsia="es-ES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08583D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es-E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307367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>Farmers’ practices (</w:t>
            </w:r>
            <w:r w:rsidR="0095254A">
              <w:rPr>
                <w:rFonts w:ascii="Calibri" w:eastAsia="Times New Roman" w:hAnsi="Calibri" w:cs="Times New Roman"/>
                <w:lang w:val="en-US" w:eastAsia="es-ES"/>
              </w:rPr>
              <w:t>e.g.,</w:t>
            </w: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 xml:space="preserve"> tillage, use of chemical pesticides</w:t>
            </w:r>
            <w:r w:rsidR="009236B2">
              <w:rPr>
                <w:rFonts w:ascii="Calibri" w:eastAsia="Times New Roman" w:hAnsi="Calibri" w:cs="Times New Roman"/>
                <w:lang w:val="en-US" w:eastAsia="es-ES"/>
              </w:rPr>
              <w:t>, etc.</w:t>
            </w: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 xml:space="preserve">) can liberate carbon to the atmosphere. However, the </w:t>
            </w:r>
            <w:r w:rsidR="00382FF4">
              <w:rPr>
                <w:rFonts w:ascii="Calibri" w:eastAsia="Times New Roman" w:hAnsi="Calibri" w:cs="Times New Roman"/>
                <w:lang w:val="en-US" w:eastAsia="es-ES"/>
              </w:rPr>
              <w:t>potential harm</w:t>
            </w: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="00382FF4">
              <w:rPr>
                <w:rFonts w:ascii="Calibri" w:eastAsia="Times New Roman" w:hAnsi="Calibri" w:cs="Times New Roman"/>
                <w:lang w:val="en-US" w:eastAsia="es-ES"/>
              </w:rPr>
              <w:t>caused</w:t>
            </w: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 xml:space="preserve"> by farmers is just a little contribution to the global problem, which means farmers do not directly </w:t>
            </w:r>
            <w:r w:rsidR="00382FF4">
              <w:rPr>
                <w:rFonts w:ascii="Calibri" w:eastAsia="Times New Roman" w:hAnsi="Calibri" w:cs="Times New Roman"/>
                <w:lang w:val="en-US" w:eastAsia="es-ES"/>
              </w:rPr>
              <w:t>affect</w:t>
            </w: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 xml:space="preserve"> other users but rather they contribute to the general </w:t>
            </w:r>
            <w:r w:rsidR="000514FD" w:rsidRPr="00307367">
              <w:rPr>
                <w:rFonts w:ascii="Calibri" w:eastAsia="Times New Roman" w:hAnsi="Calibri" w:cs="Times New Roman"/>
                <w:lang w:val="en-US" w:eastAsia="es-ES"/>
              </w:rPr>
              <w:lastRenderedPageBreak/>
              <w:t>degradation</w:t>
            </w:r>
            <w:r w:rsidR="00382FF4">
              <w:rPr>
                <w:rFonts w:ascii="Calibri" w:eastAsia="Times New Roman" w:hAnsi="Calibri" w:cs="Times New Roman"/>
                <w:lang w:val="en-US" w:eastAsia="es-ES"/>
              </w:rPr>
              <w:t xml:space="preserve"> of this service</w:t>
            </w: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 xml:space="preserve">. </w:t>
            </w:r>
          </w:p>
          <w:p w:rsidR="006E75F0" w:rsidRPr="00307367" w:rsidRDefault="006E75F0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>[Not perceived by the interviewees]</w:t>
            </w:r>
          </w:p>
        </w:tc>
      </w:tr>
      <w:tr w:rsidR="00577E33" w:rsidRPr="009B24CE" w:rsidTr="006244C2">
        <w:trPr>
          <w:trHeight w:val="1058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1B34F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2- </w:t>
            </w:r>
            <w:r w:rsidR="001B34F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Recreation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6E75F0">
              <w:rPr>
                <w:rFonts w:ascii="Calibri" w:eastAsia="Times New Roman" w:hAnsi="Calibri" w:cs="Times New Roman"/>
                <w:lang w:val="en-US" w:eastAsia="es-ES"/>
              </w:rPr>
              <w:t xml:space="preserve">Tree plantations made by </w:t>
            </w:r>
            <w:r w:rsidR="009236B2">
              <w:rPr>
                <w:rFonts w:ascii="Calibri" w:eastAsia="Times New Roman" w:hAnsi="Calibri" w:cs="Times New Roman"/>
                <w:lang w:val="en-US" w:eastAsia="es-ES"/>
              </w:rPr>
              <w:t>the</w:t>
            </w:r>
            <w:r w:rsidRPr="006E75F0">
              <w:rPr>
                <w:rFonts w:ascii="Calibri" w:eastAsia="Times New Roman" w:hAnsi="Calibri" w:cs="Times New Roman"/>
                <w:lang w:val="en-US" w:eastAsia="es-ES"/>
              </w:rPr>
              <w:t xml:space="preserve"> M</w:t>
            </w:r>
            <w:r w:rsidR="006244C2" w:rsidRPr="006E75F0">
              <w:rPr>
                <w:rFonts w:ascii="Calibri" w:eastAsia="Times New Roman" w:hAnsi="Calibri" w:cs="Times New Roman"/>
                <w:lang w:val="en-US" w:eastAsia="es-ES"/>
              </w:rPr>
              <w:t xml:space="preserve">onasterio </w:t>
            </w:r>
            <w:r w:rsidRPr="006E75F0">
              <w:rPr>
                <w:rFonts w:ascii="Calibri" w:eastAsia="Times New Roman" w:hAnsi="Calibri" w:cs="Times New Roman"/>
                <w:lang w:val="en-US" w:eastAsia="es-ES"/>
              </w:rPr>
              <w:t>d</w:t>
            </w:r>
            <w:r w:rsidR="006244C2" w:rsidRPr="006E75F0">
              <w:rPr>
                <w:rFonts w:ascii="Calibri" w:eastAsia="Times New Roman" w:hAnsi="Calibri" w:cs="Times New Roman"/>
                <w:lang w:val="en-US" w:eastAsia="es-ES"/>
              </w:rPr>
              <w:t xml:space="preserve">e </w:t>
            </w:r>
            <w:r w:rsidRPr="006E75F0">
              <w:rPr>
                <w:rFonts w:ascii="Calibri" w:eastAsia="Times New Roman" w:hAnsi="Calibri" w:cs="Times New Roman"/>
                <w:lang w:val="en-US" w:eastAsia="es-ES"/>
              </w:rPr>
              <w:t>P</w:t>
            </w:r>
            <w:r w:rsidR="006244C2" w:rsidRPr="006E75F0">
              <w:rPr>
                <w:rFonts w:ascii="Calibri" w:eastAsia="Times New Roman" w:hAnsi="Calibri" w:cs="Times New Roman"/>
                <w:lang w:val="en-US" w:eastAsia="es-ES"/>
              </w:rPr>
              <w:t>iedra</w:t>
            </w:r>
            <w:r w:rsidRPr="006E75F0">
              <w:rPr>
                <w:rFonts w:ascii="Calibri" w:eastAsia="Times New Roman" w:hAnsi="Calibri" w:cs="Times New Roman"/>
                <w:lang w:val="en-US" w:eastAsia="es-ES"/>
              </w:rPr>
              <w:t xml:space="preserve"> a hundred years ago contribute to carbon sequestration.</w:t>
            </w:r>
          </w:p>
          <w:p w:rsidR="006E75F0" w:rsidRPr="006A613E" w:rsidRDefault="006E75F0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307367">
              <w:rPr>
                <w:rFonts w:ascii="Calibri" w:eastAsia="Times New Roman" w:hAnsi="Calibri" w:cs="Times New Roman"/>
                <w:lang w:val="en-US" w:eastAsia="es-ES"/>
              </w:rPr>
              <w:t>[Unrecorded communication]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993074" w:rsidTr="003C05D1">
        <w:trPr>
          <w:trHeight w:val="858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4-</w:t>
            </w:r>
            <w:r w:rsidR="00B842C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Institutions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C60A15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C60A15">
              <w:rPr>
                <w:rFonts w:ascii="Calibri" w:eastAsia="Times New Roman" w:hAnsi="Calibri" w:cs="Times New Roman"/>
                <w:lang w:val="en-US" w:eastAsia="es-ES"/>
              </w:rPr>
              <w:t xml:space="preserve">Ecological restoration projects comprising tree plantations (financed by the </w:t>
            </w:r>
            <w:r w:rsidR="00C60A15" w:rsidRPr="00C60A15">
              <w:rPr>
                <w:rFonts w:ascii="Calibri" w:eastAsia="Times New Roman" w:hAnsi="Calibri" w:cs="Times New Roman"/>
                <w:lang w:val="en-US" w:eastAsia="es-ES"/>
              </w:rPr>
              <w:t xml:space="preserve">MMA </w:t>
            </w:r>
            <w:r w:rsidRPr="00C60A15">
              <w:rPr>
                <w:rFonts w:ascii="Calibri" w:eastAsia="Times New Roman" w:hAnsi="Calibri" w:cs="Times New Roman"/>
                <w:lang w:val="en-US" w:eastAsia="es-ES"/>
              </w:rPr>
              <w:t>and ass</w:t>
            </w:r>
            <w:r w:rsidR="00C60A15">
              <w:rPr>
                <w:rFonts w:ascii="Calibri" w:eastAsia="Times New Roman" w:hAnsi="Calibri" w:cs="Times New Roman"/>
                <w:lang w:val="en-US" w:eastAsia="es-ES"/>
              </w:rPr>
              <w:t>ess</w:t>
            </w:r>
            <w:r w:rsidRPr="00C60A15">
              <w:rPr>
                <w:rFonts w:ascii="Calibri" w:eastAsia="Times New Roman" w:hAnsi="Calibri" w:cs="Times New Roman"/>
                <w:lang w:val="en-US" w:eastAsia="es-ES"/>
              </w:rPr>
              <w:t>ed by scientists and technicians) contribute to carbon sequestration.</w:t>
            </w:r>
          </w:p>
          <w:p w:rsidR="000514FD" w:rsidRPr="006A613E" w:rsidRDefault="00C60A15" w:rsidP="00382F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“</w:t>
            </w:r>
            <w:r w:rsidR="006244C2"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T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hey </w:t>
            </w:r>
            <w:r w:rsidR="00382FF4">
              <w:rPr>
                <w:rFonts w:ascii="Calibri" w:eastAsia="Times New Roman" w:hAnsi="Calibri" w:cs="Times New Roman"/>
                <w:i/>
                <w:lang w:val="en-US" w:eastAsia="es-ES"/>
              </w:rPr>
              <w:t>[the MMA]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should do more plantations to have more trees”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lastRenderedPageBreak/>
              <w:t>(</w:t>
            </w:r>
            <w:r w:rsidR="00FC53FD" w:rsidRPr="00FC53FD">
              <w:rPr>
                <w:rFonts w:ascii="Calibri" w:eastAsia="Times New Roman" w:hAnsi="Calibri" w:cs="Times New Roman"/>
                <w:lang w:val="en-US" w:eastAsia="es-ES"/>
              </w:rPr>
              <w:t>1_7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207AA7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lastRenderedPageBreak/>
              <w:t>[Used indirectly]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6244C2">
        <w:trPr>
          <w:trHeight w:val="114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>Food provision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</w:t>
            </w:r>
            <w:r w:rsidRPr="006A613E">
              <w:rPr>
                <w:bCs/>
                <w:lang w:val="en-US"/>
              </w:rPr>
              <w:t xml:space="preserve"> 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87269B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87269B">
              <w:rPr>
                <w:rFonts w:ascii="Calibri" w:eastAsia="Times New Roman" w:hAnsi="Calibri" w:cs="Times New Roman"/>
                <w:lang w:val="en-US" w:eastAsia="es-ES"/>
              </w:rPr>
              <w:t>They produce food from crops and trout farming.</w:t>
            </w:r>
          </w:p>
          <w:p w:rsidR="00577E33" w:rsidRPr="0087269B" w:rsidRDefault="00577E33" w:rsidP="00382FF4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87269B">
              <w:rPr>
                <w:rFonts w:ascii="Calibri" w:eastAsia="Times New Roman" w:hAnsi="Calibri" w:cs="Times New Roman"/>
                <w:lang w:val="en-US" w:eastAsia="es-ES"/>
              </w:rPr>
              <w:t>“</w:t>
            </w:r>
            <w:r w:rsidR="00FC53FD" w:rsidRPr="002C4C46">
              <w:rPr>
                <w:rFonts w:ascii="Calibri" w:eastAsia="Times New Roman" w:hAnsi="Calibri" w:cs="Times New Roman"/>
                <w:i/>
                <w:lang w:val="en-US" w:eastAsia="es-ES"/>
              </w:rPr>
              <w:t>T</w:t>
            </w:r>
            <w:r w:rsidRPr="0087269B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here </w:t>
            </w:r>
            <w:r w:rsidR="00382FF4">
              <w:rPr>
                <w:rFonts w:ascii="Calibri" w:eastAsia="Times New Roman" w:hAnsi="Calibri" w:cs="Times New Roman"/>
                <w:i/>
                <w:lang w:val="en-US" w:eastAsia="es-ES"/>
              </w:rPr>
              <w:t>are</w:t>
            </w:r>
            <w:r w:rsidRPr="0087269B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self-consumption, and some professional farmers</w:t>
            </w:r>
            <w:r w:rsidRPr="0087269B">
              <w:rPr>
                <w:rFonts w:ascii="Calibri" w:eastAsia="Times New Roman" w:hAnsi="Calibri" w:cs="Times New Roman"/>
                <w:lang w:val="en-US" w:eastAsia="es-ES"/>
              </w:rPr>
              <w:t>”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87269B">
              <w:rPr>
                <w:rFonts w:ascii="Calibri" w:eastAsia="Times New Roman" w:hAnsi="Calibri" w:cs="Times New Roman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2_2</w:t>
            </w:r>
            <w:r w:rsidRPr="0087269B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87269B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87269B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Raw materials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87269B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87269B">
              <w:rPr>
                <w:rFonts w:ascii="Calibri" w:eastAsia="Times New Roman" w:hAnsi="Calibri" w:cs="Times New Roman"/>
                <w:lang w:val="en-US" w:eastAsia="es-ES"/>
              </w:rPr>
              <w:t>1-</w:t>
            </w:r>
            <w:r w:rsidRPr="0087269B">
              <w:rPr>
                <w:bCs/>
                <w:lang w:val="en-US"/>
              </w:rPr>
              <w:t xml:space="preserve"> 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87269B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87269B">
              <w:rPr>
                <w:rFonts w:ascii="Calibri" w:eastAsia="Times New Roman" w:hAnsi="Calibri" w:cs="Times New Roman"/>
                <w:lang w:val="en-US" w:eastAsia="es-ES"/>
              </w:rPr>
              <w:t>Poplar groves owners produce wood</w:t>
            </w:r>
            <w:r w:rsidR="009236B2">
              <w:rPr>
                <w:rFonts w:ascii="Calibri" w:eastAsia="Times New Roman" w:hAnsi="Calibri" w:cs="Times New Roman"/>
                <w:lang w:val="en-US" w:eastAsia="es-ES"/>
              </w:rPr>
              <w:t>.</w:t>
            </w:r>
          </w:p>
          <w:p w:rsidR="00577E33" w:rsidRPr="0081766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9236B2">
              <w:rPr>
                <w:rFonts w:ascii="Calibri" w:eastAsia="Times New Roman" w:hAnsi="Calibri" w:cs="Times New Roman"/>
                <w:i/>
                <w:lang w:val="en-US" w:eastAsia="es-ES"/>
              </w:rPr>
              <w:t>“</w:t>
            </w:r>
            <w:r w:rsidR="00FC53FD" w:rsidRPr="009236B2">
              <w:rPr>
                <w:rFonts w:ascii="Calibri" w:eastAsia="Times New Roman" w:hAnsi="Calibri" w:cs="Times New Roman"/>
                <w:i/>
                <w:lang w:val="en-US" w:eastAsia="es-ES"/>
              </w:rPr>
              <w:t>P</w:t>
            </w:r>
            <w:r w:rsidRPr="009236B2">
              <w:rPr>
                <w:rFonts w:ascii="Calibri" w:eastAsia="Times New Roman" w:hAnsi="Calibri" w:cs="Times New Roman"/>
                <w:i/>
                <w:lang w:val="en-US" w:eastAsia="es-ES"/>
              </w:rPr>
              <w:t>oplars</w:t>
            </w:r>
            <w:r w:rsidRPr="0087269B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used to be cut down and the wood </w:t>
            </w:r>
            <w:r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was </w:t>
            </w:r>
            <w:r w:rsidRPr="0087269B">
              <w:rPr>
                <w:rFonts w:ascii="Calibri" w:eastAsia="Times New Roman" w:hAnsi="Calibri" w:cs="Times New Roman"/>
                <w:i/>
                <w:lang w:val="en-US" w:eastAsia="es-ES"/>
              </w:rPr>
              <w:t>used to build houses</w:t>
            </w:r>
            <w:r w:rsidRPr="00817663">
              <w:rPr>
                <w:rFonts w:ascii="Calibri" w:eastAsia="Times New Roman" w:hAnsi="Calibri" w:cs="Times New Roman"/>
                <w:lang w:val="en-US" w:eastAsia="es-ES"/>
              </w:rPr>
              <w:t>”</w:t>
            </w:r>
            <w:r w:rsidRPr="0087269B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817663">
              <w:rPr>
                <w:rFonts w:ascii="Calibri" w:eastAsia="Times New Roman" w:hAnsi="Calibri" w:cs="Times New Roman"/>
                <w:lang w:val="en-US" w:eastAsia="es-ES"/>
              </w:rPr>
              <w:t>(3_1)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81766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81766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Freshwater supply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</w:t>
            </w:r>
            <w:r w:rsidRPr="006A613E">
              <w:rPr>
                <w:bCs/>
                <w:lang w:val="en-US"/>
              </w:rPr>
              <w:t xml:space="preserve"> 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C9385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C93853">
              <w:rPr>
                <w:rFonts w:ascii="Calibri" w:eastAsia="Times New Roman" w:hAnsi="Calibri" w:cs="Times New Roman"/>
                <w:lang w:val="en-US" w:eastAsia="es-ES"/>
              </w:rPr>
              <w:t>Farmers benefit from access to water from the river and ditches. The fish farm takes freshwater directly from a source.</w:t>
            </w:r>
          </w:p>
          <w:p w:rsidR="00577E33" w:rsidRPr="00C9385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C93853">
              <w:rPr>
                <w:rFonts w:ascii="Calibri" w:eastAsia="Times New Roman" w:hAnsi="Calibri" w:cs="Times New Roman"/>
                <w:lang w:val="en-US" w:eastAsia="es-ES"/>
              </w:rPr>
              <w:t>“</w:t>
            </w:r>
            <w:r w:rsidR="008460FC">
              <w:rPr>
                <w:rFonts w:ascii="Calibri" w:eastAsia="Times New Roman" w:hAnsi="Calibri" w:cs="Times New Roman"/>
                <w:i/>
                <w:lang w:val="en-US" w:eastAsia="es-ES"/>
              </w:rPr>
              <w:t>T</w:t>
            </w:r>
            <w:r w:rsidRPr="00C93853">
              <w:rPr>
                <w:rFonts w:ascii="Calibri" w:eastAsia="Times New Roman" w:hAnsi="Calibri" w:cs="Times New Roman"/>
                <w:i/>
                <w:lang w:val="en-US" w:eastAsia="es-ES"/>
              </w:rPr>
              <w:t>he waterwheels allow to divert water to the ditches”</w:t>
            </w:r>
            <w:r w:rsidRPr="00C93853">
              <w:rPr>
                <w:rFonts w:ascii="Calibri" w:eastAsia="Times New Roman" w:hAnsi="Calibri" w:cs="Times New Roman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2_1</w:t>
            </w:r>
            <w:r w:rsidRPr="00C93853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  <w:p w:rsidR="00577E33" w:rsidRPr="00212D9A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C93853">
              <w:rPr>
                <w:rFonts w:ascii="Calibri" w:eastAsia="Times New Roman" w:hAnsi="Calibri" w:cs="Times New Roman"/>
                <w:lang w:val="en-US" w:eastAsia="es-ES"/>
              </w:rPr>
              <w:lastRenderedPageBreak/>
              <w:t>“</w:t>
            </w:r>
            <w:r w:rsidRPr="00C93853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I have irrigated lands and </w:t>
            </w:r>
            <w:r w:rsidR="00C60A15" w:rsidRPr="00C93853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turn </w:t>
            </w:r>
            <w:r w:rsidRPr="00C93853">
              <w:rPr>
                <w:rFonts w:ascii="Calibri" w:eastAsia="Times New Roman" w:hAnsi="Calibri" w:cs="Times New Roman"/>
                <w:i/>
                <w:lang w:val="en-US" w:eastAsia="es-ES"/>
              </w:rPr>
              <w:t>dry lands into irrigated with the water from the river”</w:t>
            </w:r>
            <w:r w:rsidRPr="00C93853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212D9A">
              <w:rPr>
                <w:rFonts w:ascii="Calibri" w:eastAsia="Times New Roman" w:hAnsi="Calibri" w:cs="Times New Roman"/>
                <w:lang w:val="en-US" w:eastAsia="es-ES"/>
              </w:rPr>
              <w:t>(1_4)</w:t>
            </w:r>
          </w:p>
          <w:p w:rsidR="00577E33" w:rsidRPr="00C9385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  <w:r w:rsidRPr="00C93853">
              <w:rPr>
                <w:rFonts w:ascii="Calibri" w:eastAsia="Times New Roman" w:hAnsi="Calibri" w:cs="Times New Roman"/>
                <w:lang w:val="en-US" w:eastAsia="es-ES"/>
              </w:rPr>
              <w:t>“</w:t>
            </w:r>
            <w:r w:rsidR="00FC53FD" w:rsidRPr="008460FC">
              <w:rPr>
                <w:rFonts w:ascii="Calibri" w:eastAsia="Times New Roman" w:hAnsi="Calibri" w:cs="Times New Roman"/>
                <w:i/>
                <w:lang w:val="en-US" w:eastAsia="es-ES"/>
              </w:rPr>
              <w:t>A</w:t>
            </w:r>
            <w:r w:rsidRPr="00C93853">
              <w:rPr>
                <w:rFonts w:ascii="Calibri" w:eastAsia="Times New Roman" w:hAnsi="Calibri" w:cs="Times New Roman"/>
                <w:i/>
                <w:lang w:val="en-US" w:eastAsia="es-ES"/>
              </w:rPr>
              <w:t>ll the water used by the fish farm comes from the sources</w:t>
            </w:r>
            <w:r w:rsidRPr="00C93853">
              <w:rPr>
                <w:rFonts w:ascii="Calibri" w:eastAsia="Times New Roman" w:hAnsi="Calibri" w:cs="Times New Roman"/>
                <w:lang w:val="en-US" w:eastAsia="es-ES"/>
              </w:rPr>
              <w:t>” 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2_3</w:t>
            </w:r>
            <w:r w:rsidRPr="00C93853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8E7E6C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8E7E6C">
              <w:rPr>
                <w:rFonts w:ascii="Calibri" w:eastAsia="Times New Roman" w:hAnsi="Calibri" w:cs="Times New Roman"/>
                <w:lang w:val="en-US" w:eastAsia="es-ES"/>
              </w:rPr>
              <w:lastRenderedPageBreak/>
              <w:t>The fi</w:t>
            </w:r>
            <w:r w:rsidR="00C60A15">
              <w:rPr>
                <w:rFonts w:ascii="Calibri" w:eastAsia="Times New Roman" w:hAnsi="Calibri" w:cs="Times New Roman"/>
                <w:lang w:val="en-US" w:eastAsia="es-ES"/>
              </w:rPr>
              <w:t>sh farm has exclusive use of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="00C60A15">
              <w:rPr>
                <w:rFonts w:ascii="Calibri" w:eastAsia="Times New Roman" w:hAnsi="Calibri" w:cs="Times New Roman"/>
                <w:lang w:val="en-US" w:eastAsia="es-ES"/>
              </w:rPr>
              <w:t>a water source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 xml:space="preserve">, impeding other users to </w:t>
            </w:r>
            <w:r w:rsidR="00382FF4">
              <w:rPr>
                <w:rFonts w:ascii="Calibri" w:eastAsia="Times New Roman" w:hAnsi="Calibri" w:cs="Times New Roman"/>
                <w:lang w:val="en-US" w:eastAsia="es-ES"/>
              </w:rPr>
              <w:t>access to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 xml:space="preserve"> it. Water demand by farmers out of the catchment decrease</w:t>
            </w:r>
            <w:r w:rsidR="008460FC">
              <w:rPr>
                <w:rFonts w:ascii="Calibri" w:eastAsia="Times New Roman" w:hAnsi="Calibri" w:cs="Times New Roman"/>
                <w:lang w:val="en-US" w:eastAsia="es-ES"/>
              </w:rPr>
              <w:t>s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 xml:space="preserve"> the amount of water remaining in the river for other uses.</w:t>
            </w:r>
          </w:p>
          <w:p w:rsidR="00577E33" w:rsidRPr="008E7E6C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8E7E6C">
              <w:rPr>
                <w:rFonts w:ascii="Calibri" w:eastAsia="Times New Roman" w:hAnsi="Calibri" w:cs="Times New Roman"/>
                <w:lang w:val="en-US" w:eastAsia="es-ES"/>
              </w:rPr>
              <w:lastRenderedPageBreak/>
              <w:t>“</w:t>
            </w:r>
            <w:r w:rsidR="00FC53FD" w:rsidRPr="008E7E6C">
              <w:rPr>
                <w:rFonts w:ascii="Calibri" w:eastAsia="Times New Roman" w:hAnsi="Calibri" w:cs="Times New Roman"/>
                <w:i/>
                <w:lang w:val="en-US" w:eastAsia="es-ES"/>
              </w:rPr>
              <w:t>There</w:t>
            </w:r>
            <w:r w:rsidRPr="008E7E6C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is another source </w:t>
            </w:r>
            <w:r w:rsidR="00C60A15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close to </w:t>
            </w:r>
            <w:r w:rsidRPr="008E7E6C">
              <w:rPr>
                <w:rFonts w:ascii="Calibri" w:eastAsia="Times New Roman" w:hAnsi="Calibri" w:cs="Times New Roman"/>
                <w:i/>
                <w:lang w:val="en-US" w:eastAsia="es-ES"/>
              </w:rPr>
              <w:t>the road (…) there was a waterfall (…) but the fish farm built a wall and now it is stored</w:t>
            </w:r>
            <w:r w:rsid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</w:t>
            </w:r>
            <w:r w:rsidRPr="008E7E6C">
              <w:rPr>
                <w:rFonts w:ascii="Calibri" w:eastAsia="Times New Roman" w:hAnsi="Calibri" w:cs="Times New Roman"/>
                <w:i/>
                <w:lang w:val="en-US" w:eastAsia="es-ES"/>
              </w:rPr>
              <w:t>(…). You can still see the water, but it is not so beautiful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>” 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1_5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  <w:p w:rsidR="00577E33" w:rsidRPr="008E7E6C" w:rsidRDefault="00577E33" w:rsidP="00382FF4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>“</w:t>
            </w:r>
            <w:r w:rsidR="00FC53FD">
              <w:rPr>
                <w:rFonts w:ascii="Calibri" w:eastAsia="Times New Roman" w:hAnsi="Calibri" w:cs="Times New Roman"/>
                <w:i/>
                <w:lang w:val="en-US" w:eastAsia="es-ES"/>
              </w:rPr>
              <w:t>W</w:t>
            </w:r>
            <w:r w:rsidRPr="008E7E6C">
              <w:rPr>
                <w:rFonts w:ascii="Calibri" w:eastAsia="Times New Roman" w:hAnsi="Calibri" w:cs="Times New Roman"/>
                <w:i/>
                <w:lang w:val="en-US" w:eastAsia="es-ES"/>
              </w:rPr>
              <w:t>hen the reservoir was built, everybody had to emigrate (…), and now the farmers from La Almunia, are benefiting from th</w:t>
            </w:r>
            <w:r w:rsidR="00382FF4">
              <w:rPr>
                <w:rFonts w:ascii="Calibri" w:eastAsia="Times New Roman" w:hAnsi="Calibri" w:cs="Times New Roman"/>
                <w:i/>
                <w:lang w:val="en-US" w:eastAsia="es-ES"/>
              </w:rPr>
              <w:t>at</w:t>
            </w:r>
            <w:r w:rsidRPr="008E7E6C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richness, (…) and control the reservoir and we can do nothing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>”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3_3</w:t>
            </w:r>
            <w:r w:rsidRPr="008E7E6C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</w:tr>
      <w:tr w:rsidR="00577E33" w:rsidRPr="00FB6433" w:rsidTr="006244C2">
        <w:trPr>
          <w:trHeight w:val="56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0158EA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8E7E6C" w:rsidRDefault="00577E33" w:rsidP="00382F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7E6C">
              <w:rPr>
                <w:rFonts w:ascii="Calibri" w:eastAsia="Times New Roman" w:hAnsi="Calibri" w:cs="Times New Roman"/>
                <w:color w:val="000000"/>
                <w:lang w:eastAsia="es-ES"/>
              </w:rPr>
              <w:t>2-</w:t>
            </w:r>
            <w:r w:rsidR="00382FF4">
              <w:rPr>
                <w:rFonts w:ascii="Calibri" w:eastAsia="Times New Roman" w:hAnsi="Calibri" w:cs="Times New Roman"/>
                <w:color w:val="000000"/>
                <w:lang w:eastAsia="es-ES"/>
              </w:rPr>
              <w:t>Recreation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8E7E6C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DF40CA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81766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Hotels use the water for dome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stic use. Adventure companies benefit from high flows to perform their activities in the river. The M</w:t>
            </w:r>
            <w:r w:rsidR="006244C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onasterio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d</w:t>
            </w:r>
            <w:r w:rsidR="006244C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e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P</w:t>
            </w:r>
            <w:r w:rsidR="006244C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iedra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also benefit</w:t>
            </w:r>
            <w:r w:rsidR="006244C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from high</w:t>
            </w:r>
            <w:r w:rsidR="006244C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er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flows </w:t>
            </w:r>
            <w:r w:rsidR="006244C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increasing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the aesthetic impact </w:t>
            </w:r>
            <w:r w:rsidR="006244C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of the waterfalls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53FD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“</w:t>
            </w:r>
            <w:r w:rsidR="00FC53FD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W</w:t>
            </w:r>
            <w:r w:rsidR="00FC53FD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ith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the idea of having higher water flow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lastRenderedPageBreak/>
              <w:t xml:space="preserve">and less water loss... the river is channelized and then there </w:t>
            </w:r>
            <w:r w:rsidR="006244C2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is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more water in the Monasterio de Piedra waterfalls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(…) </w:t>
            </w:r>
            <w:r w:rsidRPr="00DF40CA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90% of the River Piedra is currently used to supply water to the waterfalls of the Monasterio de Piedra. They are nothing without water and with water they are a company making a lot of money. They are a private company using a public good -the water- to make money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” </w:t>
            </w:r>
            <w:r w:rsidRPr="00DF40C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1_4</w:t>
            </w:r>
            <w:r w:rsidRPr="00DF40C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DF40CA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strike/>
                <w:color w:val="000000"/>
                <w:lang w:val="en-US" w:eastAsia="es-ES"/>
              </w:rPr>
            </w:pPr>
          </w:p>
        </w:tc>
      </w:tr>
      <w:tr w:rsidR="00577E33" w:rsidRPr="00FB6433" w:rsidTr="006244C2">
        <w:trPr>
          <w:trHeight w:val="569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DF40CA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3-Leisure</w:t>
            </w:r>
          </w:p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6244C2">
              <w:rPr>
                <w:rFonts w:ascii="Calibri" w:eastAsia="Times New Roman" w:hAnsi="Calibri" w:cs="Times New Roman"/>
                <w:lang w:val="en-US" w:eastAsia="es-ES"/>
              </w:rPr>
              <w:t>The high flow levels benefit c</w:t>
            </w:r>
            <w:r w:rsidR="006244C2" w:rsidRPr="006244C2">
              <w:rPr>
                <w:rFonts w:ascii="Calibri" w:eastAsia="Times New Roman" w:hAnsi="Calibri" w:cs="Times New Roman"/>
                <w:lang w:val="en-US" w:eastAsia="es-ES"/>
              </w:rPr>
              <w:t xml:space="preserve">lients of adventure companies. </w:t>
            </w:r>
          </w:p>
          <w:p w:rsidR="006244C2" w:rsidRPr="00D03E52" w:rsidRDefault="006244C2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“</w:t>
            </w:r>
            <w:r w:rsidR="00D03E52"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The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River Piedra has a large and </w:t>
            </w:r>
            <w:r w:rsidR="00D03E52"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continuous flow;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even </w:t>
            </w:r>
            <w:r w:rsidR="00D03E52"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>when there are</w:t>
            </w:r>
            <w:r w:rsidRPr="00FC53F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droughts here there is always water”</w:t>
            </w:r>
            <w:r w:rsidR="00D03E52" w:rsidRPr="00FC53FD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t>(</w:t>
            </w:r>
            <w:r w:rsidR="00FC53FD">
              <w:rPr>
                <w:rFonts w:ascii="Calibri" w:eastAsia="Times New Roman" w:hAnsi="Calibri" w:cs="Times New Roman"/>
                <w:lang w:val="en-US" w:eastAsia="es-ES"/>
              </w:rPr>
              <w:t>1_3</w:t>
            </w:r>
            <w:r w:rsidRPr="00FC53FD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D03E52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D03E52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244C2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244C2">
              <w:rPr>
                <w:rFonts w:ascii="Calibri" w:eastAsia="Times New Roman" w:hAnsi="Calibri" w:cs="Times New Roman"/>
                <w:color w:val="000000"/>
                <w:lang w:eastAsia="es-ES"/>
              </w:rPr>
              <w:t>4-</w:t>
            </w:r>
            <w:r w:rsidR="00B842CE">
              <w:rPr>
                <w:rFonts w:ascii="Calibri" w:eastAsia="Times New Roman" w:hAnsi="Calibri" w:cs="Times New Roman"/>
                <w:color w:val="000000"/>
                <w:lang w:eastAsia="es-ES"/>
              </w:rPr>
              <w:t>Institutions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D03E52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D03E52">
              <w:rPr>
                <w:rFonts w:ascii="Calibri" w:eastAsia="Times New Roman" w:hAnsi="Calibri" w:cs="Times New Roman"/>
                <w:lang w:val="en-US" w:eastAsia="es-ES"/>
              </w:rPr>
              <w:t>The CHE regulates the use of the water.</w:t>
            </w:r>
          </w:p>
          <w:p w:rsidR="00F55C88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D03E52">
              <w:rPr>
                <w:rFonts w:ascii="Calibri" w:eastAsia="Times New Roman" w:hAnsi="Calibri" w:cs="Times New Roman"/>
                <w:i/>
                <w:iCs/>
                <w:lang w:val="en-US" w:eastAsia="es-ES"/>
              </w:rPr>
              <w:t>"</w:t>
            </w:r>
            <w:r w:rsidR="00FC53FD">
              <w:rPr>
                <w:rFonts w:ascii="Calibri" w:eastAsia="Times New Roman" w:hAnsi="Calibri" w:cs="Times New Roman"/>
                <w:i/>
                <w:iCs/>
                <w:lang w:val="en-US" w:eastAsia="es-ES"/>
              </w:rPr>
              <w:t xml:space="preserve">… </w:t>
            </w:r>
            <w:r w:rsidRPr="00D03E52">
              <w:rPr>
                <w:rFonts w:ascii="Calibri" w:eastAsia="Times New Roman" w:hAnsi="Calibri" w:cs="Times New Roman"/>
                <w:i/>
                <w:iCs/>
                <w:lang w:val="en-US" w:eastAsia="es-ES"/>
              </w:rPr>
              <w:t xml:space="preserve">and then they </w:t>
            </w:r>
            <w:r w:rsidR="00382FF4">
              <w:rPr>
                <w:rFonts w:ascii="Calibri" w:eastAsia="Times New Roman" w:hAnsi="Calibri" w:cs="Times New Roman"/>
                <w:i/>
                <w:iCs/>
                <w:lang w:val="en-US" w:eastAsia="es-ES"/>
              </w:rPr>
              <w:t>[the CHE]</w:t>
            </w:r>
            <w:r w:rsidR="00D03E52" w:rsidRPr="00D03E52">
              <w:rPr>
                <w:rFonts w:ascii="Calibri" w:eastAsia="Times New Roman" w:hAnsi="Calibri" w:cs="Times New Roman"/>
                <w:i/>
                <w:iCs/>
                <w:lang w:val="en-US" w:eastAsia="es-ES"/>
              </w:rPr>
              <w:t xml:space="preserve"> </w:t>
            </w:r>
            <w:r w:rsidRPr="00D03E52">
              <w:rPr>
                <w:rFonts w:ascii="Calibri" w:eastAsia="Times New Roman" w:hAnsi="Calibri" w:cs="Times New Roman"/>
                <w:i/>
                <w:iCs/>
                <w:lang w:val="en-US" w:eastAsia="es-ES"/>
              </w:rPr>
              <w:t>cut down the river, by the end of September they close the dam and the river flows with a very little water</w:t>
            </w:r>
            <w:r w:rsidRPr="00D03E52">
              <w:rPr>
                <w:rFonts w:ascii="Calibri" w:eastAsia="Times New Roman" w:hAnsi="Calibri" w:cs="Calibri"/>
                <w:lang w:val="en-US" w:eastAsia="es-ES"/>
              </w:rPr>
              <w:t>”</w:t>
            </w:r>
            <w:r w:rsidRPr="00D03E52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="00FC53FD">
              <w:rPr>
                <w:rFonts w:ascii="Calibri" w:eastAsia="Times New Roman" w:hAnsi="Calibri" w:cs="Times New Roman"/>
                <w:lang w:val="en-US" w:eastAsia="es-ES"/>
              </w:rPr>
              <w:t>(1_7</w:t>
            </w:r>
            <w:r w:rsidR="003F3AE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            </w:t>
            </w:r>
          </w:p>
          <w:p w:rsidR="00577E33" w:rsidRPr="00F55C88" w:rsidRDefault="00F55C88" w:rsidP="00382FF4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  <w:r w:rsidRPr="00F55C88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“They </w:t>
            </w:r>
            <w:r w:rsidR="00382FF4">
              <w:rPr>
                <w:rFonts w:ascii="Calibri" w:eastAsia="Times New Roman" w:hAnsi="Calibri" w:cs="Times New Roman"/>
                <w:i/>
                <w:lang w:val="en-US" w:eastAsia="es-ES"/>
              </w:rPr>
              <w:t>[the CHE]</w:t>
            </w:r>
            <w:r w:rsidRPr="00F55C88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cut down the release from the reservoir and the water flow in the river is left at a minimum level, which is too low”</w:t>
            </w:r>
            <w:r w:rsidRPr="00F55C88">
              <w:rPr>
                <w:rFonts w:ascii="Calibri" w:eastAsia="Times New Roman" w:hAnsi="Calibri" w:cs="Times New Roman"/>
                <w:lang w:val="en-US" w:eastAsia="es-ES"/>
              </w:rPr>
              <w:t xml:space="preserve"> (4_7)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207AA7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[Used indirectly]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87C1B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The CHE</w:t>
            </w:r>
            <w:r w:rsidR="00D03E5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entitles</w:t>
            </w:r>
            <w:r w:rsidR="00D03E52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r w:rsidR="00382FF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to </w:t>
            </w:r>
            <w:r w:rsidR="00D03E5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the use of water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, which </w:t>
            </w:r>
            <w:r w:rsidR="00D03E5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can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create </w:t>
            </w:r>
            <w:r w:rsidR="00D03E52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disagreements</w:t>
            </w:r>
            <w:r w:rsidR="00D03E5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or </w:t>
            </w:r>
            <w:r w:rsidR="00D03E52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inequalities </w:t>
            </w:r>
            <w:r w:rsidR="00D03E5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among users</w:t>
            </w:r>
            <w:r w:rsidR="00FC76A6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.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br/>
            </w:r>
            <w:r w:rsidR="00F87C1B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“In Castejón and Carenas we have a concession (from the CHE) of free water for irrigation” </w:t>
            </w:r>
            <w:r w:rsidR="00F87C1B" w:rsidRPr="00FC53FD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(</w:t>
            </w:r>
            <w:r w:rsidR="00FC53FD" w:rsidRPr="00FC53FD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1_7</w:t>
            </w:r>
            <w:r w:rsidR="00F87C1B" w:rsidRPr="00FC53FD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)</w:t>
            </w:r>
            <w:r w:rsidR="00F87C1B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</w:t>
            </w:r>
          </w:p>
          <w:p w:rsidR="00577E33" w:rsidRPr="006A613E" w:rsidRDefault="00F87C1B" w:rsidP="00382F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“</w:t>
            </w:r>
            <w:r w:rsidR="003F3AE7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We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could irrigate more lands but the CHE does not give more concessions” </w:t>
            </w:r>
            <w:r w:rsidRPr="003F3AE7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(</w:t>
            </w:r>
            <w:r w:rsidR="003C05D1" w:rsidRPr="003F3AE7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1_4</w:t>
            </w:r>
            <w:r w:rsidRPr="003F3AE7">
              <w:rPr>
                <w:rFonts w:ascii="Calibri" w:eastAsia="Times New Roman" w:hAnsi="Calibri" w:cs="Times New Roman"/>
                <w:iCs/>
                <w:color w:val="000000"/>
                <w:lang w:val="en-US" w:eastAsia="es-ES"/>
              </w:rPr>
              <w:t>)</w:t>
            </w:r>
            <w:r w:rsidR="00577E33" w:rsidRPr="003F3AE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   </w:t>
            </w:r>
            <w:r w:rsidR="00577E33" w:rsidRPr="003F3AE7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                                                  </w:t>
            </w:r>
            <w:r w:rsidR="003F3AE7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"T</w:t>
            </w:r>
            <w:r w:rsidR="00577E33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he irrigation function of the river, how is it? it is how </w:t>
            </w:r>
            <w:r w:rsidR="00382FF4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downstream </w:t>
            </w:r>
            <w:r w:rsidR="00577E33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people wants: the water retained in the reservoir"</w:t>
            </w:r>
            <w:r w:rsidR="00577E33"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(</w:t>
            </w:r>
            <w:r w:rsidR="00577E3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1_2</w:t>
            </w:r>
            <w:r w:rsidR="003F3AE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Aesthetics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1- </w:t>
            </w:r>
            <w:r w:rsidRPr="006A613E">
              <w:rPr>
                <w:bCs/>
                <w:lang w:val="en-US"/>
              </w:rPr>
              <w:t>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382F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They enjoy the beauty of the place where they live.                                                                                                                                                                                                                 "</w:t>
            </w:r>
            <w:r w:rsidR="003F3AE7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The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water source </w:t>
            </w:r>
            <w:r w:rsidR="00382FF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of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the "eyes" is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lastRenderedPageBreak/>
              <w:t>wonderful. And it is so deep, more than 5 meters. It is so wonderful to see how the water comes up gushing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 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1_5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6A613E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2- </w:t>
            </w:r>
            <w:r w:rsidR="00CA1AC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Recreation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C05D1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The M</w:t>
            </w:r>
            <w:r w:rsidR="00F87C1B"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onasterio </w:t>
            </w:r>
            <w:r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d</w:t>
            </w:r>
            <w:r w:rsidR="00F87C1B"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e </w:t>
            </w:r>
            <w:r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P</w:t>
            </w:r>
            <w:r w:rsidR="00F87C1B"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iedra</w:t>
            </w:r>
            <w:r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contribute</w:t>
            </w:r>
            <w:r w:rsidR="00F87C1B"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</w:t>
            </w:r>
            <w:r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to</w:t>
            </w:r>
            <w:r w:rsidR="00F87C1B"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this service by the maintenance and enhancement of the waterfalls and</w:t>
            </w:r>
            <w:r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tree cover.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</w:p>
          <w:p w:rsidR="00577E33" w:rsidRPr="006A613E" w:rsidRDefault="003C05D1" w:rsidP="00382F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“</w:t>
            </w:r>
            <w:r w:rsidR="003F3AE7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he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y </w:t>
            </w:r>
            <w:r w:rsidR="00382FF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[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the Monasterio de Piedra</w:t>
            </w:r>
            <w:r w:rsidR="00382FF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]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diverted the water flow to have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more water in </w:t>
            </w:r>
            <w:r w:rsidR="008460FC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the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waterfalls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” </w:t>
            </w:r>
            <w:r w:rsidRPr="003F3AE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(1_4)</w:t>
            </w:r>
            <w:r w:rsidR="00577E33" w:rsidRPr="003F3AE7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The aesthetic</w:t>
            </w:r>
            <w:r w:rsidR="00382FF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value of the area is </w:t>
            </w:r>
            <w:r w:rsidR="008460F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the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main attraction for tourists.                                                                                                                                                                                                          </w:t>
            </w:r>
            <w:r w:rsidRPr="003C05D1">
              <w:rPr>
                <w:rFonts w:ascii="Calibri" w:eastAsia="Times New Roman" w:hAnsi="Calibri" w:cs="Times New Roman"/>
                <w:lang w:val="en-US" w:eastAsia="es-ES"/>
              </w:rPr>
              <w:t>"</w:t>
            </w:r>
            <w:r w:rsidRPr="003C05D1">
              <w:rPr>
                <w:rFonts w:ascii="Calibri" w:eastAsia="Times New Roman" w:hAnsi="Calibri" w:cs="Times New Roman"/>
                <w:i/>
                <w:lang w:val="en-US" w:eastAsia="es-ES"/>
              </w:rPr>
              <w:t>People likes it, it is a natural park very nice, people loves it... you come here and you see a natural park with waterfalls..."</w:t>
            </w:r>
            <w:r w:rsidRPr="003C05D1">
              <w:rPr>
                <w:rFonts w:ascii="Calibri" w:eastAsia="Times New Roman" w:hAnsi="Calibri" w:cs="Times New Roman"/>
                <w:lang w:val="en-US" w:eastAsia="es-ES"/>
              </w:rPr>
              <w:t xml:space="preserve"> (2_4)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3-Leisure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They enjoy the beauty of the place where they perform their leisure activities                                                                                                                                                                  "</w:t>
            </w:r>
            <w:r w:rsidR="003F3AE7" w:rsidRPr="003F3AE7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he River Piedra has </w:t>
            </w:r>
            <w:r w:rsidR="008460FC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many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charming beauty spots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 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3_1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)     </w:t>
            </w:r>
          </w:p>
          <w:p w:rsidR="00577E33" w:rsidRPr="006A613E" w:rsidRDefault="003F3AE7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lastRenderedPageBreak/>
              <w:t>"L</w:t>
            </w:r>
            <w:r w:rsidR="00577E33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ook at the picture with the watermill, you'll see </w:t>
            </w:r>
            <w:r w:rsidR="008460FC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what a</w:t>
            </w:r>
            <w:r w:rsidR="00577E33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wonderful landscape makes the river... look this riverine landscape.... we have many pictures of the river and the bridge </w:t>
            </w:r>
            <w:r w:rsidR="003C05D1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in the </w:t>
            </w:r>
            <w:r w:rsidR="008460FC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brochures of the village </w:t>
            </w:r>
            <w:r w:rsidR="003C05D1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fes</w:t>
            </w:r>
            <w:r w:rsidR="00382FF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tival” </w:t>
            </w:r>
            <w:r w:rsidR="003C05D1" w:rsidRPr="003C05D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(4_3)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6A613E" w:rsidTr="00577E33">
        <w:trPr>
          <w:trHeight w:val="127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>Recreation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1- Primary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Local people use the area for personal recreation.                                                                                                                                                                                                                                 "</w:t>
            </w:r>
            <w:r w:rsidR="003F3AE7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The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fact </w:t>
            </w:r>
            <w:r w:rsidR="00382FF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that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you can go for a walk along the river every morning or every afternoon is pure enjoyment, and it is only appreciated by those loving nature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.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3_3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2- </w:t>
            </w:r>
            <w:r w:rsidR="00CA1AC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Recreation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They offer recreational activities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05D1" w:rsidRPr="003C05D1">
              <w:rPr>
                <w:rFonts w:ascii="Calibri" w:eastAsia="Times New Roman" w:hAnsi="Calibri" w:cs="Times New Roman"/>
                <w:i/>
                <w:lang w:val="en-US" w:eastAsia="es-ES"/>
              </w:rPr>
              <w:t>“</w:t>
            </w:r>
            <w:r w:rsidR="003F3AE7">
              <w:rPr>
                <w:rFonts w:ascii="Calibri" w:eastAsia="Times New Roman" w:hAnsi="Calibri" w:cs="Times New Roman"/>
                <w:i/>
                <w:lang w:val="en-US" w:eastAsia="es-ES"/>
              </w:rPr>
              <w:t>T</w:t>
            </w:r>
            <w:r w:rsidR="003C05D1" w:rsidRPr="003C05D1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he project is about small rafting boats and kayaks, maybe </w:t>
            </w:r>
            <w:r w:rsidR="003C05D1" w:rsidRPr="003C05D1">
              <w:rPr>
                <w:rFonts w:ascii="Calibri" w:eastAsia="Times New Roman" w:hAnsi="Calibri" w:cs="Times New Roman"/>
                <w:i/>
                <w:lang w:val="en-US" w:eastAsia="es-ES"/>
              </w:rPr>
              <w:lastRenderedPageBreak/>
              <w:t xml:space="preserve">hydrospeed, </w:t>
            </w:r>
            <w:r w:rsidR="00CF78BD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(…) </w:t>
            </w:r>
            <w:r w:rsidR="003C05D1" w:rsidRPr="003C05D1">
              <w:rPr>
                <w:rFonts w:ascii="Calibri" w:eastAsia="Times New Roman" w:hAnsi="Calibri" w:cs="Times New Roman"/>
                <w:i/>
                <w:lang w:val="en-US" w:eastAsia="es-ES"/>
              </w:rPr>
              <w:t>and also climbing in Nuévalos”</w:t>
            </w:r>
            <w:r w:rsidR="003C05D1" w:rsidRPr="003C05D1">
              <w:rPr>
                <w:rFonts w:ascii="Calibri" w:eastAsia="Times New Roman" w:hAnsi="Calibri" w:cs="Times New Roman"/>
                <w:lang w:val="en-US" w:eastAsia="es-ES"/>
              </w:rPr>
              <w:t xml:space="preserve"> (</w:t>
            </w:r>
            <w:r w:rsidR="003F3AE7">
              <w:rPr>
                <w:rFonts w:ascii="Calibri" w:eastAsia="Times New Roman" w:hAnsi="Calibri" w:cs="Times New Roman"/>
                <w:lang w:val="en-US" w:eastAsia="es-ES"/>
              </w:rPr>
              <w:t>2_5</w:t>
            </w:r>
            <w:r w:rsidR="003C05D1" w:rsidRPr="003C05D1">
              <w:rPr>
                <w:rFonts w:ascii="Calibri" w:eastAsia="Times New Roman" w:hAnsi="Calibri" w:cs="Times New Roman"/>
                <w:lang w:val="en-US" w:eastAsia="es-E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lastRenderedPageBreak/>
              <w:t xml:space="preserve">They benefit from having clients visiting the area for recreational activities.                                                                                                                                                                    </w:t>
            </w:r>
            <w:r w:rsidRPr="003C05D1">
              <w:rPr>
                <w:rFonts w:ascii="Calibri" w:eastAsia="Times New Roman" w:hAnsi="Calibri" w:cs="Times New Roman"/>
                <w:lang w:val="en-US" w:eastAsia="es-ES"/>
              </w:rPr>
              <w:t>"</w:t>
            </w:r>
            <w:r w:rsidRPr="003C05D1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People likes it, it is a natural park very </w:t>
            </w:r>
            <w:r w:rsidRPr="003C05D1">
              <w:rPr>
                <w:rFonts w:ascii="Calibri" w:eastAsia="Times New Roman" w:hAnsi="Calibri" w:cs="Times New Roman"/>
                <w:i/>
                <w:lang w:val="en-US" w:eastAsia="es-ES"/>
              </w:rPr>
              <w:lastRenderedPageBreak/>
              <w:t>nice, people loves it... you come here and you see a natural park with waterfalls..."</w:t>
            </w:r>
            <w:r w:rsidRPr="003C05D1">
              <w:rPr>
                <w:rFonts w:ascii="Calibri" w:eastAsia="Times New Roman" w:hAnsi="Calibri" w:cs="Times New Roman"/>
                <w:lang w:val="en-US" w:eastAsia="es-ES"/>
              </w:rPr>
              <w:t xml:space="preserve">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2_4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“I walk many, many, many days in the afternoon by the riverside with </w:t>
            </w:r>
            <w:r w:rsidR="008460FC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m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y dogs. It’s a very pleasant walk, fresh without sun beats, and very good”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2_4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CF78BD" w:rsidTr="003C05D1">
        <w:trPr>
          <w:trHeight w:val="1142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3-Leisure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5414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The main reason of visiting the area is for </w:t>
            </w:r>
            <w:r w:rsidR="008460F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performing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recreational activities (</w:t>
            </w:r>
            <w:r w:rsidR="008460F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e.g., 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sports, fishing, picnicking).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"</w:t>
            </w:r>
            <w:r w:rsidR="00CF78BD"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People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like go</w:t>
            </w:r>
            <w:r w:rsidR="00CF78BD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ing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for a walk along the river, people likes it, and then we have a reservoir, a picnic area, we have a very beautiful landscapes here, I like them. Yes, it is important because it is a beautiful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lastRenderedPageBreak/>
              <w:t xml:space="preserve">landscape and people comes and watch it but it </w:t>
            </w:r>
            <w:r w:rsidR="003F3AE7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gives any money to the village; it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is more a moral benefit."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4_3</w:t>
            </w:r>
            <w:r w:rsidR="00382FF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   </w:t>
            </w:r>
          </w:p>
          <w:p w:rsidR="00577E33" w:rsidRPr="00CF78BD" w:rsidRDefault="00CF78BD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F78BD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“There is a place for </w:t>
            </w:r>
            <w:r w:rsidR="00F16334" w:rsidRPr="00CF78BD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bird watching</w:t>
            </w:r>
            <w:r w:rsidRPr="00CF78BD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, if you like, </w:t>
            </w:r>
            <w:r w:rsidR="008460FC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you can </w:t>
            </w:r>
            <w:r w:rsidRPr="00CF78BD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enjoy the landscape, the architecture, oenology, customs, etc.”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r w:rsidRPr="00CF78B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</w:t>
            </w:r>
            <w:r w:rsidR="00F1633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3_6</w:t>
            </w:r>
            <w:r w:rsidRPr="00CF78B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CF78BD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D02F34" w:rsidTr="00577E33">
        <w:trPr>
          <w:trHeight w:val="356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CF78BD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4-</w:t>
            </w:r>
            <w:r w:rsidR="00B842C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Institutions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207AA7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[Used indirectly]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Some fishermen agree that several actions performed by the CHE h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ave caused a decrease in trout.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                                           </w:t>
            </w:r>
            <w:r w:rsidR="003F3AE7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              "T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he fisheries were destroyed when they </w:t>
            </w:r>
            <w:r w:rsidR="00382FF4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[</w:t>
            </w:r>
            <w:r w:rsidR="008460FC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the CHE</w:t>
            </w:r>
            <w:r w:rsidR="00382FF4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]</w:t>
            </w:r>
            <w:r w:rsidR="008460FC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cleaned the river, they destroyed all the fisheries and now there are some trout, but only a few"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1_1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 </w:t>
            </w:r>
          </w:p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"</w:t>
            </w:r>
            <w:r w:rsidR="003F3AE7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There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is no more sand where it used to </w:t>
            </w:r>
            <w:r w:rsidR="008460FC"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be;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now there is only that black mud</w:t>
            </w:r>
            <w:r w:rsidR="008460FC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…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and trout </w:t>
            </w:r>
            <w:r w:rsidR="008460FC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is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 xml:space="preserve"> very delicate and if it is not good she doesn't raise juveniles...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2_4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 </w:t>
            </w: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lastRenderedPageBreak/>
              <w:t>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nvironmental e</w:t>
            </w:r>
            <w:r w:rsidRPr="006A613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  <w:t>ducation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2- </w:t>
            </w:r>
            <w:r w:rsidR="00CA1AC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Recreation sector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DE7D71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DE7D71">
              <w:rPr>
                <w:rFonts w:ascii="Calibri" w:eastAsia="Times New Roman" w:hAnsi="Calibri" w:cs="Times New Roman"/>
                <w:lang w:val="en-US" w:eastAsia="es-ES"/>
              </w:rPr>
              <w:t>Nature/adventure companies usually are pro-environmental education, so producing the service. The M</w:t>
            </w:r>
            <w:r w:rsidR="00CF78BD" w:rsidRPr="00DE7D71">
              <w:rPr>
                <w:rFonts w:ascii="Calibri" w:eastAsia="Times New Roman" w:hAnsi="Calibri" w:cs="Times New Roman"/>
                <w:lang w:val="en-US" w:eastAsia="es-ES"/>
              </w:rPr>
              <w:t>onasterio de Piedra</w:t>
            </w:r>
            <w:r w:rsidRPr="00DE7D71">
              <w:rPr>
                <w:rFonts w:ascii="Calibri" w:eastAsia="Times New Roman" w:hAnsi="Calibri" w:cs="Times New Roman"/>
                <w:lang w:val="en-US" w:eastAsia="es-ES"/>
              </w:rPr>
              <w:t xml:space="preserve"> has many panels providing information about the functioning of the ecosystem.</w:t>
            </w:r>
          </w:p>
          <w:p w:rsidR="006E75F0" w:rsidRPr="00DE7D71" w:rsidRDefault="00DE7D71" w:rsidP="00FC355A">
            <w:pPr>
              <w:spacing w:after="0" w:line="480" w:lineRule="auto"/>
              <w:rPr>
                <w:rFonts w:ascii="Calibri" w:eastAsia="Times New Roman" w:hAnsi="Calibri" w:cs="Times New Roman"/>
                <w:i/>
                <w:highlight w:val="yellow"/>
                <w:lang w:val="en-US" w:eastAsia="es-ES"/>
              </w:rPr>
            </w:pPr>
            <w:r w:rsidRPr="00DE7D71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“They </w:t>
            </w:r>
            <w:r w:rsidR="00FC355A">
              <w:rPr>
                <w:rFonts w:ascii="Calibri" w:eastAsia="Times New Roman" w:hAnsi="Calibri" w:cs="Times New Roman"/>
                <w:i/>
                <w:lang w:val="en-US" w:eastAsia="es-ES"/>
              </w:rPr>
              <w:t>[</w:t>
            </w:r>
            <w:r w:rsidRPr="00DE7D71">
              <w:rPr>
                <w:rFonts w:ascii="Calibri" w:eastAsia="Times New Roman" w:hAnsi="Calibri" w:cs="Times New Roman"/>
                <w:i/>
                <w:lang w:val="en-US" w:eastAsia="es-ES"/>
              </w:rPr>
              <w:t>the companies</w:t>
            </w:r>
            <w:r w:rsidR="00FC355A">
              <w:rPr>
                <w:rFonts w:ascii="Calibri" w:eastAsia="Times New Roman" w:hAnsi="Calibri" w:cs="Times New Roman"/>
                <w:i/>
                <w:lang w:val="en-US" w:eastAsia="es-ES"/>
              </w:rPr>
              <w:t>]</w:t>
            </w:r>
            <w:r w:rsidRPr="00DE7D71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 explain the uses of the water in the River Piedra, the trees, the birds, and many other things” </w:t>
            </w:r>
            <w:r w:rsidRPr="00DE7D71">
              <w:rPr>
                <w:rFonts w:ascii="Calibri" w:eastAsia="Times New Roman" w:hAnsi="Calibri" w:cs="Times New Roman"/>
                <w:lang w:val="en-US" w:eastAsia="es-ES"/>
              </w:rPr>
              <w:t>(3_6)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DE7D71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DE7D71">
              <w:rPr>
                <w:rFonts w:ascii="Calibri" w:eastAsia="Times New Roman" w:hAnsi="Calibri" w:cs="Times New Roman"/>
                <w:lang w:val="en-US" w:eastAsia="es-ES"/>
              </w:rPr>
              <w:t xml:space="preserve">Nature/adventure companies usually are pro-environmental education and use </w:t>
            </w:r>
            <w:r w:rsidR="00DE7D71">
              <w:rPr>
                <w:rFonts w:ascii="Calibri" w:eastAsia="Times New Roman" w:hAnsi="Calibri" w:cs="Times New Roman"/>
                <w:lang w:val="en-US" w:eastAsia="es-ES"/>
              </w:rPr>
              <w:t>the educative</w:t>
            </w:r>
            <w:r w:rsidRPr="00DE7D71">
              <w:rPr>
                <w:rFonts w:ascii="Calibri" w:eastAsia="Times New Roman" w:hAnsi="Calibri" w:cs="Times New Roman"/>
                <w:lang w:val="en-US" w:eastAsia="es-ES"/>
              </w:rPr>
              <w:t xml:space="preserve"> panels</w:t>
            </w:r>
            <w:r w:rsidR="00DE7D71" w:rsidRPr="00DE7D71">
              <w:rPr>
                <w:rFonts w:ascii="Calibri" w:eastAsia="Times New Roman" w:hAnsi="Calibri" w:cs="Times New Roman"/>
                <w:lang w:val="en-US" w:eastAsia="es-ES"/>
              </w:rPr>
              <w:t xml:space="preserve"> and</w:t>
            </w:r>
            <w:r w:rsidR="00DE7D71">
              <w:rPr>
                <w:rFonts w:ascii="Calibri" w:eastAsia="Times New Roman" w:hAnsi="Calibri" w:cs="Times New Roman"/>
                <w:lang w:val="en-US" w:eastAsia="es-ES"/>
              </w:rPr>
              <w:t xml:space="preserve"> other</w:t>
            </w:r>
            <w:r w:rsidR="00DE7D71" w:rsidRPr="00DE7D71">
              <w:rPr>
                <w:rFonts w:ascii="Calibri" w:eastAsia="Times New Roman" w:hAnsi="Calibri" w:cs="Times New Roman"/>
                <w:lang w:val="en-US" w:eastAsia="es-ES"/>
              </w:rPr>
              <w:t xml:space="preserve"> facilities</w:t>
            </w:r>
            <w:r w:rsidRPr="00DE7D71">
              <w:rPr>
                <w:rFonts w:ascii="Calibri" w:eastAsia="Times New Roman" w:hAnsi="Calibri" w:cs="Times New Roman"/>
                <w:lang w:val="en-US" w:eastAsia="es-ES"/>
              </w:rPr>
              <w:t>.</w:t>
            </w:r>
          </w:p>
          <w:p w:rsidR="00DE7D71" w:rsidRPr="00DE7D71" w:rsidRDefault="00DE7D71" w:rsidP="00616D15">
            <w:pPr>
              <w:spacing w:after="0" w:line="480" w:lineRule="auto"/>
              <w:rPr>
                <w:rFonts w:ascii="Calibri" w:eastAsia="Times New Roman" w:hAnsi="Calibri" w:cs="Times New Roman"/>
                <w:highlight w:val="yellow"/>
                <w:lang w:val="en-US" w:eastAsia="es-ES"/>
              </w:rPr>
            </w:pPr>
            <w:r w:rsidRPr="00DE7D71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“Now there is a sighting hut and some panels with the birds we can observe from here” 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(2_2)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3C05D1">
        <w:trPr>
          <w:trHeight w:val="389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3-Leisure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7E33" w:rsidRPr="00A74239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highlight w:val="yellow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highlight w:val="yellow"/>
                <w:lang w:val="en-US" w:eastAsia="es-ES"/>
              </w:rPr>
            </w:pPr>
            <w:r w:rsidRPr="00DE7D71">
              <w:rPr>
                <w:rFonts w:ascii="Calibri" w:eastAsia="Times New Roman" w:hAnsi="Calibri" w:cs="Times New Roman"/>
                <w:lang w:val="en-US" w:eastAsia="es-ES"/>
              </w:rPr>
              <w:t xml:space="preserve">People can learn from the </w:t>
            </w:r>
            <w:r w:rsidR="00DE7D71" w:rsidRPr="00DE7D71">
              <w:rPr>
                <w:rFonts w:ascii="Calibri" w:eastAsia="Times New Roman" w:hAnsi="Calibri" w:cs="Times New Roman"/>
                <w:lang w:val="en-US" w:eastAsia="es-ES"/>
              </w:rPr>
              <w:t>educative</w:t>
            </w:r>
            <w:r w:rsidRPr="00DE7D71">
              <w:rPr>
                <w:rFonts w:ascii="Calibri" w:eastAsia="Times New Roman" w:hAnsi="Calibri" w:cs="Times New Roman"/>
                <w:lang w:val="en-US" w:eastAsia="es-ES"/>
              </w:rPr>
              <w:t xml:space="preserve"> panels.</w:t>
            </w:r>
          </w:p>
          <w:p w:rsidR="00DE7D71" w:rsidRPr="00A74239" w:rsidRDefault="00DE7D71" w:rsidP="00616D15">
            <w:pPr>
              <w:spacing w:after="0" w:line="480" w:lineRule="auto"/>
              <w:rPr>
                <w:rFonts w:ascii="Calibri" w:eastAsia="Times New Roman" w:hAnsi="Calibri" w:cs="Times New Roman"/>
                <w:highlight w:val="yellow"/>
                <w:lang w:val="en-US" w:eastAsia="es-ES"/>
              </w:rPr>
            </w:pPr>
            <w:r w:rsidRPr="00DE7D71">
              <w:rPr>
                <w:rFonts w:ascii="Calibri" w:eastAsia="Times New Roman" w:hAnsi="Calibri" w:cs="Times New Roman"/>
                <w:i/>
                <w:lang w:val="en-US" w:eastAsia="es-ES"/>
              </w:rPr>
              <w:t xml:space="preserve">“Now there is a sighting hut and some panels with the birds we can observe from </w:t>
            </w:r>
            <w:r w:rsidRPr="00DE7D71">
              <w:rPr>
                <w:rFonts w:ascii="Calibri" w:eastAsia="Times New Roman" w:hAnsi="Calibri" w:cs="Times New Roman"/>
                <w:i/>
                <w:lang w:val="en-US" w:eastAsia="es-ES"/>
              </w:rPr>
              <w:lastRenderedPageBreak/>
              <w:t xml:space="preserve">here” </w:t>
            </w:r>
            <w:r>
              <w:rPr>
                <w:rFonts w:ascii="Calibri" w:eastAsia="Times New Roman" w:hAnsi="Calibri" w:cs="Times New Roman"/>
                <w:lang w:val="en-US" w:eastAsia="es-ES"/>
              </w:rPr>
              <w:t>(2_2)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6A613E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4-</w:t>
            </w:r>
            <w:r w:rsidR="00B842C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Institutions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Default="003C05D1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1F497D" w:themeColor="text2"/>
                <w:lang w:val="en-US" w:eastAsia="es-ES"/>
              </w:rPr>
            </w:pPr>
            <w:r w:rsidRPr="003C05D1">
              <w:rPr>
                <w:rFonts w:ascii="Calibri" w:eastAsia="Times New Roman" w:hAnsi="Calibri" w:cs="Times New Roman"/>
                <w:lang w:val="en-US" w:eastAsia="es-ES"/>
              </w:rPr>
              <w:t>Local councils and the MMA (advised by scientists) have</w:t>
            </w:r>
            <w:r w:rsidR="00577E33" w:rsidRPr="003C05D1">
              <w:rPr>
                <w:rFonts w:ascii="Calibri" w:eastAsia="Times New Roman" w:hAnsi="Calibri" w:cs="Times New Roman"/>
                <w:lang w:val="en-US" w:eastAsia="es-ES"/>
              </w:rPr>
              <w:t xml:space="preserve"> provide</w:t>
            </w:r>
            <w:r w:rsidRPr="003C05D1">
              <w:rPr>
                <w:rFonts w:ascii="Calibri" w:eastAsia="Times New Roman" w:hAnsi="Calibri" w:cs="Times New Roman"/>
                <w:lang w:val="en-US" w:eastAsia="es-ES"/>
              </w:rPr>
              <w:t>d</w:t>
            </w:r>
            <w:r w:rsidR="00577E33" w:rsidRPr="003C05D1">
              <w:rPr>
                <w:rFonts w:ascii="Calibri" w:eastAsia="Times New Roman" w:hAnsi="Calibri" w:cs="Times New Roman"/>
                <w:lang w:val="en-US" w:eastAsia="es-ES"/>
              </w:rPr>
              <w:t xml:space="preserve"> the area with panels </w:t>
            </w:r>
            <w:r w:rsidR="00FC355A">
              <w:rPr>
                <w:rFonts w:ascii="Calibri" w:eastAsia="Times New Roman" w:hAnsi="Calibri" w:cs="Times New Roman"/>
                <w:lang w:val="en-US" w:eastAsia="es-ES"/>
              </w:rPr>
              <w:t>that</w:t>
            </w:r>
            <w:r w:rsidR="00577E33" w:rsidRPr="003C05D1">
              <w:rPr>
                <w:rFonts w:ascii="Calibri" w:eastAsia="Times New Roman" w:hAnsi="Calibri" w:cs="Times New Roman"/>
                <w:lang w:val="en-US" w:eastAsia="es-ES"/>
              </w:rPr>
              <w:t xml:space="preserve"> explain the ecosystem functioning of the area</w:t>
            </w:r>
          </w:p>
          <w:p w:rsidR="003C05D1" w:rsidRPr="006A613E" w:rsidRDefault="003C05D1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“</w:t>
            </w:r>
            <w:r w:rsidR="003F3AE7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W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e have created a rest area close to the road and from there you can see a wonderful landscape of the valley"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4_3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Scholar</w:t>
            </w:r>
            <w:r w:rsidR="008460F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and </w:t>
            </w:r>
            <w:r w:rsidR="008460F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cientific groups visit the area to learn about the ecosystem and benefit from the existing panels.                                                                                               "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We teach about trees, learning their names, making the difference among them and their fruits.... we also </w:t>
            </w:r>
            <w:r w:rsidR="00FC355A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do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orienteering, trekking, and even clean the river and learn to respect the river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"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4_</w:t>
            </w:r>
            <w:r w:rsidR="00F1633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</w:t>
            </w:r>
            <w:r w:rsidR="008460FC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I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n the Piedra valley what is important is geology. There are huge ripples formations, fossils around Carenas and Castejón. And then in the gorges you have old hives, etc." </w:t>
            </w:r>
            <w:r w:rsidR="00F1633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(4_5</w:t>
            </w:r>
            <w:r w:rsidRPr="00817663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"Torralba has been more promoted and </w:t>
            </w:r>
            <w:r w:rsidRPr="006A613E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lastRenderedPageBreak/>
              <w:t>people from the university has come to visit the gorges and surroundings"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3_5</w:t>
            </w:r>
            <w:r w:rsidRPr="006A613E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  <w:p w:rsidR="00F64936" w:rsidRPr="00F16334" w:rsidRDefault="00F16334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F1633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“</w:t>
            </w:r>
            <w:r w:rsidRPr="00F1633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We have many publications about the River Piedra. We have investigated fos</w:t>
            </w:r>
            <w:r w:rsidR="008460FC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s</w:t>
            </w:r>
            <w:r w:rsidRPr="00F1633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il and current tufa since the last 12 years. And we </w:t>
            </w:r>
            <w:r w:rsidR="004A2DEF" w:rsidRPr="00F1633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teach</w:t>
            </w:r>
            <w:r w:rsidRPr="00F1633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 xml:space="preserve"> about it at the University. We have also organized a conference where we visited the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a</w:t>
            </w:r>
            <w:r w:rsidRPr="00F16334">
              <w:rPr>
                <w:rFonts w:ascii="Calibri" w:eastAsia="Times New Roman" w:hAnsi="Calibri" w:cs="Times New Roman"/>
                <w:i/>
                <w:color w:val="000000"/>
                <w:lang w:val="en-US" w:eastAsia="es-ES"/>
              </w:rPr>
              <w:t>rea”</w:t>
            </w:r>
            <w:r w:rsidRPr="00F1633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</w:t>
            </w:r>
            <w:r w:rsidR="00F64936" w:rsidRPr="00F1633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4_6</w:t>
            </w:r>
            <w:r w:rsidR="00F64936" w:rsidRPr="00F1633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77E33" w:rsidRPr="00F16334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77E33" w:rsidRPr="00FB6433" w:rsidTr="00577E33">
        <w:trPr>
          <w:trHeight w:val="127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E33" w:rsidRPr="00F16334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E33" w:rsidRPr="00F16334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E33" w:rsidRPr="00F16334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E33" w:rsidRPr="00F16334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7E33" w:rsidRPr="00F16334" w:rsidRDefault="00577E33" w:rsidP="00616D1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</w:tbl>
    <w:p w:rsidR="00286907" w:rsidRDefault="00286907" w:rsidP="00616D15">
      <w:pPr>
        <w:pStyle w:val="NormalWeb"/>
        <w:spacing w:before="0" w:beforeAutospacing="0" w:after="0" w:afterAutospacing="0" w:line="480" w:lineRule="auto"/>
        <w:rPr>
          <w:rFonts w:ascii="Calibri" w:hAnsi="Calibri"/>
          <w:b/>
          <w:bCs/>
          <w:color w:val="000000"/>
          <w:kern w:val="24"/>
          <w:sz w:val="22"/>
          <w:szCs w:val="22"/>
          <w:u w:val="single"/>
          <w:lang w:val="en-US"/>
        </w:rPr>
      </w:pPr>
    </w:p>
    <w:sectPr w:rsidR="00286907" w:rsidSect="00064782">
      <w:pgSz w:w="16838" w:h="11906" w:orient="landscape"/>
      <w:pgMar w:top="1701" w:right="568" w:bottom="170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25" w:rsidRDefault="002C4925" w:rsidP="00E02444">
      <w:pPr>
        <w:spacing w:after="0" w:line="240" w:lineRule="auto"/>
      </w:pPr>
      <w:r>
        <w:separator/>
      </w:r>
    </w:p>
  </w:endnote>
  <w:endnote w:type="continuationSeparator" w:id="0">
    <w:p w:rsidR="002C4925" w:rsidRDefault="002C4925" w:rsidP="00E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2639"/>
      <w:docPartObj>
        <w:docPartGallery w:val="Page Numbers (Bottom of Page)"/>
        <w:docPartUnique/>
      </w:docPartObj>
    </w:sdtPr>
    <w:sdtEndPr/>
    <w:sdtContent>
      <w:p w:rsidR="001B34FD" w:rsidRDefault="001B34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17">
          <w:rPr>
            <w:noProof/>
          </w:rPr>
          <w:t>3</w:t>
        </w:r>
        <w:r>
          <w:fldChar w:fldCharType="end"/>
        </w:r>
      </w:p>
    </w:sdtContent>
  </w:sdt>
  <w:p w:rsidR="001B34FD" w:rsidRDefault="001B3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25" w:rsidRDefault="002C4925" w:rsidP="00E02444">
      <w:pPr>
        <w:spacing w:after="0" w:line="240" w:lineRule="auto"/>
      </w:pPr>
      <w:r>
        <w:separator/>
      </w:r>
    </w:p>
  </w:footnote>
  <w:footnote w:type="continuationSeparator" w:id="0">
    <w:p w:rsidR="002C4925" w:rsidRDefault="002C4925" w:rsidP="00E0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3F90"/>
    <w:multiLevelType w:val="hybridMultilevel"/>
    <w:tmpl w:val="91C264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2455"/>
    <w:multiLevelType w:val="hybridMultilevel"/>
    <w:tmpl w:val="4C302D30"/>
    <w:lvl w:ilvl="0" w:tplc="BFAA5D9A">
      <w:numFmt w:val="bullet"/>
      <w:lvlText w:val=""/>
      <w:lvlJc w:val="left"/>
      <w:pPr>
        <w:ind w:left="42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1914678"/>
    <w:multiLevelType w:val="hybridMultilevel"/>
    <w:tmpl w:val="70922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60617"/>
    <w:multiLevelType w:val="hybridMultilevel"/>
    <w:tmpl w:val="98FA5E5E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F95A1E"/>
    <w:multiLevelType w:val="hybridMultilevel"/>
    <w:tmpl w:val="6F405172"/>
    <w:lvl w:ilvl="0" w:tplc="A894B3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C58F2"/>
    <w:multiLevelType w:val="multilevel"/>
    <w:tmpl w:val="02305C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6">
    <w:nsid w:val="18DF54EC"/>
    <w:multiLevelType w:val="hybridMultilevel"/>
    <w:tmpl w:val="0A50E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42C9D"/>
    <w:multiLevelType w:val="hybridMultilevel"/>
    <w:tmpl w:val="07386F86"/>
    <w:lvl w:ilvl="0" w:tplc="20B04BC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E223D08"/>
    <w:multiLevelType w:val="hybridMultilevel"/>
    <w:tmpl w:val="5E7C154A"/>
    <w:lvl w:ilvl="0" w:tplc="BEC63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159D"/>
    <w:multiLevelType w:val="hybridMultilevel"/>
    <w:tmpl w:val="F31AD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B7837"/>
    <w:multiLevelType w:val="hybridMultilevel"/>
    <w:tmpl w:val="05DE8806"/>
    <w:lvl w:ilvl="0" w:tplc="6C1E213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F12DC"/>
    <w:multiLevelType w:val="multilevel"/>
    <w:tmpl w:val="09FA2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9C05263"/>
    <w:multiLevelType w:val="multilevel"/>
    <w:tmpl w:val="2C88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93437"/>
    <w:multiLevelType w:val="hybridMultilevel"/>
    <w:tmpl w:val="4ABA29D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00FD"/>
    <w:multiLevelType w:val="hybridMultilevel"/>
    <w:tmpl w:val="0308C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C78"/>
    <w:multiLevelType w:val="hybridMultilevel"/>
    <w:tmpl w:val="7AA458E4"/>
    <w:lvl w:ilvl="0" w:tplc="A2AAD01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54459"/>
    <w:multiLevelType w:val="hybridMultilevel"/>
    <w:tmpl w:val="2B56CF80"/>
    <w:lvl w:ilvl="0" w:tplc="96D04A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F2E14"/>
    <w:multiLevelType w:val="multilevel"/>
    <w:tmpl w:val="C54A4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>
    <w:nsid w:val="421311C5"/>
    <w:multiLevelType w:val="hybridMultilevel"/>
    <w:tmpl w:val="FBA0EE6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E617A"/>
    <w:multiLevelType w:val="hybridMultilevel"/>
    <w:tmpl w:val="8BF25F72"/>
    <w:lvl w:ilvl="0" w:tplc="16E81F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B42C4"/>
    <w:multiLevelType w:val="multilevel"/>
    <w:tmpl w:val="3F642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49657916"/>
    <w:multiLevelType w:val="multilevel"/>
    <w:tmpl w:val="4CA6E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22">
    <w:nsid w:val="49AA3CB6"/>
    <w:multiLevelType w:val="hybridMultilevel"/>
    <w:tmpl w:val="5DC858CE"/>
    <w:lvl w:ilvl="0" w:tplc="B1EC1E28">
      <w:start w:val="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B01352"/>
    <w:multiLevelType w:val="hybridMultilevel"/>
    <w:tmpl w:val="0B807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66298"/>
    <w:multiLevelType w:val="hybridMultilevel"/>
    <w:tmpl w:val="B0A6471A"/>
    <w:lvl w:ilvl="0" w:tplc="790E7F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431"/>
    <w:multiLevelType w:val="hybridMultilevel"/>
    <w:tmpl w:val="9EE07190"/>
    <w:lvl w:ilvl="0" w:tplc="0696F1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C98388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BE87F5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17C315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0B0D70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4F407D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B52646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E8C3E6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7F0A34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93A7F"/>
    <w:multiLevelType w:val="multilevel"/>
    <w:tmpl w:val="09FA2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269509A"/>
    <w:multiLevelType w:val="hybridMultilevel"/>
    <w:tmpl w:val="6136CD0E"/>
    <w:lvl w:ilvl="0" w:tplc="747668F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76C14"/>
    <w:multiLevelType w:val="hybridMultilevel"/>
    <w:tmpl w:val="80BAE6C2"/>
    <w:lvl w:ilvl="0" w:tplc="02A02E9C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FC5A4F"/>
    <w:multiLevelType w:val="hybridMultilevel"/>
    <w:tmpl w:val="3B523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C0800"/>
    <w:multiLevelType w:val="hybridMultilevel"/>
    <w:tmpl w:val="601A3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F328C"/>
    <w:multiLevelType w:val="hybridMultilevel"/>
    <w:tmpl w:val="6A9E9262"/>
    <w:lvl w:ilvl="0" w:tplc="3FD2AFB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742CE"/>
    <w:multiLevelType w:val="hybridMultilevel"/>
    <w:tmpl w:val="10526582"/>
    <w:lvl w:ilvl="0" w:tplc="98DC9A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71418B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C4675D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152581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3A2CF9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46CC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2989D3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A76B3A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AA2F80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34B7B"/>
    <w:multiLevelType w:val="multilevel"/>
    <w:tmpl w:val="09FA2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63053A0"/>
    <w:multiLevelType w:val="hybridMultilevel"/>
    <w:tmpl w:val="814A600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5"/>
  </w:num>
  <w:num w:numId="5">
    <w:abstractNumId w:val="10"/>
  </w:num>
  <w:num w:numId="6">
    <w:abstractNumId w:val="22"/>
  </w:num>
  <w:num w:numId="7">
    <w:abstractNumId w:val="25"/>
  </w:num>
  <w:num w:numId="8">
    <w:abstractNumId w:val="32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33"/>
  </w:num>
  <w:num w:numId="14">
    <w:abstractNumId w:val="27"/>
  </w:num>
  <w:num w:numId="15">
    <w:abstractNumId w:val="4"/>
  </w:num>
  <w:num w:numId="16">
    <w:abstractNumId w:val="8"/>
  </w:num>
  <w:num w:numId="17">
    <w:abstractNumId w:val="20"/>
  </w:num>
  <w:num w:numId="18">
    <w:abstractNumId w:val="28"/>
  </w:num>
  <w:num w:numId="19">
    <w:abstractNumId w:val="26"/>
  </w:num>
  <w:num w:numId="20">
    <w:abstractNumId w:val="19"/>
  </w:num>
  <w:num w:numId="21">
    <w:abstractNumId w:val="11"/>
  </w:num>
  <w:num w:numId="22">
    <w:abstractNumId w:val="12"/>
  </w:num>
  <w:num w:numId="23">
    <w:abstractNumId w:val="9"/>
  </w:num>
  <w:num w:numId="24">
    <w:abstractNumId w:val="23"/>
  </w:num>
  <w:num w:numId="25">
    <w:abstractNumId w:val="31"/>
  </w:num>
  <w:num w:numId="26">
    <w:abstractNumId w:val="1"/>
  </w:num>
  <w:num w:numId="27">
    <w:abstractNumId w:val="17"/>
  </w:num>
  <w:num w:numId="28">
    <w:abstractNumId w:val="5"/>
  </w:num>
  <w:num w:numId="29">
    <w:abstractNumId w:val="21"/>
  </w:num>
  <w:num w:numId="30">
    <w:abstractNumId w:val="13"/>
  </w:num>
  <w:num w:numId="31">
    <w:abstractNumId w:val="29"/>
  </w:num>
  <w:num w:numId="32">
    <w:abstractNumId w:val="34"/>
  </w:num>
  <w:num w:numId="33">
    <w:abstractNumId w:val="18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F3"/>
    <w:rsid w:val="000001A3"/>
    <w:rsid w:val="00000DCC"/>
    <w:rsid w:val="0000619E"/>
    <w:rsid w:val="000062C2"/>
    <w:rsid w:val="000074DD"/>
    <w:rsid w:val="00007A56"/>
    <w:rsid w:val="00011418"/>
    <w:rsid w:val="00012D94"/>
    <w:rsid w:val="00013D89"/>
    <w:rsid w:val="000157B8"/>
    <w:rsid w:val="000158EA"/>
    <w:rsid w:val="00016157"/>
    <w:rsid w:val="00016F10"/>
    <w:rsid w:val="0002254A"/>
    <w:rsid w:val="0002488A"/>
    <w:rsid w:val="00030E22"/>
    <w:rsid w:val="00031233"/>
    <w:rsid w:val="00031D7C"/>
    <w:rsid w:val="000327F9"/>
    <w:rsid w:val="00037D24"/>
    <w:rsid w:val="00040DE6"/>
    <w:rsid w:val="000419A9"/>
    <w:rsid w:val="00042199"/>
    <w:rsid w:val="00046705"/>
    <w:rsid w:val="00047BD8"/>
    <w:rsid w:val="000514FD"/>
    <w:rsid w:val="00052E79"/>
    <w:rsid w:val="00053670"/>
    <w:rsid w:val="00060544"/>
    <w:rsid w:val="00060AFA"/>
    <w:rsid w:val="00060DE3"/>
    <w:rsid w:val="00062BCB"/>
    <w:rsid w:val="00064782"/>
    <w:rsid w:val="00071510"/>
    <w:rsid w:val="00071C0F"/>
    <w:rsid w:val="00071F81"/>
    <w:rsid w:val="00075B20"/>
    <w:rsid w:val="00080E7A"/>
    <w:rsid w:val="00081592"/>
    <w:rsid w:val="0008274F"/>
    <w:rsid w:val="00084211"/>
    <w:rsid w:val="00084B1F"/>
    <w:rsid w:val="0008583D"/>
    <w:rsid w:val="000902E8"/>
    <w:rsid w:val="0009062B"/>
    <w:rsid w:val="00095725"/>
    <w:rsid w:val="00095C89"/>
    <w:rsid w:val="0009601A"/>
    <w:rsid w:val="000A0F62"/>
    <w:rsid w:val="000A1AE9"/>
    <w:rsid w:val="000A2300"/>
    <w:rsid w:val="000A23A2"/>
    <w:rsid w:val="000A48EC"/>
    <w:rsid w:val="000A4CCF"/>
    <w:rsid w:val="000A4EBE"/>
    <w:rsid w:val="000A6C9E"/>
    <w:rsid w:val="000B01D6"/>
    <w:rsid w:val="000B026E"/>
    <w:rsid w:val="000B03A5"/>
    <w:rsid w:val="000B3CCC"/>
    <w:rsid w:val="000C033B"/>
    <w:rsid w:val="000C04A1"/>
    <w:rsid w:val="000C072E"/>
    <w:rsid w:val="000C34BD"/>
    <w:rsid w:val="000C383D"/>
    <w:rsid w:val="000C48B7"/>
    <w:rsid w:val="000C4EB6"/>
    <w:rsid w:val="000C5089"/>
    <w:rsid w:val="000C752A"/>
    <w:rsid w:val="000D0C45"/>
    <w:rsid w:val="000D1061"/>
    <w:rsid w:val="000D2AD5"/>
    <w:rsid w:val="000D2C9A"/>
    <w:rsid w:val="000D4A09"/>
    <w:rsid w:val="000D6D8C"/>
    <w:rsid w:val="000E0F0D"/>
    <w:rsid w:val="000E5541"/>
    <w:rsid w:val="000E6235"/>
    <w:rsid w:val="000E6E71"/>
    <w:rsid w:val="000F0803"/>
    <w:rsid w:val="000F1D0C"/>
    <w:rsid w:val="000F5D47"/>
    <w:rsid w:val="000F6575"/>
    <w:rsid w:val="00100D00"/>
    <w:rsid w:val="00102709"/>
    <w:rsid w:val="00106968"/>
    <w:rsid w:val="00114759"/>
    <w:rsid w:val="00117F7F"/>
    <w:rsid w:val="00121C7A"/>
    <w:rsid w:val="00122665"/>
    <w:rsid w:val="00123755"/>
    <w:rsid w:val="00132215"/>
    <w:rsid w:val="001331F9"/>
    <w:rsid w:val="001438A7"/>
    <w:rsid w:val="00143E5D"/>
    <w:rsid w:val="00145EB3"/>
    <w:rsid w:val="001464A3"/>
    <w:rsid w:val="0014748B"/>
    <w:rsid w:val="001513D0"/>
    <w:rsid w:val="00151866"/>
    <w:rsid w:val="00154D57"/>
    <w:rsid w:val="00157197"/>
    <w:rsid w:val="00157652"/>
    <w:rsid w:val="00157955"/>
    <w:rsid w:val="0016012B"/>
    <w:rsid w:val="00161022"/>
    <w:rsid w:val="0016260E"/>
    <w:rsid w:val="00164498"/>
    <w:rsid w:val="0016502A"/>
    <w:rsid w:val="00167F0A"/>
    <w:rsid w:val="00167FBC"/>
    <w:rsid w:val="00171716"/>
    <w:rsid w:val="00171C23"/>
    <w:rsid w:val="00174DE2"/>
    <w:rsid w:val="001764B2"/>
    <w:rsid w:val="001777EF"/>
    <w:rsid w:val="00182712"/>
    <w:rsid w:val="00183002"/>
    <w:rsid w:val="0018404F"/>
    <w:rsid w:val="00184053"/>
    <w:rsid w:val="001846DF"/>
    <w:rsid w:val="00187736"/>
    <w:rsid w:val="0018798B"/>
    <w:rsid w:val="001914CB"/>
    <w:rsid w:val="00191E99"/>
    <w:rsid w:val="00191FA3"/>
    <w:rsid w:val="00192B41"/>
    <w:rsid w:val="00193426"/>
    <w:rsid w:val="001A17D3"/>
    <w:rsid w:val="001A1B58"/>
    <w:rsid w:val="001A443E"/>
    <w:rsid w:val="001A5417"/>
    <w:rsid w:val="001A5FC8"/>
    <w:rsid w:val="001A7C5E"/>
    <w:rsid w:val="001B14A2"/>
    <w:rsid w:val="001B1601"/>
    <w:rsid w:val="001B169D"/>
    <w:rsid w:val="001B34FD"/>
    <w:rsid w:val="001B447D"/>
    <w:rsid w:val="001B62D4"/>
    <w:rsid w:val="001B6B1E"/>
    <w:rsid w:val="001C032D"/>
    <w:rsid w:val="001C0ED1"/>
    <w:rsid w:val="001D33F8"/>
    <w:rsid w:val="001D55AA"/>
    <w:rsid w:val="001D575D"/>
    <w:rsid w:val="001E0D0B"/>
    <w:rsid w:val="001E3B44"/>
    <w:rsid w:val="001E4CAD"/>
    <w:rsid w:val="001F2629"/>
    <w:rsid w:val="001F57BF"/>
    <w:rsid w:val="001F6BA6"/>
    <w:rsid w:val="001F6D35"/>
    <w:rsid w:val="00200A82"/>
    <w:rsid w:val="00201CE7"/>
    <w:rsid w:val="00203479"/>
    <w:rsid w:val="00204363"/>
    <w:rsid w:val="0020436A"/>
    <w:rsid w:val="0020698D"/>
    <w:rsid w:val="00207AA7"/>
    <w:rsid w:val="00210F01"/>
    <w:rsid w:val="0021140A"/>
    <w:rsid w:val="00212D9A"/>
    <w:rsid w:val="0021300C"/>
    <w:rsid w:val="00213C1D"/>
    <w:rsid w:val="00214671"/>
    <w:rsid w:val="00214BBC"/>
    <w:rsid w:val="00215565"/>
    <w:rsid w:val="002178AB"/>
    <w:rsid w:val="00217DE6"/>
    <w:rsid w:val="00220920"/>
    <w:rsid w:val="00221B2F"/>
    <w:rsid w:val="00222014"/>
    <w:rsid w:val="002228E9"/>
    <w:rsid w:val="002259D3"/>
    <w:rsid w:val="00226DB1"/>
    <w:rsid w:val="002273D6"/>
    <w:rsid w:val="00233C19"/>
    <w:rsid w:val="00234969"/>
    <w:rsid w:val="00236337"/>
    <w:rsid w:val="002366DA"/>
    <w:rsid w:val="00240C9F"/>
    <w:rsid w:val="00241C52"/>
    <w:rsid w:val="002422FE"/>
    <w:rsid w:val="002441D6"/>
    <w:rsid w:val="00244636"/>
    <w:rsid w:val="00251158"/>
    <w:rsid w:val="00251727"/>
    <w:rsid w:val="002552C1"/>
    <w:rsid w:val="00265885"/>
    <w:rsid w:val="00265D37"/>
    <w:rsid w:val="002678E3"/>
    <w:rsid w:val="00267B40"/>
    <w:rsid w:val="00271272"/>
    <w:rsid w:val="00272592"/>
    <w:rsid w:val="002738E6"/>
    <w:rsid w:val="002768A8"/>
    <w:rsid w:val="00277C5E"/>
    <w:rsid w:val="0028280F"/>
    <w:rsid w:val="00283949"/>
    <w:rsid w:val="00285ED6"/>
    <w:rsid w:val="00286248"/>
    <w:rsid w:val="00286907"/>
    <w:rsid w:val="00287BC9"/>
    <w:rsid w:val="00291F40"/>
    <w:rsid w:val="00293BC2"/>
    <w:rsid w:val="00293C9F"/>
    <w:rsid w:val="002A183C"/>
    <w:rsid w:val="002A1A92"/>
    <w:rsid w:val="002A4E24"/>
    <w:rsid w:val="002A53FC"/>
    <w:rsid w:val="002A6217"/>
    <w:rsid w:val="002B050A"/>
    <w:rsid w:val="002B61EC"/>
    <w:rsid w:val="002B77DB"/>
    <w:rsid w:val="002B7F05"/>
    <w:rsid w:val="002C4925"/>
    <w:rsid w:val="002C4C46"/>
    <w:rsid w:val="002C68C4"/>
    <w:rsid w:val="002C69B7"/>
    <w:rsid w:val="002C6E3D"/>
    <w:rsid w:val="002D476D"/>
    <w:rsid w:val="002D5092"/>
    <w:rsid w:val="002D765B"/>
    <w:rsid w:val="002D7CCF"/>
    <w:rsid w:val="002E03C5"/>
    <w:rsid w:val="002E156B"/>
    <w:rsid w:val="002E2C3C"/>
    <w:rsid w:val="002E4431"/>
    <w:rsid w:val="002E49CF"/>
    <w:rsid w:val="002F1BE6"/>
    <w:rsid w:val="002F31D7"/>
    <w:rsid w:val="002F3D0E"/>
    <w:rsid w:val="002F5364"/>
    <w:rsid w:val="002F7B8C"/>
    <w:rsid w:val="00302074"/>
    <w:rsid w:val="00302FEA"/>
    <w:rsid w:val="00303A30"/>
    <w:rsid w:val="0030515F"/>
    <w:rsid w:val="00306CB5"/>
    <w:rsid w:val="00306CFF"/>
    <w:rsid w:val="00307367"/>
    <w:rsid w:val="003078C9"/>
    <w:rsid w:val="0031130E"/>
    <w:rsid w:val="00311338"/>
    <w:rsid w:val="003132C9"/>
    <w:rsid w:val="00315E7A"/>
    <w:rsid w:val="003160E5"/>
    <w:rsid w:val="0031743C"/>
    <w:rsid w:val="00321B53"/>
    <w:rsid w:val="00321FF9"/>
    <w:rsid w:val="00322A4A"/>
    <w:rsid w:val="003232D2"/>
    <w:rsid w:val="00325439"/>
    <w:rsid w:val="00330142"/>
    <w:rsid w:val="0033168A"/>
    <w:rsid w:val="00331C06"/>
    <w:rsid w:val="00333908"/>
    <w:rsid w:val="0033695C"/>
    <w:rsid w:val="00341CCF"/>
    <w:rsid w:val="0034261E"/>
    <w:rsid w:val="00342979"/>
    <w:rsid w:val="00343492"/>
    <w:rsid w:val="00350026"/>
    <w:rsid w:val="003507DB"/>
    <w:rsid w:val="00351B50"/>
    <w:rsid w:val="00351E18"/>
    <w:rsid w:val="0035550B"/>
    <w:rsid w:val="003563C5"/>
    <w:rsid w:val="003606A9"/>
    <w:rsid w:val="00362583"/>
    <w:rsid w:val="00363503"/>
    <w:rsid w:val="00366668"/>
    <w:rsid w:val="00366FE8"/>
    <w:rsid w:val="003718D0"/>
    <w:rsid w:val="00372AA7"/>
    <w:rsid w:val="00372C3F"/>
    <w:rsid w:val="00374AD0"/>
    <w:rsid w:val="00374E86"/>
    <w:rsid w:val="003803F4"/>
    <w:rsid w:val="00381973"/>
    <w:rsid w:val="00382FF4"/>
    <w:rsid w:val="00384470"/>
    <w:rsid w:val="003901C7"/>
    <w:rsid w:val="003924C1"/>
    <w:rsid w:val="00395626"/>
    <w:rsid w:val="00395A57"/>
    <w:rsid w:val="00397582"/>
    <w:rsid w:val="003A0AB8"/>
    <w:rsid w:val="003A6C2D"/>
    <w:rsid w:val="003B28E1"/>
    <w:rsid w:val="003B38C4"/>
    <w:rsid w:val="003B4879"/>
    <w:rsid w:val="003B64E2"/>
    <w:rsid w:val="003C05D1"/>
    <w:rsid w:val="003C14D0"/>
    <w:rsid w:val="003C27B8"/>
    <w:rsid w:val="003C2BA5"/>
    <w:rsid w:val="003C33E2"/>
    <w:rsid w:val="003C6FEA"/>
    <w:rsid w:val="003C795C"/>
    <w:rsid w:val="003D1C9C"/>
    <w:rsid w:val="003D4ADE"/>
    <w:rsid w:val="003D6D7E"/>
    <w:rsid w:val="003D706D"/>
    <w:rsid w:val="003E3D1D"/>
    <w:rsid w:val="003E61EC"/>
    <w:rsid w:val="003F068F"/>
    <w:rsid w:val="003F140F"/>
    <w:rsid w:val="003F26B7"/>
    <w:rsid w:val="003F372F"/>
    <w:rsid w:val="003F3869"/>
    <w:rsid w:val="003F3AE7"/>
    <w:rsid w:val="003F3B1D"/>
    <w:rsid w:val="003F527E"/>
    <w:rsid w:val="003F5B1A"/>
    <w:rsid w:val="003F6DEB"/>
    <w:rsid w:val="003F707F"/>
    <w:rsid w:val="003F78EA"/>
    <w:rsid w:val="004007C6"/>
    <w:rsid w:val="00401C28"/>
    <w:rsid w:val="00401E4F"/>
    <w:rsid w:val="00405335"/>
    <w:rsid w:val="00405A1A"/>
    <w:rsid w:val="00407524"/>
    <w:rsid w:val="00415A48"/>
    <w:rsid w:val="0042359E"/>
    <w:rsid w:val="00424EB3"/>
    <w:rsid w:val="00424ED0"/>
    <w:rsid w:val="004250B9"/>
    <w:rsid w:val="00425F05"/>
    <w:rsid w:val="00426314"/>
    <w:rsid w:val="00434664"/>
    <w:rsid w:val="00437158"/>
    <w:rsid w:val="00437697"/>
    <w:rsid w:val="00437D38"/>
    <w:rsid w:val="00440EF6"/>
    <w:rsid w:val="004426C5"/>
    <w:rsid w:val="004426FE"/>
    <w:rsid w:val="0044298D"/>
    <w:rsid w:val="00443939"/>
    <w:rsid w:val="00444D21"/>
    <w:rsid w:val="00445755"/>
    <w:rsid w:val="0044712D"/>
    <w:rsid w:val="00450C97"/>
    <w:rsid w:val="00451832"/>
    <w:rsid w:val="004550E9"/>
    <w:rsid w:val="00455B29"/>
    <w:rsid w:val="00455D04"/>
    <w:rsid w:val="00457717"/>
    <w:rsid w:val="00462393"/>
    <w:rsid w:val="0046389B"/>
    <w:rsid w:val="00463A5D"/>
    <w:rsid w:val="004649B2"/>
    <w:rsid w:val="00465586"/>
    <w:rsid w:val="00465A7D"/>
    <w:rsid w:val="004678A8"/>
    <w:rsid w:val="004766F9"/>
    <w:rsid w:val="00481E57"/>
    <w:rsid w:val="0049080A"/>
    <w:rsid w:val="00492BB9"/>
    <w:rsid w:val="00494043"/>
    <w:rsid w:val="004964D8"/>
    <w:rsid w:val="00497691"/>
    <w:rsid w:val="00497ACA"/>
    <w:rsid w:val="004A23D1"/>
    <w:rsid w:val="004A2DEF"/>
    <w:rsid w:val="004A3589"/>
    <w:rsid w:val="004A5CDB"/>
    <w:rsid w:val="004A7FAC"/>
    <w:rsid w:val="004B079A"/>
    <w:rsid w:val="004B0F70"/>
    <w:rsid w:val="004B11FC"/>
    <w:rsid w:val="004B12C2"/>
    <w:rsid w:val="004B1699"/>
    <w:rsid w:val="004B2055"/>
    <w:rsid w:val="004B35B3"/>
    <w:rsid w:val="004B3E5F"/>
    <w:rsid w:val="004B3F47"/>
    <w:rsid w:val="004B4447"/>
    <w:rsid w:val="004B56BD"/>
    <w:rsid w:val="004B5A7C"/>
    <w:rsid w:val="004B6E5D"/>
    <w:rsid w:val="004C1D9C"/>
    <w:rsid w:val="004C3A24"/>
    <w:rsid w:val="004C4443"/>
    <w:rsid w:val="004C5949"/>
    <w:rsid w:val="004C735B"/>
    <w:rsid w:val="004D2C51"/>
    <w:rsid w:val="004D3E6B"/>
    <w:rsid w:val="004D6054"/>
    <w:rsid w:val="004D6A48"/>
    <w:rsid w:val="004D7828"/>
    <w:rsid w:val="004E3CE1"/>
    <w:rsid w:val="004E5E7C"/>
    <w:rsid w:val="004E7BBA"/>
    <w:rsid w:val="004E7D25"/>
    <w:rsid w:val="004F012F"/>
    <w:rsid w:val="004F2506"/>
    <w:rsid w:val="004F3E7E"/>
    <w:rsid w:val="004F3F74"/>
    <w:rsid w:val="00500201"/>
    <w:rsid w:val="00500BEB"/>
    <w:rsid w:val="00501997"/>
    <w:rsid w:val="00501AC2"/>
    <w:rsid w:val="00501D46"/>
    <w:rsid w:val="00503A73"/>
    <w:rsid w:val="005120FA"/>
    <w:rsid w:val="005123AE"/>
    <w:rsid w:val="00514557"/>
    <w:rsid w:val="0051754F"/>
    <w:rsid w:val="005220D2"/>
    <w:rsid w:val="005221CD"/>
    <w:rsid w:val="00522EB9"/>
    <w:rsid w:val="00523C03"/>
    <w:rsid w:val="005326DB"/>
    <w:rsid w:val="00532F8A"/>
    <w:rsid w:val="00533B8F"/>
    <w:rsid w:val="00533D1F"/>
    <w:rsid w:val="00540DCC"/>
    <w:rsid w:val="005416E3"/>
    <w:rsid w:val="00542461"/>
    <w:rsid w:val="00547E09"/>
    <w:rsid w:val="00550DF4"/>
    <w:rsid w:val="005546D5"/>
    <w:rsid w:val="00554ACC"/>
    <w:rsid w:val="00560ED4"/>
    <w:rsid w:val="00561FF0"/>
    <w:rsid w:val="00562ED1"/>
    <w:rsid w:val="00565F63"/>
    <w:rsid w:val="0057234C"/>
    <w:rsid w:val="00574598"/>
    <w:rsid w:val="005776CA"/>
    <w:rsid w:val="00577E33"/>
    <w:rsid w:val="00581670"/>
    <w:rsid w:val="00581B6F"/>
    <w:rsid w:val="00585881"/>
    <w:rsid w:val="00585A54"/>
    <w:rsid w:val="0058673F"/>
    <w:rsid w:val="005907C3"/>
    <w:rsid w:val="0059233C"/>
    <w:rsid w:val="00593BAB"/>
    <w:rsid w:val="005970E9"/>
    <w:rsid w:val="00597B19"/>
    <w:rsid w:val="005A51B2"/>
    <w:rsid w:val="005A6594"/>
    <w:rsid w:val="005B02B7"/>
    <w:rsid w:val="005B12D8"/>
    <w:rsid w:val="005B2816"/>
    <w:rsid w:val="005B310E"/>
    <w:rsid w:val="005B6F41"/>
    <w:rsid w:val="005B71DA"/>
    <w:rsid w:val="005B76A0"/>
    <w:rsid w:val="005B7B1D"/>
    <w:rsid w:val="005C1B37"/>
    <w:rsid w:val="005C1D0D"/>
    <w:rsid w:val="005C640B"/>
    <w:rsid w:val="005D2B8C"/>
    <w:rsid w:val="005D5122"/>
    <w:rsid w:val="005D5D8A"/>
    <w:rsid w:val="005E1E8E"/>
    <w:rsid w:val="005F042C"/>
    <w:rsid w:val="005F0A2B"/>
    <w:rsid w:val="005F1B43"/>
    <w:rsid w:val="005F34EF"/>
    <w:rsid w:val="005F3561"/>
    <w:rsid w:val="005F4E1B"/>
    <w:rsid w:val="005F65F8"/>
    <w:rsid w:val="005F6658"/>
    <w:rsid w:val="005F6C31"/>
    <w:rsid w:val="006019A8"/>
    <w:rsid w:val="00601E8A"/>
    <w:rsid w:val="006028DE"/>
    <w:rsid w:val="00603385"/>
    <w:rsid w:val="00604FBF"/>
    <w:rsid w:val="006053EC"/>
    <w:rsid w:val="00605C3B"/>
    <w:rsid w:val="00606BAB"/>
    <w:rsid w:val="00612DD1"/>
    <w:rsid w:val="0061395A"/>
    <w:rsid w:val="00616938"/>
    <w:rsid w:val="00616D15"/>
    <w:rsid w:val="00617156"/>
    <w:rsid w:val="006244C2"/>
    <w:rsid w:val="00624559"/>
    <w:rsid w:val="00626395"/>
    <w:rsid w:val="0062651B"/>
    <w:rsid w:val="00627CCF"/>
    <w:rsid w:val="00630CED"/>
    <w:rsid w:val="00632043"/>
    <w:rsid w:val="0063439B"/>
    <w:rsid w:val="006346EB"/>
    <w:rsid w:val="00635B18"/>
    <w:rsid w:val="006369B4"/>
    <w:rsid w:val="0064210C"/>
    <w:rsid w:val="00643651"/>
    <w:rsid w:val="00645FC7"/>
    <w:rsid w:val="00645FE8"/>
    <w:rsid w:val="00650859"/>
    <w:rsid w:val="00650BF9"/>
    <w:rsid w:val="00651DD6"/>
    <w:rsid w:val="00652E88"/>
    <w:rsid w:val="006542F6"/>
    <w:rsid w:val="00654461"/>
    <w:rsid w:val="00654EDD"/>
    <w:rsid w:val="00655C87"/>
    <w:rsid w:val="006560B9"/>
    <w:rsid w:val="00660023"/>
    <w:rsid w:val="006602EC"/>
    <w:rsid w:val="0066094B"/>
    <w:rsid w:val="006619D2"/>
    <w:rsid w:val="00661A08"/>
    <w:rsid w:val="00662994"/>
    <w:rsid w:val="00663E99"/>
    <w:rsid w:val="00663FA6"/>
    <w:rsid w:val="00672776"/>
    <w:rsid w:val="006750FC"/>
    <w:rsid w:val="006753B0"/>
    <w:rsid w:val="006773DD"/>
    <w:rsid w:val="00677A63"/>
    <w:rsid w:val="006824D9"/>
    <w:rsid w:val="006845CB"/>
    <w:rsid w:val="00685A0F"/>
    <w:rsid w:val="006917F0"/>
    <w:rsid w:val="00691ECB"/>
    <w:rsid w:val="00694A83"/>
    <w:rsid w:val="0069530D"/>
    <w:rsid w:val="00696922"/>
    <w:rsid w:val="006A0425"/>
    <w:rsid w:val="006A195A"/>
    <w:rsid w:val="006A2488"/>
    <w:rsid w:val="006A3213"/>
    <w:rsid w:val="006A42C0"/>
    <w:rsid w:val="006A57AA"/>
    <w:rsid w:val="006A613E"/>
    <w:rsid w:val="006A6435"/>
    <w:rsid w:val="006B053F"/>
    <w:rsid w:val="006B107F"/>
    <w:rsid w:val="006B252A"/>
    <w:rsid w:val="006B25DB"/>
    <w:rsid w:val="006B62A8"/>
    <w:rsid w:val="006B62E1"/>
    <w:rsid w:val="006B651C"/>
    <w:rsid w:val="006C5985"/>
    <w:rsid w:val="006C683C"/>
    <w:rsid w:val="006D09C7"/>
    <w:rsid w:val="006D104F"/>
    <w:rsid w:val="006D30E3"/>
    <w:rsid w:val="006D3AC5"/>
    <w:rsid w:val="006D4E16"/>
    <w:rsid w:val="006D500D"/>
    <w:rsid w:val="006E0610"/>
    <w:rsid w:val="006E75F0"/>
    <w:rsid w:val="006E7ED1"/>
    <w:rsid w:val="006F02D7"/>
    <w:rsid w:val="006F0E1D"/>
    <w:rsid w:val="006F3D19"/>
    <w:rsid w:val="006F41BB"/>
    <w:rsid w:val="006F7AE8"/>
    <w:rsid w:val="007013BB"/>
    <w:rsid w:val="00702AF7"/>
    <w:rsid w:val="00706217"/>
    <w:rsid w:val="007073E5"/>
    <w:rsid w:val="007074CF"/>
    <w:rsid w:val="0071059B"/>
    <w:rsid w:val="00710600"/>
    <w:rsid w:val="00710843"/>
    <w:rsid w:val="00712311"/>
    <w:rsid w:val="00721472"/>
    <w:rsid w:val="0072390D"/>
    <w:rsid w:val="00724980"/>
    <w:rsid w:val="0072668E"/>
    <w:rsid w:val="00726EB2"/>
    <w:rsid w:val="007302C4"/>
    <w:rsid w:val="00730A21"/>
    <w:rsid w:val="00733EF0"/>
    <w:rsid w:val="00743676"/>
    <w:rsid w:val="007436C8"/>
    <w:rsid w:val="007437B8"/>
    <w:rsid w:val="00745946"/>
    <w:rsid w:val="007464D9"/>
    <w:rsid w:val="007510AA"/>
    <w:rsid w:val="007522CC"/>
    <w:rsid w:val="00752F23"/>
    <w:rsid w:val="00754C49"/>
    <w:rsid w:val="00756266"/>
    <w:rsid w:val="00757E7B"/>
    <w:rsid w:val="0076081D"/>
    <w:rsid w:val="0076335F"/>
    <w:rsid w:val="007656B3"/>
    <w:rsid w:val="00765E96"/>
    <w:rsid w:val="00766131"/>
    <w:rsid w:val="00766774"/>
    <w:rsid w:val="0077112B"/>
    <w:rsid w:val="00772EC4"/>
    <w:rsid w:val="007737DF"/>
    <w:rsid w:val="007747DD"/>
    <w:rsid w:val="00774AB9"/>
    <w:rsid w:val="0077671E"/>
    <w:rsid w:val="00776918"/>
    <w:rsid w:val="00782FBB"/>
    <w:rsid w:val="007858AD"/>
    <w:rsid w:val="00786208"/>
    <w:rsid w:val="00786BE4"/>
    <w:rsid w:val="007941E4"/>
    <w:rsid w:val="00794C50"/>
    <w:rsid w:val="00795C2F"/>
    <w:rsid w:val="007967AE"/>
    <w:rsid w:val="00796A0C"/>
    <w:rsid w:val="00797845"/>
    <w:rsid w:val="00797DD3"/>
    <w:rsid w:val="007A381C"/>
    <w:rsid w:val="007A4377"/>
    <w:rsid w:val="007A4653"/>
    <w:rsid w:val="007A4BFC"/>
    <w:rsid w:val="007B0FAE"/>
    <w:rsid w:val="007B2ED4"/>
    <w:rsid w:val="007B324D"/>
    <w:rsid w:val="007B32C2"/>
    <w:rsid w:val="007B44D5"/>
    <w:rsid w:val="007C2B92"/>
    <w:rsid w:val="007C2BC3"/>
    <w:rsid w:val="007C2E72"/>
    <w:rsid w:val="007C2EBC"/>
    <w:rsid w:val="007C4C0B"/>
    <w:rsid w:val="007C566A"/>
    <w:rsid w:val="007C6400"/>
    <w:rsid w:val="007C6600"/>
    <w:rsid w:val="007C74F4"/>
    <w:rsid w:val="007C7744"/>
    <w:rsid w:val="007C7CF6"/>
    <w:rsid w:val="007D231D"/>
    <w:rsid w:val="007D5513"/>
    <w:rsid w:val="007D5907"/>
    <w:rsid w:val="007D6281"/>
    <w:rsid w:val="007E1452"/>
    <w:rsid w:val="007E3547"/>
    <w:rsid w:val="007E37FC"/>
    <w:rsid w:val="007E5C2F"/>
    <w:rsid w:val="007E699A"/>
    <w:rsid w:val="007F0E74"/>
    <w:rsid w:val="007F29AF"/>
    <w:rsid w:val="007F3286"/>
    <w:rsid w:val="007F456E"/>
    <w:rsid w:val="007F5CEA"/>
    <w:rsid w:val="007F7E33"/>
    <w:rsid w:val="00800108"/>
    <w:rsid w:val="00801026"/>
    <w:rsid w:val="0080142B"/>
    <w:rsid w:val="00802499"/>
    <w:rsid w:val="00805A84"/>
    <w:rsid w:val="0080652A"/>
    <w:rsid w:val="00806A70"/>
    <w:rsid w:val="00807738"/>
    <w:rsid w:val="00810FE2"/>
    <w:rsid w:val="00812BBB"/>
    <w:rsid w:val="00813152"/>
    <w:rsid w:val="00813E64"/>
    <w:rsid w:val="008142FB"/>
    <w:rsid w:val="008148E0"/>
    <w:rsid w:val="00816819"/>
    <w:rsid w:val="008168B1"/>
    <w:rsid w:val="00817663"/>
    <w:rsid w:val="008216F7"/>
    <w:rsid w:val="00822547"/>
    <w:rsid w:val="008230C7"/>
    <w:rsid w:val="00824A4F"/>
    <w:rsid w:val="00825D52"/>
    <w:rsid w:val="00825DA9"/>
    <w:rsid w:val="008267D8"/>
    <w:rsid w:val="008339B9"/>
    <w:rsid w:val="00834B54"/>
    <w:rsid w:val="008353C6"/>
    <w:rsid w:val="00836106"/>
    <w:rsid w:val="00843052"/>
    <w:rsid w:val="0084530D"/>
    <w:rsid w:val="008460FC"/>
    <w:rsid w:val="00854096"/>
    <w:rsid w:val="00855211"/>
    <w:rsid w:val="008557DF"/>
    <w:rsid w:val="0085669B"/>
    <w:rsid w:val="00856BF3"/>
    <w:rsid w:val="00856F23"/>
    <w:rsid w:val="00860FDC"/>
    <w:rsid w:val="008640A9"/>
    <w:rsid w:val="008663D7"/>
    <w:rsid w:val="00870D59"/>
    <w:rsid w:val="008714D2"/>
    <w:rsid w:val="00871825"/>
    <w:rsid w:val="0087193D"/>
    <w:rsid w:val="00871D99"/>
    <w:rsid w:val="0087269B"/>
    <w:rsid w:val="00877E4A"/>
    <w:rsid w:val="00880092"/>
    <w:rsid w:val="00881EEF"/>
    <w:rsid w:val="00882064"/>
    <w:rsid w:val="00882C7E"/>
    <w:rsid w:val="00883B98"/>
    <w:rsid w:val="00885D30"/>
    <w:rsid w:val="00890477"/>
    <w:rsid w:val="0089078E"/>
    <w:rsid w:val="00890894"/>
    <w:rsid w:val="008911BE"/>
    <w:rsid w:val="008924A0"/>
    <w:rsid w:val="008934D8"/>
    <w:rsid w:val="008959A4"/>
    <w:rsid w:val="008964E6"/>
    <w:rsid w:val="00897012"/>
    <w:rsid w:val="008A2580"/>
    <w:rsid w:val="008A3E7D"/>
    <w:rsid w:val="008A48B0"/>
    <w:rsid w:val="008A4F45"/>
    <w:rsid w:val="008A500C"/>
    <w:rsid w:val="008A50B1"/>
    <w:rsid w:val="008A6BA7"/>
    <w:rsid w:val="008A78C4"/>
    <w:rsid w:val="008B0EED"/>
    <w:rsid w:val="008B6662"/>
    <w:rsid w:val="008B726D"/>
    <w:rsid w:val="008B7B07"/>
    <w:rsid w:val="008C0A97"/>
    <w:rsid w:val="008C1DF8"/>
    <w:rsid w:val="008C7820"/>
    <w:rsid w:val="008D15B7"/>
    <w:rsid w:val="008D1D36"/>
    <w:rsid w:val="008D305E"/>
    <w:rsid w:val="008D4D4F"/>
    <w:rsid w:val="008D4F69"/>
    <w:rsid w:val="008E0121"/>
    <w:rsid w:val="008E0366"/>
    <w:rsid w:val="008E037B"/>
    <w:rsid w:val="008E0F06"/>
    <w:rsid w:val="008E1067"/>
    <w:rsid w:val="008E2905"/>
    <w:rsid w:val="008E4547"/>
    <w:rsid w:val="008E665A"/>
    <w:rsid w:val="008E7E6C"/>
    <w:rsid w:val="008F0849"/>
    <w:rsid w:val="008F74DB"/>
    <w:rsid w:val="00900DB9"/>
    <w:rsid w:val="0090365C"/>
    <w:rsid w:val="0090557D"/>
    <w:rsid w:val="00911136"/>
    <w:rsid w:val="00913853"/>
    <w:rsid w:val="00913954"/>
    <w:rsid w:val="0091570C"/>
    <w:rsid w:val="009206B2"/>
    <w:rsid w:val="00922E58"/>
    <w:rsid w:val="009236B2"/>
    <w:rsid w:val="00923A43"/>
    <w:rsid w:val="00923B58"/>
    <w:rsid w:val="00924046"/>
    <w:rsid w:val="00927B01"/>
    <w:rsid w:val="00930C0C"/>
    <w:rsid w:val="00933F3E"/>
    <w:rsid w:val="009348CF"/>
    <w:rsid w:val="009352B0"/>
    <w:rsid w:val="00935411"/>
    <w:rsid w:val="00936D3C"/>
    <w:rsid w:val="009436F5"/>
    <w:rsid w:val="00944F04"/>
    <w:rsid w:val="0094609E"/>
    <w:rsid w:val="00946FF4"/>
    <w:rsid w:val="00951EE3"/>
    <w:rsid w:val="0095254A"/>
    <w:rsid w:val="00952CDD"/>
    <w:rsid w:val="00954532"/>
    <w:rsid w:val="00954A68"/>
    <w:rsid w:val="00954D1E"/>
    <w:rsid w:val="009553C5"/>
    <w:rsid w:val="0095724A"/>
    <w:rsid w:val="00957454"/>
    <w:rsid w:val="00961222"/>
    <w:rsid w:val="009613FB"/>
    <w:rsid w:val="00962B9F"/>
    <w:rsid w:val="00963D31"/>
    <w:rsid w:val="00965F1A"/>
    <w:rsid w:val="00966B6B"/>
    <w:rsid w:val="009672AC"/>
    <w:rsid w:val="00973482"/>
    <w:rsid w:val="00974030"/>
    <w:rsid w:val="00974ACE"/>
    <w:rsid w:val="00976EED"/>
    <w:rsid w:val="0098034C"/>
    <w:rsid w:val="009833C7"/>
    <w:rsid w:val="00983810"/>
    <w:rsid w:val="009858BF"/>
    <w:rsid w:val="009866E1"/>
    <w:rsid w:val="00986C54"/>
    <w:rsid w:val="00990280"/>
    <w:rsid w:val="00991235"/>
    <w:rsid w:val="00993074"/>
    <w:rsid w:val="00995BD7"/>
    <w:rsid w:val="009973DE"/>
    <w:rsid w:val="009A1548"/>
    <w:rsid w:val="009A1D82"/>
    <w:rsid w:val="009A2905"/>
    <w:rsid w:val="009A34F9"/>
    <w:rsid w:val="009A36C7"/>
    <w:rsid w:val="009A40DE"/>
    <w:rsid w:val="009A605F"/>
    <w:rsid w:val="009B24CE"/>
    <w:rsid w:val="009B4FA2"/>
    <w:rsid w:val="009B5CE2"/>
    <w:rsid w:val="009B6B34"/>
    <w:rsid w:val="009C02C1"/>
    <w:rsid w:val="009C564D"/>
    <w:rsid w:val="009C7B75"/>
    <w:rsid w:val="009D22E5"/>
    <w:rsid w:val="009D31B5"/>
    <w:rsid w:val="009E2681"/>
    <w:rsid w:val="009E2871"/>
    <w:rsid w:val="009E2B0E"/>
    <w:rsid w:val="009E2B64"/>
    <w:rsid w:val="009E3756"/>
    <w:rsid w:val="009E3C75"/>
    <w:rsid w:val="009E55FD"/>
    <w:rsid w:val="009E64A0"/>
    <w:rsid w:val="009E746F"/>
    <w:rsid w:val="009F0AE8"/>
    <w:rsid w:val="009F2FB2"/>
    <w:rsid w:val="009F5E2E"/>
    <w:rsid w:val="00A03491"/>
    <w:rsid w:val="00A046DA"/>
    <w:rsid w:val="00A10F02"/>
    <w:rsid w:val="00A12550"/>
    <w:rsid w:val="00A12778"/>
    <w:rsid w:val="00A12F91"/>
    <w:rsid w:val="00A14F99"/>
    <w:rsid w:val="00A172F2"/>
    <w:rsid w:val="00A23617"/>
    <w:rsid w:val="00A263F6"/>
    <w:rsid w:val="00A274FB"/>
    <w:rsid w:val="00A33B21"/>
    <w:rsid w:val="00A364D8"/>
    <w:rsid w:val="00A36665"/>
    <w:rsid w:val="00A36C96"/>
    <w:rsid w:val="00A41086"/>
    <w:rsid w:val="00A424B0"/>
    <w:rsid w:val="00A45887"/>
    <w:rsid w:val="00A47E22"/>
    <w:rsid w:val="00A56460"/>
    <w:rsid w:val="00A57284"/>
    <w:rsid w:val="00A606A5"/>
    <w:rsid w:val="00A6097C"/>
    <w:rsid w:val="00A60CA5"/>
    <w:rsid w:val="00A61D59"/>
    <w:rsid w:val="00A64310"/>
    <w:rsid w:val="00A66017"/>
    <w:rsid w:val="00A66808"/>
    <w:rsid w:val="00A70BA2"/>
    <w:rsid w:val="00A72C85"/>
    <w:rsid w:val="00A74239"/>
    <w:rsid w:val="00A74780"/>
    <w:rsid w:val="00A75687"/>
    <w:rsid w:val="00A7736E"/>
    <w:rsid w:val="00A81C2A"/>
    <w:rsid w:val="00AA084F"/>
    <w:rsid w:val="00AA4378"/>
    <w:rsid w:val="00AA6B62"/>
    <w:rsid w:val="00AB1A7C"/>
    <w:rsid w:val="00AB5C32"/>
    <w:rsid w:val="00AB620C"/>
    <w:rsid w:val="00AB6F12"/>
    <w:rsid w:val="00AC05A8"/>
    <w:rsid w:val="00AC3703"/>
    <w:rsid w:val="00AC3FB1"/>
    <w:rsid w:val="00AC51F3"/>
    <w:rsid w:val="00AC7008"/>
    <w:rsid w:val="00AD048A"/>
    <w:rsid w:val="00AD050A"/>
    <w:rsid w:val="00AD2464"/>
    <w:rsid w:val="00AD2ABA"/>
    <w:rsid w:val="00AD4AA8"/>
    <w:rsid w:val="00AD4B94"/>
    <w:rsid w:val="00AD73A7"/>
    <w:rsid w:val="00AE0265"/>
    <w:rsid w:val="00AE0A86"/>
    <w:rsid w:val="00AE145D"/>
    <w:rsid w:val="00AE233D"/>
    <w:rsid w:val="00AF2B78"/>
    <w:rsid w:val="00AF5358"/>
    <w:rsid w:val="00AF5601"/>
    <w:rsid w:val="00AF6129"/>
    <w:rsid w:val="00B00C48"/>
    <w:rsid w:val="00B04C2D"/>
    <w:rsid w:val="00B11BC9"/>
    <w:rsid w:val="00B11E14"/>
    <w:rsid w:val="00B14240"/>
    <w:rsid w:val="00B1564A"/>
    <w:rsid w:val="00B20C89"/>
    <w:rsid w:val="00B221A7"/>
    <w:rsid w:val="00B23093"/>
    <w:rsid w:val="00B33D29"/>
    <w:rsid w:val="00B363E3"/>
    <w:rsid w:val="00B368DE"/>
    <w:rsid w:val="00B36D49"/>
    <w:rsid w:val="00B37D0E"/>
    <w:rsid w:val="00B42105"/>
    <w:rsid w:val="00B46EC5"/>
    <w:rsid w:val="00B46F07"/>
    <w:rsid w:val="00B4741E"/>
    <w:rsid w:val="00B47951"/>
    <w:rsid w:val="00B5283A"/>
    <w:rsid w:val="00B54935"/>
    <w:rsid w:val="00B54977"/>
    <w:rsid w:val="00B5704A"/>
    <w:rsid w:val="00B61F38"/>
    <w:rsid w:val="00B6328A"/>
    <w:rsid w:val="00B63A76"/>
    <w:rsid w:val="00B64368"/>
    <w:rsid w:val="00B65A10"/>
    <w:rsid w:val="00B65B31"/>
    <w:rsid w:val="00B65F35"/>
    <w:rsid w:val="00B70D84"/>
    <w:rsid w:val="00B7109F"/>
    <w:rsid w:val="00B7308E"/>
    <w:rsid w:val="00B74AEB"/>
    <w:rsid w:val="00B75C8F"/>
    <w:rsid w:val="00B76D41"/>
    <w:rsid w:val="00B841CC"/>
    <w:rsid w:val="00B842CE"/>
    <w:rsid w:val="00B901D0"/>
    <w:rsid w:val="00B9020D"/>
    <w:rsid w:val="00B9375B"/>
    <w:rsid w:val="00B976AC"/>
    <w:rsid w:val="00B978B7"/>
    <w:rsid w:val="00B97AC0"/>
    <w:rsid w:val="00BA4B6D"/>
    <w:rsid w:val="00BA5964"/>
    <w:rsid w:val="00BA5A62"/>
    <w:rsid w:val="00BA6CED"/>
    <w:rsid w:val="00BB28F7"/>
    <w:rsid w:val="00BB542D"/>
    <w:rsid w:val="00BC42E7"/>
    <w:rsid w:val="00BD1B2F"/>
    <w:rsid w:val="00BD4336"/>
    <w:rsid w:val="00BE00BE"/>
    <w:rsid w:val="00BE0A52"/>
    <w:rsid w:val="00BE0BF5"/>
    <w:rsid w:val="00BE2A7A"/>
    <w:rsid w:val="00BE774B"/>
    <w:rsid w:val="00BF0704"/>
    <w:rsid w:val="00BF1108"/>
    <w:rsid w:val="00BF3B2A"/>
    <w:rsid w:val="00BF462F"/>
    <w:rsid w:val="00BF4F22"/>
    <w:rsid w:val="00BF50E0"/>
    <w:rsid w:val="00BF56D6"/>
    <w:rsid w:val="00BF58ED"/>
    <w:rsid w:val="00BF6D3B"/>
    <w:rsid w:val="00BF70C5"/>
    <w:rsid w:val="00BF774C"/>
    <w:rsid w:val="00BF79C9"/>
    <w:rsid w:val="00BF7B65"/>
    <w:rsid w:val="00C01713"/>
    <w:rsid w:val="00C043C4"/>
    <w:rsid w:val="00C05C0D"/>
    <w:rsid w:val="00C06B52"/>
    <w:rsid w:val="00C1086C"/>
    <w:rsid w:val="00C1251E"/>
    <w:rsid w:val="00C145DF"/>
    <w:rsid w:val="00C14645"/>
    <w:rsid w:val="00C15FD5"/>
    <w:rsid w:val="00C16573"/>
    <w:rsid w:val="00C20C00"/>
    <w:rsid w:val="00C22E85"/>
    <w:rsid w:val="00C22F40"/>
    <w:rsid w:val="00C2313F"/>
    <w:rsid w:val="00C24B7D"/>
    <w:rsid w:val="00C262D7"/>
    <w:rsid w:val="00C27F84"/>
    <w:rsid w:val="00C30522"/>
    <w:rsid w:val="00C307C4"/>
    <w:rsid w:val="00C30E6B"/>
    <w:rsid w:val="00C31167"/>
    <w:rsid w:val="00C446F2"/>
    <w:rsid w:val="00C45C05"/>
    <w:rsid w:val="00C45F06"/>
    <w:rsid w:val="00C46D9C"/>
    <w:rsid w:val="00C476C1"/>
    <w:rsid w:val="00C500D3"/>
    <w:rsid w:val="00C50CD9"/>
    <w:rsid w:val="00C515B6"/>
    <w:rsid w:val="00C60A15"/>
    <w:rsid w:val="00C62010"/>
    <w:rsid w:val="00C63F74"/>
    <w:rsid w:val="00C657AA"/>
    <w:rsid w:val="00C67F27"/>
    <w:rsid w:val="00C70233"/>
    <w:rsid w:val="00C727F4"/>
    <w:rsid w:val="00C73052"/>
    <w:rsid w:val="00C74036"/>
    <w:rsid w:val="00C75FD2"/>
    <w:rsid w:val="00C76694"/>
    <w:rsid w:val="00C77382"/>
    <w:rsid w:val="00C803EA"/>
    <w:rsid w:val="00C80FFE"/>
    <w:rsid w:val="00C830F2"/>
    <w:rsid w:val="00C85D30"/>
    <w:rsid w:val="00C86E7C"/>
    <w:rsid w:val="00C925D6"/>
    <w:rsid w:val="00C93343"/>
    <w:rsid w:val="00C93853"/>
    <w:rsid w:val="00C9572B"/>
    <w:rsid w:val="00C95B35"/>
    <w:rsid w:val="00CA01C3"/>
    <w:rsid w:val="00CA04BC"/>
    <w:rsid w:val="00CA1150"/>
    <w:rsid w:val="00CA1AC0"/>
    <w:rsid w:val="00CA1F9A"/>
    <w:rsid w:val="00CA2F56"/>
    <w:rsid w:val="00CA469F"/>
    <w:rsid w:val="00CA5890"/>
    <w:rsid w:val="00CA7918"/>
    <w:rsid w:val="00CB02F2"/>
    <w:rsid w:val="00CB0ACA"/>
    <w:rsid w:val="00CB18A6"/>
    <w:rsid w:val="00CB3B37"/>
    <w:rsid w:val="00CC1FB4"/>
    <w:rsid w:val="00CC6842"/>
    <w:rsid w:val="00CC7C5A"/>
    <w:rsid w:val="00CD03A5"/>
    <w:rsid w:val="00CD1EBE"/>
    <w:rsid w:val="00CE0E29"/>
    <w:rsid w:val="00CE2F54"/>
    <w:rsid w:val="00CE4C82"/>
    <w:rsid w:val="00CF0E79"/>
    <w:rsid w:val="00CF33DB"/>
    <w:rsid w:val="00CF4566"/>
    <w:rsid w:val="00CF537E"/>
    <w:rsid w:val="00CF64C9"/>
    <w:rsid w:val="00CF69D6"/>
    <w:rsid w:val="00CF72A4"/>
    <w:rsid w:val="00CF78BD"/>
    <w:rsid w:val="00D001E3"/>
    <w:rsid w:val="00D02F34"/>
    <w:rsid w:val="00D03E52"/>
    <w:rsid w:val="00D04B80"/>
    <w:rsid w:val="00D06216"/>
    <w:rsid w:val="00D062D0"/>
    <w:rsid w:val="00D11776"/>
    <w:rsid w:val="00D12640"/>
    <w:rsid w:val="00D16681"/>
    <w:rsid w:val="00D166EC"/>
    <w:rsid w:val="00D16D11"/>
    <w:rsid w:val="00D16E97"/>
    <w:rsid w:val="00D20AC1"/>
    <w:rsid w:val="00D215D5"/>
    <w:rsid w:val="00D21FDA"/>
    <w:rsid w:val="00D23884"/>
    <w:rsid w:val="00D25217"/>
    <w:rsid w:val="00D257D4"/>
    <w:rsid w:val="00D30141"/>
    <w:rsid w:val="00D30B8B"/>
    <w:rsid w:val="00D30BF9"/>
    <w:rsid w:val="00D31598"/>
    <w:rsid w:val="00D344B3"/>
    <w:rsid w:val="00D34755"/>
    <w:rsid w:val="00D35AFD"/>
    <w:rsid w:val="00D36568"/>
    <w:rsid w:val="00D366AF"/>
    <w:rsid w:val="00D3797C"/>
    <w:rsid w:val="00D37ECF"/>
    <w:rsid w:val="00D43198"/>
    <w:rsid w:val="00D439CE"/>
    <w:rsid w:val="00D45DB9"/>
    <w:rsid w:val="00D503E2"/>
    <w:rsid w:val="00D508FE"/>
    <w:rsid w:val="00D509D5"/>
    <w:rsid w:val="00D52E6E"/>
    <w:rsid w:val="00D55D6A"/>
    <w:rsid w:val="00D55EFC"/>
    <w:rsid w:val="00D5602F"/>
    <w:rsid w:val="00D609FE"/>
    <w:rsid w:val="00D6350F"/>
    <w:rsid w:val="00D64980"/>
    <w:rsid w:val="00D6592A"/>
    <w:rsid w:val="00D66979"/>
    <w:rsid w:val="00D66A59"/>
    <w:rsid w:val="00D70184"/>
    <w:rsid w:val="00D71B50"/>
    <w:rsid w:val="00D72CE1"/>
    <w:rsid w:val="00D73204"/>
    <w:rsid w:val="00D74172"/>
    <w:rsid w:val="00D74272"/>
    <w:rsid w:val="00D75A22"/>
    <w:rsid w:val="00D80C1F"/>
    <w:rsid w:val="00D834D2"/>
    <w:rsid w:val="00D844EA"/>
    <w:rsid w:val="00D84C34"/>
    <w:rsid w:val="00D863BA"/>
    <w:rsid w:val="00D874D5"/>
    <w:rsid w:val="00D90586"/>
    <w:rsid w:val="00D92B36"/>
    <w:rsid w:val="00D94AEF"/>
    <w:rsid w:val="00D9508B"/>
    <w:rsid w:val="00D96C9B"/>
    <w:rsid w:val="00DA1BCE"/>
    <w:rsid w:val="00DA22AB"/>
    <w:rsid w:val="00DA3239"/>
    <w:rsid w:val="00DA6C37"/>
    <w:rsid w:val="00DA6F52"/>
    <w:rsid w:val="00DA7C14"/>
    <w:rsid w:val="00DB192F"/>
    <w:rsid w:val="00DB45CD"/>
    <w:rsid w:val="00DC0773"/>
    <w:rsid w:val="00DC6CD8"/>
    <w:rsid w:val="00DC7067"/>
    <w:rsid w:val="00DC7DC5"/>
    <w:rsid w:val="00DD0040"/>
    <w:rsid w:val="00DD1EC0"/>
    <w:rsid w:val="00DD2282"/>
    <w:rsid w:val="00DD5AFD"/>
    <w:rsid w:val="00DD6624"/>
    <w:rsid w:val="00DD69EA"/>
    <w:rsid w:val="00DE0150"/>
    <w:rsid w:val="00DE1E03"/>
    <w:rsid w:val="00DE5414"/>
    <w:rsid w:val="00DE5DC7"/>
    <w:rsid w:val="00DE7D71"/>
    <w:rsid w:val="00DF0D42"/>
    <w:rsid w:val="00DF2177"/>
    <w:rsid w:val="00DF27C2"/>
    <w:rsid w:val="00DF3BB7"/>
    <w:rsid w:val="00DF3C46"/>
    <w:rsid w:val="00DF40CA"/>
    <w:rsid w:val="00DF694F"/>
    <w:rsid w:val="00DF7F1A"/>
    <w:rsid w:val="00E02444"/>
    <w:rsid w:val="00E02E73"/>
    <w:rsid w:val="00E032C4"/>
    <w:rsid w:val="00E0377C"/>
    <w:rsid w:val="00E07C5F"/>
    <w:rsid w:val="00E10279"/>
    <w:rsid w:val="00E10CFB"/>
    <w:rsid w:val="00E11579"/>
    <w:rsid w:val="00E151FE"/>
    <w:rsid w:val="00E260BB"/>
    <w:rsid w:val="00E303D5"/>
    <w:rsid w:val="00E314BC"/>
    <w:rsid w:val="00E31CF6"/>
    <w:rsid w:val="00E33118"/>
    <w:rsid w:val="00E339C8"/>
    <w:rsid w:val="00E33CF7"/>
    <w:rsid w:val="00E35905"/>
    <w:rsid w:val="00E35A2E"/>
    <w:rsid w:val="00E40026"/>
    <w:rsid w:val="00E44309"/>
    <w:rsid w:val="00E4550E"/>
    <w:rsid w:val="00E45B47"/>
    <w:rsid w:val="00E50E4C"/>
    <w:rsid w:val="00E537F7"/>
    <w:rsid w:val="00E54EDB"/>
    <w:rsid w:val="00E57107"/>
    <w:rsid w:val="00E57A96"/>
    <w:rsid w:val="00E6055A"/>
    <w:rsid w:val="00E62D6C"/>
    <w:rsid w:val="00E63130"/>
    <w:rsid w:val="00E631EA"/>
    <w:rsid w:val="00E63750"/>
    <w:rsid w:val="00E63A3F"/>
    <w:rsid w:val="00E63AE9"/>
    <w:rsid w:val="00E64A78"/>
    <w:rsid w:val="00E661DB"/>
    <w:rsid w:val="00E67177"/>
    <w:rsid w:val="00E704A5"/>
    <w:rsid w:val="00E70504"/>
    <w:rsid w:val="00E7065D"/>
    <w:rsid w:val="00E71537"/>
    <w:rsid w:val="00E726DC"/>
    <w:rsid w:val="00E739B5"/>
    <w:rsid w:val="00E75A67"/>
    <w:rsid w:val="00E76233"/>
    <w:rsid w:val="00E77067"/>
    <w:rsid w:val="00E7782F"/>
    <w:rsid w:val="00E82160"/>
    <w:rsid w:val="00E83EE0"/>
    <w:rsid w:val="00E84757"/>
    <w:rsid w:val="00E8545D"/>
    <w:rsid w:val="00E91142"/>
    <w:rsid w:val="00E915CE"/>
    <w:rsid w:val="00E919B3"/>
    <w:rsid w:val="00E9346E"/>
    <w:rsid w:val="00E9549F"/>
    <w:rsid w:val="00E95505"/>
    <w:rsid w:val="00E9631D"/>
    <w:rsid w:val="00EA0FEA"/>
    <w:rsid w:val="00EA50F7"/>
    <w:rsid w:val="00EA5D68"/>
    <w:rsid w:val="00EB1623"/>
    <w:rsid w:val="00EB344A"/>
    <w:rsid w:val="00EB34C4"/>
    <w:rsid w:val="00EB3E56"/>
    <w:rsid w:val="00EB5B5C"/>
    <w:rsid w:val="00EC0D09"/>
    <w:rsid w:val="00EC5455"/>
    <w:rsid w:val="00EC5B5A"/>
    <w:rsid w:val="00EC60CE"/>
    <w:rsid w:val="00EC67F9"/>
    <w:rsid w:val="00EC7D15"/>
    <w:rsid w:val="00ED0C7A"/>
    <w:rsid w:val="00ED100E"/>
    <w:rsid w:val="00ED1BF0"/>
    <w:rsid w:val="00ED414E"/>
    <w:rsid w:val="00EE29E5"/>
    <w:rsid w:val="00EE4F21"/>
    <w:rsid w:val="00EE568C"/>
    <w:rsid w:val="00EE7811"/>
    <w:rsid w:val="00EF45C2"/>
    <w:rsid w:val="00EF702D"/>
    <w:rsid w:val="00F025B1"/>
    <w:rsid w:val="00F03272"/>
    <w:rsid w:val="00F06086"/>
    <w:rsid w:val="00F0624B"/>
    <w:rsid w:val="00F13F2B"/>
    <w:rsid w:val="00F16334"/>
    <w:rsid w:val="00F17157"/>
    <w:rsid w:val="00F2214D"/>
    <w:rsid w:val="00F22F0A"/>
    <w:rsid w:val="00F26978"/>
    <w:rsid w:val="00F27943"/>
    <w:rsid w:val="00F30AD0"/>
    <w:rsid w:val="00F32338"/>
    <w:rsid w:val="00F32BEE"/>
    <w:rsid w:val="00F344A3"/>
    <w:rsid w:val="00F367A4"/>
    <w:rsid w:val="00F376E4"/>
    <w:rsid w:val="00F41070"/>
    <w:rsid w:val="00F41C2E"/>
    <w:rsid w:val="00F42143"/>
    <w:rsid w:val="00F4343F"/>
    <w:rsid w:val="00F472EB"/>
    <w:rsid w:val="00F50D00"/>
    <w:rsid w:val="00F510C2"/>
    <w:rsid w:val="00F5170B"/>
    <w:rsid w:val="00F53071"/>
    <w:rsid w:val="00F53615"/>
    <w:rsid w:val="00F54143"/>
    <w:rsid w:val="00F5545F"/>
    <w:rsid w:val="00F55840"/>
    <w:rsid w:val="00F55C88"/>
    <w:rsid w:val="00F56C27"/>
    <w:rsid w:val="00F56FE3"/>
    <w:rsid w:val="00F60669"/>
    <w:rsid w:val="00F607CC"/>
    <w:rsid w:val="00F619DF"/>
    <w:rsid w:val="00F63947"/>
    <w:rsid w:val="00F64936"/>
    <w:rsid w:val="00F65177"/>
    <w:rsid w:val="00F65BF5"/>
    <w:rsid w:val="00F669C5"/>
    <w:rsid w:val="00F73A51"/>
    <w:rsid w:val="00F74DF1"/>
    <w:rsid w:val="00F77E85"/>
    <w:rsid w:val="00F8022E"/>
    <w:rsid w:val="00F80784"/>
    <w:rsid w:val="00F81044"/>
    <w:rsid w:val="00F81A81"/>
    <w:rsid w:val="00F81CD2"/>
    <w:rsid w:val="00F82F40"/>
    <w:rsid w:val="00F86FE4"/>
    <w:rsid w:val="00F87A77"/>
    <w:rsid w:val="00F87C1B"/>
    <w:rsid w:val="00F91895"/>
    <w:rsid w:val="00F91E60"/>
    <w:rsid w:val="00F930A2"/>
    <w:rsid w:val="00F950C3"/>
    <w:rsid w:val="00F955A2"/>
    <w:rsid w:val="00F96B65"/>
    <w:rsid w:val="00F9790E"/>
    <w:rsid w:val="00FA2554"/>
    <w:rsid w:val="00FA41BF"/>
    <w:rsid w:val="00FA60A6"/>
    <w:rsid w:val="00FA614F"/>
    <w:rsid w:val="00FA6EDC"/>
    <w:rsid w:val="00FB0121"/>
    <w:rsid w:val="00FB4B85"/>
    <w:rsid w:val="00FB5BB2"/>
    <w:rsid w:val="00FB6433"/>
    <w:rsid w:val="00FB7317"/>
    <w:rsid w:val="00FB7C47"/>
    <w:rsid w:val="00FC1D09"/>
    <w:rsid w:val="00FC34AF"/>
    <w:rsid w:val="00FC355A"/>
    <w:rsid w:val="00FC53FD"/>
    <w:rsid w:val="00FC5D17"/>
    <w:rsid w:val="00FC5FA2"/>
    <w:rsid w:val="00FC76A6"/>
    <w:rsid w:val="00FC771E"/>
    <w:rsid w:val="00FD0BA8"/>
    <w:rsid w:val="00FD18FB"/>
    <w:rsid w:val="00FD1D9B"/>
    <w:rsid w:val="00FD44D1"/>
    <w:rsid w:val="00FD5923"/>
    <w:rsid w:val="00FD5DBB"/>
    <w:rsid w:val="00FD6405"/>
    <w:rsid w:val="00FD6D7E"/>
    <w:rsid w:val="00FE20D1"/>
    <w:rsid w:val="00FE26DE"/>
    <w:rsid w:val="00FE3F0B"/>
    <w:rsid w:val="00FE506E"/>
    <w:rsid w:val="00FE533D"/>
    <w:rsid w:val="00FE539D"/>
    <w:rsid w:val="00FE751E"/>
    <w:rsid w:val="00FF0618"/>
    <w:rsid w:val="00FF5803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5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0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5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444"/>
  </w:style>
  <w:style w:type="paragraph" w:styleId="Piedepgina">
    <w:name w:val="footer"/>
    <w:basedOn w:val="Normal"/>
    <w:link w:val="PiedepginaCar"/>
    <w:uiPriority w:val="99"/>
    <w:unhideWhenUsed/>
    <w:rsid w:val="00E0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44"/>
  </w:style>
  <w:style w:type="character" w:customStyle="1" w:styleId="st">
    <w:name w:val="st"/>
    <w:basedOn w:val="Fuentedeprrafopredeter"/>
    <w:rsid w:val="00DE0150"/>
  </w:style>
  <w:style w:type="character" w:styleId="Refdecomentario">
    <w:name w:val="annotation reference"/>
    <w:basedOn w:val="Fuentedeprrafopredeter"/>
    <w:uiPriority w:val="99"/>
    <w:semiHidden/>
    <w:unhideWhenUsed/>
    <w:rsid w:val="00040DE6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10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107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107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1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1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1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717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95C2F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6239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704A5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0436A"/>
    <w:pPr>
      <w:spacing w:after="0" w:line="240" w:lineRule="auto"/>
    </w:pPr>
  </w:style>
  <w:style w:type="character" w:customStyle="1" w:styleId="proofcitation">
    <w:name w:val="proof_citation"/>
    <w:basedOn w:val="Fuentedeprrafopredeter"/>
    <w:rsid w:val="0069692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5B4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5B4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45B47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3803F4"/>
    <w:pPr>
      <w:spacing w:after="0" w:line="240" w:lineRule="auto"/>
      <w:ind w:left="720" w:hanging="720"/>
    </w:pPr>
  </w:style>
  <w:style w:type="character" w:styleId="Nmerodelnea">
    <w:name w:val="line number"/>
    <w:basedOn w:val="Fuentedeprrafopredeter"/>
    <w:uiPriority w:val="99"/>
    <w:semiHidden/>
    <w:unhideWhenUsed/>
    <w:rsid w:val="00030E22"/>
  </w:style>
  <w:style w:type="character" w:customStyle="1" w:styleId="Ttulo1Car">
    <w:name w:val="Título 1 Car"/>
    <w:basedOn w:val="Fuentedeprrafopredeter"/>
    <w:link w:val="Ttulo1"/>
    <w:uiPriority w:val="9"/>
    <w:rsid w:val="001A5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link w:val="Estilo1Car"/>
    <w:qFormat/>
    <w:rsid w:val="001A5417"/>
    <w:rPr>
      <w:rFonts w:asciiTheme="minorHAnsi" w:hAnsiTheme="minorHAnsi"/>
      <w:color w:val="auto"/>
      <w:sz w:val="40"/>
      <w:szCs w:val="40"/>
      <w:lang w:val="en-US"/>
    </w:rPr>
  </w:style>
  <w:style w:type="character" w:customStyle="1" w:styleId="Estilo1Car">
    <w:name w:val="Estilo1 Car"/>
    <w:basedOn w:val="Ttulo1Car"/>
    <w:link w:val="Estilo1"/>
    <w:rsid w:val="001A5417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5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0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5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444"/>
  </w:style>
  <w:style w:type="paragraph" w:styleId="Piedepgina">
    <w:name w:val="footer"/>
    <w:basedOn w:val="Normal"/>
    <w:link w:val="PiedepginaCar"/>
    <w:uiPriority w:val="99"/>
    <w:unhideWhenUsed/>
    <w:rsid w:val="00E0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44"/>
  </w:style>
  <w:style w:type="character" w:customStyle="1" w:styleId="st">
    <w:name w:val="st"/>
    <w:basedOn w:val="Fuentedeprrafopredeter"/>
    <w:rsid w:val="00DE0150"/>
  </w:style>
  <w:style w:type="character" w:styleId="Refdecomentario">
    <w:name w:val="annotation reference"/>
    <w:basedOn w:val="Fuentedeprrafopredeter"/>
    <w:uiPriority w:val="99"/>
    <w:semiHidden/>
    <w:unhideWhenUsed/>
    <w:rsid w:val="00040DE6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10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107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107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1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1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1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717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95C2F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6239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704A5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0436A"/>
    <w:pPr>
      <w:spacing w:after="0" w:line="240" w:lineRule="auto"/>
    </w:pPr>
  </w:style>
  <w:style w:type="character" w:customStyle="1" w:styleId="proofcitation">
    <w:name w:val="proof_citation"/>
    <w:basedOn w:val="Fuentedeprrafopredeter"/>
    <w:rsid w:val="0069692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5B4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5B4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45B47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3803F4"/>
    <w:pPr>
      <w:spacing w:after="0" w:line="240" w:lineRule="auto"/>
      <w:ind w:left="720" w:hanging="720"/>
    </w:pPr>
  </w:style>
  <w:style w:type="character" w:styleId="Nmerodelnea">
    <w:name w:val="line number"/>
    <w:basedOn w:val="Fuentedeprrafopredeter"/>
    <w:uiPriority w:val="99"/>
    <w:semiHidden/>
    <w:unhideWhenUsed/>
    <w:rsid w:val="00030E22"/>
  </w:style>
  <w:style w:type="character" w:customStyle="1" w:styleId="Ttulo1Car">
    <w:name w:val="Título 1 Car"/>
    <w:basedOn w:val="Fuentedeprrafopredeter"/>
    <w:link w:val="Ttulo1"/>
    <w:uiPriority w:val="9"/>
    <w:rsid w:val="001A5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link w:val="Estilo1Car"/>
    <w:qFormat/>
    <w:rsid w:val="001A5417"/>
    <w:rPr>
      <w:rFonts w:asciiTheme="minorHAnsi" w:hAnsiTheme="minorHAnsi"/>
      <w:color w:val="auto"/>
      <w:sz w:val="40"/>
      <w:szCs w:val="40"/>
      <w:lang w:val="en-US"/>
    </w:rPr>
  </w:style>
  <w:style w:type="character" w:customStyle="1" w:styleId="Estilo1Car">
    <w:name w:val="Estilo1 Car"/>
    <w:basedOn w:val="Ttulo1Car"/>
    <w:link w:val="Estilo1"/>
    <w:rsid w:val="001A5417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5D00-5708-4559-99A2-AF8BA16F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3349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Felipe Lucia</dc:creator>
  <cp:lastModifiedBy>María Felipe Lucia</cp:lastModifiedBy>
  <cp:revision>2</cp:revision>
  <dcterms:created xsi:type="dcterms:W3CDTF">2015-06-19T08:50:00Z</dcterms:created>
  <dcterms:modified xsi:type="dcterms:W3CDTF">2015-06-19T08:50:00Z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zotero-version="4.0.23.1"&gt;&lt;session id="Lik9r0yO"/&gt;&lt;style id="http://www.zotero.org/styles/plos-one" hasBibliography="1" bibliographyStyleHasBeenSet="0"/&gt;&lt;prefs&gt;&lt;pref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