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A875" w14:textId="7C415E7D" w:rsidR="00ED1219" w:rsidRPr="00E45011" w:rsidRDefault="00DD012C">
      <w:pPr>
        <w:rPr>
          <w:rFonts w:ascii="Arial" w:hAnsi="Arial" w:cs="Arial"/>
          <w:rPrChange w:id="0" w:author="嘉 田中" w:date="2015-04-25T18:07:00Z">
            <w:rPr/>
          </w:rPrChange>
        </w:rPr>
        <w:pPrChange w:id="1" w:author="嘉 田中" w:date="2015-04-25T18:07:00Z">
          <w:pPr>
            <w:pStyle w:val="ListParagraph"/>
            <w:spacing w:line="480" w:lineRule="auto"/>
          </w:pPr>
        </w:pPrChange>
      </w:pPr>
      <w:del w:id="2" w:author="嘉 田中" w:date="2015-06-17T08:51:00Z">
        <w:r w:rsidRPr="00E45011" w:rsidDel="001A24DC">
          <w:rPr>
            <w:rFonts w:ascii="Arial" w:hAnsi="Arial" w:cs="Arial"/>
            <w:rPrChange w:id="3" w:author="嘉 田中" w:date="2015-04-25T18:07:00Z">
              <w:rPr/>
            </w:rPrChange>
          </w:rPr>
          <w:delText>Supporting file 2</w:delText>
        </w:r>
      </w:del>
      <w:ins w:id="4" w:author="嘉 田中" w:date="2015-06-17T08:51:00Z">
        <w:r w:rsidR="001A24DC">
          <w:rPr>
            <w:rFonts w:ascii="Arial" w:hAnsi="Arial" w:cs="Arial"/>
          </w:rPr>
          <w:t>S2 Appendix</w:t>
        </w:r>
      </w:ins>
      <w:bookmarkStart w:id="5" w:name="_GoBack"/>
      <w:bookmarkEnd w:id="5"/>
      <w:r w:rsidR="00ED1219" w:rsidRPr="00E45011">
        <w:rPr>
          <w:rFonts w:ascii="Arial" w:hAnsi="Arial" w:cs="Arial"/>
          <w:rPrChange w:id="6" w:author="嘉 田中" w:date="2015-04-25T18:07:00Z">
            <w:rPr/>
          </w:rPrChange>
        </w:rPr>
        <w:t xml:space="preserve"> - </w:t>
      </w:r>
      <w:ins w:id="7" w:author="嘉 田中" w:date="2015-04-25T18:06:00Z">
        <w:r w:rsidR="00E45011" w:rsidRPr="00E45011">
          <w:rPr>
            <w:rFonts w:ascii="Arial" w:eastAsiaTheme="minorEastAsia" w:hAnsi="Arial" w:cs="Arial"/>
            <w:lang w:eastAsia="ja-JP"/>
            <w:rPrChange w:id="8" w:author="嘉 田中" w:date="2015-04-25T18:07:00Z">
              <w:rPr/>
            </w:rPrChange>
          </w:rPr>
          <w:t>For additional specime</w:t>
        </w:r>
        <w:r w:rsidR="00E45011" w:rsidRPr="00E45011">
          <w:rPr>
            <w:rFonts w:ascii="Arial" w:eastAsiaTheme="minorEastAsia" w:hAnsi="Arial" w:cs="Arial"/>
            <w:rPrChange w:id="9" w:author="嘉 田中" w:date="2015-04-25T18:07:00Z">
              <w:rPr/>
            </w:rPrChange>
          </w:rPr>
          <w:t>ns examined, please see </w:t>
        </w:r>
        <w:proofErr w:type="gramStart"/>
        <w:r w:rsidR="00E45011" w:rsidRPr="00E45011">
          <w:rPr>
            <w:rFonts w:ascii="Arial" w:eastAsiaTheme="minorEastAsia" w:hAnsi="Arial" w:cs="Arial"/>
            <w:rPrChange w:id="10" w:author="嘉 田中" w:date="2015-04-25T18:07:00Z">
              <w:rPr/>
            </w:rPrChange>
          </w:rPr>
          <w:t>Supporting</w:t>
        </w:r>
        <w:proofErr w:type="gramEnd"/>
        <w:r w:rsidR="00E45011" w:rsidRPr="00E45011">
          <w:rPr>
            <w:rFonts w:ascii="Arial" w:eastAsiaTheme="minorEastAsia" w:hAnsi="Arial" w:cs="Arial"/>
            <w:rPrChange w:id="11" w:author="嘉 田中" w:date="2015-04-25T18:07:00Z">
              <w:rPr/>
            </w:rPrChange>
          </w:rPr>
          <w:t xml:space="preserve"> information S1 of Boessenecker and Churchill (2013).</w:t>
        </w:r>
      </w:ins>
      <w:del w:id="12" w:author="嘉 田中" w:date="2015-04-25T18:06:00Z">
        <w:r w:rsidR="00ED1219" w:rsidRPr="00E45011" w:rsidDel="00E45011">
          <w:rPr>
            <w:rFonts w:ascii="Arial" w:hAnsi="Arial" w:cs="Arial"/>
            <w:rPrChange w:id="13" w:author="嘉 田中" w:date="2015-04-25T18:07:00Z">
              <w:rPr/>
            </w:rPrChange>
          </w:rPr>
          <w:delText>Li</w:delText>
        </w:r>
        <w:r w:rsidR="00D24FAC" w:rsidRPr="00E45011" w:rsidDel="00E45011">
          <w:rPr>
            <w:rFonts w:ascii="Arial" w:hAnsi="Arial" w:cs="Arial"/>
            <w:rPrChange w:id="14" w:author="嘉 田中" w:date="2015-04-25T18:07:00Z">
              <w:rPr/>
            </w:rPrChange>
          </w:rPr>
          <w:delText>st of newly examined cranial,</w:delText>
        </w:r>
        <w:r w:rsidR="00ED1219" w:rsidRPr="00E45011" w:rsidDel="00E45011">
          <w:rPr>
            <w:rFonts w:ascii="Arial" w:hAnsi="Arial" w:cs="Arial"/>
            <w:rPrChange w:id="15" w:author="嘉 田中" w:date="2015-04-25T18:07:00Z">
              <w:rPr/>
            </w:rPrChange>
          </w:rPr>
          <w:delText xml:space="preserve"> mandibular</w:delText>
        </w:r>
        <w:r w:rsidR="00D24FAC" w:rsidRPr="00E45011" w:rsidDel="00E45011">
          <w:rPr>
            <w:rFonts w:ascii="Arial" w:hAnsi="Arial" w:cs="Arial"/>
            <w:rPrChange w:id="16" w:author="嘉 田中" w:date="2015-04-25T18:07:00Z">
              <w:rPr/>
            </w:rPrChange>
          </w:rPr>
          <w:delText xml:space="preserve"> and post cranial</w:delText>
        </w:r>
        <w:r w:rsidR="00ED1219" w:rsidRPr="00E45011" w:rsidDel="00E45011">
          <w:rPr>
            <w:rFonts w:ascii="Arial" w:hAnsi="Arial" w:cs="Arial"/>
            <w:rPrChange w:id="17" w:author="嘉 田中" w:date="2015-04-25T18:07:00Z">
              <w:rPr/>
            </w:rPrChange>
          </w:rPr>
          <w:delText xml:space="preserve"> materials for this study.</w:delText>
        </w:r>
      </w:del>
    </w:p>
    <w:p w14:paraId="5C9F6446" w14:textId="77777777" w:rsidR="00ED1219" w:rsidRPr="00052FAB" w:rsidRDefault="00ED1219" w:rsidP="00ED1219">
      <w:pPr>
        <w:pStyle w:val="ListParagraph"/>
        <w:spacing w:line="480" w:lineRule="auto"/>
        <w:rPr>
          <w:rFonts w:ascii="Arial" w:hAnsi="Arial"/>
        </w:rPr>
      </w:pPr>
    </w:p>
    <w:p w14:paraId="69D6AE1D" w14:textId="77777777" w:rsidR="00ED1219" w:rsidRPr="00B4113A" w:rsidRDefault="00ED1219" w:rsidP="00ED1219">
      <w:pPr>
        <w:spacing w:line="480" w:lineRule="auto"/>
        <w:rPr>
          <w:rFonts w:ascii="Arial" w:hAnsi="Arial"/>
          <w:i/>
        </w:rPr>
      </w:pPr>
      <w:r w:rsidRPr="00B4113A">
        <w:rPr>
          <w:rFonts w:ascii="Arial" w:hAnsi="Arial"/>
          <w:i/>
        </w:rPr>
        <w:t>Archaeodobenus akamatsui</w:t>
      </w:r>
    </w:p>
    <w:p w14:paraId="6BC1AEE4" w14:textId="5E671905" w:rsidR="00ED1219" w:rsidRDefault="000558CE" w:rsidP="00ED1219">
      <w:pPr>
        <w:spacing w:line="480" w:lineRule="auto"/>
        <w:rPr>
          <w:rFonts w:ascii="Arial" w:eastAsia="HiraKakuPro-W3" w:hAnsi="Arial" w:cs="Arial"/>
          <w:lang w:bidi="en-US"/>
        </w:rPr>
      </w:pPr>
      <w:r w:rsidRPr="0018631F">
        <w:rPr>
          <w:rFonts w:ascii="Arial" w:eastAsia="HiraKakuPro-W3" w:hAnsi="Arial" w:cs="Arial"/>
          <w:lang w:bidi="en-US"/>
        </w:rPr>
        <w:t>UHR 33282</w:t>
      </w:r>
    </w:p>
    <w:p w14:paraId="3437BC12" w14:textId="77777777" w:rsidR="000558CE" w:rsidRPr="00154326" w:rsidRDefault="000558CE" w:rsidP="00ED1219">
      <w:pPr>
        <w:spacing w:line="480" w:lineRule="auto"/>
        <w:rPr>
          <w:rFonts w:ascii="Arial" w:hAnsi="Arial"/>
        </w:rPr>
      </w:pPr>
    </w:p>
    <w:p w14:paraId="005F63BB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Odobenus rosmarus</w:t>
      </w:r>
      <w:r w:rsidRPr="00154326">
        <w:rPr>
          <w:rFonts w:ascii="Arial" w:hAnsi="Arial"/>
        </w:rPr>
        <w:t xml:space="preserve"> </w:t>
      </w:r>
    </w:p>
    <w:p w14:paraId="6681BCFF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 xml:space="preserve">SMAC 2749 </w:t>
      </w:r>
    </w:p>
    <w:p w14:paraId="1A3C6818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NSMTM 36186</w:t>
      </w:r>
    </w:p>
    <w:p w14:paraId="1A722056" w14:textId="77777777" w:rsidR="00ED1219" w:rsidRPr="00154326" w:rsidRDefault="00ED1219" w:rsidP="00ED1219">
      <w:pPr>
        <w:spacing w:line="480" w:lineRule="auto"/>
        <w:rPr>
          <w:rFonts w:ascii="Arial" w:hAnsi="Arial"/>
          <w:i/>
        </w:rPr>
      </w:pPr>
    </w:p>
    <w:p w14:paraId="274F3EE3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Potamotherium valletoni</w:t>
      </w:r>
      <w:r w:rsidRPr="00154326">
        <w:rPr>
          <w:rFonts w:ascii="Arial" w:hAnsi="Arial"/>
        </w:rPr>
        <w:t xml:space="preserve"> </w:t>
      </w:r>
    </w:p>
    <w:p w14:paraId="262C546C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NMNS-PV 20762, 20763, 20830, 20831, 20832, 20833, 20835</w:t>
      </w:r>
    </w:p>
    <w:p w14:paraId="0DAF716E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USNM 214983</w:t>
      </w:r>
    </w:p>
    <w:p w14:paraId="1E9F334C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</w:p>
    <w:p w14:paraId="5C7FB623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Prototaria planicephala</w:t>
      </w:r>
    </w:p>
    <w:p w14:paraId="2A7B3A27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NMNS-PV 20111  (cast of the type specimen SSME 13317)</w:t>
      </w:r>
    </w:p>
    <w:p w14:paraId="5472B10D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</w:p>
    <w:p w14:paraId="4EFF131E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Pseudotaria</w:t>
      </w:r>
      <w:r w:rsidRPr="00154326">
        <w:rPr>
          <w:rFonts w:ascii="Arial" w:hAnsi="Arial"/>
        </w:rPr>
        <w:t xml:space="preserve"> </w:t>
      </w:r>
      <w:r w:rsidRPr="00154326">
        <w:rPr>
          <w:rFonts w:ascii="Arial" w:hAnsi="Arial"/>
          <w:i/>
        </w:rPr>
        <w:t>muramotoi</w:t>
      </w:r>
    </w:p>
    <w:p w14:paraId="2A8D461C" w14:textId="77777777" w:rsidR="00ED1219" w:rsidRPr="00154326" w:rsidRDefault="00ED1219" w:rsidP="00ED1219">
      <w:pPr>
        <w:spacing w:line="480" w:lineRule="auto"/>
        <w:rPr>
          <w:rFonts w:ascii="Arial" w:hAnsi="Arial" w:cs="Arial"/>
        </w:rPr>
      </w:pPr>
      <w:r w:rsidRPr="00154326">
        <w:rPr>
          <w:rFonts w:ascii="Arial" w:hAnsi="Arial" w:cs="Arial"/>
        </w:rPr>
        <w:t>CBM-PV 382 (Type)</w:t>
      </w:r>
    </w:p>
    <w:p w14:paraId="08C75C58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 xml:space="preserve">NMNS-PV </w:t>
      </w:r>
      <w:r w:rsidRPr="00154326">
        <w:rPr>
          <w:rFonts w:ascii="Arial" w:hAnsi="Arial" w:cs="Arial"/>
        </w:rPr>
        <w:t>20135 (Paratype)</w:t>
      </w:r>
    </w:p>
    <w:p w14:paraId="632E49F9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</w:p>
    <w:p w14:paraId="01D8C388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  <w:i/>
        </w:rPr>
        <w:t>Valenictus chulavistensis</w:t>
      </w:r>
      <w:r w:rsidRPr="00154326">
        <w:rPr>
          <w:rFonts w:ascii="Arial" w:hAnsi="Arial"/>
        </w:rPr>
        <w:t xml:space="preserve"> </w:t>
      </w:r>
    </w:p>
    <w:p w14:paraId="73D1E55C" w14:textId="77777777" w:rsidR="00ED1219" w:rsidRPr="00154326" w:rsidRDefault="00ED1219" w:rsidP="00ED1219">
      <w:pPr>
        <w:spacing w:line="480" w:lineRule="auto"/>
        <w:rPr>
          <w:rFonts w:ascii="Arial" w:hAnsi="Arial"/>
        </w:rPr>
      </w:pPr>
      <w:r w:rsidRPr="00154326">
        <w:rPr>
          <w:rFonts w:ascii="Arial" w:hAnsi="Arial"/>
        </w:rPr>
        <w:t>SDSNH 36786 (Type)</w:t>
      </w:r>
    </w:p>
    <w:p w14:paraId="0258C5C4" w14:textId="41DB7D59" w:rsidR="002005C0" w:rsidRPr="00ED1219" w:rsidRDefault="002005C0" w:rsidP="00ED1219"/>
    <w:sectPr w:rsidR="002005C0" w:rsidRPr="00ED1219" w:rsidSect="00BC18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ÉqÉâÉMÉmäpÉS ProN W3">
    <w:altName w:val="ヒラギノ角ゴ ProN W3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KakuPro-W3">
    <w:altName w:val="ヒラギノ角ゴ Pro W3"/>
    <w:charset w:val="8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84"/>
    <w:rsid w:val="000558CE"/>
    <w:rsid w:val="000B1FCA"/>
    <w:rsid w:val="001A24DC"/>
    <w:rsid w:val="002005C0"/>
    <w:rsid w:val="00394DFD"/>
    <w:rsid w:val="004F4DDB"/>
    <w:rsid w:val="007A02F8"/>
    <w:rsid w:val="008D44C0"/>
    <w:rsid w:val="00BC18B9"/>
    <w:rsid w:val="00BD0946"/>
    <w:rsid w:val="00D24FAC"/>
    <w:rsid w:val="00DD012C"/>
    <w:rsid w:val="00E45011"/>
    <w:rsid w:val="00E75C84"/>
    <w:rsid w:val="00E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81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8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panelheader">
    <w:name w:val="displaypanelheader"/>
    <w:rsid w:val="00E75C84"/>
  </w:style>
  <w:style w:type="paragraph" w:styleId="BalloonText">
    <w:name w:val="Balloon Text"/>
    <w:basedOn w:val="Normal"/>
    <w:link w:val="BalloonTextChar"/>
    <w:uiPriority w:val="99"/>
    <w:semiHidden/>
    <w:unhideWhenUsed/>
    <w:rsid w:val="00394DFD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FD"/>
    <w:rPr>
      <w:rFonts w:ascii="ÉqÉâÉMÉmäpÉS ProN W3" w:eastAsia="Times New Roman" w:hAnsi="ÉqÉâÉMÉmäpÉS ProN W3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ED1219"/>
    <w:pPr>
      <w:widowControl w:val="0"/>
      <w:ind w:left="720"/>
      <w:contextualSpacing/>
      <w:jc w:val="both"/>
    </w:pPr>
    <w:rPr>
      <w:rFonts w:ascii="Century" w:eastAsia="ＭＳ 明朝" w:hAnsi="Century"/>
      <w:kern w:val="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8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panelheader">
    <w:name w:val="displaypanelheader"/>
    <w:rsid w:val="00E75C84"/>
  </w:style>
  <w:style w:type="paragraph" w:styleId="BalloonText">
    <w:name w:val="Balloon Text"/>
    <w:basedOn w:val="Normal"/>
    <w:link w:val="BalloonTextChar"/>
    <w:uiPriority w:val="99"/>
    <w:semiHidden/>
    <w:unhideWhenUsed/>
    <w:rsid w:val="00394DFD"/>
    <w:rPr>
      <w:rFonts w:ascii="ÉqÉâÉMÉmäpÉS ProN W3" w:hAnsi="ÉqÉâÉMÉmäpÉS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FD"/>
    <w:rPr>
      <w:rFonts w:ascii="ÉqÉâÉMÉmäpÉS ProN W3" w:eastAsia="Times New Roman" w:hAnsi="ÉqÉâÉMÉmäpÉS ProN W3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ED1219"/>
    <w:pPr>
      <w:widowControl w:val="0"/>
      <w:ind w:left="720"/>
      <w:contextualSpacing/>
      <w:jc w:val="both"/>
    </w:pPr>
    <w:rPr>
      <w:rFonts w:ascii="Century" w:eastAsia="ＭＳ 明朝" w:hAnsi="Century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 田中</dc:creator>
  <cp:keywords/>
  <dc:description/>
  <cp:lastModifiedBy>嘉 田中</cp:lastModifiedBy>
  <cp:revision>14</cp:revision>
  <dcterms:created xsi:type="dcterms:W3CDTF">2014-02-27T22:11:00Z</dcterms:created>
  <dcterms:modified xsi:type="dcterms:W3CDTF">2015-06-16T23:51:00Z</dcterms:modified>
</cp:coreProperties>
</file>