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94A5E" w14:textId="77777777" w:rsidR="00752969" w:rsidRDefault="00E91392" w:rsidP="00752969">
      <w:r w:rsidRPr="00281BDA">
        <w:t>Supplementary Information</w:t>
      </w:r>
    </w:p>
    <w:p w14:paraId="1863E132" w14:textId="2C567523" w:rsidR="00351B04" w:rsidRPr="007113BF" w:rsidRDefault="00351B04" w:rsidP="00351B04">
      <w:pPr>
        <w:rPr>
          <w:b/>
          <w:sz w:val="40"/>
          <w:szCs w:val="40"/>
        </w:rPr>
      </w:pPr>
      <w:r w:rsidRPr="007113BF">
        <w:rPr>
          <w:b/>
          <w:sz w:val="40"/>
          <w:szCs w:val="40"/>
        </w:rPr>
        <w:t xml:space="preserve">Testing the influence of the slenderness </w:t>
      </w:r>
    </w:p>
    <w:p w14:paraId="4AC2F648" w14:textId="77777777" w:rsidR="00351B04" w:rsidRPr="004E467E" w:rsidRDefault="00351B04" w:rsidP="007113BF">
      <w:pPr>
        <w:pStyle w:val="Heading2"/>
      </w:pPr>
      <w:r w:rsidRPr="007113BF">
        <w:rPr>
          <w:sz w:val="32"/>
          <w:szCs w:val="32"/>
        </w:rPr>
        <w:t>Methods</w:t>
      </w:r>
    </w:p>
    <w:p w14:paraId="346F0E0F" w14:textId="77777777" w:rsidR="00351B04" w:rsidRPr="00271DA6" w:rsidRDefault="00351B04" w:rsidP="00351B04">
      <w:r>
        <w:t xml:space="preserve">The 3D skull model of </w:t>
      </w:r>
      <w:proofErr w:type="spellStart"/>
      <w:r w:rsidRPr="004E467E">
        <w:rPr>
          <w:i/>
        </w:rPr>
        <w:t>Edingerella</w:t>
      </w:r>
      <w:proofErr w:type="spellEnd"/>
      <w:r w:rsidRPr="004E467E">
        <w:rPr>
          <w:i/>
        </w:rPr>
        <w:t xml:space="preserve"> </w:t>
      </w:r>
      <w:proofErr w:type="spellStart"/>
      <w:r w:rsidRPr="004E467E">
        <w:rPr>
          <w:i/>
        </w:rPr>
        <w:t>madagascariensis</w:t>
      </w:r>
      <w:proofErr w:type="spellEnd"/>
      <w:r w:rsidRPr="004E467E">
        <w:t xml:space="preserve"> </w:t>
      </w:r>
      <w:r>
        <w:t xml:space="preserve">was wrapped in order to evaluate </w:t>
      </w:r>
      <w:r w:rsidRPr="00B932FE">
        <w:rPr>
          <w:rFonts w:eastAsia="Times New Roman" w:cs="Times New Roman"/>
          <w:szCs w:val="24"/>
          <w:lang w:eastAsia="ca-ES"/>
        </w:rPr>
        <w:t xml:space="preserve">the morphological disparity of </w:t>
      </w:r>
      <w:proofErr w:type="spellStart"/>
      <w:r w:rsidRPr="00B932FE">
        <w:rPr>
          <w:rFonts w:eastAsia="Times New Roman" w:cs="Times New Roman"/>
          <w:szCs w:val="24"/>
          <w:lang w:eastAsia="ca-ES"/>
        </w:rPr>
        <w:t>Stereospondyls</w:t>
      </w:r>
      <w:proofErr w:type="spellEnd"/>
      <w:r>
        <w:rPr>
          <w:rFonts w:eastAsia="Times New Roman" w:cs="Times New Roman"/>
          <w:szCs w:val="24"/>
          <w:lang w:eastAsia="ca-ES"/>
        </w:rPr>
        <w:t xml:space="preserve">. In particular, we modified the original geometry to obtain two models that encompass the </w:t>
      </w:r>
      <w:r w:rsidRPr="00B932FE">
        <w:rPr>
          <w:rFonts w:eastAsia="Times New Roman" w:cs="Times New Roman"/>
          <w:szCs w:val="24"/>
          <w:lang w:eastAsia="ca-ES"/>
        </w:rPr>
        <w:t xml:space="preserve">most extreme morphological disparity </w:t>
      </w:r>
      <w:r>
        <w:rPr>
          <w:rFonts w:eastAsia="Times New Roman" w:cs="Times New Roman"/>
          <w:szCs w:val="24"/>
          <w:lang w:eastAsia="ca-ES"/>
        </w:rPr>
        <w:t xml:space="preserve">of </w:t>
      </w:r>
      <w:proofErr w:type="spellStart"/>
      <w:r>
        <w:rPr>
          <w:rFonts w:eastAsia="Times New Roman" w:cs="Times New Roman"/>
          <w:szCs w:val="24"/>
          <w:lang w:eastAsia="ca-ES"/>
        </w:rPr>
        <w:t>Stereospondyls</w:t>
      </w:r>
      <w:proofErr w:type="spellEnd"/>
      <w:r w:rsidRPr="00B932FE">
        <w:rPr>
          <w:rFonts w:eastAsia="Times New Roman" w:cs="Times New Roman"/>
          <w:szCs w:val="24"/>
          <w:lang w:eastAsia="ca-ES"/>
        </w:rPr>
        <w:t xml:space="preserve">: one </w:t>
      </w:r>
      <w:r>
        <w:rPr>
          <w:rFonts w:eastAsia="Times New Roman" w:cs="Times New Roman"/>
          <w:szCs w:val="24"/>
          <w:lang w:eastAsia="ca-ES"/>
        </w:rPr>
        <w:t>approaching to the</w:t>
      </w:r>
      <w:r w:rsidRPr="00B932FE">
        <w:rPr>
          <w:rFonts w:eastAsia="Times New Roman" w:cs="Times New Roman"/>
          <w:szCs w:val="24"/>
          <w:lang w:eastAsia="ca-ES"/>
        </w:rPr>
        <w:t xml:space="preserve"> long slender snouted </w:t>
      </w:r>
      <w:proofErr w:type="spellStart"/>
      <w:r>
        <w:rPr>
          <w:rFonts w:eastAsia="Times New Roman" w:cs="Times New Roman"/>
          <w:szCs w:val="24"/>
          <w:lang w:eastAsia="ca-ES"/>
        </w:rPr>
        <w:t>trematosaur</w:t>
      </w:r>
      <w:proofErr w:type="spellEnd"/>
      <w:r>
        <w:rPr>
          <w:rFonts w:eastAsia="Times New Roman" w:cs="Times New Roman"/>
          <w:szCs w:val="24"/>
          <w:lang w:eastAsia="ca-ES"/>
        </w:rPr>
        <w:t xml:space="preserve"> </w:t>
      </w:r>
      <w:proofErr w:type="spellStart"/>
      <w:r>
        <w:rPr>
          <w:rFonts w:eastAsia="Times New Roman" w:cs="Times New Roman"/>
          <w:szCs w:val="24"/>
          <w:lang w:eastAsia="ca-ES"/>
        </w:rPr>
        <w:t>morphotype</w:t>
      </w:r>
      <w:proofErr w:type="spellEnd"/>
      <w:r>
        <w:rPr>
          <w:rFonts w:eastAsia="Times New Roman" w:cs="Times New Roman"/>
          <w:szCs w:val="24"/>
          <w:lang w:eastAsia="ca-ES"/>
        </w:rPr>
        <w:t xml:space="preserve"> tightening the model</w:t>
      </w:r>
      <w:r w:rsidRPr="00B932FE">
        <w:rPr>
          <w:rFonts w:eastAsia="Times New Roman" w:cs="Times New Roman"/>
          <w:szCs w:val="24"/>
          <w:lang w:eastAsia="ca-ES"/>
        </w:rPr>
        <w:t xml:space="preserve">, and the </w:t>
      </w:r>
      <w:r>
        <w:rPr>
          <w:rFonts w:eastAsia="Times New Roman" w:cs="Times New Roman"/>
          <w:szCs w:val="24"/>
          <w:lang w:eastAsia="ca-ES"/>
        </w:rPr>
        <w:t xml:space="preserve">other </w:t>
      </w:r>
      <w:r w:rsidRPr="00B932FE">
        <w:rPr>
          <w:rFonts w:eastAsia="Times New Roman" w:cs="Times New Roman"/>
          <w:szCs w:val="24"/>
          <w:lang w:eastAsia="ca-ES"/>
        </w:rPr>
        <w:t xml:space="preserve">to the </w:t>
      </w:r>
      <w:r>
        <w:rPr>
          <w:rFonts w:eastAsia="Times New Roman" w:cs="Times New Roman"/>
          <w:szCs w:val="24"/>
          <w:lang w:eastAsia="ca-ES"/>
        </w:rPr>
        <w:t xml:space="preserve">broad skull and short-snouted </w:t>
      </w:r>
      <w:proofErr w:type="spellStart"/>
      <w:r>
        <w:rPr>
          <w:rFonts w:eastAsia="Times New Roman" w:cs="Times New Roman"/>
          <w:szCs w:val="24"/>
          <w:lang w:eastAsia="ca-ES"/>
        </w:rPr>
        <w:t>morphotype</w:t>
      </w:r>
      <w:proofErr w:type="spellEnd"/>
      <w:r>
        <w:rPr>
          <w:rFonts w:eastAsia="Times New Roman" w:cs="Times New Roman"/>
          <w:szCs w:val="24"/>
          <w:lang w:eastAsia="ca-ES"/>
        </w:rPr>
        <w:t xml:space="preserve"> as found in some </w:t>
      </w:r>
      <w:proofErr w:type="spellStart"/>
      <w:r>
        <w:rPr>
          <w:rFonts w:eastAsia="Times New Roman" w:cs="Times New Roman"/>
          <w:szCs w:val="24"/>
          <w:lang w:eastAsia="ca-ES"/>
        </w:rPr>
        <w:t>stereospondyls</w:t>
      </w:r>
      <w:proofErr w:type="spellEnd"/>
      <w:r>
        <w:rPr>
          <w:rFonts w:eastAsia="Times New Roman" w:cs="Times New Roman"/>
          <w:szCs w:val="24"/>
          <w:lang w:eastAsia="ca-ES"/>
        </w:rPr>
        <w:t xml:space="preserve"> such as </w:t>
      </w:r>
      <w:proofErr w:type="spellStart"/>
      <w:r w:rsidRPr="005977F8">
        <w:rPr>
          <w:rFonts w:eastAsia="Times New Roman" w:cs="Times New Roman"/>
          <w:i/>
          <w:szCs w:val="24"/>
          <w:lang w:eastAsia="ca-ES"/>
        </w:rPr>
        <w:t>Sclerothorax</w:t>
      </w:r>
      <w:proofErr w:type="spellEnd"/>
      <w:r>
        <w:rPr>
          <w:rFonts w:eastAsia="Times New Roman" w:cs="Times New Roman"/>
          <w:i/>
          <w:szCs w:val="24"/>
          <w:lang w:eastAsia="ca-ES"/>
        </w:rPr>
        <w:t xml:space="preserve"> </w:t>
      </w:r>
      <w:r w:rsidRPr="009233F2">
        <w:rPr>
          <w:rFonts w:eastAsia="Times New Roman" w:cs="Times New Roman"/>
          <w:szCs w:val="24"/>
          <w:lang w:eastAsia="ca-ES"/>
        </w:rPr>
        <w:t>stretching the model in a transversal direction</w:t>
      </w:r>
      <w:r w:rsidRPr="00B932FE">
        <w:rPr>
          <w:rFonts w:eastAsia="Times New Roman" w:cs="Times New Roman"/>
          <w:szCs w:val="24"/>
          <w:lang w:eastAsia="ca-ES"/>
        </w:rPr>
        <w:t>.</w:t>
      </w:r>
      <w:r>
        <w:rPr>
          <w:rFonts w:eastAsia="Times New Roman" w:cs="Times New Roman"/>
          <w:szCs w:val="24"/>
          <w:lang w:eastAsia="ca-ES"/>
        </w:rPr>
        <w:t xml:space="preserve"> </w:t>
      </w:r>
      <w:r>
        <w:t>These geometrical models were obtained by</w:t>
      </w:r>
      <w:r w:rsidRPr="004E467E">
        <w:t xml:space="preserve"> applying a directional scaling in only one direction of the skull obtaining</w:t>
      </w:r>
      <w:r>
        <w:t xml:space="preserve"> the</w:t>
      </w:r>
      <w:r w:rsidRPr="004E467E">
        <w:t xml:space="preserve"> two </w:t>
      </w:r>
      <w:r w:rsidR="00D00DF7" w:rsidRPr="00271DA6">
        <w:t>analysed</w:t>
      </w:r>
      <w:r w:rsidRPr="00271DA6">
        <w:t xml:space="preserve"> models:</w:t>
      </w:r>
    </w:p>
    <w:p w14:paraId="237B307D" w14:textId="77777777" w:rsidR="00351B04" w:rsidRDefault="00351B04" w:rsidP="00351B04">
      <w:pPr>
        <w:pStyle w:val="ListParagraph"/>
      </w:pPr>
      <w:r w:rsidRPr="00271DA6">
        <w:t xml:space="preserve">a) Long-slender snouted </w:t>
      </w:r>
      <w:proofErr w:type="spellStart"/>
      <w:r w:rsidRPr="00271DA6">
        <w:t>morphotype</w:t>
      </w:r>
      <w:proofErr w:type="spellEnd"/>
    </w:p>
    <w:p w14:paraId="47FFF97C" w14:textId="77777777" w:rsidR="00351B04" w:rsidRPr="005977F8" w:rsidRDefault="00351B04" w:rsidP="00351B04">
      <w:pPr>
        <w:pStyle w:val="ListParagraph"/>
      </w:pPr>
      <w:r w:rsidRPr="00271DA6">
        <w:t xml:space="preserve">b) Broad skull and short snouted </w:t>
      </w:r>
      <w:proofErr w:type="spellStart"/>
      <w:r w:rsidRPr="00271DA6">
        <w:t>morphotype</w:t>
      </w:r>
      <w:proofErr w:type="spellEnd"/>
    </w:p>
    <w:p w14:paraId="4212EE3A" w14:textId="6B3A660F" w:rsidR="00351B04" w:rsidRDefault="00351B04" w:rsidP="00351B04">
      <w:r w:rsidRPr="00271DA6">
        <w:t>These changes in the</w:t>
      </w:r>
      <w:r w:rsidRPr="005977F8">
        <w:t xml:space="preserve"> model</w:t>
      </w:r>
      <w:r w:rsidRPr="00271DA6">
        <w:t xml:space="preserve"> geometry were applied using the CAD interface</w:t>
      </w:r>
      <w:r w:rsidRPr="005977F8">
        <w:t xml:space="preserve"> tools</w:t>
      </w:r>
      <w:r w:rsidRPr="00271DA6">
        <w:t xml:space="preserve"> of the Finite Element Package ANSYS 14.5 and the Finite Element Analysis was done in the same way that the non-modified skull</w:t>
      </w:r>
      <w:r>
        <w:t xml:space="preserve"> (original geometry)</w:t>
      </w:r>
      <w:r w:rsidRPr="00271DA6">
        <w:t xml:space="preserve">: Two different cases of boundary and loading </w:t>
      </w:r>
      <w:proofErr w:type="gramStart"/>
      <w:r w:rsidRPr="00271DA6">
        <w:lastRenderedPageBreak/>
        <w:t>conditions</w:t>
      </w:r>
      <w:proofErr w:type="gramEnd"/>
      <w:r w:rsidRPr="00271DA6">
        <w:t xml:space="preserve"> were evaluated representing a bilateral bite and a raising skull system with the same boundary conditions and forces</w:t>
      </w:r>
      <w:r>
        <w:t>. Due to the change of volume of the model, the values of the f</w:t>
      </w:r>
      <w:r w:rsidR="007113BF">
        <w:t xml:space="preserve">orces </w:t>
      </w:r>
      <w:r w:rsidR="00CC60E1">
        <w:t>were</w:t>
      </w:r>
      <w:r w:rsidR="007113BF">
        <w:t xml:space="preserve"> scaled according to [1</w:t>
      </w:r>
      <w:r>
        <w:t>].</w:t>
      </w:r>
    </w:p>
    <w:p w14:paraId="6B49FB4A" w14:textId="77777777" w:rsidR="00351B04" w:rsidRPr="004E467E" w:rsidRDefault="00351B04" w:rsidP="00351B04">
      <w:r w:rsidRPr="00271DA6">
        <w:t>The parametric analysis was also done by modifying the values of the s</w:t>
      </w:r>
      <w:r w:rsidRPr="004E467E">
        <w:t xml:space="preserve">ame two variables separately: the position of the orbits along the principal axis of the skull and the size of the orbits. </w:t>
      </w:r>
    </w:p>
    <w:p w14:paraId="103A2605" w14:textId="77777777" w:rsidR="00351B04" w:rsidRPr="007113BF" w:rsidRDefault="00351B04" w:rsidP="007113BF">
      <w:pPr>
        <w:pStyle w:val="Heading2"/>
        <w:rPr>
          <w:sz w:val="32"/>
          <w:szCs w:val="32"/>
        </w:rPr>
      </w:pPr>
      <w:r w:rsidRPr="007113BF">
        <w:rPr>
          <w:sz w:val="32"/>
          <w:szCs w:val="32"/>
        </w:rPr>
        <w:t>Results and Discussion</w:t>
      </w:r>
    </w:p>
    <w:p w14:paraId="21D14318" w14:textId="62377FDA" w:rsidR="00351B04" w:rsidRDefault="00351B04" w:rsidP="00351B04">
      <w:del w:id="0" w:author="Dr. Jordi Marce Nogue" w:date="2015-06-08T10:11:00Z">
        <w:r w:rsidRPr="004E467E" w:rsidDel="00182CDE">
          <w:delText xml:space="preserve">Figures </w:delText>
        </w:r>
      </w:del>
      <w:r w:rsidRPr="004E467E">
        <w:t xml:space="preserve">S3, S4, S5 and S6 </w:t>
      </w:r>
      <w:ins w:id="1" w:author="Dr. Jordi Marce Nogue" w:date="2015-06-08T10:11:00Z">
        <w:r w:rsidR="00182CDE">
          <w:t xml:space="preserve">Figs. </w:t>
        </w:r>
      </w:ins>
      <w:r>
        <w:t>show</w:t>
      </w:r>
      <w:r w:rsidRPr="004E467E">
        <w:t xml:space="preserve"> the patterns of stress and displacement of the analysis</w:t>
      </w:r>
      <w:r>
        <w:t xml:space="preserve"> under a bilateral bite and skull raising system.</w:t>
      </w:r>
    </w:p>
    <w:p w14:paraId="7407A8D0" w14:textId="77777777" w:rsidR="00351B04" w:rsidRPr="007113BF" w:rsidRDefault="00351B04" w:rsidP="00351B04">
      <w:pPr>
        <w:rPr>
          <w:b/>
        </w:rPr>
      </w:pPr>
      <w:r w:rsidRPr="007113BF">
        <w:rPr>
          <w:b/>
        </w:rPr>
        <w:t>Bilateral loading</w:t>
      </w:r>
    </w:p>
    <w:p w14:paraId="64E41D22" w14:textId="77777777" w:rsidR="00351B04" w:rsidRDefault="00351B04" w:rsidP="00351B04">
      <w:r>
        <w:t xml:space="preserve">The bilateral loading in the broad skull </w:t>
      </w:r>
      <w:proofErr w:type="spellStart"/>
      <w:r>
        <w:t>morphotype</w:t>
      </w:r>
      <w:proofErr w:type="spellEnd"/>
      <w:r>
        <w:t xml:space="preserve"> present very similar patterns than previously described for the original model. Nonetheless, the stress values are in general lower than the ones found in the original model under this loading. Regarding the displacements, the higher values are found in the cheek region of the skull, as in the original model. Regarding the Von Mises stress, the higher values are found around the </w:t>
      </w:r>
      <w:proofErr w:type="spellStart"/>
      <w:r>
        <w:t>otic</w:t>
      </w:r>
      <w:proofErr w:type="spellEnd"/>
      <w:r>
        <w:t xml:space="preserve"> notches in all cases, with the same pattern found in the original model of the skull previously described for the parameterization of the orbit position (only found in the skull roof, decreasing on the posterior part of the skull and increasing on the interorbital area when orbits are on an anterior position). Considering the size proportion of the orbit, the changes in size also agrees with the results obtained in the original model, increasing the stress in the posterior part of the skull and slightly in the interorbital region.</w:t>
      </w:r>
    </w:p>
    <w:p w14:paraId="1E3E9F02" w14:textId="77777777" w:rsidR="00351B04" w:rsidRDefault="00351B04" w:rsidP="00351B04">
      <w:r>
        <w:lastRenderedPageBreak/>
        <w:t>On the other hand, the l</w:t>
      </w:r>
      <w:r w:rsidRPr="00271DA6">
        <w:t xml:space="preserve">ong-slender snouted </w:t>
      </w:r>
      <w:proofErr w:type="spellStart"/>
      <w:r w:rsidRPr="00271DA6">
        <w:t>morphotype</w:t>
      </w:r>
      <w:proofErr w:type="spellEnd"/>
      <w:r>
        <w:t xml:space="preserve"> shows differences in the displacement patterns being the higher values in the interorbital region in all cases instead than in the cheek region due to the elongation of the skull geometry producing the approach of the displacements to the interorbital region. A similar pattern is found in the Von Mises stress: the values are generally higher than the ones found in the original model with the maximum stress values around the interorbital region instead that in the postorbital region. This is because the stretching of the model reduces the interorbital region driving to an important increase of the stresses.  The stress pattern don’t suffer modifications when the position of the orbits are placed in a more anterior position but stresses increases in the interorbital region when the orbits are placed anteriorly, as also found in the original model analysis. In the case of the orbit sizes, no changes are found in the palate while the stress also increases in the interorbital region when the size of the orbit is bigger.</w:t>
      </w:r>
    </w:p>
    <w:p w14:paraId="6366DAA7" w14:textId="77777777" w:rsidR="00351B04" w:rsidRPr="007113BF" w:rsidRDefault="00351B04" w:rsidP="00351B04">
      <w:pPr>
        <w:rPr>
          <w:b/>
        </w:rPr>
      </w:pPr>
      <w:r w:rsidRPr="007113BF">
        <w:rPr>
          <w:b/>
        </w:rPr>
        <w:t>Skull raising system</w:t>
      </w:r>
    </w:p>
    <w:p w14:paraId="7BDF2B15" w14:textId="77777777" w:rsidR="00351B04" w:rsidRDefault="00351B04" w:rsidP="00351B04">
      <w:r>
        <w:t xml:space="preserve">The broad skull </w:t>
      </w:r>
      <w:proofErr w:type="spellStart"/>
      <w:r>
        <w:t>morphotype</w:t>
      </w:r>
      <w:proofErr w:type="spellEnd"/>
      <w:r>
        <w:t xml:space="preserve"> presents similar patterns in the FEA results as in the original model. On this way, the higher displacement values are found in the anterior part of the snout. In the case of the Von Mises stress, the stress values are higher than the ones found in the original model, but have the same stress patterns: the highest stress values are found in the posterior part of the palate with less important values in the </w:t>
      </w:r>
      <w:proofErr w:type="spellStart"/>
      <w:r>
        <w:t>cultriform</w:t>
      </w:r>
      <w:proofErr w:type="spellEnd"/>
      <w:r>
        <w:t xml:space="preserve"> process. The skull roof has low levels of stress found in the posterior and interorbital region. Changes in orbit position from a posterior to anterior position show that the stress slightly decreases, particularly in the interorbital region. Regarding the orbit’s size, increasing the size of the orbit, the stress values slightly increases also around the interorbital region. </w:t>
      </w:r>
    </w:p>
    <w:p w14:paraId="3B84AC7B" w14:textId="77777777" w:rsidR="00351B04" w:rsidRDefault="00351B04" w:rsidP="00351B04">
      <w:r>
        <w:lastRenderedPageBreak/>
        <w:t>Under the same loading, the l</w:t>
      </w:r>
      <w:r w:rsidRPr="00271DA6">
        <w:t xml:space="preserve">ong-slender snouted </w:t>
      </w:r>
      <w:proofErr w:type="spellStart"/>
      <w:r w:rsidRPr="00271DA6">
        <w:t>morphotype</w:t>
      </w:r>
      <w:proofErr w:type="spellEnd"/>
      <w:r>
        <w:t xml:space="preserve"> present similar displacement pattern than in the original model</w:t>
      </w:r>
      <w:r w:rsidR="00802C99">
        <w:t>.</w:t>
      </w:r>
      <w:r>
        <w:t xml:space="preserve"> </w:t>
      </w:r>
      <w:r w:rsidR="00802C99">
        <w:t>T</w:t>
      </w:r>
      <w:r>
        <w:t xml:space="preserve">he stress pattern is, as in the broad skull </w:t>
      </w:r>
      <w:proofErr w:type="spellStart"/>
      <w:r>
        <w:t>morphotype</w:t>
      </w:r>
      <w:proofErr w:type="spellEnd"/>
      <w:r>
        <w:t>, very similar to the original model, with maximum stress values around the posterior part of the palate (</w:t>
      </w:r>
      <w:proofErr w:type="spellStart"/>
      <w:r>
        <w:t>exoccipitals</w:t>
      </w:r>
      <w:proofErr w:type="spellEnd"/>
      <w:r>
        <w:t xml:space="preserve">) with less important values in the </w:t>
      </w:r>
      <w:proofErr w:type="spellStart"/>
      <w:r>
        <w:t>parasphenoid</w:t>
      </w:r>
      <w:proofErr w:type="spellEnd"/>
      <w:r>
        <w:t>. In the skull roof, the stresses are in general low, but present especially in the postorbital and interorbital region.</w:t>
      </w:r>
      <w:r w:rsidR="00D00DF7">
        <w:t xml:space="preserve"> </w:t>
      </w:r>
      <w:r>
        <w:t>When the orbit position moves from a posterior to an anterior position, the stresses from the skull roof also moves anteriorly but not changing its values, while no stress pattern is found in the palate. Finally, when the orbit’s size is increased, stresses slightly increases in the interorbital region.</w:t>
      </w:r>
    </w:p>
    <w:p w14:paraId="6BD9BB3B" w14:textId="3A6A347A" w:rsidR="00351B04" w:rsidRDefault="00351B04" w:rsidP="007539CC">
      <w:r>
        <w:t xml:space="preserve">The results obtained in these extreme geometrical </w:t>
      </w:r>
      <w:proofErr w:type="spellStart"/>
      <w:r>
        <w:t>morphotypes</w:t>
      </w:r>
      <w:proofErr w:type="spellEnd"/>
      <w:r>
        <w:t xml:space="preserve"> follow the general patterns found in the original geometry suggesting that within the natural variation of the group, the consequences of different orbit size and position are comparable and accordingly could be considered mainly jointly. Interestingly, it should be noted also that in elongated skull </w:t>
      </w:r>
      <w:proofErr w:type="spellStart"/>
      <w:r>
        <w:t>morphotypes</w:t>
      </w:r>
      <w:proofErr w:type="spellEnd"/>
      <w:r>
        <w:t xml:space="preserve"> (as </w:t>
      </w:r>
      <w:proofErr w:type="spellStart"/>
      <w:r>
        <w:t>trematosaurs</w:t>
      </w:r>
      <w:proofErr w:type="spellEnd"/>
      <w:r>
        <w:t xml:space="preserve">), under bilateral bites, low levels of stress are found in </w:t>
      </w:r>
      <w:proofErr w:type="spellStart"/>
      <w:r>
        <w:t>endocranial</w:t>
      </w:r>
      <w:proofErr w:type="spellEnd"/>
      <w:r>
        <w:t xml:space="preserve"> region. Moreover, in the case of elongated </w:t>
      </w:r>
      <w:proofErr w:type="spellStart"/>
      <w:r>
        <w:t>morphotype</w:t>
      </w:r>
      <w:proofErr w:type="spellEnd"/>
      <w:r>
        <w:t xml:space="preserve"> altogether with anterior positioned orbits or big sized ones, stress peaks around the interorbital region. In the other extreme case, the broad skull </w:t>
      </w:r>
      <w:proofErr w:type="spellStart"/>
      <w:r>
        <w:t>morphotype</w:t>
      </w:r>
      <w:proofErr w:type="spellEnd"/>
      <w:r>
        <w:t xml:space="preserve"> during opening the mouth reveals that the </w:t>
      </w:r>
      <w:proofErr w:type="spellStart"/>
      <w:r>
        <w:t>cultriform</w:t>
      </w:r>
      <w:proofErr w:type="spellEnd"/>
      <w:r>
        <w:t xml:space="preserve"> process present high levels of stress giving a potential explanation of the wider </w:t>
      </w:r>
      <w:proofErr w:type="spellStart"/>
      <w:r>
        <w:t>cultriform</w:t>
      </w:r>
      <w:proofErr w:type="spellEnd"/>
      <w:r>
        <w:t xml:space="preserve"> process found in broad skull </w:t>
      </w:r>
      <w:proofErr w:type="spellStart"/>
      <w:r>
        <w:t>stereospondyls</w:t>
      </w:r>
      <w:proofErr w:type="spellEnd"/>
      <w:r>
        <w:t xml:space="preserve"> taxa such as </w:t>
      </w:r>
      <w:proofErr w:type="spellStart"/>
      <w:r w:rsidRPr="00A156B7">
        <w:rPr>
          <w:i/>
        </w:rPr>
        <w:t>Sclerothorax</w:t>
      </w:r>
      <w:proofErr w:type="spellEnd"/>
      <w:r>
        <w:rPr>
          <w:i/>
        </w:rPr>
        <w:t xml:space="preserve"> </w:t>
      </w:r>
      <w:r w:rsidRPr="00A156B7">
        <w:rPr>
          <w:noProof/>
        </w:rPr>
        <w:t>[</w:t>
      </w:r>
      <w:r w:rsidR="00CC60E1">
        <w:rPr>
          <w:noProof/>
        </w:rPr>
        <w:t>2</w:t>
      </w:r>
      <w:r w:rsidRPr="00A156B7">
        <w:rPr>
          <w:noProof/>
        </w:rPr>
        <w:t>]</w:t>
      </w:r>
      <w:r>
        <w:t xml:space="preserve"> but may also suggesting a low gape opening in these animals.</w:t>
      </w:r>
    </w:p>
    <w:p w14:paraId="1AF0AA64" w14:textId="77777777" w:rsidR="00351B04" w:rsidRDefault="00351B04" w:rsidP="007113BF">
      <w:pPr>
        <w:rPr>
          <w:b/>
          <w:sz w:val="32"/>
          <w:szCs w:val="32"/>
        </w:rPr>
      </w:pPr>
      <w:r w:rsidRPr="007113BF">
        <w:rPr>
          <w:b/>
          <w:sz w:val="32"/>
          <w:szCs w:val="32"/>
        </w:rPr>
        <w:t>References</w:t>
      </w:r>
    </w:p>
    <w:p w14:paraId="1DC57DCB" w14:textId="0ED7DAAB" w:rsidR="007113BF" w:rsidRPr="007113BF" w:rsidRDefault="007113BF" w:rsidP="007113BF">
      <w:pPr>
        <w:rPr>
          <w:i/>
        </w:rPr>
      </w:pPr>
      <w:r>
        <w:lastRenderedPageBreak/>
        <w:t xml:space="preserve">1. </w:t>
      </w:r>
      <w:proofErr w:type="spellStart"/>
      <w:r>
        <w:t>Fortuny</w:t>
      </w:r>
      <w:proofErr w:type="spellEnd"/>
      <w:r>
        <w:t xml:space="preserve"> J, </w:t>
      </w:r>
      <w:proofErr w:type="spellStart"/>
      <w:r>
        <w:t>Marcé-Nogué</w:t>
      </w:r>
      <w:proofErr w:type="spellEnd"/>
      <w:r>
        <w:t xml:space="preserve"> J, </w:t>
      </w:r>
      <w:proofErr w:type="spellStart"/>
      <w:r>
        <w:t>Heiss</w:t>
      </w:r>
      <w:proofErr w:type="spellEnd"/>
      <w:r>
        <w:t xml:space="preserve"> E, Sanchez M, Gil L, </w:t>
      </w:r>
      <w:proofErr w:type="spellStart"/>
      <w:r>
        <w:t>Galobart</w:t>
      </w:r>
      <w:proofErr w:type="spellEnd"/>
      <w:r>
        <w:t xml:space="preserve"> À. </w:t>
      </w:r>
      <w:ins w:id="2" w:author="Dr. Jordi Marce Nogue" w:date="2015-06-08T10:12:00Z">
        <w:r w:rsidR="00310092" w:rsidRPr="00310092">
          <w:t xml:space="preserve">(2015) 3D Bite </w:t>
        </w:r>
        <w:proofErr w:type="spellStart"/>
        <w:r w:rsidR="00310092" w:rsidRPr="00310092">
          <w:t>Modeling</w:t>
        </w:r>
        <w:proofErr w:type="spellEnd"/>
        <w:r w:rsidR="00310092" w:rsidRPr="00310092">
          <w:t xml:space="preserve"> and Feeding Mechanics of the Largest Living Amphibian, the Chinese Giant Salamander </w:t>
        </w:r>
        <w:proofErr w:type="spellStart"/>
        <w:r w:rsidR="00310092" w:rsidRPr="00310092">
          <w:rPr>
            <w:i/>
            <w:rPrChange w:id="3" w:author="Dr. Jordi Marce Nogue" w:date="2015-06-08T10:12:00Z">
              <w:rPr/>
            </w:rPrChange>
          </w:rPr>
          <w:t>Andrias</w:t>
        </w:r>
        <w:proofErr w:type="spellEnd"/>
        <w:r w:rsidR="00310092" w:rsidRPr="00310092">
          <w:rPr>
            <w:i/>
            <w:rPrChange w:id="4" w:author="Dr. Jordi Marce Nogue" w:date="2015-06-08T10:12:00Z">
              <w:rPr/>
            </w:rPrChange>
          </w:rPr>
          <w:t xml:space="preserve"> </w:t>
        </w:r>
        <w:proofErr w:type="spellStart"/>
        <w:r w:rsidR="00310092" w:rsidRPr="00310092">
          <w:rPr>
            <w:i/>
            <w:rPrChange w:id="5" w:author="Dr. Jordi Marce Nogue" w:date="2015-06-08T10:12:00Z">
              <w:rPr/>
            </w:rPrChange>
          </w:rPr>
          <w:t>davidianus</w:t>
        </w:r>
        <w:proofErr w:type="spellEnd"/>
        <w:r w:rsidR="00310092" w:rsidRPr="00310092">
          <w:t xml:space="preserve"> (</w:t>
        </w:r>
        <w:proofErr w:type="spellStart"/>
        <w:r w:rsidR="00310092" w:rsidRPr="00310092">
          <w:t>Amphibia:Urodela</w:t>
        </w:r>
        <w:proofErr w:type="spellEnd"/>
        <w:r w:rsidR="00310092" w:rsidRPr="00310092">
          <w:t xml:space="preserve">). </w:t>
        </w:r>
        <w:proofErr w:type="spellStart"/>
        <w:r w:rsidR="00310092" w:rsidRPr="00310092">
          <w:t>PLoS</w:t>
        </w:r>
        <w:proofErr w:type="spellEnd"/>
        <w:r w:rsidR="00310092" w:rsidRPr="00310092">
          <w:t xml:space="preserve"> ONE 10(4): e0121885. doi:10.1371/journal.pone.0121885</w:t>
        </w:r>
      </w:ins>
      <w:del w:id="6" w:author="Dr. Jordi Marce Nogue" w:date="2015-06-08T10:12:00Z">
        <w:r w:rsidRPr="007113BF" w:rsidDel="00310092">
          <w:delText xml:space="preserve">3D bite modeling and feeding mechanics of the largest living amphibian, the Chinese Giant Salamander </w:delText>
        </w:r>
        <w:r w:rsidRPr="00E50609" w:rsidDel="00310092">
          <w:rPr>
            <w:i/>
          </w:rPr>
          <w:delText>Andrias davidianus</w:delText>
        </w:r>
        <w:r w:rsidRPr="007113BF" w:rsidDel="00310092">
          <w:delText xml:space="preserve"> (Amphibia:Urodela)</w:delText>
        </w:r>
        <w:r w:rsidDel="00310092">
          <w:delText xml:space="preserve">. Plos One. </w:delText>
        </w:r>
        <w:r w:rsidR="00CC60E1" w:rsidDel="00310092">
          <w:rPr>
            <w:i/>
          </w:rPr>
          <w:delText>i</w:delText>
        </w:r>
        <w:r w:rsidRPr="007113BF" w:rsidDel="00310092">
          <w:rPr>
            <w:i/>
          </w:rPr>
          <w:delText>n press</w:delText>
        </w:r>
      </w:del>
      <w:r>
        <w:rPr>
          <w:i/>
        </w:rPr>
        <w:t>.</w:t>
      </w:r>
    </w:p>
    <w:p w14:paraId="4B19B90B" w14:textId="4A217E7A" w:rsidR="00BB5F9F" w:rsidRDefault="007113BF" w:rsidP="00752969">
      <w:pPr>
        <w:rPr>
          <w:noProof/>
        </w:rPr>
      </w:pPr>
      <w:r>
        <w:rPr>
          <w:noProof/>
        </w:rPr>
        <w:t xml:space="preserve">2. </w:t>
      </w:r>
      <w:r w:rsidR="00351B04" w:rsidRPr="00A156B7">
        <w:rPr>
          <w:noProof/>
        </w:rPr>
        <w:t xml:space="preserve">Schoch RR, Fastnacht M, Fichter J, Keller T. Anatomy and relationships of the Triassic temnospondyl </w:t>
      </w:r>
      <w:r w:rsidR="00351B04" w:rsidRPr="00E50609">
        <w:rPr>
          <w:i/>
          <w:noProof/>
        </w:rPr>
        <w:t>Sclerothorax</w:t>
      </w:r>
      <w:r w:rsidR="00351B04" w:rsidRPr="00A156B7">
        <w:rPr>
          <w:noProof/>
        </w:rPr>
        <w:t xml:space="preserve">. Acta Palaeontol Pol. 2007;52: 117–136. </w:t>
      </w:r>
      <w:bookmarkStart w:id="7" w:name="_GoBack"/>
      <w:bookmarkEnd w:id="7"/>
    </w:p>
    <w:sectPr w:rsidR="00BB5F9F" w:rsidSect="00BB5F9F">
      <w:pgSz w:w="16838" w:h="11906" w:orient="landscape"/>
      <w:pgMar w:top="1701" w:right="1417" w:bottom="1701"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92239" w14:textId="77777777" w:rsidR="00786244" w:rsidRDefault="00786244" w:rsidP="00160C90">
      <w:r>
        <w:separator/>
      </w:r>
    </w:p>
  </w:endnote>
  <w:endnote w:type="continuationSeparator" w:id="0">
    <w:p w14:paraId="00E67515" w14:textId="77777777" w:rsidR="00786244" w:rsidRDefault="00786244" w:rsidP="0016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41831" w14:textId="77777777" w:rsidR="00786244" w:rsidRDefault="00786244" w:rsidP="00160C90">
      <w:r>
        <w:separator/>
      </w:r>
    </w:p>
  </w:footnote>
  <w:footnote w:type="continuationSeparator" w:id="0">
    <w:p w14:paraId="0EF637B8" w14:textId="77777777" w:rsidR="00786244" w:rsidRDefault="00786244" w:rsidP="00160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987CDE"/>
    <w:multiLevelType w:val="hybridMultilevel"/>
    <w:tmpl w:val="37C031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571E2"/>
    <w:multiLevelType w:val="hybridMultilevel"/>
    <w:tmpl w:val="36A4894A"/>
    <w:lvl w:ilvl="0" w:tplc="0F9E6064">
      <w:start w:val="3"/>
      <w:numFmt w:val="bullet"/>
      <w:lvlText w:val=""/>
      <w:lvlJc w:val="left"/>
      <w:pPr>
        <w:ind w:left="720" w:hanging="360"/>
      </w:pPr>
      <w:rPr>
        <w:rFonts w:ascii="Wingdings" w:eastAsiaTheme="minorEastAsia" w:hAnsi="Wingdings"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CEA782F"/>
    <w:multiLevelType w:val="hybridMultilevel"/>
    <w:tmpl w:val="B560A1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5B1745A"/>
    <w:multiLevelType w:val="hybridMultilevel"/>
    <w:tmpl w:val="254883EA"/>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3D385938"/>
    <w:multiLevelType w:val="multilevel"/>
    <w:tmpl w:val="EBACE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D475B4"/>
    <w:multiLevelType w:val="hybridMultilevel"/>
    <w:tmpl w:val="973EBDC2"/>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63A17519"/>
    <w:multiLevelType w:val="hybridMultilevel"/>
    <w:tmpl w:val="25220990"/>
    <w:lvl w:ilvl="0" w:tplc="7AE42044">
      <w:numFmt w:val="bullet"/>
      <w:lvlText w:val=""/>
      <w:lvlJc w:val="left"/>
      <w:pPr>
        <w:ind w:left="720" w:hanging="360"/>
      </w:pPr>
      <w:rPr>
        <w:rFonts w:ascii="Wingdings" w:eastAsia="Calibri" w:hAnsi="Wingdings" w:cs="Arial" w:hint="default"/>
        <w:color w:val="000000"/>
      </w:rPr>
    </w:lvl>
    <w:lvl w:ilvl="1" w:tplc="04030003" w:tentative="1">
      <w:start w:val="1"/>
      <w:numFmt w:val="bullet"/>
      <w:lvlText w:val="o"/>
      <w:lvlJc w:val="left"/>
      <w:pPr>
        <w:ind w:left="1440" w:hanging="360"/>
      </w:pPr>
      <w:rPr>
        <w:rFonts w:ascii="Courier New" w:hAnsi="Courier New" w:cs="Symbo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Symbol"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Symbol"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783A28E0"/>
    <w:multiLevelType w:val="hybridMultilevel"/>
    <w:tmpl w:val="907A37A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0"/>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D4"/>
    <w:rsid w:val="00001826"/>
    <w:rsid w:val="000046AA"/>
    <w:rsid w:val="00004EA9"/>
    <w:rsid w:val="000055E9"/>
    <w:rsid w:val="00005BC6"/>
    <w:rsid w:val="00013CB8"/>
    <w:rsid w:val="00013FCA"/>
    <w:rsid w:val="000156D7"/>
    <w:rsid w:val="00017000"/>
    <w:rsid w:val="00021A6E"/>
    <w:rsid w:val="000234FE"/>
    <w:rsid w:val="00025C20"/>
    <w:rsid w:val="00026F25"/>
    <w:rsid w:val="0002792E"/>
    <w:rsid w:val="0003298B"/>
    <w:rsid w:val="0003476D"/>
    <w:rsid w:val="00036654"/>
    <w:rsid w:val="0004327B"/>
    <w:rsid w:val="0005378C"/>
    <w:rsid w:val="000570AB"/>
    <w:rsid w:val="000875D4"/>
    <w:rsid w:val="00093111"/>
    <w:rsid w:val="000A182B"/>
    <w:rsid w:val="000A51B9"/>
    <w:rsid w:val="000B0141"/>
    <w:rsid w:val="000B1F99"/>
    <w:rsid w:val="000B470D"/>
    <w:rsid w:val="000B69B2"/>
    <w:rsid w:val="000B6BFF"/>
    <w:rsid w:val="000C0484"/>
    <w:rsid w:val="000C04B0"/>
    <w:rsid w:val="000C2947"/>
    <w:rsid w:val="000D3AFB"/>
    <w:rsid w:val="000D57E3"/>
    <w:rsid w:val="000E05CC"/>
    <w:rsid w:val="000E10FA"/>
    <w:rsid w:val="000E1171"/>
    <w:rsid w:val="000E5D0B"/>
    <w:rsid w:val="000E5FD3"/>
    <w:rsid w:val="000F0792"/>
    <w:rsid w:val="000F550D"/>
    <w:rsid w:val="000F7B76"/>
    <w:rsid w:val="00100E5E"/>
    <w:rsid w:val="001042AC"/>
    <w:rsid w:val="00112C29"/>
    <w:rsid w:val="001137ED"/>
    <w:rsid w:val="00113A34"/>
    <w:rsid w:val="00113D11"/>
    <w:rsid w:val="00122624"/>
    <w:rsid w:val="001256EA"/>
    <w:rsid w:val="00131D26"/>
    <w:rsid w:val="00133881"/>
    <w:rsid w:val="00136A43"/>
    <w:rsid w:val="00141DA2"/>
    <w:rsid w:val="00144817"/>
    <w:rsid w:val="0014652A"/>
    <w:rsid w:val="0015048A"/>
    <w:rsid w:val="001554C4"/>
    <w:rsid w:val="00156376"/>
    <w:rsid w:val="00156A7E"/>
    <w:rsid w:val="00160C90"/>
    <w:rsid w:val="00160D30"/>
    <w:rsid w:val="00162A5C"/>
    <w:rsid w:val="00170B8C"/>
    <w:rsid w:val="00171D4F"/>
    <w:rsid w:val="00171E11"/>
    <w:rsid w:val="00172DBF"/>
    <w:rsid w:val="001744CF"/>
    <w:rsid w:val="00176A02"/>
    <w:rsid w:val="00180D4D"/>
    <w:rsid w:val="00182CDE"/>
    <w:rsid w:val="0018488C"/>
    <w:rsid w:val="00185923"/>
    <w:rsid w:val="00186969"/>
    <w:rsid w:val="00191CF8"/>
    <w:rsid w:val="0019265E"/>
    <w:rsid w:val="00194617"/>
    <w:rsid w:val="001A27AA"/>
    <w:rsid w:val="001A3F97"/>
    <w:rsid w:val="001A4215"/>
    <w:rsid w:val="001A6EA3"/>
    <w:rsid w:val="001A7261"/>
    <w:rsid w:val="001A7FEE"/>
    <w:rsid w:val="001B139D"/>
    <w:rsid w:val="001B2606"/>
    <w:rsid w:val="001B524E"/>
    <w:rsid w:val="001B6BD7"/>
    <w:rsid w:val="001B72D8"/>
    <w:rsid w:val="001C12DB"/>
    <w:rsid w:val="001C4D27"/>
    <w:rsid w:val="001D07AA"/>
    <w:rsid w:val="001D0C32"/>
    <w:rsid w:val="001D2209"/>
    <w:rsid w:val="001E30E9"/>
    <w:rsid w:val="001E37F3"/>
    <w:rsid w:val="001E6037"/>
    <w:rsid w:val="001E72A9"/>
    <w:rsid w:val="001E7469"/>
    <w:rsid w:val="001F3216"/>
    <w:rsid w:val="001F47EC"/>
    <w:rsid w:val="001F7C98"/>
    <w:rsid w:val="00201996"/>
    <w:rsid w:val="00202373"/>
    <w:rsid w:val="00202864"/>
    <w:rsid w:val="00204DE2"/>
    <w:rsid w:val="00205377"/>
    <w:rsid w:val="002057CD"/>
    <w:rsid w:val="002072AB"/>
    <w:rsid w:val="002101FD"/>
    <w:rsid w:val="00212BFD"/>
    <w:rsid w:val="00215B9E"/>
    <w:rsid w:val="0022387A"/>
    <w:rsid w:val="00234DB1"/>
    <w:rsid w:val="00235477"/>
    <w:rsid w:val="00237285"/>
    <w:rsid w:val="0024043D"/>
    <w:rsid w:val="0024617A"/>
    <w:rsid w:val="00247002"/>
    <w:rsid w:val="00250283"/>
    <w:rsid w:val="00251CB8"/>
    <w:rsid w:val="00253C8A"/>
    <w:rsid w:val="00255837"/>
    <w:rsid w:val="00255A50"/>
    <w:rsid w:val="00267EE7"/>
    <w:rsid w:val="00271552"/>
    <w:rsid w:val="00271C6D"/>
    <w:rsid w:val="00272B81"/>
    <w:rsid w:val="00281BDA"/>
    <w:rsid w:val="0028613E"/>
    <w:rsid w:val="00286288"/>
    <w:rsid w:val="0029128A"/>
    <w:rsid w:val="00294956"/>
    <w:rsid w:val="002A1397"/>
    <w:rsid w:val="002A2B29"/>
    <w:rsid w:val="002A6E8D"/>
    <w:rsid w:val="002B25B8"/>
    <w:rsid w:val="002B6848"/>
    <w:rsid w:val="002B7649"/>
    <w:rsid w:val="002C1ACF"/>
    <w:rsid w:val="002C49A4"/>
    <w:rsid w:val="002D3000"/>
    <w:rsid w:val="002D527B"/>
    <w:rsid w:val="002D68A2"/>
    <w:rsid w:val="002D6D27"/>
    <w:rsid w:val="002E0159"/>
    <w:rsid w:val="002E072E"/>
    <w:rsid w:val="002E4156"/>
    <w:rsid w:val="002E5B97"/>
    <w:rsid w:val="002E7601"/>
    <w:rsid w:val="002F0F24"/>
    <w:rsid w:val="002F1AB2"/>
    <w:rsid w:val="002F2549"/>
    <w:rsid w:val="002F4290"/>
    <w:rsid w:val="003016E6"/>
    <w:rsid w:val="00310092"/>
    <w:rsid w:val="003101E2"/>
    <w:rsid w:val="003127FF"/>
    <w:rsid w:val="00315DB9"/>
    <w:rsid w:val="00323796"/>
    <w:rsid w:val="00323F24"/>
    <w:rsid w:val="00331BFC"/>
    <w:rsid w:val="00331E53"/>
    <w:rsid w:val="003330EF"/>
    <w:rsid w:val="00333D0C"/>
    <w:rsid w:val="003369A6"/>
    <w:rsid w:val="003376F5"/>
    <w:rsid w:val="0034101B"/>
    <w:rsid w:val="00346A55"/>
    <w:rsid w:val="00347CD2"/>
    <w:rsid w:val="003502C4"/>
    <w:rsid w:val="00351B04"/>
    <w:rsid w:val="00352BCB"/>
    <w:rsid w:val="00353857"/>
    <w:rsid w:val="00354265"/>
    <w:rsid w:val="0035548A"/>
    <w:rsid w:val="00362D2A"/>
    <w:rsid w:val="00372FF6"/>
    <w:rsid w:val="003737A0"/>
    <w:rsid w:val="00381045"/>
    <w:rsid w:val="00386F3B"/>
    <w:rsid w:val="003919BB"/>
    <w:rsid w:val="0039239F"/>
    <w:rsid w:val="0039405A"/>
    <w:rsid w:val="00396B93"/>
    <w:rsid w:val="003A043F"/>
    <w:rsid w:val="003A0F43"/>
    <w:rsid w:val="003A1873"/>
    <w:rsid w:val="003A5D74"/>
    <w:rsid w:val="003A60B7"/>
    <w:rsid w:val="003A64F7"/>
    <w:rsid w:val="003A6B6A"/>
    <w:rsid w:val="003B00CC"/>
    <w:rsid w:val="003C07B1"/>
    <w:rsid w:val="003C3ED9"/>
    <w:rsid w:val="003C4FBE"/>
    <w:rsid w:val="003C6978"/>
    <w:rsid w:val="003C7B5C"/>
    <w:rsid w:val="003D095B"/>
    <w:rsid w:val="003D5401"/>
    <w:rsid w:val="003D7DBB"/>
    <w:rsid w:val="003E2070"/>
    <w:rsid w:val="003E3A8D"/>
    <w:rsid w:val="003F08CC"/>
    <w:rsid w:val="003F6732"/>
    <w:rsid w:val="003F76FE"/>
    <w:rsid w:val="00400720"/>
    <w:rsid w:val="00402FE0"/>
    <w:rsid w:val="004139FF"/>
    <w:rsid w:val="004164D4"/>
    <w:rsid w:val="00416982"/>
    <w:rsid w:val="004222C2"/>
    <w:rsid w:val="00423713"/>
    <w:rsid w:val="00435B75"/>
    <w:rsid w:val="004369CF"/>
    <w:rsid w:val="00450683"/>
    <w:rsid w:val="00451594"/>
    <w:rsid w:val="00453BDD"/>
    <w:rsid w:val="004546D8"/>
    <w:rsid w:val="00461736"/>
    <w:rsid w:val="00461790"/>
    <w:rsid w:val="00463671"/>
    <w:rsid w:val="00470941"/>
    <w:rsid w:val="00470E10"/>
    <w:rsid w:val="00471B9C"/>
    <w:rsid w:val="00480F08"/>
    <w:rsid w:val="00481D87"/>
    <w:rsid w:val="00484887"/>
    <w:rsid w:val="004A086A"/>
    <w:rsid w:val="004A0F25"/>
    <w:rsid w:val="004A41F7"/>
    <w:rsid w:val="004A6F17"/>
    <w:rsid w:val="004B0AD7"/>
    <w:rsid w:val="004B2743"/>
    <w:rsid w:val="004B386E"/>
    <w:rsid w:val="004B7F41"/>
    <w:rsid w:val="004C3D0A"/>
    <w:rsid w:val="004D0F53"/>
    <w:rsid w:val="004D4F30"/>
    <w:rsid w:val="004D732E"/>
    <w:rsid w:val="004E13A8"/>
    <w:rsid w:val="004E75C8"/>
    <w:rsid w:val="004E79BD"/>
    <w:rsid w:val="004F102F"/>
    <w:rsid w:val="004F1913"/>
    <w:rsid w:val="005006F2"/>
    <w:rsid w:val="00501584"/>
    <w:rsid w:val="00503783"/>
    <w:rsid w:val="00505F99"/>
    <w:rsid w:val="0051305B"/>
    <w:rsid w:val="00516694"/>
    <w:rsid w:val="00522AE8"/>
    <w:rsid w:val="005259B5"/>
    <w:rsid w:val="00533F57"/>
    <w:rsid w:val="00534366"/>
    <w:rsid w:val="00535C4A"/>
    <w:rsid w:val="005365A0"/>
    <w:rsid w:val="00542FAB"/>
    <w:rsid w:val="005431B5"/>
    <w:rsid w:val="00544262"/>
    <w:rsid w:val="00545C40"/>
    <w:rsid w:val="00550477"/>
    <w:rsid w:val="00554423"/>
    <w:rsid w:val="00557B33"/>
    <w:rsid w:val="00561BD0"/>
    <w:rsid w:val="00562CDD"/>
    <w:rsid w:val="005670CD"/>
    <w:rsid w:val="00571FBF"/>
    <w:rsid w:val="005720C9"/>
    <w:rsid w:val="0057549D"/>
    <w:rsid w:val="0057646F"/>
    <w:rsid w:val="00580F92"/>
    <w:rsid w:val="005811B0"/>
    <w:rsid w:val="0058222B"/>
    <w:rsid w:val="005824CD"/>
    <w:rsid w:val="005834A8"/>
    <w:rsid w:val="00583A88"/>
    <w:rsid w:val="00584C26"/>
    <w:rsid w:val="005866BC"/>
    <w:rsid w:val="00592EC6"/>
    <w:rsid w:val="005930E2"/>
    <w:rsid w:val="005952BF"/>
    <w:rsid w:val="00595905"/>
    <w:rsid w:val="005978FA"/>
    <w:rsid w:val="005A1B1A"/>
    <w:rsid w:val="005A4434"/>
    <w:rsid w:val="005A614D"/>
    <w:rsid w:val="005C18C1"/>
    <w:rsid w:val="005C6040"/>
    <w:rsid w:val="005C77AC"/>
    <w:rsid w:val="005D1B9B"/>
    <w:rsid w:val="005D31A5"/>
    <w:rsid w:val="005E2393"/>
    <w:rsid w:val="005E454C"/>
    <w:rsid w:val="005E67C1"/>
    <w:rsid w:val="005F20ED"/>
    <w:rsid w:val="005F55DD"/>
    <w:rsid w:val="005F59A3"/>
    <w:rsid w:val="00602470"/>
    <w:rsid w:val="006027C5"/>
    <w:rsid w:val="00607DF1"/>
    <w:rsid w:val="00610F76"/>
    <w:rsid w:val="00613B1A"/>
    <w:rsid w:val="00615638"/>
    <w:rsid w:val="0062018D"/>
    <w:rsid w:val="00622FDD"/>
    <w:rsid w:val="00623323"/>
    <w:rsid w:val="00624572"/>
    <w:rsid w:val="00626F66"/>
    <w:rsid w:val="006270F0"/>
    <w:rsid w:val="00630754"/>
    <w:rsid w:val="00632E5F"/>
    <w:rsid w:val="00642919"/>
    <w:rsid w:val="0064573A"/>
    <w:rsid w:val="006477B8"/>
    <w:rsid w:val="0065455E"/>
    <w:rsid w:val="0066682E"/>
    <w:rsid w:val="006673C5"/>
    <w:rsid w:val="006735C3"/>
    <w:rsid w:val="00673D06"/>
    <w:rsid w:val="00686DBB"/>
    <w:rsid w:val="0069067C"/>
    <w:rsid w:val="00691159"/>
    <w:rsid w:val="00695399"/>
    <w:rsid w:val="00697EDB"/>
    <w:rsid w:val="006A054D"/>
    <w:rsid w:val="006A0C44"/>
    <w:rsid w:val="006A6BCE"/>
    <w:rsid w:val="006B1029"/>
    <w:rsid w:val="006B20DD"/>
    <w:rsid w:val="006B3A08"/>
    <w:rsid w:val="006B5581"/>
    <w:rsid w:val="006B6F2F"/>
    <w:rsid w:val="006C1F21"/>
    <w:rsid w:val="006C2279"/>
    <w:rsid w:val="006C3BE6"/>
    <w:rsid w:val="006C7230"/>
    <w:rsid w:val="006D26F3"/>
    <w:rsid w:val="006D4007"/>
    <w:rsid w:val="006D6A7B"/>
    <w:rsid w:val="006E1921"/>
    <w:rsid w:val="006E7286"/>
    <w:rsid w:val="006F44E5"/>
    <w:rsid w:val="006F68B2"/>
    <w:rsid w:val="00702C79"/>
    <w:rsid w:val="007034B0"/>
    <w:rsid w:val="00705BC8"/>
    <w:rsid w:val="007113BF"/>
    <w:rsid w:val="00712EEC"/>
    <w:rsid w:val="00717587"/>
    <w:rsid w:val="00722E40"/>
    <w:rsid w:val="00722EC5"/>
    <w:rsid w:val="0072682E"/>
    <w:rsid w:val="0073323F"/>
    <w:rsid w:val="007332D9"/>
    <w:rsid w:val="00734D45"/>
    <w:rsid w:val="00734E57"/>
    <w:rsid w:val="007378BD"/>
    <w:rsid w:val="0074369A"/>
    <w:rsid w:val="007450FC"/>
    <w:rsid w:val="00745566"/>
    <w:rsid w:val="00745885"/>
    <w:rsid w:val="00746067"/>
    <w:rsid w:val="00746A3C"/>
    <w:rsid w:val="00747997"/>
    <w:rsid w:val="00752969"/>
    <w:rsid w:val="0075308A"/>
    <w:rsid w:val="007539CC"/>
    <w:rsid w:val="00756565"/>
    <w:rsid w:val="00756870"/>
    <w:rsid w:val="0075798A"/>
    <w:rsid w:val="00762116"/>
    <w:rsid w:val="007801F5"/>
    <w:rsid w:val="007819DE"/>
    <w:rsid w:val="00786244"/>
    <w:rsid w:val="00786CD7"/>
    <w:rsid w:val="00795F7A"/>
    <w:rsid w:val="007A0701"/>
    <w:rsid w:val="007A18CC"/>
    <w:rsid w:val="007A19CF"/>
    <w:rsid w:val="007B0EC6"/>
    <w:rsid w:val="007B21AE"/>
    <w:rsid w:val="007B658E"/>
    <w:rsid w:val="007B7E83"/>
    <w:rsid w:val="007C10C9"/>
    <w:rsid w:val="007C2B6C"/>
    <w:rsid w:val="007C455A"/>
    <w:rsid w:val="007D107E"/>
    <w:rsid w:val="007D11D4"/>
    <w:rsid w:val="007D4B9A"/>
    <w:rsid w:val="007D5436"/>
    <w:rsid w:val="007E0BE8"/>
    <w:rsid w:val="007E2651"/>
    <w:rsid w:val="007E4B99"/>
    <w:rsid w:val="007F1709"/>
    <w:rsid w:val="007F17DA"/>
    <w:rsid w:val="007F1B0A"/>
    <w:rsid w:val="007F41FB"/>
    <w:rsid w:val="007F67E5"/>
    <w:rsid w:val="007F76F8"/>
    <w:rsid w:val="008022F3"/>
    <w:rsid w:val="0080247C"/>
    <w:rsid w:val="00802C99"/>
    <w:rsid w:val="008047F5"/>
    <w:rsid w:val="00805D0E"/>
    <w:rsid w:val="00805E65"/>
    <w:rsid w:val="00805F6C"/>
    <w:rsid w:val="008070F6"/>
    <w:rsid w:val="0081061D"/>
    <w:rsid w:val="00811751"/>
    <w:rsid w:val="00812C4D"/>
    <w:rsid w:val="008142D8"/>
    <w:rsid w:val="00820C81"/>
    <w:rsid w:val="00821C20"/>
    <w:rsid w:val="0082558C"/>
    <w:rsid w:val="008306C3"/>
    <w:rsid w:val="00831A8D"/>
    <w:rsid w:val="00832A5B"/>
    <w:rsid w:val="00834B39"/>
    <w:rsid w:val="00836FDE"/>
    <w:rsid w:val="00842A7E"/>
    <w:rsid w:val="00843A60"/>
    <w:rsid w:val="00845536"/>
    <w:rsid w:val="00846D28"/>
    <w:rsid w:val="00847819"/>
    <w:rsid w:val="0085458C"/>
    <w:rsid w:val="00856256"/>
    <w:rsid w:val="0085733D"/>
    <w:rsid w:val="008603A1"/>
    <w:rsid w:val="00862ED9"/>
    <w:rsid w:val="00864139"/>
    <w:rsid w:val="008655AB"/>
    <w:rsid w:val="008676EB"/>
    <w:rsid w:val="00867E2C"/>
    <w:rsid w:val="00867E98"/>
    <w:rsid w:val="008701A4"/>
    <w:rsid w:val="00872E95"/>
    <w:rsid w:val="00873415"/>
    <w:rsid w:val="008766B3"/>
    <w:rsid w:val="00877257"/>
    <w:rsid w:val="0088073B"/>
    <w:rsid w:val="00885350"/>
    <w:rsid w:val="00887125"/>
    <w:rsid w:val="00891BDC"/>
    <w:rsid w:val="00891F69"/>
    <w:rsid w:val="0089374E"/>
    <w:rsid w:val="008A19B1"/>
    <w:rsid w:val="008A2536"/>
    <w:rsid w:val="008A5A23"/>
    <w:rsid w:val="008B2AD7"/>
    <w:rsid w:val="008B3D85"/>
    <w:rsid w:val="008B406C"/>
    <w:rsid w:val="008B474D"/>
    <w:rsid w:val="008B5EDA"/>
    <w:rsid w:val="008B63D4"/>
    <w:rsid w:val="008B6A34"/>
    <w:rsid w:val="008B7DC9"/>
    <w:rsid w:val="008C44C6"/>
    <w:rsid w:val="008C5A51"/>
    <w:rsid w:val="008D2E86"/>
    <w:rsid w:val="008D38A5"/>
    <w:rsid w:val="008E04C1"/>
    <w:rsid w:val="008E0F38"/>
    <w:rsid w:val="008E1947"/>
    <w:rsid w:val="008E5FE2"/>
    <w:rsid w:val="008E6FC0"/>
    <w:rsid w:val="008F06E0"/>
    <w:rsid w:val="008F2EFB"/>
    <w:rsid w:val="00900CB6"/>
    <w:rsid w:val="00903EFE"/>
    <w:rsid w:val="00904C80"/>
    <w:rsid w:val="00907278"/>
    <w:rsid w:val="0091140E"/>
    <w:rsid w:val="00911D13"/>
    <w:rsid w:val="00913485"/>
    <w:rsid w:val="00916907"/>
    <w:rsid w:val="009208EF"/>
    <w:rsid w:val="00927537"/>
    <w:rsid w:val="00927984"/>
    <w:rsid w:val="00934774"/>
    <w:rsid w:val="00934C9B"/>
    <w:rsid w:val="00941B28"/>
    <w:rsid w:val="009478FC"/>
    <w:rsid w:val="00950E12"/>
    <w:rsid w:val="009511BC"/>
    <w:rsid w:val="00951ACB"/>
    <w:rsid w:val="0095246E"/>
    <w:rsid w:val="00953CDE"/>
    <w:rsid w:val="009605C6"/>
    <w:rsid w:val="009642E9"/>
    <w:rsid w:val="00971E41"/>
    <w:rsid w:val="009749D2"/>
    <w:rsid w:val="00976F8F"/>
    <w:rsid w:val="0097798F"/>
    <w:rsid w:val="00980361"/>
    <w:rsid w:val="00983176"/>
    <w:rsid w:val="00992EFD"/>
    <w:rsid w:val="0099479B"/>
    <w:rsid w:val="0099539C"/>
    <w:rsid w:val="00996C79"/>
    <w:rsid w:val="00997C56"/>
    <w:rsid w:val="009A2719"/>
    <w:rsid w:val="009A71D3"/>
    <w:rsid w:val="009B2D94"/>
    <w:rsid w:val="009B315A"/>
    <w:rsid w:val="009B3EFC"/>
    <w:rsid w:val="009C3464"/>
    <w:rsid w:val="009C4E8C"/>
    <w:rsid w:val="009C5D1E"/>
    <w:rsid w:val="009D1921"/>
    <w:rsid w:val="009D7C0D"/>
    <w:rsid w:val="009D7CB9"/>
    <w:rsid w:val="009E0F24"/>
    <w:rsid w:val="009E3B03"/>
    <w:rsid w:val="009E7C5C"/>
    <w:rsid w:val="009F05A8"/>
    <w:rsid w:val="009F1363"/>
    <w:rsid w:val="009F262A"/>
    <w:rsid w:val="009F2C9B"/>
    <w:rsid w:val="009F3B64"/>
    <w:rsid w:val="009F684B"/>
    <w:rsid w:val="00A01452"/>
    <w:rsid w:val="00A04E70"/>
    <w:rsid w:val="00A12934"/>
    <w:rsid w:val="00A12F4F"/>
    <w:rsid w:val="00A140CF"/>
    <w:rsid w:val="00A17D51"/>
    <w:rsid w:val="00A2099E"/>
    <w:rsid w:val="00A23F92"/>
    <w:rsid w:val="00A2552B"/>
    <w:rsid w:val="00A3295E"/>
    <w:rsid w:val="00A362A2"/>
    <w:rsid w:val="00A40876"/>
    <w:rsid w:val="00A44B38"/>
    <w:rsid w:val="00A4549F"/>
    <w:rsid w:val="00A50B34"/>
    <w:rsid w:val="00A55654"/>
    <w:rsid w:val="00A567BF"/>
    <w:rsid w:val="00A61DB4"/>
    <w:rsid w:val="00A6388C"/>
    <w:rsid w:val="00A676F8"/>
    <w:rsid w:val="00A71EFF"/>
    <w:rsid w:val="00A720ED"/>
    <w:rsid w:val="00A723DF"/>
    <w:rsid w:val="00A752E6"/>
    <w:rsid w:val="00A775C0"/>
    <w:rsid w:val="00A80748"/>
    <w:rsid w:val="00A82440"/>
    <w:rsid w:val="00A8254C"/>
    <w:rsid w:val="00A85D3E"/>
    <w:rsid w:val="00A91620"/>
    <w:rsid w:val="00A972B7"/>
    <w:rsid w:val="00AA74AE"/>
    <w:rsid w:val="00AB00FC"/>
    <w:rsid w:val="00AB1B3E"/>
    <w:rsid w:val="00AB5635"/>
    <w:rsid w:val="00AC039E"/>
    <w:rsid w:val="00AC07A2"/>
    <w:rsid w:val="00AC1A65"/>
    <w:rsid w:val="00AC5EBD"/>
    <w:rsid w:val="00AD2096"/>
    <w:rsid w:val="00AE1D05"/>
    <w:rsid w:val="00AE48F0"/>
    <w:rsid w:val="00AF024B"/>
    <w:rsid w:val="00AF0971"/>
    <w:rsid w:val="00AF0F39"/>
    <w:rsid w:val="00AF23A9"/>
    <w:rsid w:val="00B109D0"/>
    <w:rsid w:val="00B129FC"/>
    <w:rsid w:val="00B132E1"/>
    <w:rsid w:val="00B15355"/>
    <w:rsid w:val="00B15F20"/>
    <w:rsid w:val="00B16B53"/>
    <w:rsid w:val="00B17BCB"/>
    <w:rsid w:val="00B23293"/>
    <w:rsid w:val="00B25B79"/>
    <w:rsid w:val="00B302F9"/>
    <w:rsid w:val="00B40C33"/>
    <w:rsid w:val="00B40F15"/>
    <w:rsid w:val="00B43B99"/>
    <w:rsid w:val="00B44F47"/>
    <w:rsid w:val="00B46295"/>
    <w:rsid w:val="00B53692"/>
    <w:rsid w:val="00B54D1B"/>
    <w:rsid w:val="00B56353"/>
    <w:rsid w:val="00B6063D"/>
    <w:rsid w:val="00B65A6E"/>
    <w:rsid w:val="00B73A2E"/>
    <w:rsid w:val="00B75046"/>
    <w:rsid w:val="00B77176"/>
    <w:rsid w:val="00B77354"/>
    <w:rsid w:val="00B8367C"/>
    <w:rsid w:val="00B83B52"/>
    <w:rsid w:val="00B87633"/>
    <w:rsid w:val="00B87EE6"/>
    <w:rsid w:val="00B94E0C"/>
    <w:rsid w:val="00B952E2"/>
    <w:rsid w:val="00B9655F"/>
    <w:rsid w:val="00BA05F9"/>
    <w:rsid w:val="00BA42D8"/>
    <w:rsid w:val="00BA513D"/>
    <w:rsid w:val="00BA7099"/>
    <w:rsid w:val="00BA73A5"/>
    <w:rsid w:val="00BA7A38"/>
    <w:rsid w:val="00BB1A32"/>
    <w:rsid w:val="00BB3689"/>
    <w:rsid w:val="00BB5F9F"/>
    <w:rsid w:val="00BB6760"/>
    <w:rsid w:val="00BC4AE6"/>
    <w:rsid w:val="00BC600D"/>
    <w:rsid w:val="00BD0BA0"/>
    <w:rsid w:val="00BD0F3F"/>
    <w:rsid w:val="00BD294E"/>
    <w:rsid w:val="00BD3664"/>
    <w:rsid w:val="00BD3F18"/>
    <w:rsid w:val="00BD645F"/>
    <w:rsid w:val="00BD6E63"/>
    <w:rsid w:val="00BE3433"/>
    <w:rsid w:val="00BE4028"/>
    <w:rsid w:val="00BF02DB"/>
    <w:rsid w:val="00BF15FB"/>
    <w:rsid w:val="00BF6275"/>
    <w:rsid w:val="00BF7402"/>
    <w:rsid w:val="00C00D1D"/>
    <w:rsid w:val="00C011FB"/>
    <w:rsid w:val="00C04E48"/>
    <w:rsid w:val="00C07616"/>
    <w:rsid w:val="00C10BC4"/>
    <w:rsid w:val="00C11401"/>
    <w:rsid w:val="00C1481A"/>
    <w:rsid w:val="00C166C5"/>
    <w:rsid w:val="00C16EFF"/>
    <w:rsid w:val="00C23A18"/>
    <w:rsid w:val="00C24545"/>
    <w:rsid w:val="00C24A36"/>
    <w:rsid w:val="00C25157"/>
    <w:rsid w:val="00C26545"/>
    <w:rsid w:val="00C32F03"/>
    <w:rsid w:val="00C33A2A"/>
    <w:rsid w:val="00C36910"/>
    <w:rsid w:val="00C41979"/>
    <w:rsid w:val="00C4236B"/>
    <w:rsid w:val="00C43AD2"/>
    <w:rsid w:val="00C4573B"/>
    <w:rsid w:val="00C53ABD"/>
    <w:rsid w:val="00C54DBE"/>
    <w:rsid w:val="00C5676F"/>
    <w:rsid w:val="00C61793"/>
    <w:rsid w:val="00C62DA7"/>
    <w:rsid w:val="00C630F2"/>
    <w:rsid w:val="00C63955"/>
    <w:rsid w:val="00C65294"/>
    <w:rsid w:val="00C66408"/>
    <w:rsid w:val="00C6742C"/>
    <w:rsid w:val="00C67B56"/>
    <w:rsid w:val="00C67DA9"/>
    <w:rsid w:val="00C67DE7"/>
    <w:rsid w:val="00C71DA3"/>
    <w:rsid w:val="00C75F3F"/>
    <w:rsid w:val="00C7613C"/>
    <w:rsid w:val="00C87219"/>
    <w:rsid w:val="00C876C3"/>
    <w:rsid w:val="00C9137D"/>
    <w:rsid w:val="00C9701C"/>
    <w:rsid w:val="00CA1046"/>
    <w:rsid w:val="00CA1F19"/>
    <w:rsid w:val="00CA3305"/>
    <w:rsid w:val="00CB0641"/>
    <w:rsid w:val="00CB1385"/>
    <w:rsid w:val="00CB29CA"/>
    <w:rsid w:val="00CB463D"/>
    <w:rsid w:val="00CB7D1E"/>
    <w:rsid w:val="00CC0591"/>
    <w:rsid w:val="00CC253F"/>
    <w:rsid w:val="00CC29AC"/>
    <w:rsid w:val="00CC60E1"/>
    <w:rsid w:val="00CD1068"/>
    <w:rsid w:val="00CD150D"/>
    <w:rsid w:val="00CD2949"/>
    <w:rsid w:val="00CD7A9F"/>
    <w:rsid w:val="00CE2FCF"/>
    <w:rsid w:val="00CE3644"/>
    <w:rsid w:val="00CE63F0"/>
    <w:rsid w:val="00CF1A49"/>
    <w:rsid w:val="00CF793D"/>
    <w:rsid w:val="00D00DF7"/>
    <w:rsid w:val="00D04367"/>
    <w:rsid w:val="00D04A8D"/>
    <w:rsid w:val="00D05136"/>
    <w:rsid w:val="00D113FA"/>
    <w:rsid w:val="00D12A35"/>
    <w:rsid w:val="00D1706E"/>
    <w:rsid w:val="00D27D10"/>
    <w:rsid w:val="00D27E12"/>
    <w:rsid w:val="00D32617"/>
    <w:rsid w:val="00D34D8D"/>
    <w:rsid w:val="00D35D20"/>
    <w:rsid w:val="00D369D7"/>
    <w:rsid w:val="00D4018E"/>
    <w:rsid w:val="00D4131B"/>
    <w:rsid w:val="00D4233D"/>
    <w:rsid w:val="00D42A2A"/>
    <w:rsid w:val="00D432E3"/>
    <w:rsid w:val="00D441E3"/>
    <w:rsid w:val="00D52DB4"/>
    <w:rsid w:val="00D54F05"/>
    <w:rsid w:val="00D56B8C"/>
    <w:rsid w:val="00D62E38"/>
    <w:rsid w:val="00D63D85"/>
    <w:rsid w:val="00D63EE2"/>
    <w:rsid w:val="00D660BC"/>
    <w:rsid w:val="00D668AA"/>
    <w:rsid w:val="00D70CB4"/>
    <w:rsid w:val="00D7359E"/>
    <w:rsid w:val="00D73B32"/>
    <w:rsid w:val="00D742BC"/>
    <w:rsid w:val="00D75580"/>
    <w:rsid w:val="00D75813"/>
    <w:rsid w:val="00D76AE8"/>
    <w:rsid w:val="00D76EFB"/>
    <w:rsid w:val="00D81F78"/>
    <w:rsid w:val="00D833A5"/>
    <w:rsid w:val="00D951AD"/>
    <w:rsid w:val="00D953FF"/>
    <w:rsid w:val="00D9792A"/>
    <w:rsid w:val="00DB01A7"/>
    <w:rsid w:val="00DB0BFA"/>
    <w:rsid w:val="00DB0FE5"/>
    <w:rsid w:val="00DB2EA4"/>
    <w:rsid w:val="00DB581C"/>
    <w:rsid w:val="00DB5D7B"/>
    <w:rsid w:val="00DB7843"/>
    <w:rsid w:val="00DD35F9"/>
    <w:rsid w:val="00DD6BD6"/>
    <w:rsid w:val="00DD764E"/>
    <w:rsid w:val="00DD7D24"/>
    <w:rsid w:val="00DE1BA0"/>
    <w:rsid w:val="00DE23F5"/>
    <w:rsid w:val="00DE49E2"/>
    <w:rsid w:val="00DF08C4"/>
    <w:rsid w:val="00DF0A3F"/>
    <w:rsid w:val="00DF176B"/>
    <w:rsid w:val="00DF1C31"/>
    <w:rsid w:val="00DF3628"/>
    <w:rsid w:val="00DF393D"/>
    <w:rsid w:val="00DF4F82"/>
    <w:rsid w:val="00DF7026"/>
    <w:rsid w:val="00E016A0"/>
    <w:rsid w:val="00E01FF4"/>
    <w:rsid w:val="00E04454"/>
    <w:rsid w:val="00E06A92"/>
    <w:rsid w:val="00E07F64"/>
    <w:rsid w:val="00E12648"/>
    <w:rsid w:val="00E134FA"/>
    <w:rsid w:val="00E15349"/>
    <w:rsid w:val="00E2198D"/>
    <w:rsid w:val="00E30105"/>
    <w:rsid w:val="00E318B8"/>
    <w:rsid w:val="00E31E50"/>
    <w:rsid w:val="00E36A69"/>
    <w:rsid w:val="00E417EE"/>
    <w:rsid w:val="00E433F7"/>
    <w:rsid w:val="00E477C7"/>
    <w:rsid w:val="00E50609"/>
    <w:rsid w:val="00E53449"/>
    <w:rsid w:val="00E61A52"/>
    <w:rsid w:val="00E6707E"/>
    <w:rsid w:val="00E67ABA"/>
    <w:rsid w:val="00E712C3"/>
    <w:rsid w:val="00E722A2"/>
    <w:rsid w:val="00E81655"/>
    <w:rsid w:val="00E8486A"/>
    <w:rsid w:val="00E86D7E"/>
    <w:rsid w:val="00E877CC"/>
    <w:rsid w:val="00E877E0"/>
    <w:rsid w:val="00E91392"/>
    <w:rsid w:val="00E91BFD"/>
    <w:rsid w:val="00E94094"/>
    <w:rsid w:val="00E95A76"/>
    <w:rsid w:val="00E96E06"/>
    <w:rsid w:val="00E97C84"/>
    <w:rsid w:val="00EA0BC1"/>
    <w:rsid w:val="00EA27E0"/>
    <w:rsid w:val="00EA2DB0"/>
    <w:rsid w:val="00EA5EF6"/>
    <w:rsid w:val="00EA6183"/>
    <w:rsid w:val="00EB098A"/>
    <w:rsid w:val="00EB4227"/>
    <w:rsid w:val="00EC0C3D"/>
    <w:rsid w:val="00EC20AA"/>
    <w:rsid w:val="00EC52EF"/>
    <w:rsid w:val="00EC6616"/>
    <w:rsid w:val="00ED1255"/>
    <w:rsid w:val="00ED6388"/>
    <w:rsid w:val="00ED6A7A"/>
    <w:rsid w:val="00ED76F8"/>
    <w:rsid w:val="00ED78DF"/>
    <w:rsid w:val="00EE0A0E"/>
    <w:rsid w:val="00EF03E9"/>
    <w:rsid w:val="00EF3C7A"/>
    <w:rsid w:val="00EF5F4B"/>
    <w:rsid w:val="00F00E08"/>
    <w:rsid w:val="00F01127"/>
    <w:rsid w:val="00F038BC"/>
    <w:rsid w:val="00F04CF1"/>
    <w:rsid w:val="00F0579F"/>
    <w:rsid w:val="00F14696"/>
    <w:rsid w:val="00F16D3C"/>
    <w:rsid w:val="00F17262"/>
    <w:rsid w:val="00F17EFD"/>
    <w:rsid w:val="00F21A6A"/>
    <w:rsid w:val="00F23680"/>
    <w:rsid w:val="00F25A77"/>
    <w:rsid w:val="00F26D4E"/>
    <w:rsid w:val="00F32B83"/>
    <w:rsid w:val="00F34057"/>
    <w:rsid w:val="00F35FC5"/>
    <w:rsid w:val="00F36BB4"/>
    <w:rsid w:val="00F41724"/>
    <w:rsid w:val="00F4407B"/>
    <w:rsid w:val="00F4418A"/>
    <w:rsid w:val="00F447B1"/>
    <w:rsid w:val="00F479E6"/>
    <w:rsid w:val="00F50BD5"/>
    <w:rsid w:val="00F50C14"/>
    <w:rsid w:val="00F5282A"/>
    <w:rsid w:val="00F52A5B"/>
    <w:rsid w:val="00F537A1"/>
    <w:rsid w:val="00F56F02"/>
    <w:rsid w:val="00F607FA"/>
    <w:rsid w:val="00F61274"/>
    <w:rsid w:val="00F71B77"/>
    <w:rsid w:val="00F8014E"/>
    <w:rsid w:val="00F828DC"/>
    <w:rsid w:val="00F87EA6"/>
    <w:rsid w:val="00FA2332"/>
    <w:rsid w:val="00FA4927"/>
    <w:rsid w:val="00FB0FB3"/>
    <w:rsid w:val="00FB6E0F"/>
    <w:rsid w:val="00FC5067"/>
    <w:rsid w:val="00FC6F19"/>
    <w:rsid w:val="00FD194A"/>
    <w:rsid w:val="00FD247A"/>
    <w:rsid w:val="00FE4E3A"/>
    <w:rsid w:val="00FE6E21"/>
    <w:rsid w:val="00FE7A32"/>
    <w:rsid w:val="00FF0A4B"/>
    <w:rsid w:val="00FF47BE"/>
    <w:rsid w:val="00FF49C4"/>
    <w:rsid w:val="00FF72D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6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ca-E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5B"/>
    <w:pPr>
      <w:spacing w:before="120" w:after="120" w:line="480"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734E57"/>
    <w:pPr>
      <w:keepNext/>
      <w:keepLines/>
      <w:pBdr>
        <w:bottom w:val="single" w:sz="4" w:space="2" w:color="ED7D31" w:themeColor="accent2"/>
      </w:pBdr>
      <w:spacing w:before="240" w:line="240" w:lineRule="auto"/>
      <w:jc w:val="center"/>
      <w:outlineLvl w:val="0"/>
    </w:pPr>
    <w:rPr>
      <w:rFonts w:eastAsiaTheme="majorEastAsia" w:cstheme="majorBidi"/>
      <w:b/>
      <w:color w:val="262626" w:themeColor="text1" w:themeTint="D9"/>
      <w:sz w:val="28"/>
      <w:szCs w:val="40"/>
    </w:rPr>
  </w:style>
  <w:style w:type="paragraph" w:styleId="Heading2">
    <w:name w:val="heading 2"/>
    <w:basedOn w:val="Normal"/>
    <w:next w:val="Normal"/>
    <w:link w:val="Heading2Char"/>
    <w:uiPriority w:val="9"/>
    <w:unhideWhenUsed/>
    <w:qFormat/>
    <w:rsid w:val="00734E57"/>
    <w:pPr>
      <w:keepNext/>
      <w:keepLines/>
      <w:jc w:val="left"/>
      <w:outlineLvl w:val="1"/>
    </w:pPr>
    <w:rPr>
      <w:rFonts w:eastAsiaTheme="majorEastAsia" w:cstheme="majorBidi"/>
      <w:b/>
      <w:color w:val="000000" w:themeColor="text1"/>
      <w:szCs w:val="28"/>
    </w:rPr>
  </w:style>
  <w:style w:type="paragraph" w:styleId="Heading3">
    <w:name w:val="heading 3"/>
    <w:basedOn w:val="Normal"/>
    <w:next w:val="Normal"/>
    <w:link w:val="Heading3Char"/>
    <w:uiPriority w:val="9"/>
    <w:unhideWhenUsed/>
    <w:qFormat/>
    <w:rsid w:val="00734E57"/>
    <w:pPr>
      <w:keepNext/>
      <w:keepLines/>
      <w:jc w:val="left"/>
      <w:outlineLvl w:val="2"/>
    </w:pPr>
    <w:rPr>
      <w:rFonts w:eastAsiaTheme="majorEastAsia" w:cstheme="majorBidi"/>
      <w:szCs w:val="32"/>
      <w:u w:val="single"/>
    </w:rPr>
  </w:style>
  <w:style w:type="paragraph" w:styleId="Heading4">
    <w:name w:val="heading 4"/>
    <w:basedOn w:val="Normal"/>
    <w:next w:val="Normal"/>
    <w:link w:val="Heading4Char"/>
    <w:uiPriority w:val="9"/>
    <w:unhideWhenUsed/>
    <w:qFormat/>
    <w:rsid w:val="0066682E"/>
    <w:pPr>
      <w:keepNext/>
      <w:keepLines/>
      <w:outlineLvl w:val="3"/>
    </w:pPr>
    <w:rPr>
      <w:rFonts w:eastAsiaTheme="majorEastAsia" w:cstheme="majorBidi"/>
      <w:i/>
      <w:iCs/>
      <w:szCs w:val="28"/>
    </w:rPr>
  </w:style>
  <w:style w:type="paragraph" w:styleId="Heading5">
    <w:name w:val="heading 5"/>
    <w:basedOn w:val="Normal"/>
    <w:next w:val="Normal"/>
    <w:link w:val="Heading5Char"/>
    <w:uiPriority w:val="9"/>
    <w:unhideWhenUsed/>
    <w:qFormat/>
    <w:rsid w:val="00267EE7"/>
    <w:pPr>
      <w:keepNext/>
      <w:keepLines/>
      <w:spacing w:before="80" w:after="0" w:line="240" w:lineRule="auto"/>
      <w:outlineLvl w:val="4"/>
    </w:pPr>
    <w:rPr>
      <w:rFonts w:asciiTheme="majorHAnsi" w:eastAsiaTheme="majorEastAsia" w:hAnsiTheme="majorHAnsi" w:cstheme="majorBidi"/>
      <w:color w:val="C45911" w:themeColor="accent2" w:themeShade="BF"/>
      <w:szCs w:val="24"/>
    </w:rPr>
  </w:style>
  <w:style w:type="paragraph" w:styleId="Heading6">
    <w:name w:val="heading 6"/>
    <w:basedOn w:val="Normal"/>
    <w:next w:val="Normal"/>
    <w:link w:val="Heading6Char"/>
    <w:uiPriority w:val="9"/>
    <w:unhideWhenUsed/>
    <w:qFormat/>
    <w:rsid w:val="00267EE7"/>
    <w:pPr>
      <w:keepNext/>
      <w:keepLines/>
      <w:spacing w:before="80" w:after="0" w:line="240" w:lineRule="auto"/>
      <w:outlineLvl w:val="5"/>
    </w:pPr>
    <w:rPr>
      <w:rFonts w:asciiTheme="majorHAnsi" w:eastAsiaTheme="majorEastAsia" w:hAnsiTheme="majorHAnsi" w:cstheme="majorBidi"/>
      <w:i/>
      <w:iCs/>
      <w:color w:val="833C0B" w:themeColor="accent2" w:themeShade="80"/>
      <w:szCs w:val="24"/>
    </w:rPr>
  </w:style>
  <w:style w:type="paragraph" w:styleId="Heading7">
    <w:name w:val="heading 7"/>
    <w:basedOn w:val="Normal"/>
    <w:next w:val="Normal"/>
    <w:link w:val="Heading7Char"/>
    <w:uiPriority w:val="9"/>
    <w:unhideWhenUsed/>
    <w:qFormat/>
    <w:rsid w:val="00267EE7"/>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unhideWhenUsed/>
    <w:qFormat/>
    <w:rsid w:val="00267EE7"/>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unhideWhenUsed/>
    <w:qFormat/>
    <w:rsid w:val="00267EE7"/>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EDA"/>
    <w:rPr>
      <w:color w:val="0563C1" w:themeColor="hyperlink"/>
      <w:u w:val="single"/>
    </w:rPr>
  </w:style>
  <w:style w:type="paragraph" w:styleId="Title">
    <w:name w:val="Title"/>
    <w:basedOn w:val="Normal"/>
    <w:next w:val="Normal"/>
    <w:link w:val="TitleChar"/>
    <w:uiPriority w:val="10"/>
    <w:qFormat/>
    <w:rsid w:val="00745566"/>
    <w:pPr>
      <w:spacing w:after="24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45566"/>
    <w:rPr>
      <w:rFonts w:asciiTheme="majorHAnsi" w:eastAsiaTheme="majorEastAsia" w:hAnsiTheme="majorHAnsi" w:cstheme="majorBidi"/>
      <w:color w:val="262626" w:themeColor="text1" w:themeTint="D9"/>
      <w:sz w:val="96"/>
      <w:szCs w:val="96"/>
      <w:lang w:val="en-GB"/>
    </w:rPr>
  </w:style>
  <w:style w:type="character" w:customStyle="1" w:styleId="Heading1Char">
    <w:name w:val="Heading 1 Char"/>
    <w:basedOn w:val="DefaultParagraphFont"/>
    <w:link w:val="Heading1"/>
    <w:uiPriority w:val="9"/>
    <w:rsid w:val="00734E57"/>
    <w:rPr>
      <w:rFonts w:ascii="Times New Roman" w:eastAsiaTheme="majorEastAsia" w:hAnsi="Times New Roman" w:cstheme="majorBidi"/>
      <w:b/>
      <w:color w:val="262626" w:themeColor="text1" w:themeTint="D9"/>
      <w:sz w:val="28"/>
      <w:szCs w:val="40"/>
      <w:lang w:val="en-GB"/>
    </w:rPr>
  </w:style>
  <w:style w:type="character" w:customStyle="1" w:styleId="Heading2Char">
    <w:name w:val="Heading 2 Char"/>
    <w:basedOn w:val="DefaultParagraphFont"/>
    <w:link w:val="Heading2"/>
    <w:uiPriority w:val="9"/>
    <w:rsid w:val="00734E57"/>
    <w:rPr>
      <w:rFonts w:ascii="Times New Roman" w:eastAsiaTheme="majorEastAsia" w:hAnsi="Times New Roman" w:cstheme="majorBidi"/>
      <w:b/>
      <w:color w:val="000000" w:themeColor="text1"/>
      <w:sz w:val="24"/>
      <w:szCs w:val="28"/>
      <w:lang w:val="en-GB"/>
    </w:rPr>
  </w:style>
  <w:style w:type="character" w:customStyle="1" w:styleId="Heading3Char">
    <w:name w:val="Heading 3 Char"/>
    <w:basedOn w:val="DefaultParagraphFont"/>
    <w:link w:val="Heading3"/>
    <w:uiPriority w:val="9"/>
    <w:rsid w:val="00734E57"/>
    <w:rPr>
      <w:rFonts w:ascii="Times New Roman" w:eastAsiaTheme="majorEastAsia" w:hAnsi="Times New Roman" w:cstheme="majorBidi"/>
      <w:sz w:val="24"/>
      <w:szCs w:val="32"/>
      <w:u w:val="single"/>
      <w:lang w:val="en-GB"/>
    </w:rPr>
  </w:style>
  <w:style w:type="character" w:customStyle="1" w:styleId="Heading4Char">
    <w:name w:val="Heading 4 Char"/>
    <w:basedOn w:val="DefaultParagraphFont"/>
    <w:link w:val="Heading4"/>
    <w:uiPriority w:val="9"/>
    <w:rsid w:val="0066682E"/>
    <w:rPr>
      <w:rFonts w:ascii="Times New Roman" w:eastAsiaTheme="majorEastAsia" w:hAnsi="Times New Roman" w:cstheme="majorBidi"/>
      <w:i/>
      <w:iCs/>
      <w:sz w:val="24"/>
      <w:szCs w:val="28"/>
      <w:lang w:val="en-GB"/>
    </w:rPr>
  </w:style>
  <w:style w:type="character" w:customStyle="1" w:styleId="Heading5Char">
    <w:name w:val="Heading 5 Char"/>
    <w:basedOn w:val="DefaultParagraphFont"/>
    <w:link w:val="Heading5"/>
    <w:uiPriority w:val="9"/>
    <w:semiHidden/>
    <w:rsid w:val="00267EE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67EE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67EE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67EE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67EE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03476D"/>
    <w:pPr>
      <w:spacing w:line="240" w:lineRule="auto"/>
      <w:jc w:val="center"/>
    </w:pPr>
    <w:rPr>
      <w:b/>
      <w:bCs/>
      <w:color w:val="404040" w:themeColor="text1" w:themeTint="BF"/>
      <w:sz w:val="20"/>
      <w:szCs w:val="16"/>
    </w:rPr>
  </w:style>
  <w:style w:type="paragraph" w:styleId="Subtitle">
    <w:name w:val="Subtitle"/>
    <w:basedOn w:val="Normal"/>
    <w:next w:val="Normal"/>
    <w:link w:val="SubtitleChar"/>
    <w:uiPriority w:val="11"/>
    <w:qFormat/>
    <w:rsid w:val="00267EE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67EE7"/>
    <w:rPr>
      <w:caps/>
      <w:color w:val="404040" w:themeColor="text1" w:themeTint="BF"/>
      <w:spacing w:val="20"/>
      <w:sz w:val="28"/>
      <w:szCs w:val="28"/>
    </w:rPr>
  </w:style>
  <w:style w:type="character" w:styleId="Strong">
    <w:name w:val="Strong"/>
    <w:basedOn w:val="DefaultParagraphFont"/>
    <w:uiPriority w:val="22"/>
    <w:qFormat/>
    <w:rsid w:val="00267EE7"/>
    <w:rPr>
      <w:b/>
      <w:bCs/>
    </w:rPr>
  </w:style>
  <w:style w:type="character" w:styleId="Emphasis">
    <w:name w:val="Emphasis"/>
    <w:basedOn w:val="DefaultParagraphFont"/>
    <w:uiPriority w:val="20"/>
    <w:qFormat/>
    <w:rsid w:val="00267EE7"/>
    <w:rPr>
      <w:i/>
      <w:iCs/>
      <w:color w:val="000000" w:themeColor="text1"/>
    </w:rPr>
  </w:style>
  <w:style w:type="paragraph" w:styleId="NoSpacing">
    <w:name w:val="No Spacing"/>
    <w:uiPriority w:val="1"/>
    <w:qFormat/>
    <w:rsid w:val="00BD0BA0"/>
    <w:pPr>
      <w:spacing w:after="0" w:line="240" w:lineRule="auto"/>
    </w:pPr>
    <w:rPr>
      <w:rFonts w:ascii="Times New Roman" w:hAnsi="Times New Roman"/>
      <w:sz w:val="22"/>
    </w:rPr>
  </w:style>
  <w:style w:type="paragraph" w:styleId="Quote">
    <w:name w:val="Quote"/>
    <w:basedOn w:val="Normal"/>
    <w:next w:val="Normal"/>
    <w:link w:val="QuoteChar"/>
    <w:uiPriority w:val="29"/>
    <w:qFormat/>
    <w:rsid w:val="00267EE7"/>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267EE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67EE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267EE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67EE7"/>
    <w:rPr>
      <w:i/>
      <w:iCs/>
      <w:color w:val="595959" w:themeColor="text1" w:themeTint="A6"/>
    </w:rPr>
  </w:style>
  <w:style w:type="character" w:styleId="IntenseEmphasis">
    <w:name w:val="Intense Emphasis"/>
    <w:basedOn w:val="DefaultParagraphFont"/>
    <w:uiPriority w:val="21"/>
    <w:qFormat/>
    <w:rsid w:val="00267EE7"/>
    <w:rPr>
      <w:b/>
      <w:bCs/>
      <w:i/>
      <w:iCs/>
      <w:caps w:val="0"/>
      <w:smallCaps w:val="0"/>
      <w:strike w:val="0"/>
      <w:dstrike w:val="0"/>
      <w:color w:val="ED7D31" w:themeColor="accent2"/>
    </w:rPr>
  </w:style>
  <w:style w:type="character" w:styleId="SubtleReference">
    <w:name w:val="Subtle Reference"/>
    <w:basedOn w:val="DefaultParagraphFont"/>
    <w:uiPriority w:val="31"/>
    <w:qFormat/>
    <w:rsid w:val="00267EE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67EE7"/>
    <w:rPr>
      <w:b/>
      <w:bCs/>
      <w:caps w:val="0"/>
      <w:smallCaps/>
      <w:color w:val="auto"/>
      <w:spacing w:val="0"/>
      <w:u w:val="single"/>
    </w:rPr>
  </w:style>
  <w:style w:type="character" w:styleId="BookTitle">
    <w:name w:val="Book Title"/>
    <w:basedOn w:val="DefaultParagraphFont"/>
    <w:uiPriority w:val="33"/>
    <w:qFormat/>
    <w:rsid w:val="00267EE7"/>
    <w:rPr>
      <w:b/>
      <w:bCs/>
      <w:caps w:val="0"/>
      <w:smallCaps/>
      <w:spacing w:val="0"/>
    </w:rPr>
  </w:style>
  <w:style w:type="paragraph" w:styleId="TOCHeading">
    <w:name w:val="TOC Heading"/>
    <w:basedOn w:val="Heading1"/>
    <w:next w:val="Normal"/>
    <w:uiPriority w:val="39"/>
    <w:semiHidden/>
    <w:unhideWhenUsed/>
    <w:qFormat/>
    <w:rsid w:val="00267EE7"/>
    <w:pPr>
      <w:outlineLvl w:val="9"/>
    </w:pPr>
  </w:style>
  <w:style w:type="paragraph" w:styleId="ListParagraph">
    <w:name w:val="List Paragraph"/>
    <w:basedOn w:val="Normal"/>
    <w:uiPriority w:val="34"/>
    <w:qFormat/>
    <w:rsid w:val="0015048A"/>
    <w:pPr>
      <w:ind w:left="720"/>
      <w:contextualSpacing/>
    </w:pPr>
  </w:style>
  <w:style w:type="paragraph" w:styleId="NormalWeb">
    <w:name w:val="Normal (Web)"/>
    <w:basedOn w:val="Normal"/>
    <w:uiPriority w:val="99"/>
    <w:unhideWhenUsed/>
    <w:rsid w:val="00F16D3C"/>
    <w:pPr>
      <w:spacing w:before="100" w:beforeAutospacing="1" w:after="100" w:afterAutospacing="1" w:line="240" w:lineRule="auto"/>
      <w:jc w:val="left"/>
    </w:pPr>
    <w:rPr>
      <w:rFonts w:cs="Times New Roman"/>
      <w:szCs w:val="24"/>
      <w:lang w:val="ca-ES" w:eastAsia="ca-ES"/>
    </w:rPr>
  </w:style>
  <w:style w:type="paragraph" w:styleId="Header">
    <w:name w:val="header"/>
    <w:basedOn w:val="Normal"/>
    <w:link w:val="HeaderChar"/>
    <w:uiPriority w:val="99"/>
    <w:unhideWhenUsed/>
    <w:rsid w:val="00D27E12"/>
    <w:pPr>
      <w:tabs>
        <w:tab w:val="center" w:pos="4252"/>
        <w:tab w:val="right" w:pos="8504"/>
      </w:tabs>
      <w:spacing w:before="0" w:after="0" w:line="240" w:lineRule="auto"/>
    </w:pPr>
  </w:style>
  <w:style w:type="character" w:customStyle="1" w:styleId="HeaderChar">
    <w:name w:val="Header Char"/>
    <w:basedOn w:val="DefaultParagraphFont"/>
    <w:link w:val="Header"/>
    <w:uiPriority w:val="99"/>
    <w:rsid w:val="00D27E12"/>
    <w:rPr>
      <w:lang w:val="en-GB"/>
    </w:rPr>
  </w:style>
  <w:style w:type="paragraph" w:styleId="Footer">
    <w:name w:val="footer"/>
    <w:basedOn w:val="Normal"/>
    <w:link w:val="FooterChar"/>
    <w:uiPriority w:val="99"/>
    <w:unhideWhenUsed/>
    <w:rsid w:val="00D27E12"/>
    <w:pPr>
      <w:tabs>
        <w:tab w:val="center" w:pos="4252"/>
        <w:tab w:val="right" w:pos="8504"/>
      </w:tabs>
      <w:spacing w:before="0" w:after="0" w:line="240" w:lineRule="auto"/>
    </w:pPr>
  </w:style>
  <w:style w:type="character" w:customStyle="1" w:styleId="FooterChar">
    <w:name w:val="Footer Char"/>
    <w:basedOn w:val="DefaultParagraphFont"/>
    <w:link w:val="Footer"/>
    <w:uiPriority w:val="99"/>
    <w:rsid w:val="00D27E12"/>
    <w:rPr>
      <w:lang w:val="en-GB"/>
    </w:rPr>
  </w:style>
  <w:style w:type="table" w:styleId="TableGrid">
    <w:name w:val="Table Grid"/>
    <w:basedOn w:val="TableNormal"/>
    <w:uiPriority w:val="39"/>
    <w:rsid w:val="00D73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75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754"/>
    <w:rPr>
      <w:rFonts w:ascii="Tahoma" w:hAnsi="Tahoma" w:cs="Tahoma"/>
      <w:sz w:val="16"/>
      <w:szCs w:val="16"/>
      <w:lang w:val="en-GB"/>
    </w:rPr>
  </w:style>
  <w:style w:type="character" w:customStyle="1" w:styleId="apple-converted-space">
    <w:name w:val="apple-converted-space"/>
    <w:basedOn w:val="DefaultParagraphFont"/>
    <w:rsid w:val="00786CD7"/>
  </w:style>
  <w:style w:type="paragraph" w:customStyle="1" w:styleId="Default">
    <w:name w:val="Default"/>
    <w:rsid w:val="004B0AD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140CF"/>
    <w:rPr>
      <w:sz w:val="16"/>
      <w:szCs w:val="16"/>
    </w:rPr>
  </w:style>
  <w:style w:type="paragraph" w:styleId="CommentText">
    <w:name w:val="annotation text"/>
    <w:basedOn w:val="Normal"/>
    <w:link w:val="CommentTextChar"/>
    <w:uiPriority w:val="99"/>
    <w:unhideWhenUsed/>
    <w:rsid w:val="00A140CF"/>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A140CF"/>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156A7E"/>
    <w:rPr>
      <w:rFonts w:eastAsiaTheme="minorEastAsia"/>
      <w:b/>
      <w:bCs/>
    </w:rPr>
  </w:style>
  <w:style w:type="character" w:customStyle="1" w:styleId="CommentSubjectChar">
    <w:name w:val="Comment Subject Char"/>
    <w:basedOn w:val="CommentTextChar"/>
    <w:link w:val="CommentSubject"/>
    <w:uiPriority w:val="99"/>
    <w:semiHidden/>
    <w:rsid w:val="00156A7E"/>
    <w:rPr>
      <w:rFonts w:eastAsiaTheme="minorHAnsi"/>
      <w:b/>
      <w:bCs/>
      <w:sz w:val="20"/>
      <w:szCs w:val="20"/>
      <w:lang w:val="en-GB"/>
    </w:rPr>
  </w:style>
  <w:style w:type="paragraph" w:styleId="Revision">
    <w:name w:val="Revision"/>
    <w:hidden/>
    <w:uiPriority w:val="99"/>
    <w:semiHidden/>
    <w:rsid w:val="00005BC6"/>
    <w:pPr>
      <w:spacing w:after="0" w:line="240" w:lineRule="auto"/>
    </w:pPr>
    <w:rPr>
      <w:sz w:val="22"/>
      <w:lang w:val="en-GB"/>
    </w:rPr>
  </w:style>
  <w:style w:type="character" w:customStyle="1" w:styleId="citation">
    <w:name w:val="citation"/>
    <w:basedOn w:val="DefaultParagraphFont"/>
    <w:rsid w:val="005C77AC"/>
  </w:style>
  <w:style w:type="character" w:styleId="LineNumber">
    <w:name w:val="line number"/>
    <w:basedOn w:val="DefaultParagraphFont"/>
    <w:uiPriority w:val="99"/>
    <w:semiHidden/>
    <w:unhideWhenUsed/>
    <w:rsid w:val="00734E57"/>
  </w:style>
  <w:style w:type="character" w:customStyle="1" w:styleId="MTConvertedEquation">
    <w:name w:val="MTConvertedEquation"/>
    <w:basedOn w:val="DefaultParagraphFont"/>
    <w:rsid w:val="00B83B52"/>
  </w:style>
  <w:style w:type="paragraph" w:customStyle="1" w:styleId="Sinespaciado1">
    <w:name w:val="Sin espaciado1"/>
    <w:uiPriority w:val="1"/>
    <w:qFormat/>
    <w:rsid w:val="00BB5F9F"/>
    <w:pPr>
      <w:spacing w:after="0" w:line="240" w:lineRule="auto"/>
    </w:pPr>
    <w:rPr>
      <w:rFonts w:ascii="Times New Roman" w:eastAsia="Times New Roman" w:hAnsi="Times New Roman" w:cs="Times New Roman"/>
      <w:sz w:val="22"/>
    </w:rPr>
  </w:style>
  <w:style w:type="character" w:customStyle="1" w:styleId="Quadrculamulticolormfasi1Car">
    <w:name w:val="Quadrícula multicolor: èmfasi 1 Car"/>
    <w:link w:val="ColorfulGrid-Accent1"/>
    <w:uiPriority w:val="29"/>
    <w:semiHidden/>
    <w:rsid w:val="00BB5F9F"/>
    <w:rPr>
      <w:rFonts w:ascii="Calibri Light" w:eastAsia="Times New Roman" w:hAnsi="Calibri Light" w:cs="Times New Roman"/>
      <w:color w:val="000000"/>
      <w:sz w:val="24"/>
      <w:szCs w:val="24"/>
    </w:rPr>
  </w:style>
  <w:style w:type="character" w:customStyle="1" w:styleId="Ombrejatsuaumfasi2Car">
    <w:name w:val="Ombrejat suau: èmfasi 2 Car"/>
    <w:link w:val="LightShading-Accent2"/>
    <w:uiPriority w:val="30"/>
    <w:semiHidden/>
    <w:rsid w:val="00BB5F9F"/>
    <w:rPr>
      <w:rFonts w:ascii="Calibri Light" w:eastAsia="Times New Roman" w:hAnsi="Calibri Light" w:cs="Times New Roman"/>
      <w:sz w:val="24"/>
      <w:szCs w:val="24"/>
    </w:rPr>
  </w:style>
  <w:style w:type="character" w:customStyle="1" w:styleId="nfasissutil1">
    <w:name w:val="Énfasis sutil1"/>
    <w:uiPriority w:val="19"/>
    <w:qFormat/>
    <w:rsid w:val="00BB5F9F"/>
    <w:rPr>
      <w:i/>
      <w:iCs/>
      <w:color w:val="595959"/>
    </w:rPr>
  </w:style>
  <w:style w:type="character" w:customStyle="1" w:styleId="nfasisintenso1">
    <w:name w:val="Énfasis intenso1"/>
    <w:uiPriority w:val="21"/>
    <w:qFormat/>
    <w:rsid w:val="00BB5F9F"/>
    <w:rPr>
      <w:b/>
      <w:bCs/>
      <w:i/>
      <w:iCs/>
      <w:caps w:val="0"/>
      <w:smallCaps w:val="0"/>
      <w:strike w:val="0"/>
      <w:dstrike w:val="0"/>
      <w:color w:val="ED7D31"/>
    </w:rPr>
  </w:style>
  <w:style w:type="character" w:customStyle="1" w:styleId="Referenciasutil1">
    <w:name w:val="Referencia sutil1"/>
    <w:uiPriority w:val="31"/>
    <w:qFormat/>
    <w:rsid w:val="00BB5F9F"/>
    <w:rPr>
      <w:caps w:val="0"/>
      <w:smallCaps/>
      <w:color w:val="404040"/>
      <w:spacing w:val="0"/>
      <w:u w:val="single" w:color="7F7F7F"/>
    </w:rPr>
  </w:style>
  <w:style w:type="character" w:customStyle="1" w:styleId="Referenciaintensa1">
    <w:name w:val="Referencia intensa1"/>
    <w:uiPriority w:val="32"/>
    <w:qFormat/>
    <w:rsid w:val="00BB5F9F"/>
    <w:rPr>
      <w:b/>
      <w:bCs/>
      <w:caps w:val="0"/>
      <w:smallCaps/>
      <w:color w:val="auto"/>
      <w:spacing w:val="0"/>
      <w:u w:val="single"/>
    </w:rPr>
  </w:style>
  <w:style w:type="character" w:customStyle="1" w:styleId="Ttulodelibro">
    <w:name w:val="Título de libro"/>
    <w:uiPriority w:val="33"/>
    <w:qFormat/>
    <w:rsid w:val="00BB5F9F"/>
    <w:rPr>
      <w:b/>
      <w:bCs/>
      <w:caps w:val="0"/>
      <w:smallCaps/>
      <w:spacing w:val="0"/>
    </w:rPr>
  </w:style>
  <w:style w:type="paragraph" w:customStyle="1" w:styleId="Encabezadodetabladecontenido">
    <w:name w:val="Encabezado de tabla de contenido"/>
    <w:basedOn w:val="Heading1"/>
    <w:next w:val="Normal"/>
    <w:uiPriority w:val="39"/>
    <w:semiHidden/>
    <w:unhideWhenUsed/>
    <w:qFormat/>
    <w:rsid w:val="00BB5F9F"/>
    <w:pPr>
      <w:pBdr>
        <w:bottom w:val="single" w:sz="4" w:space="2" w:color="ED7D31"/>
      </w:pBdr>
      <w:outlineLvl w:val="9"/>
    </w:pPr>
    <w:rPr>
      <w:rFonts w:eastAsia="Times New Roman" w:cs="Times New Roman"/>
      <w:color w:val="262626"/>
    </w:rPr>
  </w:style>
  <w:style w:type="character" w:customStyle="1" w:styleId="nlmyear">
    <w:name w:val="nlm_year"/>
    <w:basedOn w:val="DefaultParagraphFont"/>
    <w:rsid w:val="00BB5F9F"/>
  </w:style>
  <w:style w:type="character" w:customStyle="1" w:styleId="nlmarticle-title">
    <w:name w:val="nlm_article-title"/>
    <w:basedOn w:val="DefaultParagraphFont"/>
    <w:rsid w:val="00BB5F9F"/>
  </w:style>
  <w:style w:type="character" w:customStyle="1" w:styleId="nlmfpage">
    <w:name w:val="nlm_fpage"/>
    <w:basedOn w:val="DefaultParagraphFont"/>
    <w:rsid w:val="00BB5F9F"/>
  </w:style>
  <w:style w:type="character" w:customStyle="1" w:styleId="nlmlpage">
    <w:name w:val="nlm_lpage"/>
    <w:basedOn w:val="DefaultParagraphFont"/>
    <w:rsid w:val="00BB5F9F"/>
  </w:style>
  <w:style w:type="character" w:customStyle="1" w:styleId="nlmpublisher-name">
    <w:name w:val="nlm_publisher-name"/>
    <w:basedOn w:val="DefaultParagraphFont"/>
    <w:rsid w:val="00BB5F9F"/>
  </w:style>
  <w:style w:type="character" w:customStyle="1" w:styleId="nlmpublisher-loc">
    <w:name w:val="nlm_publisher-loc"/>
    <w:basedOn w:val="DefaultParagraphFont"/>
    <w:rsid w:val="00BB5F9F"/>
  </w:style>
  <w:style w:type="character" w:customStyle="1" w:styleId="reference-text">
    <w:name w:val="reference-text"/>
    <w:basedOn w:val="DefaultParagraphFont"/>
    <w:rsid w:val="00BB5F9F"/>
  </w:style>
  <w:style w:type="character" w:styleId="FollowedHyperlink">
    <w:name w:val="FollowedHyperlink"/>
    <w:uiPriority w:val="99"/>
    <w:semiHidden/>
    <w:unhideWhenUsed/>
    <w:rsid w:val="00BB5F9F"/>
    <w:rPr>
      <w:color w:val="954F72"/>
      <w:u w:val="single"/>
    </w:rPr>
  </w:style>
  <w:style w:type="table" w:styleId="ColorfulGrid-Accent1">
    <w:name w:val="Colorful Grid Accent 1"/>
    <w:basedOn w:val="TableNormal"/>
    <w:link w:val="Quadrculamulticolormfasi1Car"/>
    <w:uiPriority w:val="29"/>
    <w:semiHidden/>
    <w:unhideWhenUsed/>
    <w:rsid w:val="00BB5F9F"/>
    <w:pPr>
      <w:spacing w:after="0" w:line="240" w:lineRule="auto"/>
    </w:pPr>
    <w:rPr>
      <w:rFonts w:ascii="Calibri Light" w:eastAsia="Times New Roman" w:hAnsi="Calibri Light" w:cs="Times New Roman"/>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Ombrejatsuaumfasi2Car"/>
    <w:uiPriority w:val="30"/>
    <w:semiHidden/>
    <w:unhideWhenUsed/>
    <w:rsid w:val="00BB5F9F"/>
    <w:pPr>
      <w:spacing w:after="0" w:line="240" w:lineRule="auto"/>
    </w:pPr>
    <w:rPr>
      <w:rFonts w:ascii="Calibri Light" w:eastAsia="Times New Roman" w:hAnsi="Calibri Light" w:cs="Times New Roman"/>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ca-E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5B"/>
    <w:pPr>
      <w:spacing w:before="120" w:after="120" w:line="480"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734E57"/>
    <w:pPr>
      <w:keepNext/>
      <w:keepLines/>
      <w:pBdr>
        <w:bottom w:val="single" w:sz="4" w:space="2" w:color="ED7D31" w:themeColor="accent2"/>
      </w:pBdr>
      <w:spacing w:before="240" w:line="240" w:lineRule="auto"/>
      <w:jc w:val="center"/>
      <w:outlineLvl w:val="0"/>
    </w:pPr>
    <w:rPr>
      <w:rFonts w:eastAsiaTheme="majorEastAsia" w:cstheme="majorBidi"/>
      <w:b/>
      <w:color w:val="262626" w:themeColor="text1" w:themeTint="D9"/>
      <w:sz w:val="28"/>
      <w:szCs w:val="40"/>
    </w:rPr>
  </w:style>
  <w:style w:type="paragraph" w:styleId="Heading2">
    <w:name w:val="heading 2"/>
    <w:basedOn w:val="Normal"/>
    <w:next w:val="Normal"/>
    <w:link w:val="Heading2Char"/>
    <w:uiPriority w:val="9"/>
    <w:unhideWhenUsed/>
    <w:qFormat/>
    <w:rsid w:val="00734E57"/>
    <w:pPr>
      <w:keepNext/>
      <w:keepLines/>
      <w:jc w:val="left"/>
      <w:outlineLvl w:val="1"/>
    </w:pPr>
    <w:rPr>
      <w:rFonts w:eastAsiaTheme="majorEastAsia" w:cstheme="majorBidi"/>
      <w:b/>
      <w:color w:val="000000" w:themeColor="text1"/>
      <w:szCs w:val="28"/>
    </w:rPr>
  </w:style>
  <w:style w:type="paragraph" w:styleId="Heading3">
    <w:name w:val="heading 3"/>
    <w:basedOn w:val="Normal"/>
    <w:next w:val="Normal"/>
    <w:link w:val="Heading3Char"/>
    <w:uiPriority w:val="9"/>
    <w:unhideWhenUsed/>
    <w:qFormat/>
    <w:rsid w:val="00734E57"/>
    <w:pPr>
      <w:keepNext/>
      <w:keepLines/>
      <w:jc w:val="left"/>
      <w:outlineLvl w:val="2"/>
    </w:pPr>
    <w:rPr>
      <w:rFonts w:eastAsiaTheme="majorEastAsia" w:cstheme="majorBidi"/>
      <w:szCs w:val="32"/>
      <w:u w:val="single"/>
    </w:rPr>
  </w:style>
  <w:style w:type="paragraph" w:styleId="Heading4">
    <w:name w:val="heading 4"/>
    <w:basedOn w:val="Normal"/>
    <w:next w:val="Normal"/>
    <w:link w:val="Heading4Char"/>
    <w:uiPriority w:val="9"/>
    <w:unhideWhenUsed/>
    <w:qFormat/>
    <w:rsid w:val="0066682E"/>
    <w:pPr>
      <w:keepNext/>
      <w:keepLines/>
      <w:outlineLvl w:val="3"/>
    </w:pPr>
    <w:rPr>
      <w:rFonts w:eastAsiaTheme="majorEastAsia" w:cstheme="majorBidi"/>
      <w:i/>
      <w:iCs/>
      <w:szCs w:val="28"/>
    </w:rPr>
  </w:style>
  <w:style w:type="paragraph" w:styleId="Heading5">
    <w:name w:val="heading 5"/>
    <w:basedOn w:val="Normal"/>
    <w:next w:val="Normal"/>
    <w:link w:val="Heading5Char"/>
    <w:uiPriority w:val="9"/>
    <w:unhideWhenUsed/>
    <w:qFormat/>
    <w:rsid w:val="00267EE7"/>
    <w:pPr>
      <w:keepNext/>
      <w:keepLines/>
      <w:spacing w:before="80" w:after="0" w:line="240" w:lineRule="auto"/>
      <w:outlineLvl w:val="4"/>
    </w:pPr>
    <w:rPr>
      <w:rFonts w:asciiTheme="majorHAnsi" w:eastAsiaTheme="majorEastAsia" w:hAnsiTheme="majorHAnsi" w:cstheme="majorBidi"/>
      <w:color w:val="C45911" w:themeColor="accent2" w:themeShade="BF"/>
      <w:szCs w:val="24"/>
    </w:rPr>
  </w:style>
  <w:style w:type="paragraph" w:styleId="Heading6">
    <w:name w:val="heading 6"/>
    <w:basedOn w:val="Normal"/>
    <w:next w:val="Normal"/>
    <w:link w:val="Heading6Char"/>
    <w:uiPriority w:val="9"/>
    <w:unhideWhenUsed/>
    <w:qFormat/>
    <w:rsid w:val="00267EE7"/>
    <w:pPr>
      <w:keepNext/>
      <w:keepLines/>
      <w:spacing w:before="80" w:after="0" w:line="240" w:lineRule="auto"/>
      <w:outlineLvl w:val="5"/>
    </w:pPr>
    <w:rPr>
      <w:rFonts w:asciiTheme="majorHAnsi" w:eastAsiaTheme="majorEastAsia" w:hAnsiTheme="majorHAnsi" w:cstheme="majorBidi"/>
      <w:i/>
      <w:iCs/>
      <w:color w:val="833C0B" w:themeColor="accent2" w:themeShade="80"/>
      <w:szCs w:val="24"/>
    </w:rPr>
  </w:style>
  <w:style w:type="paragraph" w:styleId="Heading7">
    <w:name w:val="heading 7"/>
    <w:basedOn w:val="Normal"/>
    <w:next w:val="Normal"/>
    <w:link w:val="Heading7Char"/>
    <w:uiPriority w:val="9"/>
    <w:unhideWhenUsed/>
    <w:qFormat/>
    <w:rsid w:val="00267EE7"/>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unhideWhenUsed/>
    <w:qFormat/>
    <w:rsid w:val="00267EE7"/>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unhideWhenUsed/>
    <w:qFormat/>
    <w:rsid w:val="00267EE7"/>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EDA"/>
    <w:rPr>
      <w:color w:val="0563C1" w:themeColor="hyperlink"/>
      <w:u w:val="single"/>
    </w:rPr>
  </w:style>
  <w:style w:type="paragraph" w:styleId="Title">
    <w:name w:val="Title"/>
    <w:basedOn w:val="Normal"/>
    <w:next w:val="Normal"/>
    <w:link w:val="TitleChar"/>
    <w:uiPriority w:val="10"/>
    <w:qFormat/>
    <w:rsid w:val="00745566"/>
    <w:pPr>
      <w:spacing w:after="24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45566"/>
    <w:rPr>
      <w:rFonts w:asciiTheme="majorHAnsi" w:eastAsiaTheme="majorEastAsia" w:hAnsiTheme="majorHAnsi" w:cstheme="majorBidi"/>
      <w:color w:val="262626" w:themeColor="text1" w:themeTint="D9"/>
      <w:sz w:val="96"/>
      <w:szCs w:val="96"/>
      <w:lang w:val="en-GB"/>
    </w:rPr>
  </w:style>
  <w:style w:type="character" w:customStyle="1" w:styleId="Heading1Char">
    <w:name w:val="Heading 1 Char"/>
    <w:basedOn w:val="DefaultParagraphFont"/>
    <w:link w:val="Heading1"/>
    <w:uiPriority w:val="9"/>
    <w:rsid w:val="00734E57"/>
    <w:rPr>
      <w:rFonts w:ascii="Times New Roman" w:eastAsiaTheme="majorEastAsia" w:hAnsi="Times New Roman" w:cstheme="majorBidi"/>
      <w:b/>
      <w:color w:val="262626" w:themeColor="text1" w:themeTint="D9"/>
      <w:sz w:val="28"/>
      <w:szCs w:val="40"/>
      <w:lang w:val="en-GB"/>
    </w:rPr>
  </w:style>
  <w:style w:type="character" w:customStyle="1" w:styleId="Heading2Char">
    <w:name w:val="Heading 2 Char"/>
    <w:basedOn w:val="DefaultParagraphFont"/>
    <w:link w:val="Heading2"/>
    <w:uiPriority w:val="9"/>
    <w:rsid w:val="00734E57"/>
    <w:rPr>
      <w:rFonts w:ascii="Times New Roman" w:eastAsiaTheme="majorEastAsia" w:hAnsi="Times New Roman" w:cstheme="majorBidi"/>
      <w:b/>
      <w:color w:val="000000" w:themeColor="text1"/>
      <w:sz w:val="24"/>
      <w:szCs w:val="28"/>
      <w:lang w:val="en-GB"/>
    </w:rPr>
  </w:style>
  <w:style w:type="character" w:customStyle="1" w:styleId="Heading3Char">
    <w:name w:val="Heading 3 Char"/>
    <w:basedOn w:val="DefaultParagraphFont"/>
    <w:link w:val="Heading3"/>
    <w:uiPriority w:val="9"/>
    <w:rsid w:val="00734E57"/>
    <w:rPr>
      <w:rFonts w:ascii="Times New Roman" w:eastAsiaTheme="majorEastAsia" w:hAnsi="Times New Roman" w:cstheme="majorBidi"/>
      <w:sz w:val="24"/>
      <w:szCs w:val="32"/>
      <w:u w:val="single"/>
      <w:lang w:val="en-GB"/>
    </w:rPr>
  </w:style>
  <w:style w:type="character" w:customStyle="1" w:styleId="Heading4Char">
    <w:name w:val="Heading 4 Char"/>
    <w:basedOn w:val="DefaultParagraphFont"/>
    <w:link w:val="Heading4"/>
    <w:uiPriority w:val="9"/>
    <w:rsid w:val="0066682E"/>
    <w:rPr>
      <w:rFonts w:ascii="Times New Roman" w:eastAsiaTheme="majorEastAsia" w:hAnsi="Times New Roman" w:cstheme="majorBidi"/>
      <w:i/>
      <w:iCs/>
      <w:sz w:val="24"/>
      <w:szCs w:val="28"/>
      <w:lang w:val="en-GB"/>
    </w:rPr>
  </w:style>
  <w:style w:type="character" w:customStyle="1" w:styleId="Heading5Char">
    <w:name w:val="Heading 5 Char"/>
    <w:basedOn w:val="DefaultParagraphFont"/>
    <w:link w:val="Heading5"/>
    <w:uiPriority w:val="9"/>
    <w:semiHidden/>
    <w:rsid w:val="00267EE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67EE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67EE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67EE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67EE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03476D"/>
    <w:pPr>
      <w:spacing w:line="240" w:lineRule="auto"/>
      <w:jc w:val="center"/>
    </w:pPr>
    <w:rPr>
      <w:b/>
      <w:bCs/>
      <w:color w:val="404040" w:themeColor="text1" w:themeTint="BF"/>
      <w:sz w:val="20"/>
      <w:szCs w:val="16"/>
    </w:rPr>
  </w:style>
  <w:style w:type="paragraph" w:styleId="Subtitle">
    <w:name w:val="Subtitle"/>
    <w:basedOn w:val="Normal"/>
    <w:next w:val="Normal"/>
    <w:link w:val="SubtitleChar"/>
    <w:uiPriority w:val="11"/>
    <w:qFormat/>
    <w:rsid w:val="00267EE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67EE7"/>
    <w:rPr>
      <w:caps/>
      <w:color w:val="404040" w:themeColor="text1" w:themeTint="BF"/>
      <w:spacing w:val="20"/>
      <w:sz w:val="28"/>
      <w:szCs w:val="28"/>
    </w:rPr>
  </w:style>
  <w:style w:type="character" w:styleId="Strong">
    <w:name w:val="Strong"/>
    <w:basedOn w:val="DefaultParagraphFont"/>
    <w:uiPriority w:val="22"/>
    <w:qFormat/>
    <w:rsid w:val="00267EE7"/>
    <w:rPr>
      <w:b/>
      <w:bCs/>
    </w:rPr>
  </w:style>
  <w:style w:type="character" w:styleId="Emphasis">
    <w:name w:val="Emphasis"/>
    <w:basedOn w:val="DefaultParagraphFont"/>
    <w:uiPriority w:val="20"/>
    <w:qFormat/>
    <w:rsid w:val="00267EE7"/>
    <w:rPr>
      <w:i/>
      <w:iCs/>
      <w:color w:val="000000" w:themeColor="text1"/>
    </w:rPr>
  </w:style>
  <w:style w:type="paragraph" w:styleId="NoSpacing">
    <w:name w:val="No Spacing"/>
    <w:uiPriority w:val="1"/>
    <w:qFormat/>
    <w:rsid w:val="00BD0BA0"/>
    <w:pPr>
      <w:spacing w:after="0" w:line="240" w:lineRule="auto"/>
    </w:pPr>
    <w:rPr>
      <w:rFonts w:ascii="Times New Roman" w:hAnsi="Times New Roman"/>
      <w:sz w:val="22"/>
    </w:rPr>
  </w:style>
  <w:style w:type="paragraph" w:styleId="Quote">
    <w:name w:val="Quote"/>
    <w:basedOn w:val="Normal"/>
    <w:next w:val="Normal"/>
    <w:link w:val="QuoteChar"/>
    <w:uiPriority w:val="29"/>
    <w:qFormat/>
    <w:rsid w:val="00267EE7"/>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267EE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67EE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267EE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67EE7"/>
    <w:rPr>
      <w:i/>
      <w:iCs/>
      <w:color w:val="595959" w:themeColor="text1" w:themeTint="A6"/>
    </w:rPr>
  </w:style>
  <w:style w:type="character" w:styleId="IntenseEmphasis">
    <w:name w:val="Intense Emphasis"/>
    <w:basedOn w:val="DefaultParagraphFont"/>
    <w:uiPriority w:val="21"/>
    <w:qFormat/>
    <w:rsid w:val="00267EE7"/>
    <w:rPr>
      <w:b/>
      <w:bCs/>
      <w:i/>
      <w:iCs/>
      <w:caps w:val="0"/>
      <w:smallCaps w:val="0"/>
      <w:strike w:val="0"/>
      <w:dstrike w:val="0"/>
      <w:color w:val="ED7D31" w:themeColor="accent2"/>
    </w:rPr>
  </w:style>
  <w:style w:type="character" w:styleId="SubtleReference">
    <w:name w:val="Subtle Reference"/>
    <w:basedOn w:val="DefaultParagraphFont"/>
    <w:uiPriority w:val="31"/>
    <w:qFormat/>
    <w:rsid w:val="00267EE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67EE7"/>
    <w:rPr>
      <w:b/>
      <w:bCs/>
      <w:caps w:val="0"/>
      <w:smallCaps/>
      <w:color w:val="auto"/>
      <w:spacing w:val="0"/>
      <w:u w:val="single"/>
    </w:rPr>
  </w:style>
  <w:style w:type="character" w:styleId="BookTitle">
    <w:name w:val="Book Title"/>
    <w:basedOn w:val="DefaultParagraphFont"/>
    <w:uiPriority w:val="33"/>
    <w:qFormat/>
    <w:rsid w:val="00267EE7"/>
    <w:rPr>
      <w:b/>
      <w:bCs/>
      <w:caps w:val="0"/>
      <w:smallCaps/>
      <w:spacing w:val="0"/>
    </w:rPr>
  </w:style>
  <w:style w:type="paragraph" w:styleId="TOCHeading">
    <w:name w:val="TOC Heading"/>
    <w:basedOn w:val="Heading1"/>
    <w:next w:val="Normal"/>
    <w:uiPriority w:val="39"/>
    <w:semiHidden/>
    <w:unhideWhenUsed/>
    <w:qFormat/>
    <w:rsid w:val="00267EE7"/>
    <w:pPr>
      <w:outlineLvl w:val="9"/>
    </w:pPr>
  </w:style>
  <w:style w:type="paragraph" w:styleId="ListParagraph">
    <w:name w:val="List Paragraph"/>
    <w:basedOn w:val="Normal"/>
    <w:uiPriority w:val="34"/>
    <w:qFormat/>
    <w:rsid w:val="0015048A"/>
    <w:pPr>
      <w:ind w:left="720"/>
      <w:contextualSpacing/>
    </w:pPr>
  </w:style>
  <w:style w:type="paragraph" w:styleId="NormalWeb">
    <w:name w:val="Normal (Web)"/>
    <w:basedOn w:val="Normal"/>
    <w:uiPriority w:val="99"/>
    <w:unhideWhenUsed/>
    <w:rsid w:val="00F16D3C"/>
    <w:pPr>
      <w:spacing w:before="100" w:beforeAutospacing="1" w:after="100" w:afterAutospacing="1" w:line="240" w:lineRule="auto"/>
      <w:jc w:val="left"/>
    </w:pPr>
    <w:rPr>
      <w:rFonts w:cs="Times New Roman"/>
      <w:szCs w:val="24"/>
      <w:lang w:val="ca-ES" w:eastAsia="ca-ES"/>
    </w:rPr>
  </w:style>
  <w:style w:type="paragraph" w:styleId="Header">
    <w:name w:val="header"/>
    <w:basedOn w:val="Normal"/>
    <w:link w:val="HeaderChar"/>
    <w:uiPriority w:val="99"/>
    <w:unhideWhenUsed/>
    <w:rsid w:val="00D27E12"/>
    <w:pPr>
      <w:tabs>
        <w:tab w:val="center" w:pos="4252"/>
        <w:tab w:val="right" w:pos="8504"/>
      </w:tabs>
      <w:spacing w:before="0" w:after="0" w:line="240" w:lineRule="auto"/>
    </w:pPr>
  </w:style>
  <w:style w:type="character" w:customStyle="1" w:styleId="HeaderChar">
    <w:name w:val="Header Char"/>
    <w:basedOn w:val="DefaultParagraphFont"/>
    <w:link w:val="Header"/>
    <w:uiPriority w:val="99"/>
    <w:rsid w:val="00D27E12"/>
    <w:rPr>
      <w:lang w:val="en-GB"/>
    </w:rPr>
  </w:style>
  <w:style w:type="paragraph" w:styleId="Footer">
    <w:name w:val="footer"/>
    <w:basedOn w:val="Normal"/>
    <w:link w:val="FooterChar"/>
    <w:uiPriority w:val="99"/>
    <w:unhideWhenUsed/>
    <w:rsid w:val="00D27E12"/>
    <w:pPr>
      <w:tabs>
        <w:tab w:val="center" w:pos="4252"/>
        <w:tab w:val="right" w:pos="8504"/>
      </w:tabs>
      <w:spacing w:before="0" w:after="0" w:line="240" w:lineRule="auto"/>
    </w:pPr>
  </w:style>
  <w:style w:type="character" w:customStyle="1" w:styleId="FooterChar">
    <w:name w:val="Footer Char"/>
    <w:basedOn w:val="DefaultParagraphFont"/>
    <w:link w:val="Footer"/>
    <w:uiPriority w:val="99"/>
    <w:rsid w:val="00D27E12"/>
    <w:rPr>
      <w:lang w:val="en-GB"/>
    </w:rPr>
  </w:style>
  <w:style w:type="table" w:styleId="TableGrid">
    <w:name w:val="Table Grid"/>
    <w:basedOn w:val="TableNormal"/>
    <w:uiPriority w:val="39"/>
    <w:rsid w:val="00D73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75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754"/>
    <w:rPr>
      <w:rFonts w:ascii="Tahoma" w:hAnsi="Tahoma" w:cs="Tahoma"/>
      <w:sz w:val="16"/>
      <w:szCs w:val="16"/>
      <w:lang w:val="en-GB"/>
    </w:rPr>
  </w:style>
  <w:style w:type="character" w:customStyle="1" w:styleId="apple-converted-space">
    <w:name w:val="apple-converted-space"/>
    <w:basedOn w:val="DefaultParagraphFont"/>
    <w:rsid w:val="00786CD7"/>
  </w:style>
  <w:style w:type="paragraph" w:customStyle="1" w:styleId="Default">
    <w:name w:val="Default"/>
    <w:rsid w:val="004B0AD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140CF"/>
    <w:rPr>
      <w:sz w:val="16"/>
      <w:szCs w:val="16"/>
    </w:rPr>
  </w:style>
  <w:style w:type="paragraph" w:styleId="CommentText">
    <w:name w:val="annotation text"/>
    <w:basedOn w:val="Normal"/>
    <w:link w:val="CommentTextChar"/>
    <w:uiPriority w:val="99"/>
    <w:unhideWhenUsed/>
    <w:rsid w:val="00A140CF"/>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A140CF"/>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156A7E"/>
    <w:rPr>
      <w:rFonts w:eastAsiaTheme="minorEastAsia"/>
      <w:b/>
      <w:bCs/>
    </w:rPr>
  </w:style>
  <w:style w:type="character" w:customStyle="1" w:styleId="CommentSubjectChar">
    <w:name w:val="Comment Subject Char"/>
    <w:basedOn w:val="CommentTextChar"/>
    <w:link w:val="CommentSubject"/>
    <w:uiPriority w:val="99"/>
    <w:semiHidden/>
    <w:rsid w:val="00156A7E"/>
    <w:rPr>
      <w:rFonts w:eastAsiaTheme="minorHAnsi"/>
      <w:b/>
      <w:bCs/>
      <w:sz w:val="20"/>
      <w:szCs w:val="20"/>
      <w:lang w:val="en-GB"/>
    </w:rPr>
  </w:style>
  <w:style w:type="paragraph" w:styleId="Revision">
    <w:name w:val="Revision"/>
    <w:hidden/>
    <w:uiPriority w:val="99"/>
    <w:semiHidden/>
    <w:rsid w:val="00005BC6"/>
    <w:pPr>
      <w:spacing w:after="0" w:line="240" w:lineRule="auto"/>
    </w:pPr>
    <w:rPr>
      <w:sz w:val="22"/>
      <w:lang w:val="en-GB"/>
    </w:rPr>
  </w:style>
  <w:style w:type="character" w:customStyle="1" w:styleId="citation">
    <w:name w:val="citation"/>
    <w:basedOn w:val="DefaultParagraphFont"/>
    <w:rsid w:val="005C77AC"/>
  </w:style>
  <w:style w:type="character" w:styleId="LineNumber">
    <w:name w:val="line number"/>
    <w:basedOn w:val="DefaultParagraphFont"/>
    <w:uiPriority w:val="99"/>
    <w:semiHidden/>
    <w:unhideWhenUsed/>
    <w:rsid w:val="00734E57"/>
  </w:style>
  <w:style w:type="character" w:customStyle="1" w:styleId="MTConvertedEquation">
    <w:name w:val="MTConvertedEquation"/>
    <w:basedOn w:val="DefaultParagraphFont"/>
    <w:rsid w:val="00B83B52"/>
  </w:style>
  <w:style w:type="paragraph" w:customStyle="1" w:styleId="Sinespaciado1">
    <w:name w:val="Sin espaciado1"/>
    <w:uiPriority w:val="1"/>
    <w:qFormat/>
    <w:rsid w:val="00BB5F9F"/>
    <w:pPr>
      <w:spacing w:after="0" w:line="240" w:lineRule="auto"/>
    </w:pPr>
    <w:rPr>
      <w:rFonts w:ascii="Times New Roman" w:eastAsia="Times New Roman" w:hAnsi="Times New Roman" w:cs="Times New Roman"/>
      <w:sz w:val="22"/>
    </w:rPr>
  </w:style>
  <w:style w:type="character" w:customStyle="1" w:styleId="Quadrculamulticolormfasi1Car">
    <w:name w:val="Quadrícula multicolor: èmfasi 1 Car"/>
    <w:link w:val="ColorfulGrid-Accent1"/>
    <w:uiPriority w:val="29"/>
    <w:semiHidden/>
    <w:rsid w:val="00BB5F9F"/>
    <w:rPr>
      <w:rFonts w:ascii="Calibri Light" w:eastAsia="Times New Roman" w:hAnsi="Calibri Light" w:cs="Times New Roman"/>
      <w:color w:val="000000"/>
      <w:sz w:val="24"/>
      <w:szCs w:val="24"/>
    </w:rPr>
  </w:style>
  <w:style w:type="character" w:customStyle="1" w:styleId="Ombrejatsuaumfasi2Car">
    <w:name w:val="Ombrejat suau: èmfasi 2 Car"/>
    <w:link w:val="LightShading-Accent2"/>
    <w:uiPriority w:val="30"/>
    <w:semiHidden/>
    <w:rsid w:val="00BB5F9F"/>
    <w:rPr>
      <w:rFonts w:ascii="Calibri Light" w:eastAsia="Times New Roman" w:hAnsi="Calibri Light" w:cs="Times New Roman"/>
      <w:sz w:val="24"/>
      <w:szCs w:val="24"/>
    </w:rPr>
  </w:style>
  <w:style w:type="character" w:customStyle="1" w:styleId="nfasissutil1">
    <w:name w:val="Énfasis sutil1"/>
    <w:uiPriority w:val="19"/>
    <w:qFormat/>
    <w:rsid w:val="00BB5F9F"/>
    <w:rPr>
      <w:i/>
      <w:iCs/>
      <w:color w:val="595959"/>
    </w:rPr>
  </w:style>
  <w:style w:type="character" w:customStyle="1" w:styleId="nfasisintenso1">
    <w:name w:val="Énfasis intenso1"/>
    <w:uiPriority w:val="21"/>
    <w:qFormat/>
    <w:rsid w:val="00BB5F9F"/>
    <w:rPr>
      <w:b/>
      <w:bCs/>
      <w:i/>
      <w:iCs/>
      <w:caps w:val="0"/>
      <w:smallCaps w:val="0"/>
      <w:strike w:val="0"/>
      <w:dstrike w:val="0"/>
      <w:color w:val="ED7D31"/>
    </w:rPr>
  </w:style>
  <w:style w:type="character" w:customStyle="1" w:styleId="Referenciasutil1">
    <w:name w:val="Referencia sutil1"/>
    <w:uiPriority w:val="31"/>
    <w:qFormat/>
    <w:rsid w:val="00BB5F9F"/>
    <w:rPr>
      <w:caps w:val="0"/>
      <w:smallCaps/>
      <w:color w:val="404040"/>
      <w:spacing w:val="0"/>
      <w:u w:val="single" w:color="7F7F7F"/>
    </w:rPr>
  </w:style>
  <w:style w:type="character" w:customStyle="1" w:styleId="Referenciaintensa1">
    <w:name w:val="Referencia intensa1"/>
    <w:uiPriority w:val="32"/>
    <w:qFormat/>
    <w:rsid w:val="00BB5F9F"/>
    <w:rPr>
      <w:b/>
      <w:bCs/>
      <w:caps w:val="0"/>
      <w:smallCaps/>
      <w:color w:val="auto"/>
      <w:spacing w:val="0"/>
      <w:u w:val="single"/>
    </w:rPr>
  </w:style>
  <w:style w:type="character" w:customStyle="1" w:styleId="Ttulodelibro">
    <w:name w:val="Título de libro"/>
    <w:uiPriority w:val="33"/>
    <w:qFormat/>
    <w:rsid w:val="00BB5F9F"/>
    <w:rPr>
      <w:b/>
      <w:bCs/>
      <w:caps w:val="0"/>
      <w:smallCaps/>
      <w:spacing w:val="0"/>
    </w:rPr>
  </w:style>
  <w:style w:type="paragraph" w:customStyle="1" w:styleId="Encabezadodetabladecontenido">
    <w:name w:val="Encabezado de tabla de contenido"/>
    <w:basedOn w:val="Heading1"/>
    <w:next w:val="Normal"/>
    <w:uiPriority w:val="39"/>
    <w:semiHidden/>
    <w:unhideWhenUsed/>
    <w:qFormat/>
    <w:rsid w:val="00BB5F9F"/>
    <w:pPr>
      <w:pBdr>
        <w:bottom w:val="single" w:sz="4" w:space="2" w:color="ED7D31"/>
      </w:pBdr>
      <w:outlineLvl w:val="9"/>
    </w:pPr>
    <w:rPr>
      <w:rFonts w:eastAsia="Times New Roman" w:cs="Times New Roman"/>
      <w:color w:val="262626"/>
    </w:rPr>
  </w:style>
  <w:style w:type="character" w:customStyle="1" w:styleId="nlmyear">
    <w:name w:val="nlm_year"/>
    <w:basedOn w:val="DefaultParagraphFont"/>
    <w:rsid w:val="00BB5F9F"/>
  </w:style>
  <w:style w:type="character" w:customStyle="1" w:styleId="nlmarticle-title">
    <w:name w:val="nlm_article-title"/>
    <w:basedOn w:val="DefaultParagraphFont"/>
    <w:rsid w:val="00BB5F9F"/>
  </w:style>
  <w:style w:type="character" w:customStyle="1" w:styleId="nlmfpage">
    <w:name w:val="nlm_fpage"/>
    <w:basedOn w:val="DefaultParagraphFont"/>
    <w:rsid w:val="00BB5F9F"/>
  </w:style>
  <w:style w:type="character" w:customStyle="1" w:styleId="nlmlpage">
    <w:name w:val="nlm_lpage"/>
    <w:basedOn w:val="DefaultParagraphFont"/>
    <w:rsid w:val="00BB5F9F"/>
  </w:style>
  <w:style w:type="character" w:customStyle="1" w:styleId="nlmpublisher-name">
    <w:name w:val="nlm_publisher-name"/>
    <w:basedOn w:val="DefaultParagraphFont"/>
    <w:rsid w:val="00BB5F9F"/>
  </w:style>
  <w:style w:type="character" w:customStyle="1" w:styleId="nlmpublisher-loc">
    <w:name w:val="nlm_publisher-loc"/>
    <w:basedOn w:val="DefaultParagraphFont"/>
    <w:rsid w:val="00BB5F9F"/>
  </w:style>
  <w:style w:type="character" w:customStyle="1" w:styleId="reference-text">
    <w:name w:val="reference-text"/>
    <w:basedOn w:val="DefaultParagraphFont"/>
    <w:rsid w:val="00BB5F9F"/>
  </w:style>
  <w:style w:type="character" w:styleId="FollowedHyperlink">
    <w:name w:val="FollowedHyperlink"/>
    <w:uiPriority w:val="99"/>
    <w:semiHidden/>
    <w:unhideWhenUsed/>
    <w:rsid w:val="00BB5F9F"/>
    <w:rPr>
      <w:color w:val="954F72"/>
      <w:u w:val="single"/>
    </w:rPr>
  </w:style>
  <w:style w:type="table" w:styleId="ColorfulGrid-Accent1">
    <w:name w:val="Colorful Grid Accent 1"/>
    <w:basedOn w:val="TableNormal"/>
    <w:link w:val="Quadrculamulticolormfasi1Car"/>
    <w:uiPriority w:val="29"/>
    <w:semiHidden/>
    <w:unhideWhenUsed/>
    <w:rsid w:val="00BB5F9F"/>
    <w:pPr>
      <w:spacing w:after="0" w:line="240" w:lineRule="auto"/>
    </w:pPr>
    <w:rPr>
      <w:rFonts w:ascii="Calibri Light" w:eastAsia="Times New Roman" w:hAnsi="Calibri Light" w:cs="Times New Roman"/>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Ombrejatsuaumfasi2Car"/>
    <w:uiPriority w:val="30"/>
    <w:semiHidden/>
    <w:unhideWhenUsed/>
    <w:rsid w:val="00BB5F9F"/>
    <w:pPr>
      <w:spacing w:after="0" w:line="240" w:lineRule="auto"/>
    </w:pPr>
    <w:rPr>
      <w:rFonts w:ascii="Calibri Light" w:eastAsia="Times New Roman" w:hAnsi="Calibri Light" w:cs="Times New Roman"/>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94723">
      <w:bodyDiv w:val="1"/>
      <w:marLeft w:val="0"/>
      <w:marRight w:val="0"/>
      <w:marTop w:val="0"/>
      <w:marBottom w:val="0"/>
      <w:divBdr>
        <w:top w:val="none" w:sz="0" w:space="0" w:color="auto"/>
        <w:left w:val="none" w:sz="0" w:space="0" w:color="auto"/>
        <w:bottom w:val="none" w:sz="0" w:space="0" w:color="auto"/>
        <w:right w:val="none" w:sz="0" w:space="0" w:color="auto"/>
      </w:divBdr>
    </w:div>
    <w:div w:id="372388825">
      <w:bodyDiv w:val="1"/>
      <w:marLeft w:val="0"/>
      <w:marRight w:val="0"/>
      <w:marTop w:val="0"/>
      <w:marBottom w:val="0"/>
      <w:divBdr>
        <w:top w:val="none" w:sz="0" w:space="0" w:color="auto"/>
        <w:left w:val="none" w:sz="0" w:space="0" w:color="auto"/>
        <w:bottom w:val="none" w:sz="0" w:space="0" w:color="auto"/>
        <w:right w:val="none" w:sz="0" w:space="0" w:color="auto"/>
      </w:divBdr>
    </w:div>
    <w:div w:id="404692629">
      <w:bodyDiv w:val="1"/>
      <w:marLeft w:val="0"/>
      <w:marRight w:val="0"/>
      <w:marTop w:val="0"/>
      <w:marBottom w:val="0"/>
      <w:divBdr>
        <w:top w:val="none" w:sz="0" w:space="0" w:color="auto"/>
        <w:left w:val="none" w:sz="0" w:space="0" w:color="auto"/>
        <w:bottom w:val="none" w:sz="0" w:space="0" w:color="auto"/>
        <w:right w:val="none" w:sz="0" w:space="0" w:color="auto"/>
      </w:divBdr>
      <w:divsChild>
        <w:div w:id="1491290628">
          <w:marLeft w:val="0"/>
          <w:marRight w:val="0"/>
          <w:marTop w:val="0"/>
          <w:marBottom w:val="0"/>
          <w:divBdr>
            <w:top w:val="none" w:sz="0" w:space="0" w:color="auto"/>
            <w:left w:val="none" w:sz="0" w:space="0" w:color="auto"/>
            <w:bottom w:val="none" w:sz="0" w:space="0" w:color="auto"/>
            <w:right w:val="none" w:sz="0" w:space="0" w:color="auto"/>
          </w:divBdr>
        </w:div>
      </w:divsChild>
    </w:div>
    <w:div w:id="548538416">
      <w:bodyDiv w:val="1"/>
      <w:marLeft w:val="0"/>
      <w:marRight w:val="0"/>
      <w:marTop w:val="0"/>
      <w:marBottom w:val="0"/>
      <w:divBdr>
        <w:top w:val="none" w:sz="0" w:space="0" w:color="auto"/>
        <w:left w:val="none" w:sz="0" w:space="0" w:color="auto"/>
        <w:bottom w:val="none" w:sz="0" w:space="0" w:color="auto"/>
        <w:right w:val="none" w:sz="0" w:space="0" w:color="auto"/>
      </w:divBdr>
      <w:divsChild>
        <w:div w:id="934099052">
          <w:marLeft w:val="0"/>
          <w:marRight w:val="0"/>
          <w:marTop w:val="0"/>
          <w:marBottom w:val="0"/>
          <w:divBdr>
            <w:top w:val="none" w:sz="0" w:space="0" w:color="auto"/>
            <w:left w:val="none" w:sz="0" w:space="0" w:color="auto"/>
            <w:bottom w:val="none" w:sz="0" w:space="0" w:color="auto"/>
            <w:right w:val="none" w:sz="0" w:space="0" w:color="auto"/>
          </w:divBdr>
          <w:divsChild>
            <w:div w:id="1114979891">
              <w:marLeft w:val="0"/>
              <w:marRight w:val="0"/>
              <w:marTop w:val="0"/>
              <w:marBottom w:val="0"/>
              <w:divBdr>
                <w:top w:val="none" w:sz="0" w:space="0" w:color="auto"/>
                <w:left w:val="none" w:sz="0" w:space="0" w:color="auto"/>
                <w:bottom w:val="none" w:sz="0" w:space="0" w:color="auto"/>
                <w:right w:val="none" w:sz="0" w:space="0" w:color="auto"/>
              </w:divBdr>
            </w:div>
            <w:div w:id="1409040868">
              <w:marLeft w:val="0"/>
              <w:marRight w:val="0"/>
              <w:marTop w:val="0"/>
              <w:marBottom w:val="0"/>
              <w:divBdr>
                <w:top w:val="none" w:sz="0" w:space="0" w:color="auto"/>
                <w:left w:val="none" w:sz="0" w:space="0" w:color="auto"/>
                <w:bottom w:val="none" w:sz="0" w:space="0" w:color="auto"/>
                <w:right w:val="none" w:sz="0" w:space="0" w:color="auto"/>
              </w:divBdr>
            </w:div>
            <w:div w:id="1533038239">
              <w:marLeft w:val="0"/>
              <w:marRight w:val="0"/>
              <w:marTop w:val="0"/>
              <w:marBottom w:val="0"/>
              <w:divBdr>
                <w:top w:val="none" w:sz="0" w:space="0" w:color="auto"/>
                <w:left w:val="none" w:sz="0" w:space="0" w:color="auto"/>
                <w:bottom w:val="none" w:sz="0" w:space="0" w:color="auto"/>
                <w:right w:val="none" w:sz="0" w:space="0" w:color="auto"/>
              </w:divBdr>
            </w:div>
            <w:div w:id="1424185169">
              <w:marLeft w:val="0"/>
              <w:marRight w:val="0"/>
              <w:marTop w:val="0"/>
              <w:marBottom w:val="0"/>
              <w:divBdr>
                <w:top w:val="none" w:sz="0" w:space="0" w:color="auto"/>
                <w:left w:val="none" w:sz="0" w:space="0" w:color="auto"/>
                <w:bottom w:val="none" w:sz="0" w:space="0" w:color="auto"/>
                <w:right w:val="none" w:sz="0" w:space="0" w:color="auto"/>
              </w:divBdr>
            </w:div>
            <w:div w:id="1299452465">
              <w:marLeft w:val="0"/>
              <w:marRight w:val="0"/>
              <w:marTop w:val="0"/>
              <w:marBottom w:val="0"/>
              <w:divBdr>
                <w:top w:val="none" w:sz="0" w:space="0" w:color="auto"/>
                <w:left w:val="none" w:sz="0" w:space="0" w:color="auto"/>
                <w:bottom w:val="none" w:sz="0" w:space="0" w:color="auto"/>
                <w:right w:val="none" w:sz="0" w:space="0" w:color="auto"/>
              </w:divBdr>
            </w:div>
            <w:div w:id="1831866613">
              <w:marLeft w:val="0"/>
              <w:marRight w:val="0"/>
              <w:marTop w:val="0"/>
              <w:marBottom w:val="0"/>
              <w:divBdr>
                <w:top w:val="none" w:sz="0" w:space="0" w:color="auto"/>
                <w:left w:val="none" w:sz="0" w:space="0" w:color="auto"/>
                <w:bottom w:val="none" w:sz="0" w:space="0" w:color="auto"/>
                <w:right w:val="none" w:sz="0" w:space="0" w:color="auto"/>
              </w:divBdr>
            </w:div>
            <w:div w:id="103769847">
              <w:marLeft w:val="0"/>
              <w:marRight w:val="0"/>
              <w:marTop w:val="0"/>
              <w:marBottom w:val="0"/>
              <w:divBdr>
                <w:top w:val="none" w:sz="0" w:space="0" w:color="auto"/>
                <w:left w:val="none" w:sz="0" w:space="0" w:color="auto"/>
                <w:bottom w:val="none" w:sz="0" w:space="0" w:color="auto"/>
                <w:right w:val="none" w:sz="0" w:space="0" w:color="auto"/>
              </w:divBdr>
            </w:div>
            <w:div w:id="1228615770">
              <w:marLeft w:val="0"/>
              <w:marRight w:val="0"/>
              <w:marTop w:val="0"/>
              <w:marBottom w:val="0"/>
              <w:divBdr>
                <w:top w:val="none" w:sz="0" w:space="0" w:color="auto"/>
                <w:left w:val="none" w:sz="0" w:space="0" w:color="auto"/>
                <w:bottom w:val="none" w:sz="0" w:space="0" w:color="auto"/>
                <w:right w:val="none" w:sz="0" w:space="0" w:color="auto"/>
              </w:divBdr>
            </w:div>
            <w:div w:id="1878733377">
              <w:marLeft w:val="0"/>
              <w:marRight w:val="0"/>
              <w:marTop w:val="0"/>
              <w:marBottom w:val="0"/>
              <w:divBdr>
                <w:top w:val="none" w:sz="0" w:space="0" w:color="auto"/>
                <w:left w:val="none" w:sz="0" w:space="0" w:color="auto"/>
                <w:bottom w:val="none" w:sz="0" w:space="0" w:color="auto"/>
                <w:right w:val="none" w:sz="0" w:space="0" w:color="auto"/>
              </w:divBdr>
            </w:div>
            <w:div w:id="246035375">
              <w:marLeft w:val="0"/>
              <w:marRight w:val="0"/>
              <w:marTop w:val="0"/>
              <w:marBottom w:val="0"/>
              <w:divBdr>
                <w:top w:val="none" w:sz="0" w:space="0" w:color="auto"/>
                <w:left w:val="none" w:sz="0" w:space="0" w:color="auto"/>
                <w:bottom w:val="none" w:sz="0" w:space="0" w:color="auto"/>
                <w:right w:val="none" w:sz="0" w:space="0" w:color="auto"/>
              </w:divBdr>
            </w:div>
            <w:div w:id="1508860308">
              <w:marLeft w:val="0"/>
              <w:marRight w:val="0"/>
              <w:marTop w:val="0"/>
              <w:marBottom w:val="0"/>
              <w:divBdr>
                <w:top w:val="none" w:sz="0" w:space="0" w:color="auto"/>
                <w:left w:val="none" w:sz="0" w:space="0" w:color="auto"/>
                <w:bottom w:val="none" w:sz="0" w:space="0" w:color="auto"/>
                <w:right w:val="none" w:sz="0" w:space="0" w:color="auto"/>
              </w:divBdr>
            </w:div>
            <w:div w:id="2568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43391">
      <w:bodyDiv w:val="1"/>
      <w:marLeft w:val="0"/>
      <w:marRight w:val="0"/>
      <w:marTop w:val="0"/>
      <w:marBottom w:val="0"/>
      <w:divBdr>
        <w:top w:val="none" w:sz="0" w:space="0" w:color="auto"/>
        <w:left w:val="none" w:sz="0" w:space="0" w:color="auto"/>
        <w:bottom w:val="none" w:sz="0" w:space="0" w:color="auto"/>
        <w:right w:val="none" w:sz="0" w:space="0" w:color="auto"/>
      </w:divBdr>
    </w:div>
    <w:div w:id="793056590">
      <w:bodyDiv w:val="1"/>
      <w:marLeft w:val="0"/>
      <w:marRight w:val="0"/>
      <w:marTop w:val="0"/>
      <w:marBottom w:val="0"/>
      <w:divBdr>
        <w:top w:val="none" w:sz="0" w:space="0" w:color="auto"/>
        <w:left w:val="none" w:sz="0" w:space="0" w:color="auto"/>
        <w:bottom w:val="none" w:sz="0" w:space="0" w:color="auto"/>
        <w:right w:val="none" w:sz="0" w:space="0" w:color="auto"/>
      </w:divBdr>
    </w:div>
    <w:div w:id="889417514">
      <w:bodyDiv w:val="1"/>
      <w:marLeft w:val="0"/>
      <w:marRight w:val="0"/>
      <w:marTop w:val="0"/>
      <w:marBottom w:val="0"/>
      <w:divBdr>
        <w:top w:val="none" w:sz="0" w:space="0" w:color="auto"/>
        <w:left w:val="none" w:sz="0" w:space="0" w:color="auto"/>
        <w:bottom w:val="none" w:sz="0" w:space="0" w:color="auto"/>
        <w:right w:val="none" w:sz="0" w:space="0" w:color="auto"/>
      </w:divBdr>
      <w:divsChild>
        <w:div w:id="1070924461">
          <w:marLeft w:val="0"/>
          <w:marRight w:val="0"/>
          <w:marTop w:val="0"/>
          <w:marBottom w:val="0"/>
          <w:divBdr>
            <w:top w:val="none" w:sz="0" w:space="0" w:color="auto"/>
            <w:left w:val="none" w:sz="0" w:space="0" w:color="auto"/>
            <w:bottom w:val="none" w:sz="0" w:space="0" w:color="auto"/>
            <w:right w:val="none" w:sz="0" w:space="0" w:color="auto"/>
          </w:divBdr>
        </w:div>
      </w:divsChild>
    </w:div>
    <w:div w:id="1395591910">
      <w:bodyDiv w:val="1"/>
      <w:marLeft w:val="0"/>
      <w:marRight w:val="0"/>
      <w:marTop w:val="0"/>
      <w:marBottom w:val="0"/>
      <w:divBdr>
        <w:top w:val="none" w:sz="0" w:space="0" w:color="auto"/>
        <w:left w:val="none" w:sz="0" w:space="0" w:color="auto"/>
        <w:bottom w:val="none" w:sz="0" w:space="0" w:color="auto"/>
        <w:right w:val="none" w:sz="0" w:space="0" w:color="auto"/>
      </w:divBdr>
      <w:divsChild>
        <w:div w:id="122191836">
          <w:marLeft w:val="0"/>
          <w:marRight w:val="0"/>
          <w:marTop w:val="0"/>
          <w:marBottom w:val="0"/>
          <w:divBdr>
            <w:top w:val="none" w:sz="0" w:space="0" w:color="auto"/>
            <w:left w:val="none" w:sz="0" w:space="0" w:color="auto"/>
            <w:bottom w:val="none" w:sz="0" w:space="0" w:color="auto"/>
            <w:right w:val="none" w:sz="0" w:space="0" w:color="auto"/>
          </w:divBdr>
        </w:div>
      </w:divsChild>
    </w:div>
    <w:div w:id="1490634730">
      <w:bodyDiv w:val="1"/>
      <w:marLeft w:val="0"/>
      <w:marRight w:val="0"/>
      <w:marTop w:val="0"/>
      <w:marBottom w:val="0"/>
      <w:divBdr>
        <w:top w:val="none" w:sz="0" w:space="0" w:color="auto"/>
        <w:left w:val="none" w:sz="0" w:space="0" w:color="auto"/>
        <w:bottom w:val="none" w:sz="0" w:space="0" w:color="auto"/>
        <w:right w:val="none" w:sz="0" w:space="0" w:color="auto"/>
      </w:divBdr>
      <w:divsChild>
        <w:div w:id="1983655304">
          <w:marLeft w:val="0"/>
          <w:marRight w:val="0"/>
          <w:marTop w:val="0"/>
          <w:marBottom w:val="0"/>
          <w:divBdr>
            <w:top w:val="none" w:sz="0" w:space="0" w:color="auto"/>
            <w:left w:val="none" w:sz="0" w:space="0" w:color="auto"/>
            <w:bottom w:val="none" w:sz="0" w:space="0" w:color="auto"/>
            <w:right w:val="none" w:sz="0" w:space="0" w:color="auto"/>
          </w:divBdr>
        </w:div>
      </w:divsChild>
    </w:div>
    <w:div w:id="1794790108">
      <w:bodyDiv w:val="1"/>
      <w:marLeft w:val="0"/>
      <w:marRight w:val="0"/>
      <w:marTop w:val="0"/>
      <w:marBottom w:val="0"/>
      <w:divBdr>
        <w:top w:val="none" w:sz="0" w:space="0" w:color="auto"/>
        <w:left w:val="none" w:sz="0" w:space="0" w:color="auto"/>
        <w:bottom w:val="none" w:sz="0" w:space="0" w:color="auto"/>
        <w:right w:val="none" w:sz="0" w:space="0" w:color="auto"/>
      </w:divBdr>
      <w:divsChild>
        <w:div w:id="1589000517">
          <w:marLeft w:val="0"/>
          <w:marRight w:val="0"/>
          <w:marTop w:val="0"/>
          <w:marBottom w:val="0"/>
          <w:divBdr>
            <w:top w:val="none" w:sz="0" w:space="0" w:color="auto"/>
            <w:left w:val="none" w:sz="0" w:space="0" w:color="auto"/>
            <w:bottom w:val="none" w:sz="0" w:space="0" w:color="auto"/>
            <w:right w:val="none" w:sz="0" w:space="0" w:color="auto"/>
          </w:divBdr>
          <w:divsChild>
            <w:div w:id="1970159470">
              <w:marLeft w:val="0"/>
              <w:marRight w:val="0"/>
              <w:marTop w:val="0"/>
              <w:marBottom w:val="0"/>
              <w:divBdr>
                <w:top w:val="none" w:sz="0" w:space="0" w:color="auto"/>
                <w:left w:val="none" w:sz="0" w:space="0" w:color="auto"/>
                <w:bottom w:val="none" w:sz="0" w:space="0" w:color="auto"/>
                <w:right w:val="none" w:sz="0" w:space="0" w:color="auto"/>
              </w:divBdr>
              <w:divsChild>
                <w:div w:id="871382300">
                  <w:marLeft w:val="0"/>
                  <w:marRight w:val="0"/>
                  <w:marTop w:val="0"/>
                  <w:marBottom w:val="0"/>
                  <w:divBdr>
                    <w:top w:val="none" w:sz="0" w:space="0" w:color="auto"/>
                    <w:left w:val="none" w:sz="0" w:space="0" w:color="auto"/>
                    <w:bottom w:val="none" w:sz="0" w:space="0" w:color="auto"/>
                    <w:right w:val="none" w:sz="0" w:space="0" w:color="auto"/>
                  </w:divBdr>
                  <w:divsChild>
                    <w:div w:id="138234105">
                      <w:marLeft w:val="0"/>
                      <w:marRight w:val="0"/>
                      <w:marTop w:val="0"/>
                      <w:marBottom w:val="0"/>
                      <w:divBdr>
                        <w:top w:val="none" w:sz="0" w:space="0" w:color="auto"/>
                        <w:left w:val="none" w:sz="0" w:space="0" w:color="auto"/>
                        <w:bottom w:val="none" w:sz="0" w:space="0" w:color="auto"/>
                        <w:right w:val="none" w:sz="0" w:space="0" w:color="auto"/>
                      </w:divBdr>
                      <w:divsChild>
                        <w:div w:id="2091268780">
                          <w:marLeft w:val="0"/>
                          <w:marRight w:val="0"/>
                          <w:marTop w:val="0"/>
                          <w:marBottom w:val="0"/>
                          <w:divBdr>
                            <w:top w:val="none" w:sz="0" w:space="0" w:color="auto"/>
                            <w:left w:val="none" w:sz="0" w:space="0" w:color="auto"/>
                            <w:bottom w:val="none" w:sz="0" w:space="0" w:color="auto"/>
                            <w:right w:val="none" w:sz="0" w:space="0" w:color="auto"/>
                          </w:divBdr>
                          <w:divsChild>
                            <w:div w:id="1176964546">
                              <w:marLeft w:val="0"/>
                              <w:marRight w:val="0"/>
                              <w:marTop w:val="0"/>
                              <w:marBottom w:val="0"/>
                              <w:divBdr>
                                <w:top w:val="none" w:sz="0" w:space="0" w:color="auto"/>
                                <w:left w:val="none" w:sz="0" w:space="0" w:color="auto"/>
                                <w:bottom w:val="none" w:sz="0" w:space="0" w:color="auto"/>
                                <w:right w:val="none" w:sz="0" w:space="0" w:color="auto"/>
                              </w:divBdr>
                              <w:divsChild>
                                <w:div w:id="2092703465">
                                  <w:marLeft w:val="0"/>
                                  <w:marRight w:val="0"/>
                                  <w:marTop w:val="0"/>
                                  <w:marBottom w:val="0"/>
                                  <w:divBdr>
                                    <w:top w:val="none" w:sz="0" w:space="0" w:color="auto"/>
                                    <w:left w:val="none" w:sz="0" w:space="0" w:color="auto"/>
                                    <w:bottom w:val="none" w:sz="0" w:space="0" w:color="auto"/>
                                    <w:right w:val="none" w:sz="0" w:space="0" w:color="auto"/>
                                  </w:divBdr>
                                  <w:divsChild>
                                    <w:div w:id="1870141170">
                                      <w:marLeft w:val="0"/>
                                      <w:marRight w:val="0"/>
                                      <w:marTop w:val="0"/>
                                      <w:marBottom w:val="0"/>
                                      <w:divBdr>
                                        <w:top w:val="none" w:sz="0" w:space="0" w:color="auto"/>
                                        <w:left w:val="none" w:sz="0" w:space="0" w:color="auto"/>
                                        <w:bottom w:val="none" w:sz="0" w:space="0" w:color="auto"/>
                                        <w:right w:val="none" w:sz="0" w:space="0" w:color="auto"/>
                                      </w:divBdr>
                                      <w:divsChild>
                                        <w:div w:id="1279528643">
                                          <w:marLeft w:val="0"/>
                                          <w:marRight w:val="0"/>
                                          <w:marTop w:val="0"/>
                                          <w:marBottom w:val="0"/>
                                          <w:divBdr>
                                            <w:top w:val="none" w:sz="0" w:space="0" w:color="auto"/>
                                            <w:left w:val="none" w:sz="0" w:space="0" w:color="auto"/>
                                            <w:bottom w:val="none" w:sz="0" w:space="0" w:color="auto"/>
                                            <w:right w:val="none" w:sz="0" w:space="0" w:color="auto"/>
                                          </w:divBdr>
                                          <w:divsChild>
                                            <w:div w:id="754594865">
                                              <w:marLeft w:val="0"/>
                                              <w:marRight w:val="0"/>
                                              <w:marTop w:val="0"/>
                                              <w:marBottom w:val="0"/>
                                              <w:divBdr>
                                                <w:top w:val="none" w:sz="0" w:space="0" w:color="auto"/>
                                                <w:left w:val="none" w:sz="0" w:space="0" w:color="auto"/>
                                                <w:bottom w:val="none" w:sz="0" w:space="0" w:color="auto"/>
                                                <w:right w:val="none" w:sz="0" w:space="0" w:color="auto"/>
                                              </w:divBdr>
                                              <w:divsChild>
                                                <w:div w:id="1177378067">
                                                  <w:marLeft w:val="0"/>
                                                  <w:marRight w:val="0"/>
                                                  <w:marTop w:val="0"/>
                                                  <w:marBottom w:val="0"/>
                                                  <w:divBdr>
                                                    <w:top w:val="none" w:sz="0" w:space="0" w:color="auto"/>
                                                    <w:left w:val="none" w:sz="0" w:space="0" w:color="auto"/>
                                                    <w:bottom w:val="none" w:sz="0" w:space="0" w:color="auto"/>
                                                    <w:right w:val="none" w:sz="0" w:space="0" w:color="auto"/>
                                                  </w:divBdr>
                                                  <w:divsChild>
                                                    <w:div w:id="1433085883">
                                                      <w:marLeft w:val="0"/>
                                                      <w:marRight w:val="0"/>
                                                      <w:marTop w:val="0"/>
                                                      <w:marBottom w:val="0"/>
                                                      <w:divBdr>
                                                        <w:top w:val="none" w:sz="0" w:space="0" w:color="auto"/>
                                                        <w:left w:val="none" w:sz="0" w:space="0" w:color="auto"/>
                                                        <w:bottom w:val="none" w:sz="0" w:space="0" w:color="auto"/>
                                                        <w:right w:val="none" w:sz="0" w:space="0" w:color="auto"/>
                                                      </w:divBdr>
                                                      <w:divsChild>
                                                        <w:div w:id="1209493540">
                                                          <w:marLeft w:val="0"/>
                                                          <w:marRight w:val="0"/>
                                                          <w:marTop w:val="0"/>
                                                          <w:marBottom w:val="0"/>
                                                          <w:divBdr>
                                                            <w:top w:val="none" w:sz="0" w:space="0" w:color="auto"/>
                                                            <w:left w:val="none" w:sz="0" w:space="0" w:color="auto"/>
                                                            <w:bottom w:val="none" w:sz="0" w:space="0" w:color="auto"/>
                                                            <w:right w:val="none" w:sz="0" w:space="0" w:color="auto"/>
                                                          </w:divBdr>
                                                          <w:divsChild>
                                                            <w:div w:id="1611476315">
                                                              <w:marLeft w:val="0"/>
                                                              <w:marRight w:val="0"/>
                                                              <w:marTop w:val="0"/>
                                                              <w:marBottom w:val="0"/>
                                                              <w:divBdr>
                                                                <w:top w:val="none" w:sz="0" w:space="0" w:color="auto"/>
                                                                <w:left w:val="none" w:sz="0" w:space="0" w:color="auto"/>
                                                                <w:bottom w:val="none" w:sz="0" w:space="0" w:color="auto"/>
                                                                <w:right w:val="none" w:sz="0" w:space="0" w:color="auto"/>
                                                              </w:divBdr>
                                                              <w:divsChild>
                                                                <w:div w:id="1727487456">
                                                                  <w:marLeft w:val="0"/>
                                                                  <w:marRight w:val="0"/>
                                                                  <w:marTop w:val="0"/>
                                                                  <w:marBottom w:val="0"/>
                                                                  <w:divBdr>
                                                                    <w:top w:val="none" w:sz="0" w:space="0" w:color="auto"/>
                                                                    <w:left w:val="none" w:sz="0" w:space="0" w:color="auto"/>
                                                                    <w:bottom w:val="none" w:sz="0" w:space="0" w:color="auto"/>
                                                                    <w:right w:val="none" w:sz="0" w:space="0" w:color="auto"/>
                                                                  </w:divBdr>
                                                                  <w:divsChild>
                                                                    <w:div w:id="2136824317">
                                                                      <w:marLeft w:val="0"/>
                                                                      <w:marRight w:val="0"/>
                                                                      <w:marTop w:val="0"/>
                                                                      <w:marBottom w:val="0"/>
                                                                      <w:divBdr>
                                                                        <w:top w:val="none" w:sz="0" w:space="0" w:color="auto"/>
                                                                        <w:left w:val="none" w:sz="0" w:space="0" w:color="auto"/>
                                                                        <w:bottom w:val="none" w:sz="0" w:space="0" w:color="auto"/>
                                                                        <w:right w:val="none" w:sz="0" w:space="0" w:color="auto"/>
                                                                      </w:divBdr>
                                                                      <w:divsChild>
                                                                        <w:div w:id="581599093">
                                                                          <w:marLeft w:val="0"/>
                                                                          <w:marRight w:val="0"/>
                                                                          <w:marTop w:val="0"/>
                                                                          <w:marBottom w:val="0"/>
                                                                          <w:divBdr>
                                                                            <w:top w:val="none" w:sz="0" w:space="0" w:color="auto"/>
                                                                            <w:left w:val="none" w:sz="0" w:space="0" w:color="auto"/>
                                                                            <w:bottom w:val="none" w:sz="0" w:space="0" w:color="auto"/>
                                                                            <w:right w:val="none" w:sz="0" w:space="0" w:color="auto"/>
                                                                          </w:divBdr>
                                                                          <w:divsChild>
                                                                            <w:div w:id="1384061041">
                                                                              <w:marLeft w:val="0"/>
                                                                              <w:marRight w:val="0"/>
                                                                              <w:marTop w:val="0"/>
                                                                              <w:marBottom w:val="0"/>
                                                                              <w:divBdr>
                                                                                <w:top w:val="none" w:sz="0" w:space="0" w:color="auto"/>
                                                                                <w:left w:val="none" w:sz="0" w:space="0" w:color="auto"/>
                                                                                <w:bottom w:val="none" w:sz="0" w:space="0" w:color="auto"/>
                                                                                <w:right w:val="none" w:sz="0" w:space="0" w:color="auto"/>
                                                                              </w:divBdr>
                                                                              <w:divsChild>
                                                                                <w:div w:id="1800949120">
                                                                                  <w:marLeft w:val="0"/>
                                                                                  <w:marRight w:val="0"/>
                                                                                  <w:marTop w:val="0"/>
                                                                                  <w:marBottom w:val="0"/>
                                                                                  <w:divBdr>
                                                                                    <w:top w:val="none" w:sz="0" w:space="0" w:color="auto"/>
                                                                                    <w:left w:val="none" w:sz="0" w:space="0" w:color="auto"/>
                                                                                    <w:bottom w:val="none" w:sz="0" w:space="0" w:color="auto"/>
                                                                                    <w:right w:val="none" w:sz="0" w:space="0" w:color="auto"/>
                                                                                  </w:divBdr>
                                                                                  <w:divsChild>
                                                                                    <w:div w:id="1316035500">
                                                                                      <w:marLeft w:val="0"/>
                                                                                      <w:marRight w:val="0"/>
                                                                                      <w:marTop w:val="0"/>
                                                                                      <w:marBottom w:val="0"/>
                                                                                      <w:divBdr>
                                                                                        <w:top w:val="none" w:sz="0" w:space="0" w:color="auto"/>
                                                                                        <w:left w:val="none" w:sz="0" w:space="0" w:color="auto"/>
                                                                                        <w:bottom w:val="none" w:sz="0" w:space="0" w:color="auto"/>
                                                                                        <w:right w:val="none" w:sz="0" w:space="0" w:color="auto"/>
                                                                                      </w:divBdr>
                                                                                      <w:divsChild>
                                                                                        <w:div w:id="1500728166">
                                                                                          <w:marLeft w:val="0"/>
                                                                                          <w:marRight w:val="0"/>
                                                                                          <w:marTop w:val="0"/>
                                                                                          <w:marBottom w:val="0"/>
                                                                                          <w:divBdr>
                                                                                            <w:top w:val="none" w:sz="0" w:space="0" w:color="auto"/>
                                                                                            <w:left w:val="none" w:sz="0" w:space="0" w:color="auto"/>
                                                                                            <w:bottom w:val="none" w:sz="0" w:space="0" w:color="auto"/>
                                                                                            <w:right w:val="none" w:sz="0" w:space="0" w:color="auto"/>
                                                                                          </w:divBdr>
                                                                                          <w:divsChild>
                                                                                            <w:div w:id="401755152">
                                                                                              <w:marLeft w:val="0"/>
                                                                                              <w:marRight w:val="0"/>
                                                                                              <w:marTop w:val="0"/>
                                                                                              <w:marBottom w:val="0"/>
                                                                                              <w:divBdr>
                                                                                                <w:top w:val="none" w:sz="0" w:space="0" w:color="auto"/>
                                                                                                <w:left w:val="none" w:sz="0" w:space="0" w:color="auto"/>
                                                                                                <w:bottom w:val="none" w:sz="0" w:space="0" w:color="auto"/>
                                                                                                <w:right w:val="none" w:sz="0" w:space="0" w:color="auto"/>
                                                                                              </w:divBdr>
                                                                                              <w:divsChild>
                                                                                                <w:div w:id="1243032329">
                                                                                                  <w:marLeft w:val="0"/>
                                                                                                  <w:marRight w:val="0"/>
                                                                                                  <w:marTop w:val="0"/>
                                                                                                  <w:marBottom w:val="0"/>
                                                                                                  <w:divBdr>
                                                                                                    <w:top w:val="none" w:sz="0" w:space="0" w:color="auto"/>
                                                                                                    <w:left w:val="none" w:sz="0" w:space="0" w:color="auto"/>
                                                                                                    <w:bottom w:val="none" w:sz="0" w:space="0" w:color="auto"/>
                                                                                                    <w:right w:val="none" w:sz="0" w:space="0" w:color="auto"/>
                                                                                                  </w:divBdr>
                                                                                                  <w:divsChild>
                                                                                                    <w:div w:id="835415561">
                                                                                                      <w:marLeft w:val="0"/>
                                                                                                      <w:marRight w:val="0"/>
                                                                                                      <w:marTop w:val="0"/>
                                                                                                      <w:marBottom w:val="0"/>
                                                                                                      <w:divBdr>
                                                                                                        <w:top w:val="none" w:sz="0" w:space="0" w:color="auto"/>
                                                                                                        <w:left w:val="none" w:sz="0" w:space="0" w:color="auto"/>
                                                                                                        <w:bottom w:val="none" w:sz="0" w:space="0" w:color="auto"/>
                                                                                                        <w:right w:val="none" w:sz="0" w:space="0" w:color="auto"/>
                                                                                                      </w:divBdr>
                                                                                                      <w:divsChild>
                                                                                                        <w:div w:id="326984735">
                                                                                                          <w:marLeft w:val="0"/>
                                                                                                          <w:marRight w:val="0"/>
                                                                                                          <w:marTop w:val="0"/>
                                                                                                          <w:marBottom w:val="0"/>
                                                                                                          <w:divBdr>
                                                                                                            <w:top w:val="none" w:sz="0" w:space="0" w:color="auto"/>
                                                                                                            <w:left w:val="none" w:sz="0" w:space="0" w:color="auto"/>
                                                                                                            <w:bottom w:val="none" w:sz="0" w:space="0" w:color="auto"/>
                                                                                                            <w:right w:val="none" w:sz="0" w:space="0" w:color="auto"/>
                                                                                                          </w:divBdr>
                                                                                                          <w:divsChild>
                                                                                                            <w:div w:id="80103776">
                                                                                                              <w:marLeft w:val="0"/>
                                                                                                              <w:marRight w:val="0"/>
                                                                                                              <w:marTop w:val="0"/>
                                                                                                              <w:marBottom w:val="0"/>
                                                                                                              <w:divBdr>
                                                                                                                <w:top w:val="none" w:sz="0" w:space="0" w:color="auto"/>
                                                                                                                <w:left w:val="none" w:sz="0" w:space="0" w:color="auto"/>
                                                                                                                <w:bottom w:val="none" w:sz="0" w:space="0" w:color="auto"/>
                                                                                                                <w:right w:val="none" w:sz="0" w:space="0" w:color="auto"/>
                                                                                                              </w:divBdr>
                                                                                                              <w:divsChild>
                                                                                                                <w:div w:id="781415702">
                                                                                                                  <w:marLeft w:val="0"/>
                                                                                                                  <w:marRight w:val="0"/>
                                                                                                                  <w:marTop w:val="0"/>
                                                                                                                  <w:marBottom w:val="0"/>
                                                                                                                  <w:divBdr>
                                                                                                                    <w:top w:val="none" w:sz="0" w:space="0" w:color="auto"/>
                                                                                                                    <w:left w:val="none" w:sz="0" w:space="0" w:color="auto"/>
                                                                                                                    <w:bottom w:val="none" w:sz="0" w:space="0" w:color="auto"/>
                                                                                                                    <w:right w:val="none" w:sz="0" w:space="0" w:color="auto"/>
                                                                                                                  </w:divBdr>
                                                                                                                  <w:divsChild>
                                                                                                                    <w:div w:id="1910537591">
                                                                                                                      <w:marLeft w:val="0"/>
                                                                                                                      <w:marRight w:val="0"/>
                                                                                                                      <w:marTop w:val="0"/>
                                                                                                                      <w:marBottom w:val="0"/>
                                                                                                                      <w:divBdr>
                                                                                                                        <w:top w:val="none" w:sz="0" w:space="0" w:color="auto"/>
                                                                                                                        <w:left w:val="none" w:sz="0" w:space="0" w:color="auto"/>
                                                                                                                        <w:bottom w:val="none" w:sz="0" w:space="0" w:color="auto"/>
                                                                                                                        <w:right w:val="none" w:sz="0" w:space="0" w:color="auto"/>
                                                                                                                      </w:divBdr>
                                                                                                                      <w:divsChild>
                                                                                                                        <w:div w:id="54860317">
                                                                                                                          <w:marLeft w:val="0"/>
                                                                                                                          <w:marRight w:val="0"/>
                                                                                                                          <w:marTop w:val="0"/>
                                                                                                                          <w:marBottom w:val="0"/>
                                                                                                                          <w:divBdr>
                                                                                                                            <w:top w:val="none" w:sz="0" w:space="0" w:color="auto"/>
                                                                                                                            <w:left w:val="none" w:sz="0" w:space="0" w:color="auto"/>
                                                                                                                            <w:bottom w:val="none" w:sz="0" w:space="0" w:color="auto"/>
                                                                                                                            <w:right w:val="none" w:sz="0" w:space="0" w:color="auto"/>
                                                                                                                          </w:divBdr>
                                                                                                                          <w:divsChild>
                                                                                                                            <w:div w:id="126558665">
                                                                                                                              <w:marLeft w:val="0"/>
                                                                                                                              <w:marRight w:val="0"/>
                                                                                                                              <w:marTop w:val="0"/>
                                                                                                                              <w:marBottom w:val="0"/>
                                                                                                                              <w:divBdr>
                                                                                                                                <w:top w:val="none" w:sz="0" w:space="0" w:color="auto"/>
                                                                                                                                <w:left w:val="none" w:sz="0" w:space="0" w:color="auto"/>
                                                                                                                                <w:bottom w:val="none" w:sz="0" w:space="0" w:color="auto"/>
                                                                                                                                <w:right w:val="none" w:sz="0" w:space="0" w:color="auto"/>
                                                                                                                              </w:divBdr>
                                                                                                                              <w:divsChild>
                                                                                                                                <w:div w:id="800733209">
                                                                                                                                  <w:marLeft w:val="0"/>
                                                                                                                                  <w:marRight w:val="0"/>
                                                                                                                                  <w:marTop w:val="0"/>
                                                                                                                                  <w:marBottom w:val="0"/>
                                                                                                                                  <w:divBdr>
                                                                                                                                    <w:top w:val="none" w:sz="0" w:space="0" w:color="auto"/>
                                                                                                                                    <w:left w:val="none" w:sz="0" w:space="0" w:color="auto"/>
                                                                                                                                    <w:bottom w:val="none" w:sz="0" w:space="0" w:color="auto"/>
                                                                                                                                    <w:right w:val="none" w:sz="0" w:space="0" w:color="auto"/>
                                                                                                                                  </w:divBdr>
                                                                                                                                  <w:divsChild>
                                                                                                                                    <w:div w:id="78329176">
                                                                                                                                      <w:marLeft w:val="0"/>
                                                                                                                                      <w:marRight w:val="0"/>
                                                                                                                                      <w:marTop w:val="0"/>
                                                                                                                                      <w:marBottom w:val="0"/>
                                                                                                                                      <w:divBdr>
                                                                                                                                        <w:top w:val="none" w:sz="0" w:space="0" w:color="auto"/>
                                                                                                                                        <w:left w:val="none" w:sz="0" w:space="0" w:color="auto"/>
                                                                                                                                        <w:bottom w:val="none" w:sz="0" w:space="0" w:color="auto"/>
                                                                                                                                        <w:right w:val="none" w:sz="0" w:space="0" w:color="auto"/>
                                                                                                                                      </w:divBdr>
                                                                                                                                      <w:divsChild>
                                                                                                                                        <w:div w:id="897399077">
                                                                                                                                          <w:marLeft w:val="0"/>
                                                                                                                                          <w:marRight w:val="0"/>
                                                                                                                                          <w:marTop w:val="0"/>
                                                                                                                                          <w:marBottom w:val="0"/>
                                                                                                                                          <w:divBdr>
                                                                                                                                            <w:top w:val="none" w:sz="0" w:space="0" w:color="auto"/>
                                                                                                                                            <w:left w:val="none" w:sz="0" w:space="0" w:color="auto"/>
                                                                                                                                            <w:bottom w:val="none" w:sz="0" w:space="0" w:color="auto"/>
                                                                                                                                            <w:right w:val="none" w:sz="0" w:space="0" w:color="auto"/>
                                                                                                                                          </w:divBdr>
                                                                                                                                          <w:divsChild>
                                                                                                                                            <w:div w:id="141705277">
                                                                                                                                              <w:marLeft w:val="0"/>
                                                                                                                                              <w:marRight w:val="0"/>
                                                                                                                                              <w:marTop w:val="0"/>
                                                                                                                                              <w:marBottom w:val="0"/>
                                                                                                                                              <w:divBdr>
                                                                                                                                                <w:top w:val="none" w:sz="0" w:space="0" w:color="auto"/>
                                                                                                                                                <w:left w:val="none" w:sz="0" w:space="0" w:color="auto"/>
                                                                                                                                                <w:bottom w:val="none" w:sz="0" w:space="0" w:color="auto"/>
                                                                                                                                                <w:right w:val="none" w:sz="0" w:space="0" w:color="auto"/>
                                                                                                                                              </w:divBdr>
                                                                                                                                              <w:divsChild>
                                                                                                                                                <w:div w:id="1384212242">
                                                                                                                                                  <w:marLeft w:val="0"/>
                                                                                                                                                  <w:marRight w:val="0"/>
                                                                                                                                                  <w:marTop w:val="0"/>
                                                                                                                                                  <w:marBottom w:val="0"/>
                                                                                                                                                  <w:divBdr>
                                                                                                                                                    <w:top w:val="none" w:sz="0" w:space="0" w:color="auto"/>
                                                                                                                                                    <w:left w:val="none" w:sz="0" w:space="0" w:color="auto"/>
                                                                                                                                                    <w:bottom w:val="none" w:sz="0" w:space="0" w:color="auto"/>
                                                                                                                                                    <w:right w:val="none" w:sz="0" w:space="0" w:color="auto"/>
                                                                                                                                                  </w:divBdr>
                                                                                                                                                  <w:divsChild>
                                                                                                                                                    <w:div w:id="582572178">
                                                                                                                                                      <w:marLeft w:val="0"/>
                                                                                                                                                      <w:marRight w:val="0"/>
                                                                                                                                                      <w:marTop w:val="0"/>
                                                                                                                                                      <w:marBottom w:val="0"/>
                                                                                                                                                      <w:divBdr>
                                                                                                                                                        <w:top w:val="none" w:sz="0" w:space="0" w:color="auto"/>
                                                                                                                                                        <w:left w:val="none" w:sz="0" w:space="0" w:color="auto"/>
                                                                                                                                                        <w:bottom w:val="none" w:sz="0" w:space="0" w:color="auto"/>
                                                                                                                                                        <w:right w:val="none" w:sz="0" w:space="0" w:color="auto"/>
                                                                                                                                                      </w:divBdr>
                                                                                                                                                      <w:divsChild>
                                                                                                                                                        <w:div w:id="2062903219">
                                                                                                                                                          <w:marLeft w:val="0"/>
                                                                                                                                                          <w:marRight w:val="0"/>
                                                                                                                                                          <w:marTop w:val="0"/>
                                                                                                                                                          <w:marBottom w:val="0"/>
                                                                                                                                                          <w:divBdr>
                                                                                                                                                            <w:top w:val="none" w:sz="0" w:space="0" w:color="auto"/>
                                                                                                                                                            <w:left w:val="none" w:sz="0" w:space="0" w:color="auto"/>
                                                                                                                                                            <w:bottom w:val="none" w:sz="0" w:space="0" w:color="auto"/>
                                                                                                                                                            <w:right w:val="none" w:sz="0" w:space="0" w:color="auto"/>
                                                                                                                                                          </w:divBdr>
                                                                                                                                                          <w:divsChild>
                                                                                                                                                            <w:div w:id="482163156">
                                                                                                                                                              <w:marLeft w:val="0"/>
                                                                                                                                                              <w:marRight w:val="0"/>
                                                                                                                                                              <w:marTop w:val="0"/>
                                                                                                                                                              <w:marBottom w:val="0"/>
                                                                                                                                                              <w:divBdr>
                                                                                                                                                                <w:top w:val="none" w:sz="0" w:space="0" w:color="auto"/>
                                                                                                                                                                <w:left w:val="none" w:sz="0" w:space="0" w:color="auto"/>
                                                                                                                                                                <w:bottom w:val="none" w:sz="0" w:space="0" w:color="auto"/>
                                                                                                                                                                <w:right w:val="none" w:sz="0" w:space="0" w:color="auto"/>
                                                                                                                                                              </w:divBdr>
                                                                                                                                                            </w:div>
                                                                                                                                                            <w:div w:id="869487483">
                                                                                                                                                              <w:marLeft w:val="0"/>
                                                                                                                                                              <w:marRight w:val="0"/>
                                                                                                                                                              <w:marTop w:val="0"/>
                                                                                                                                                              <w:marBottom w:val="0"/>
                                                                                                                                                              <w:divBdr>
                                                                                                                                                                <w:top w:val="none" w:sz="0" w:space="0" w:color="auto"/>
                                                                                                                                                                <w:left w:val="none" w:sz="0" w:space="0" w:color="auto"/>
                                                                                                                                                                <w:bottom w:val="none" w:sz="0" w:space="0" w:color="auto"/>
                                                                                                                                                                <w:right w:val="none" w:sz="0" w:space="0" w:color="auto"/>
                                                                                                                                                              </w:divBdr>
                                                                                                                                                              <w:divsChild>
                                                                                                                                                                <w:div w:id="87391974">
                                                                                                                                                                  <w:marLeft w:val="0"/>
                                                                                                                                                                  <w:marRight w:val="0"/>
                                                                                                                                                                  <w:marTop w:val="0"/>
                                                                                                                                                                  <w:marBottom w:val="0"/>
                                                                                                                                                                  <w:divBdr>
                                                                                                                                                                    <w:top w:val="none" w:sz="0" w:space="0" w:color="auto"/>
                                                                                                                                                                    <w:left w:val="none" w:sz="0" w:space="0" w:color="auto"/>
                                                                                                                                                                    <w:bottom w:val="none" w:sz="0" w:space="0" w:color="auto"/>
                                                                                                                                                                    <w:right w:val="none" w:sz="0" w:space="0" w:color="auto"/>
                                                                                                                                                                  </w:divBdr>
                                                                                                                                                                  <w:divsChild>
                                                                                                                                                                    <w:div w:id="921568428">
                                                                                                                                                                      <w:marLeft w:val="0"/>
                                                                                                                                                                      <w:marRight w:val="0"/>
                                                                                                                                                                      <w:marTop w:val="0"/>
                                                                                                                                                                      <w:marBottom w:val="0"/>
                                                                                                                                                                      <w:divBdr>
                                                                                                                                                                        <w:top w:val="none" w:sz="0" w:space="0" w:color="auto"/>
                                                                                                                                                                        <w:left w:val="none" w:sz="0" w:space="0" w:color="auto"/>
                                                                                                                                                                        <w:bottom w:val="none" w:sz="0" w:space="0" w:color="auto"/>
                                                                                                                                                                        <w:right w:val="none" w:sz="0" w:space="0" w:color="auto"/>
                                                                                                                                                                      </w:divBdr>
                                                                                                                                                                      <w:divsChild>
                                                                                                                                                                        <w:div w:id="1232618996">
                                                                                                                                                                          <w:marLeft w:val="0"/>
                                                                                                                                                                          <w:marRight w:val="0"/>
                                                                                                                                                                          <w:marTop w:val="0"/>
                                                                                                                                                                          <w:marBottom w:val="0"/>
                                                                                                                                                                          <w:divBdr>
                                                                                                                                                                            <w:top w:val="none" w:sz="0" w:space="0" w:color="auto"/>
                                                                                                                                                                            <w:left w:val="none" w:sz="0" w:space="0" w:color="auto"/>
                                                                                                                                                                            <w:bottom w:val="none" w:sz="0" w:space="0" w:color="auto"/>
                                                                                                                                                                            <w:right w:val="none" w:sz="0" w:space="0" w:color="auto"/>
                                                                                                                                                                          </w:divBdr>
                                                                                                                                                                          <w:divsChild>
                                                                                                                                                                            <w:div w:id="1318534524">
                                                                                                                                                                              <w:marLeft w:val="0"/>
                                                                                                                                                                              <w:marRight w:val="0"/>
                                                                                                                                                                              <w:marTop w:val="0"/>
                                                                                                                                                                              <w:marBottom w:val="0"/>
                                                                                                                                                                              <w:divBdr>
                                                                                                                                                                                <w:top w:val="none" w:sz="0" w:space="0" w:color="auto"/>
                                                                                                                                                                                <w:left w:val="none" w:sz="0" w:space="0" w:color="auto"/>
                                                                                                                                                                                <w:bottom w:val="none" w:sz="0" w:space="0" w:color="auto"/>
                                                                                                                                                                                <w:right w:val="none" w:sz="0" w:space="0" w:color="auto"/>
                                                                                                                                                                              </w:divBdr>
                                                                                                                                                                              <w:divsChild>
                                                                                                                                                                                <w:div w:id="1950237536">
                                                                                                                                                                                  <w:marLeft w:val="0"/>
                                                                                                                                                                                  <w:marRight w:val="0"/>
                                                                                                                                                                                  <w:marTop w:val="0"/>
                                                                                                                                                                                  <w:marBottom w:val="0"/>
                                                                                                                                                                                  <w:divBdr>
                                                                                                                                                                                    <w:top w:val="none" w:sz="0" w:space="0" w:color="auto"/>
                                                                                                                                                                                    <w:left w:val="none" w:sz="0" w:space="0" w:color="auto"/>
                                                                                                                                                                                    <w:bottom w:val="none" w:sz="0" w:space="0" w:color="auto"/>
                                                                                                                                                                                    <w:right w:val="none" w:sz="0" w:space="0" w:color="auto"/>
                                                                                                                                                                                  </w:divBdr>
                                                                                                                                                                                  <w:divsChild>
                                                                                                                                                                                    <w:div w:id="107436938">
                                                                                                                                                                                      <w:marLeft w:val="0"/>
                                                                                                                                                                                      <w:marRight w:val="0"/>
                                                                                                                                                                                      <w:marTop w:val="0"/>
                                                                                                                                                                                      <w:marBottom w:val="0"/>
                                                                                                                                                                                      <w:divBdr>
                                                                                                                                                                                        <w:top w:val="none" w:sz="0" w:space="0" w:color="auto"/>
                                                                                                                                                                                        <w:left w:val="none" w:sz="0" w:space="0" w:color="auto"/>
                                                                                                                                                                                        <w:bottom w:val="none" w:sz="0" w:space="0" w:color="auto"/>
                                                                                                                                                                                        <w:right w:val="none" w:sz="0" w:space="0" w:color="auto"/>
                                                                                                                                                                                      </w:divBdr>
                                                                                                                                                                                      <w:divsChild>
                                                                                                                                                                                        <w:div w:id="870190974">
                                                                                                                                                                                          <w:marLeft w:val="0"/>
                                                                                                                                                                                          <w:marRight w:val="0"/>
                                                                                                                                                                                          <w:marTop w:val="0"/>
                                                                                                                                                                                          <w:marBottom w:val="0"/>
                                                                                                                                                                                          <w:divBdr>
                                                                                                                                                                                            <w:top w:val="none" w:sz="0" w:space="0" w:color="auto"/>
                                                                                                                                                                                            <w:left w:val="none" w:sz="0" w:space="0" w:color="auto"/>
                                                                                                                                                                                            <w:bottom w:val="none" w:sz="0" w:space="0" w:color="auto"/>
                                                                                                                                                                                            <w:right w:val="none" w:sz="0" w:space="0" w:color="auto"/>
                                                                                                                                                                                          </w:divBdr>
                                                                                                                                                                                          <w:divsChild>
                                                                                                                                                                                            <w:div w:id="1132483838">
                                                                                                                                                                                              <w:marLeft w:val="0"/>
                                                                                                                                                                                              <w:marRight w:val="0"/>
                                                                                                                                                                                              <w:marTop w:val="0"/>
                                                                                                                                                                                              <w:marBottom w:val="0"/>
                                                                                                                                                                                              <w:divBdr>
                                                                                                                                                                                                <w:top w:val="none" w:sz="0" w:space="0" w:color="auto"/>
                                                                                                                                                                                                <w:left w:val="none" w:sz="0" w:space="0" w:color="auto"/>
                                                                                                                                                                                                <w:bottom w:val="none" w:sz="0" w:space="0" w:color="auto"/>
                                                                                                                                                                                                <w:right w:val="none" w:sz="0" w:space="0" w:color="auto"/>
                                                                                                                                                                                              </w:divBdr>
                                                                                                                                                                                            </w:div>
                                                                                                                                                                                            <w:div w:id="965425099">
                                                                                                                                                                                              <w:marLeft w:val="0"/>
                                                                                                                                                                                              <w:marRight w:val="0"/>
                                                                                                                                                                                              <w:marTop w:val="0"/>
                                                                                                                                                                                              <w:marBottom w:val="0"/>
                                                                                                                                                                                              <w:divBdr>
                                                                                                                                                                                                <w:top w:val="none" w:sz="0" w:space="0" w:color="auto"/>
                                                                                                                                                                                                <w:left w:val="none" w:sz="0" w:space="0" w:color="auto"/>
                                                                                                                                                                                                <w:bottom w:val="none" w:sz="0" w:space="0" w:color="auto"/>
                                                                                                                                                                                                <w:right w:val="none" w:sz="0" w:space="0" w:color="auto"/>
                                                                                                                                                                                              </w:divBdr>
                                                                                                                                                                                              <w:divsChild>
                                                                                                                                                                                                <w:div w:id="1162816981">
                                                                                                                                                                                                  <w:marLeft w:val="0"/>
                                                                                                                                                                                                  <w:marRight w:val="0"/>
                                                                                                                                                                                                  <w:marTop w:val="0"/>
                                                                                                                                                                                                  <w:marBottom w:val="0"/>
                                                                                                                                                                                                  <w:divBdr>
                                                                                                                                                                                                    <w:top w:val="none" w:sz="0" w:space="0" w:color="auto"/>
                                                                                                                                                                                                    <w:left w:val="none" w:sz="0" w:space="0" w:color="auto"/>
                                                                                                                                                                                                    <w:bottom w:val="none" w:sz="0" w:space="0" w:color="auto"/>
                                                                                                                                                                                                    <w:right w:val="none" w:sz="0" w:space="0" w:color="auto"/>
                                                                                                                                                                                                  </w:divBdr>
                                                                                                                                                                                                  <w:divsChild>
                                                                                                                                                                                                    <w:div w:id="1131362590">
                                                                                                                                                                                                      <w:marLeft w:val="0"/>
                                                                                                                                                                                                      <w:marRight w:val="0"/>
                                                                                                                                                                                                      <w:marTop w:val="0"/>
                                                                                                                                                                                                      <w:marBottom w:val="0"/>
                                                                                                                                                                                                      <w:divBdr>
                                                                                                                                                                                                        <w:top w:val="none" w:sz="0" w:space="0" w:color="auto"/>
                                                                                                                                                                                                        <w:left w:val="none" w:sz="0" w:space="0" w:color="auto"/>
                                                                                                                                                                                                        <w:bottom w:val="none" w:sz="0" w:space="0" w:color="auto"/>
                                                                                                                                                                                                        <w:right w:val="none" w:sz="0" w:space="0" w:color="auto"/>
                                                                                                                                                                                                      </w:divBdr>
                                                                                                                                                                                                      <w:divsChild>
                                                                                                                                                                                                        <w:div w:id="2006860652">
                                                                                                                                                                                                          <w:marLeft w:val="0"/>
                                                                                                                                                                                                          <w:marRight w:val="0"/>
                                                                                                                                                                                                          <w:marTop w:val="0"/>
                                                                                                                                                                                                          <w:marBottom w:val="0"/>
                                                                                                                                                                                                          <w:divBdr>
                                                                                                                                                                                                            <w:top w:val="none" w:sz="0" w:space="0" w:color="auto"/>
                                                                                                                                                                                                            <w:left w:val="none" w:sz="0" w:space="0" w:color="auto"/>
                                                                                                                                                                                                            <w:bottom w:val="none" w:sz="0" w:space="0" w:color="auto"/>
                                                                                                                                                                                                            <w:right w:val="none" w:sz="0" w:space="0" w:color="auto"/>
                                                                                                                                                                                                          </w:divBdr>
                                                                                                                                                                                                          <w:divsChild>
                                                                                                                                                                                                            <w:div w:id="1154180257">
                                                                                                                                                                                                              <w:marLeft w:val="0"/>
                                                                                                                                                                                                              <w:marRight w:val="0"/>
                                                                                                                                                                                                              <w:marTop w:val="0"/>
                                                                                                                                                                                                              <w:marBottom w:val="0"/>
                                                                                                                                                                                                              <w:divBdr>
                                                                                                                                                                                                                <w:top w:val="none" w:sz="0" w:space="0" w:color="auto"/>
                                                                                                                                                                                                                <w:left w:val="none" w:sz="0" w:space="0" w:color="auto"/>
                                                                                                                                                                                                                <w:bottom w:val="none" w:sz="0" w:space="0" w:color="auto"/>
                                                                                                                                                                                                                <w:right w:val="none" w:sz="0" w:space="0" w:color="auto"/>
                                                                                                                                                                                                              </w:divBdr>
                                                                                                                                                                                                              <w:divsChild>
                                                                                                                                                                                                                <w:div w:id="1117135858">
                                                                                                                                                                                                                  <w:marLeft w:val="0"/>
                                                                                                                                                                                                                  <w:marRight w:val="0"/>
                                                                                                                                                                                                                  <w:marTop w:val="0"/>
                                                                                                                                                                                                                  <w:marBottom w:val="0"/>
                                                                                                                                                                                                                  <w:divBdr>
                                                                                                                                                                                                                    <w:top w:val="none" w:sz="0" w:space="0" w:color="auto"/>
                                                                                                                                                                                                                    <w:left w:val="none" w:sz="0" w:space="0" w:color="auto"/>
                                                                                                                                                                                                                    <w:bottom w:val="none" w:sz="0" w:space="0" w:color="auto"/>
                                                                                                                                                                                                                    <w:right w:val="none" w:sz="0" w:space="0" w:color="auto"/>
                                                                                                                                                                                                                  </w:divBdr>
                                                                                                                                                                                                                  <w:divsChild>
                                                                                                                                                                                                                    <w:div w:id="988676360">
                                                                                                                                                                                                                      <w:marLeft w:val="0"/>
                                                                                                                                                                                                                      <w:marRight w:val="0"/>
                                                                                                                                                                                                                      <w:marTop w:val="0"/>
                                                                                                                                                                                                                      <w:marBottom w:val="0"/>
                                                                                                                                                                                                                      <w:divBdr>
                                                                                                                                                                                                                        <w:top w:val="none" w:sz="0" w:space="0" w:color="auto"/>
                                                                                                                                                                                                                        <w:left w:val="none" w:sz="0" w:space="0" w:color="auto"/>
                                                                                                                                                                                                                        <w:bottom w:val="none" w:sz="0" w:space="0" w:color="auto"/>
                                                                                                                                                                                                                        <w:right w:val="none" w:sz="0" w:space="0" w:color="auto"/>
                                                                                                                                                                                                                      </w:divBdr>
                                                                                                                                                                                                                      <w:divsChild>
                                                                                                                                                                                                                        <w:div w:id="1124347119">
                                                                                                                                                                                                                          <w:marLeft w:val="0"/>
                                                                                                                                                                                                                          <w:marRight w:val="0"/>
                                                                                                                                                                                                                          <w:marTop w:val="0"/>
                                                                                                                                                                                                                          <w:marBottom w:val="0"/>
                                                                                                                                                                                                                          <w:divBdr>
                                                                                                                                                                                                                            <w:top w:val="none" w:sz="0" w:space="0" w:color="auto"/>
                                                                                                                                                                                                                            <w:left w:val="none" w:sz="0" w:space="0" w:color="auto"/>
                                                                                                                                                                                                                            <w:bottom w:val="none" w:sz="0" w:space="0" w:color="auto"/>
                                                                                                                                                                                                                            <w:right w:val="none" w:sz="0" w:space="0" w:color="auto"/>
                                                                                                                                                                                                                          </w:divBdr>
                                                                                                                                                                                                                          <w:divsChild>
                                                                                                                                                                                                                            <w:div w:id="937060705">
                                                                                                                                                                                                                              <w:marLeft w:val="0"/>
                                                                                                                                                                                                                              <w:marRight w:val="0"/>
                                                                                                                                                                                                                              <w:marTop w:val="0"/>
                                                                                                                                                                                                                              <w:marBottom w:val="0"/>
                                                                                                                                                                                                                              <w:divBdr>
                                                                                                                                                                                                                                <w:top w:val="none" w:sz="0" w:space="0" w:color="auto"/>
                                                                                                                                                                                                                                <w:left w:val="none" w:sz="0" w:space="0" w:color="auto"/>
                                                                                                                                                                                                                                <w:bottom w:val="none" w:sz="0" w:space="0" w:color="auto"/>
                                                                                                                                                                                                                                <w:right w:val="none" w:sz="0" w:space="0" w:color="auto"/>
                                                                                                                                                                                                                              </w:divBdr>
                                                                                                                                                                                                                              <w:divsChild>
                                                                                                                                                                                                                                <w:div w:id="1299921083">
                                                                                                                                                                                                                                  <w:marLeft w:val="0"/>
                                                                                                                                                                                                                                  <w:marRight w:val="0"/>
                                                                                                                                                                                                                                  <w:marTop w:val="0"/>
                                                                                                                                                                                                                                  <w:marBottom w:val="0"/>
                                                                                                                                                                                                                                  <w:divBdr>
                                                                                                                                                                                                                                    <w:top w:val="none" w:sz="0" w:space="0" w:color="auto"/>
                                                                                                                                                                                                                                    <w:left w:val="none" w:sz="0" w:space="0" w:color="auto"/>
                                                                                                                                                                                                                                    <w:bottom w:val="none" w:sz="0" w:space="0" w:color="auto"/>
                                                                                                                                                                                                                                    <w:right w:val="none" w:sz="0" w:space="0" w:color="auto"/>
                                                                                                                                                                                                                                  </w:divBdr>
                                                                                                                                                                                                                                  <w:divsChild>
                                                                                                                                                                                                                                    <w:div w:id="1601377342">
                                                                                                                                                                                                                                      <w:marLeft w:val="0"/>
                                                                                                                                                                                                                                      <w:marRight w:val="0"/>
                                                                                                                                                                                                                                      <w:marTop w:val="0"/>
                                                                                                                                                                                                                                      <w:marBottom w:val="0"/>
                                                                                                                                                                                                                                      <w:divBdr>
                                                                                                                                                                                                                                        <w:top w:val="none" w:sz="0" w:space="0" w:color="auto"/>
                                                                                                                                                                                                                                        <w:left w:val="none" w:sz="0" w:space="0" w:color="auto"/>
                                                                                                                                                                                                                                        <w:bottom w:val="none" w:sz="0" w:space="0" w:color="auto"/>
                                                                                                                                                                                                                                        <w:right w:val="none" w:sz="0" w:space="0" w:color="auto"/>
                                                                                                                                                                                                                                      </w:divBdr>
                                                                                                                                                                                                                                      <w:divsChild>
                                                                                                                                                                                                                                        <w:div w:id="1079062936">
                                                                                                                                                                                                                                          <w:marLeft w:val="0"/>
                                                                                                                                                                                                                                          <w:marRight w:val="0"/>
                                                                                                                                                                                                                                          <w:marTop w:val="0"/>
                                                                                                                                                                                                                                          <w:marBottom w:val="0"/>
                                                                                                                                                                                                                                          <w:divBdr>
                                                                                                                                                                                                                                            <w:top w:val="none" w:sz="0" w:space="0" w:color="auto"/>
                                                                                                                                                                                                                                            <w:left w:val="none" w:sz="0" w:space="0" w:color="auto"/>
                                                                                                                                                                                                                                            <w:bottom w:val="none" w:sz="0" w:space="0" w:color="auto"/>
                                                                                                                                                                                                                                            <w:right w:val="none" w:sz="0" w:space="0" w:color="auto"/>
                                                                                                                                                                                                                                          </w:divBdr>
                                                                                                                                                                                                                                          <w:divsChild>
                                                                                                                                                                                                                                            <w:div w:id="2063943045">
                                                                                                                                                                                                                                              <w:marLeft w:val="0"/>
                                                                                                                                                                                                                                              <w:marRight w:val="0"/>
                                                                                                                                                                                                                                              <w:marTop w:val="0"/>
                                                                                                                                                                                                                                              <w:marBottom w:val="0"/>
                                                                                                                                                                                                                                              <w:divBdr>
                                                                                                                                                                                                                                                <w:top w:val="none" w:sz="0" w:space="0" w:color="auto"/>
                                                                                                                                                                                                                                                <w:left w:val="none" w:sz="0" w:space="0" w:color="auto"/>
                                                                                                                                                                                                                                                <w:bottom w:val="none" w:sz="0" w:space="0" w:color="auto"/>
                                                                                                                                                                                                                                                <w:right w:val="none" w:sz="0" w:space="0" w:color="auto"/>
                                                                                                                                                                                                                                              </w:divBdr>
                                                                                                                                                                                                                                              <w:divsChild>
                                                                                                                                                                                                                                                <w:div w:id="1940411289">
                                                                                                                                                                                                                                                  <w:marLeft w:val="0"/>
                                                                                                                                                                                                                                                  <w:marRight w:val="0"/>
                                                                                                                                                                                                                                                  <w:marTop w:val="0"/>
                                                                                                                                                                                                                                                  <w:marBottom w:val="0"/>
                                                                                                                                                                                                                                                  <w:divBdr>
                                                                                                                                                                                                                                                    <w:top w:val="none" w:sz="0" w:space="0" w:color="auto"/>
                                                                                                                                                                                                                                                    <w:left w:val="none" w:sz="0" w:space="0" w:color="auto"/>
                                                                                                                                                                                                                                                    <w:bottom w:val="none" w:sz="0" w:space="0" w:color="auto"/>
                                                                                                                                                                                                                                                    <w:right w:val="none" w:sz="0" w:space="0" w:color="auto"/>
                                                                                                                                                                                                                                                  </w:divBdr>
                                                                                                                                                                                                                                                  <w:divsChild>
                                                                                                                                                                                                                                                    <w:div w:id="1458792260">
                                                                                                                                                                                                                                                      <w:marLeft w:val="0"/>
                                                                                                                                                                                                                                                      <w:marRight w:val="0"/>
                                                                                                                                                                                                                                                      <w:marTop w:val="0"/>
                                                                                                                                                                                                                                                      <w:marBottom w:val="0"/>
                                                                                                                                                                                                                                                      <w:divBdr>
                                                                                                                                                                                                                                                        <w:top w:val="none" w:sz="0" w:space="0" w:color="auto"/>
                                                                                                                                                                                                                                                        <w:left w:val="none" w:sz="0" w:space="0" w:color="auto"/>
                                                                                                                                                                                                                                                        <w:bottom w:val="none" w:sz="0" w:space="0" w:color="auto"/>
                                                                                                                                                                                                                                                        <w:right w:val="none" w:sz="0" w:space="0" w:color="auto"/>
                                                                                                                                                                                                                                                      </w:divBdr>
                                                                                                                                                                                                                                                      <w:divsChild>
                                                                                                                                                                                                                                                        <w:div w:id="2006082906">
                                                                                                                                                                                                                                                          <w:marLeft w:val="0"/>
                                                                                                                                                                                                                                                          <w:marRight w:val="0"/>
                                                                                                                                                                                                                                                          <w:marTop w:val="0"/>
                                                                                                                                                                                                                                                          <w:marBottom w:val="0"/>
                                                                                                                                                                                                                                                          <w:divBdr>
                                                                                                                                                                                                                                                            <w:top w:val="none" w:sz="0" w:space="0" w:color="auto"/>
                                                                                                                                                                                                                                                            <w:left w:val="none" w:sz="0" w:space="0" w:color="auto"/>
                                                                                                                                                                                                                                                            <w:bottom w:val="none" w:sz="0" w:space="0" w:color="auto"/>
                                                                                                                                                                                                                                                            <w:right w:val="none" w:sz="0" w:space="0" w:color="auto"/>
                                                                                                                                                                                                                                                          </w:divBdr>
                                                                                                                                                                                                                                                          <w:divsChild>
                                                                                                                                                                                                                                                            <w:div w:id="340084247">
                                                                                                                                                                                                                                                              <w:marLeft w:val="0"/>
                                                                                                                                                                                                                                                              <w:marRight w:val="0"/>
                                                                                                                                                                                                                                                              <w:marTop w:val="0"/>
                                                                                                                                                                                                                                                              <w:marBottom w:val="0"/>
                                                                                                                                                                                                                                                              <w:divBdr>
                                                                                                                                                                                                                                                                <w:top w:val="none" w:sz="0" w:space="0" w:color="auto"/>
                                                                                                                                                                                                                                                                <w:left w:val="none" w:sz="0" w:space="0" w:color="auto"/>
                                                                                                                                                                                                                                                                <w:bottom w:val="none" w:sz="0" w:space="0" w:color="auto"/>
                                                                                                                                                                                                                                                                <w:right w:val="none" w:sz="0" w:space="0" w:color="auto"/>
                                                                                                                                                                                                                                                              </w:divBdr>
                                                                                                                                                                                                                                                              <w:divsChild>
                                                                                                                                                                                                                                                                <w:div w:id="2085450085">
                                                                                                                                                                                                                                                                  <w:marLeft w:val="0"/>
                                                                                                                                                                                                                                                                  <w:marRight w:val="0"/>
                                                                                                                                                                                                                                                                  <w:marTop w:val="0"/>
                                                                                                                                                                                                                                                                  <w:marBottom w:val="0"/>
                                                                                                                                                                                                                                                                  <w:divBdr>
                                                                                                                                                                                                                                                                    <w:top w:val="none" w:sz="0" w:space="0" w:color="auto"/>
                                                                                                                                                                                                                                                                    <w:left w:val="none" w:sz="0" w:space="0" w:color="auto"/>
                                                                                                                                                                                                                                                                    <w:bottom w:val="none" w:sz="0" w:space="0" w:color="auto"/>
                                                                                                                                                                                                                                                                    <w:right w:val="none" w:sz="0" w:space="0" w:color="auto"/>
                                                                                                                                                                                                                                                                  </w:divBdr>
                                                                                                                                                                                                                                                                  <w:divsChild>
                                                                                                                                                                                                                                                                    <w:div w:id="1234974760">
                                                                                                                                                                                                                                                                      <w:marLeft w:val="0"/>
                                                                                                                                                                                                                                                                      <w:marRight w:val="0"/>
                                                                                                                                                                                                                                                                      <w:marTop w:val="0"/>
                                                                                                                                                                                                                                                                      <w:marBottom w:val="0"/>
                                                                                                                                                                                                                                                                      <w:divBdr>
                                                                                                                                                                                                                                                                        <w:top w:val="none" w:sz="0" w:space="0" w:color="auto"/>
                                                                                                                                                                                                                                                                        <w:left w:val="none" w:sz="0" w:space="0" w:color="auto"/>
                                                                                                                                                                                                                                                                        <w:bottom w:val="none" w:sz="0" w:space="0" w:color="auto"/>
                                                                                                                                                                                                                                                                        <w:right w:val="none" w:sz="0" w:space="0" w:color="auto"/>
                                                                                                                                                                                                                                                                      </w:divBdr>
                                                                                                                                                                                                                                                                      <w:divsChild>
                                                                                                                                                                                                                                                                        <w:div w:id="1941138742">
                                                                                                                                                                                                                                                                          <w:marLeft w:val="0"/>
                                                                                                                                                                                                                                                                          <w:marRight w:val="0"/>
                                                                                                                                                                                                                                                                          <w:marTop w:val="0"/>
                                                                                                                                                                                                                                                                          <w:marBottom w:val="0"/>
                                                                                                                                                                                                                                                                          <w:divBdr>
                                                                                                                                                                                                                                                                            <w:top w:val="none" w:sz="0" w:space="0" w:color="auto"/>
                                                                                                                                                                                                                                                                            <w:left w:val="none" w:sz="0" w:space="0" w:color="auto"/>
                                                                                                                                                                                                                                                                            <w:bottom w:val="none" w:sz="0" w:space="0" w:color="auto"/>
                                                                                                                                                                                                                                                                            <w:right w:val="none" w:sz="0" w:space="0" w:color="auto"/>
                                                                                                                                                                                                                                                                          </w:divBdr>
                                                                                                                                                                                                                                                                          <w:divsChild>
                                                                                                                                                                                                                                                                            <w:div w:id="1134638544">
                                                                                                                                                                                                                                                                              <w:marLeft w:val="0"/>
                                                                                                                                                                                                                                                                              <w:marRight w:val="0"/>
                                                                                                                                                                                                                                                                              <w:marTop w:val="0"/>
                                                                                                                                                                                                                                                                              <w:marBottom w:val="0"/>
                                                                                                                                                                                                                                                                              <w:divBdr>
                                                                                                                                                                                                                                                                                <w:top w:val="none" w:sz="0" w:space="0" w:color="auto"/>
                                                                                                                                                                                                                                                                                <w:left w:val="none" w:sz="0" w:space="0" w:color="auto"/>
                                                                                                                                                                                                                                                                                <w:bottom w:val="none" w:sz="0" w:space="0" w:color="auto"/>
                                                                                                                                                                                                                                                                                <w:right w:val="none" w:sz="0" w:space="0" w:color="auto"/>
                                                                                                                                                                                                                                                                              </w:divBdr>
                                                                                                                                                                                                                                                                              <w:divsChild>
                                                                                                                                                                                                                                                                                <w:div w:id="512962047">
                                                                                                                                                                                                                                                                                  <w:marLeft w:val="0"/>
                                                                                                                                                                                                                                                                                  <w:marRight w:val="0"/>
                                                                                                                                                                                                                                                                                  <w:marTop w:val="0"/>
                                                                                                                                                                                                                                                                                  <w:marBottom w:val="0"/>
                                                                                                                                                                                                                                                                                  <w:divBdr>
                                                                                                                                                                                                                                                                                    <w:top w:val="none" w:sz="0" w:space="0" w:color="auto"/>
                                                                                                                                                                                                                                                                                    <w:left w:val="none" w:sz="0" w:space="0" w:color="auto"/>
                                                                                                                                                                                                                                                                                    <w:bottom w:val="none" w:sz="0" w:space="0" w:color="auto"/>
                                                                                                                                                                                                                                                                                    <w:right w:val="none" w:sz="0" w:space="0" w:color="auto"/>
                                                                                                                                                                                                                                                                                  </w:divBdr>
                                                                                                                                                                                                                                                                                  <w:divsChild>
                                                                                                                                                                                                                                                                                    <w:div w:id="309866272">
                                                                                                                                                                                                                                                                                      <w:marLeft w:val="0"/>
                                                                                                                                                                                                                                                                                      <w:marRight w:val="0"/>
                                                                                                                                                                                                                                                                                      <w:marTop w:val="0"/>
                                                                                                                                                                                                                                                                                      <w:marBottom w:val="0"/>
                                                                                                                                                                                                                                                                                      <w:divBdr>
                                                                                                                                                                                                                                                                                        <w:top w:val="none" w:sz="0" w:space="0" w:color="auto"/>
                                                                                                                                                                                                                                                                                        <w:left w:val="none" w:sz="0" w:space="0" w:color="auto"/>
                                                                                                                                                                                                                                                                                        <w:bottom w:val="none" w:sz="0" w:space="0" w:color="auto"/>
                                                                                                                                                                                                                                                                                        <w:right w:val="none" w:sz="0" w:space="0" w:color="auto"/>
                                                                                                                                                                                                                                                                                      </w:divBdr>
                                                                                                                                                                                                                                                                                      <w:divsChild>
                                                                                                                                                                                                                                                                                        <w:div w:id="572158473">
                                                                                                                                                                                                                                                                                          <w:marLeft w:val="0"/>
                                                                                                                                                                                                                                                                                          <w:marRight w:val="0"/>
                                                                                                                                                                                                                                                                                          <w:marTop w:val="0"/>
                                                                                                                                                                                                                                                                                          <w:marBottom w:val="0"/>
                                                                                                                                                                                                                                                                                          <w:divBdr>
                                                                                                                                                                                                                                                                                            <w:top w:val="none" w:sz="0" w:space="0" w:color="auto"/>
                                                                                                                                                                                                                                                                                            <w:left w:val="none" w:sz="0" w:space="0" w:color="auto"/>
                                                                                                                                                                                                                                                                                            <w:bottom w:val="none" w:sz="0" w:space="0" w:color="auto"/>
                                                                                                                                                                                                                                                                                            <w:right w:val="none" w:sz="0" w:space="0" w:color="auto"/>
                                                                                                                                                                                                                                                                                          </w:divBdr>
                                                                                                                                                                                                                                                                                          <w:divsChild>
                                                                                                                                                                                                                                                                                            <w:div w:id="1311253007">
                                                                                                                                                                                                                                                                                              <w:marLeft w:val="0"/>
                                                                                                                                                                                                                                                                                              <w:marRight w:val="0"/>
                                                                                                                                                                                                                                                                                              <w:marTop w:val="0"/>
                                                                                                                                                                                                                                                                                              <w:marBottom w:val="0"/>
                                                                                                                                                                                                                                                                                              <w:divBdr>
                                                                                                                                                                                                                                                                                                <w:top w:val="none" w:sz="0" w:space="0" w:color="auto"/>
                                                                                                                                                                                                                                                                                                <w:left w:val="none" w:sz="0" w:space="0" w:color="auto"/>
                                                                                                                                                                                                                                                                                                <w:bottom w:val="none" w:sz="0" w:space="0" w:color="auto"/>
                                                                                                                                                                                                                                                                                                <w:right w:val="none" w:sz="0" w:space="0" w:color="auto"/>
                                                                                                                                                                                                                                                                                              </w:divBdr>
                                                                                                                                                                                                                                                                                              <w:divsChild>
                                                                                                                                                                                                                                                                                                <w:div w:id="1549344599">
                                                                                                                                                                                                                                                                                                  <w:marLeft w:val="0"/>
                                                                                                                                                                                                                                                                                                  <w:marRight w:val="0"/>
                                                                                                                                                                                                                                                                                                  <w:marTop w:val="0"/>
                                                                                                                                                                                                                                                                                                  <w:marBottom w:val="0"/>
                                                                                                                                                                                                                                                                                                  <w:divBdr>
                                                                                                                                                                                                                                                                                                    <w:top w:val="none" w:sz="0" w:space="0" w:color="auto"/>
                                                                                                                                                                                                                                                                                                    <w:left w:val="none" w:sz="0" w:space="0" w:color="auto"/>
                                                                                                                                                                                                                                                                                                    <w:bottom w:val="none" w:sz="0" w:space="0" w:color="auto"/>
                                                                                                                                                                                                                                                                                                    <w:right w:val="none" w:sz="0" w:space="0" w:color="auto"/>
                                                                                                                                                                                                                                                                                                  </w:divBdr>
                                                                                                                                                                                                                                                                                                  <w:divsChild>
                                                                                                                                                                                                                                                                                                    <w:div w:id="302004421">
                                                                                                                                                                                                                                                                                                      <w:marLeft w:val="0"/>
                                                                                                                                                                                                                                                                                                      <w:marRight w:val="0"/>
                                                                                                                                                                                                                                                                                                      <w:marTop w:val="0"/>
                                                                                                                                                                                                                                                                                                      <w:marBottom w:val="0"/>
                                                                                                                                                                                                                                                                                                      <w:divBdr>
                                                                                                                                                                                                                                                                                                        <w:top w:val="none" w:sz="0" w:space="0" w:color="auto"/>
                                                                                                                                                                                                                                                                                                        <w:left w:val="none" w:sz="0" w:space="0" w:color="auto"/>
                                                                                                                                                                                                                                                                                                        <w:bottom w:val="none" w:sz="0" w:space="0" w:color="auto"/>
                                                                                                                                                                                                                                                                                                        <w:right w:val="none" w:sz="0" w:space="0" w:color="auto"/>
                                                                                                                                                                                                                                                                                                      </w:divBdr>
                                                                                                                                                                                                                                                                                                      <w:divsChild>
                                                                                                                                                                                                                                                                                                        <w:div w:id="1388718545">
                                                                                                                                                                                                                                                                                                          <w:marLeft w:val="0"/>
                                                                                                                                                                                                                                                                                                          <w:marRight w:val="0"/>
                                                                                                                                                                                                                                                                                                          <w:marTop w:val="0"/>
                                                                                                                                                                                                                                                                                                          <w:marBottom w:val="0"/>
                                                                                                                                                                                                                                                                                                          <w:divBdr>
                                                                                                                                                                                                                                                                                                            <w:top w:val="none" w:sz="0" w:space="0" w:color="auto"/>
                                                                                                                                                                                                                                                                                                            <w:left w:val="none" w:sz="0" w:space="0" w:color="auto"/>
                                                                                                                                                                                                                                                                                                            <w:bottom w:val="none" w:sz="0" w:space="0" w:color="auto"/>
                                                                                                                                                                                                                                                                                                            <w:right w:val="none" w:sz="0" w:space="0" w:color="auto"/>
                                                                                                                                                                                                                                                                                                          </w:divBdr>
                                                                                                                                                                                                                                                                                                          <w:divsChild>
                                                                                                                                                                                                                                                                                                            <w:div w:id="12625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210714">
      <w:bodyDiv w:val="1"/>
      <w:marLeft w:val="0"/>
      <w:marRight w:val="0"/>
      <w:marTop w:val="0"/>
      <w:marBottom w:val="0"/>
      <w:divBdr>
        <w:top w:val="none" w:sz="0" w:space="0" w:color="auto"/>
        <w:left w:val="none" w:sz="0" w:space="0" w:color="auto"/>
        <w:bottom w:val="none" w:sz="0" w:space="0" w:color="auto"/>
        <w:right w:val="none" w:sz="0" w:space="0" w:color="auto"/>
      </w:divBdr>
    </w:div>
    <w:div w:id="2116517266">
      <w:bodyDiv w:val="1"/>
      <w:marLeft w:val="0"/>
      <w:marRight w:val="0"/>
      <w:marTop w:val="0"/>
      <w:marBottom w:val="0"/>
      <w:divBdr>
        <w:top w:val="none" w:sz="0" w:space="0" w:color="auto"/>
        <w:left w:val="none" w:sz="0" w:space="0" w:color="auto"/>
        <w:bottom w:val="none" w:sz="0" w:space="0" w:color="auto"/>
        <w:right w:val="none" w:sz="0" w:space="0" w:color="auto"/>
      </w:divBdr>
      <w:divsChild>
        <w:div w:id="1306617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AFEEC-EACE-464B-8CD5-99C525F5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5908</Characters>
  <Application>Microsoft Office Word</Application>
  <DocSecurity>0</DocSecurity>
  <Lines>49</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jordi.marce</dc:creator>
  <cp:lastModifiedBy>Dr. Jordi Marce Nogue</cp:lastModifiedBy>
  <cp:revision>5</cp:revision>
  <cp:lastPrinted>2014-10-09T15:11:00Z</cp:lastPrinted>
  <dcterms:created xsi:type="dcterms:W3CDTF">2015-03-06T11:46:00Z</dcterms:created>
  <dcterms:modified xsi:type="dcterms:W3CDTF">2015-06-08T08:12:00Z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http://www.zotero.org/styles/elsevier-harvard</vt:lpwstr>
  </property>
  <property fmtid="{D5CDD505-2E9C-101B-9397-08002B2CF9AE}" pid="13" name="Mendeley Recent Style Name 5_1">
    <vt:lpwstr>Elsevier's Harvard Style (with titles)</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http://www.zotero.org/styles/palaeontologia-electronica</vt:lpwstr>
  </property>
  <property fmtid="{D5CDD505-2E9C-101B-9397-08002B2CF9AE}" pid="21" name="Mendeley Recent Style Name 9_1">
    <vt:lpwstr>Palaeontologia Electronica</vt:lpwstr>
  </property>
  <property fmtid="{D5CDD505-2E9C-101B-9397-08002B2CF9AE}" pid="22" name="MTWinEqns">
    <vt:bool>true</vt:bool>
  </property>
</Properties>
</file>