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4A5E" w14:textId="77777777" w:rsidR="00752969" w:rsidRDefault="00E91392" w:rsidP="00752969">
      <w:r w:rsidRPr="00281BDA">
        <w:t>Supplementary Information</w:t>
      </w:r>
    </w:p>
    <w:p w14:paraId="7614504E" w14:textId="3E7EB30E" w:rsidR="00864139" w:rsidRPr="00281BDA" w:rsidRDefault="00864139" w:rsidP="00DD764E">
      <w:pPr>
        <w:jc w:val="left"/>
        <w:rPr>
          <w:b/>
          <w:sz w:val="40"/>
          <w:szCs w:val="40"/>
        </w:rPr>
      </w:pPr>
      <w:r w:rsidRPr="00281BDA">
        <w:rPr>
          <w:b/>
          <w:sz w:val="40"/>
          <w:szCs w:val="40"/>
        </w:rPr>
        <w:t xml:space="preserve">Testing the influence of Adductor </w:t>
      </w:r>
      <w:proofErr w:type="spellStart"/>
      <w:r w:rsidRPr="00281BDA">
        <w:rPr>
          <w:b/>
          <w:sz w:val="40"/>
          <w:szCs w:val="40"/>
        </w:rPr>
        <w:t>Mandibulae</w:t>
      </w:r>
      <w:proofErr w:type="spellEnd"/>
      <w:r w:rsidRPr="00281BDA">
        <w:rPr>
          <w:b/>
          <w:sz w:val="40"/>
          <w:szCs w:val="40"/>
        </w:rPr>
        <w:t xml:space="preserve"> Internus (AMI)</w:t>
      </w:r>
    </w:p>
    <w:p w14:paraId="0459A9EA" w14:textId="77777777" w:rsidR="00864139" w:rsidRPr="00281BDA" w:rsidRDefault="00864139" w:rsidP="00E91392">
      <w:pPr>
        <w:pStyle w:val="Heading2"/>
        <w:rPr>
          <w:sz w:val="32"/>
          <w:szCs w:val="32"/>
        </w:rPr>
      </w:pPr>
      <w:r w:rsidRPr="00281BDA">
        <w:rPr>
          <w:sz w:val="32"/>
          <w:szCs w:val="32"/>
        </w:rPr>
        <w:t xml:space="preserve">Methods </w:t>
      </w:r>
    </w:p>
    <w:p w14:paraId="7ED826EF" w14:textId="77777777" w:rsidR="00864139" w:rsidRDefault="00E01FF4" w:rsidP="00F4407B">
      <w:r>
        <w:t xml:space="preserve">Under </w:t>
      </w:r>
      <w:r w:rsidR="00864139" w:rsidRPr="00C41979">
        <w:t>the bilateral loading</w:t>
      </w:r>
      <w:r>
        <w:t xml:space="preserve"> and the parametric analysis two muscles were considered:</w:t>
      </w:r>
      <w:r w:rsidR="00864139" w:rsidRPr="00C41979">
        <w:t xml:space="preserve"> </w:t>
      </w:r>
      <w:r w:rsidR="00864139" w:rsidRPr="009D1921">
        <w:t xml:space="preserve">the Adductor </w:t>
      </w:r>
      <w:proofErr w:type="spellStart"/>
      <w:r w:rsidR="00864139" w:rsidRPr="009D1921">
        <w:t>Mandibulae</w:t>
      </w:r>
      <w:proofErr w:type="spellEnd"/>
      <w:r w:rsidR="00864139" w:rsidRPr="009D1921">
        <w:t xml:space="preserve"> Externus (AME) and the Adductor </w:t>
      </w:r>
      <w:proofErr w:type="spellStart"/>
      <w:r w:rsidR="00864139" w:rsidRPr="009D1921">
        <w:t>Mandibulae</w:t>
      </w:r>
      <w:proofErr w:type="spellEnd"/>
      <w:r w:rsidR="00864139" w:rsidRPr="009D1921">
        <w:t xml:space="preserve"> Posterior (AMP)</w:t>
      </w:r>
      <w:r>
        <w:t>. The</w:t>
      </w:r>
      <w:r w:rsidR="00864139" w:rsidRPr="009D1921">
        <w:t xml:space="preserve"> </w:t>
      </w:r>
      <w:r w:rsidR="00864139">
        <w:t xml:space="preserve">Adductor </w:t>
      </w:r>
      <w:proofErr w:type="spellStart"/>
      <w:r w:rsidR="00864139">
        <w:t>Mandibulae</w:t>
      </w:r>
      <w:proofErr w:type="spellEnd"/>
      <w:r w:rsidR="00864139">
        <w:t xml:space="preserve"> Internus (AMI) was not considered</w:t>
      </w:r>
      <w:r w:rsidR="007332D9">
        <w:t xml:space="preserve"> in the main analysis, but </w:t>
      </w:r>
      <w:r w:rsidR="00AE1D05" w:rsidRPr="007C2B6C">
        <w:rPr>
          <w:i/>
        </w:rPr>
        <w:t>a priori</w:t>
      </w:r>
      <w:r w:rsidR="007332D9">
        <w:t xml:space="preserve"> tested to evaluate the influence of this muscle on the different results obtained. However, </w:t>
      </w:r>
      <w:r>
        <w:t>due to the negligible</w:t>
      </w:r>
      <w:r w:rsidR="00864139">
        <w:t xml:space="preserve"> influence of </w:t>
      </w:r>
      <w:r>
        <w:t>this muscle</w:t>
      </w:r>
      <w:r w:rsidR="00864139">
        <w:t xml:space="preserve"> in the stress results </w:t>
      </w:r>
      <w:r w:rsidR="007332D9">
        <w:t>was not included.</w:t>
      </w:r>
      <w:r>
        <w:t xml:space="preserve">  </w:t>
      </w:r>
    </w:p>
    <w:p w14:paraId="455A901E" w14:textId="77777777" w:rsidR="00864139" w:rsidRDefault="007332D9">
      <w:r>
        <w:t xml:space="preserve">In the first analysis including AMI together with AME and AMP, </w:t>
      </w:r>
      <w:r w:rsidR="00864139">
        <w:t>t</w:t>
      </w:r>
      <w:r w:rsidR="00864139" w:rsidRPr="009D1921">
        <w:t xml:space="preserve">he muscular insertion areas of </w:t>
      </w:r>
      <w:r>
        <w:t>these muscles</w:t>
      </w:r>
      <w:r w:rsidR="00864139" w:rsidRPr="009D1921">
        <w:t xml:space="preserve"> were defined in the model</w:t>
      </w:r>
      <w:r>
        <w:t xml:space="preserve"> </w:t>
      </w:r>
      <w:r w:rsidR="00864139" w:rsidRPr="009D1921">
        <w:t xml:space="preserve">in order to apply the forces of the muscular contraction during the </w:t>
      </w:r>
      <w:proofErr w:type="spellStart"/>
      <w:r w:rsidR="00864139" w:rsidRPr="009D1921">
        <w:t>prehension</w:t>
      </w:r>
      <w:proofErr w:type="spellEnd"/>
      <w:r w:rsidR="00864139" w:rsidRPr="009D1921">
        <w:t>/bite</w:t>
      </w:r>
      <w:r w:rsidRPr="007332D9">
        <w:t xml:space="preserve"> </w:t>
      </w:r>
      <w:r>
        <w:t>following the same steps as in the main cases</w:t>
      </w:r>
      <w:r w:rsidR="00864139" w:rsidRPr="009D1921">
        <w:t xml:space="preserve">. The direction of these forces was defined by the line that joins the centroid of the insertion area in the skull with its correspondence in the insertion area of the lower jaw. </w:t>
      </w:r>
      <w:r>
        <w:t xml:space="preserve">The </w:t>
      </w:r>
      <w:r w:rsidRPr="009D1921">
        <w:t>muscular contraction pressure</w:t>
      </w:r>
      <w:r>
        <w:t xml:space="preserve"> (Force per unit area) assumed was </w:t>
      </w:r>
      <w:r w:rsidR="00864139" w:rsidRPr="009D1921">
        <w:t xml:space="preserve">0.3 MPa </w:t>
      </w:r>
      <w:r>
        <w:t xml:space="preserve">and was </w:t>
      </w:r>
      <w:r w:rsidR="00864139">
        <w:t>applied at the insertion area of each muscle.</w:t>
      </w:r>
    </w:p>
    <w:p w14:paraId="3E579AF3" w14:textId="605B4681" w:rsidR="00864139" w:rsidRDefault="007332D9">
      <w:r>
        <w:t>In particular, t</w:t>
      </w:r>
      <w:r w:rsidR="00864139">
        <w:t>wo extreme cases were</w:t>
      </w:r>
      <w:r>
        <w:t xml:space="preserve"> </w:t>
      </w:r>
      <w:r w:rsidR="00695399">
        <w:t>analysed</w:t>
      </w:r>
      <w:r w:rsidR="00E318B8">
        <w:t xml:space="preserve"> with and without AMI</w:t>
      </w:r>
      <w:r>
        <w:t xml:space="preserve"> to test</w:t>
      </w:r>
      <w:r w:rsidR="00864139">
        <w:t xml:space="preserve"> the influence of</w:t>
      </w:r>
      <w:r>
        <w:t xml:space="preserve"> </w:t>
      </w:r>
      <w:r w:rsidR="00E318B8">
        <w:t xml:space="preserve">this muscle. These two cases represent extreme </w:t>
      </w:r>
      <w:proofErr w:type="gramStart"/>
      <w:r w:rsidR="00E318B8">
        <w:t>polarities</w:t>
      </w:r>
      <w:proofErr w:type="gramEnd"/>
      <w:r w:rsidR="00E318B8">
        <w:t xml:space="preserve"> (big sized and extremely posterior positioned orbits) where</w:t>
      </w:r>
      <w:r w:rsidR="00A50B34">
        <w:t xml:space="preserve"> AMI</w:t>
      </w:r>
      <w:r w:rsidR="00E318B8">
        <w:t xml:space="preserve"> is expected to</w:t>
      </w:r>
      <w:r w:rsidR="00A50B34">
        <w:t xml:space="preserve"> </w:t>
      </w:r>
      <w:r w:rsidR="00695399">
        <w:t>have</w:t>
      </w:r>
      <w:r w:rsidR="00A50B34">
        <w:t xml:space="preserve"> major influence on the results. These cases are</w:t>
      </w:r>
      <w:r w:rsidR="00864139">
        <w:t xml:space="preserve">: A) </w:t>
      </w:r>
      <w:r w:rsidR="00A50B34">
        <w:lastRenderedPageBreak/>
        <w:t>Placing the orbit in a very posterior position, that is when the</w:t>
      </w:r>
      <w:r w:rsidR="00864139" w:rsidRPr="00BE3433">
        <w:t xml:space="preserve"> distance between the centre of the pineal foramen and the centre of the orbit</w:t>
      </w:r>
      <w:r w:rsidR="00A50B34">
        <w:t xml:space="preserve"> is</w:t>
      </w:r>
      <w:r w:rsidR="00864139">
        <w:t xml:space="preserve"> h=2.5 mm and B) t</w:t>
      </w:r>
      <w:r w:rsidR="00864139" w:rsidRPr="00BE3433">
        <w:t xml:space="preserve">he </w:t>
      </w:r>
      <w:r w:rsidR="00864139">
        <w:t xml:space="preserve">proportion of the </w:t>
      </w:r>
      <w:r w:rsidR="00864139" w:rsidRPr="00BE3433">
        <w:t>orbit size</w:t>
      </w:r>
      <w:r w:rsidR="00A50B34">
        <w:t xml:space="preserve"> is extremely high,</w:t>
      </w:r>
      <w:r w:rsidR="00864139">
        <w:t xml:space="preserve"> S=1,625</w:t>
      </w:r>
      <w:r w:rsidR="00A50B34">
        <w:t xml:space="preserve">. </w:t>
      </w:r>
      <w:r w:rsidR="00864139">
        <w:t>(</w:t>
      </w:r>
      <w:r w:rsidR="00A50B34">
        <w:t xml:space="preserve">See </w:t>
      </w:r>
      <w:ins w:id="0" w:author="Dr. Jordi Marce Nogue" w:date="2015-06-08T10:09:00Z">
        <w:r w:rsidR="00355856">
          <w:t xml:space="preserve">S1 </w:t>
        </w:r>
      </w:ins>
      <w:r w:rsidR="00864139">
        <w:t>Fig</w:t>
      </w:r>
      <w:ins w:id="1" w:author="Dr. Jordi Marce Nogue" w:date="2015-06-08T10:10:00Z">
        <w:r w:rsidR="00355856">
          <w:t>.</w:t>
        </w:r>
      </w:ins>
      <w:del w:id="2" w:author="Dr. Jordi Marce Nogue" w:date="2015-06-08T10:10:00Z">
        <w:r w:rsidR="00864139" w:rsidDel="00355856">
          <w:delText xml:space="preserve">ure </w:delText>
        </w:r>
        <w:r w:rsidR="00A50B34" w:rsidDel="00355856">
          <w:delText>S</w:delText>
        </w:r>
        <w:r w:rsidR="00864139" w:rsidDel="00355856">
          <w:delText>1</w:delText>
        </w:r>
      </w:del>
      <w:r w:rsidR="00864139">
        <w:t xml:space="preserve"> </w:t>
      </w:r>
      <w:r w:rsidR="00A50B34">
        <w:t>for</w:t>
      </w:r>
      <w:r w:rsidR="00864139">
        <w:t xml:space="preserve"> the </w:t>
      </w:r>
      <w:r w:rsidR="00A50B34">
        <w:t>b</w:t>
      </w:r>
      <w:r w:rsidR="00864139">
        <w:t>oundary conditions of each case).</w:t>
      </w:r>
    </w:p>
    <w:p w14:paraId="41E04421" w14:textId="1CF9B723" w:rsidR="00864139" w:rsidRDefault="00A50B34">
      <w:r>
        <w:t>As used in all the analyses, e</w:t>
      </w:r>
      <w:r w:rsidR="00864139" w:rsidRPr="00BE3433">
        <w:t xml:space="preserve">lastic, </w:t>
      </w:r>
      <w:proofErr w:type="gramStart"/>
      <w:r w:rsidR="006A6BCE">
        <w:t xml:space="preserve">linear </w:t>
      </w:r>
      <w:r w:rsidR="00864139" w:rsidRPr="00BE3433">
        <w:t xml:space="preserve"> and</w:t>
      </w:r>
      <w:proofErr w:type="gramEnd"/>
      <w:r w:rsidR="00864139" w:rsidRPr="00BE3433">
        <w:t xml:space="preserve"> homogeneous material properties were assumed for the bone of</w:t>
      </w:r>
      <w:r w:rsidR="00864139">
        <w:t xml:space="preserve"> </w:t>
      </w:r>
      <w:proofErr w:type="spellStart"/>
      <w:r w:rsidR="00864139" w:rsidRPr="00BB6760">
        <w:rPr>
          <w:i/>
          <w:szCs w:val="22"/>
        </w:rPr>
        <w:t>Edingerella</w:t>
      </w:r>
      <w:proofErr w:type="spellEnd"/>
      <w:r w:rsidR="00864139" w:rsidRPr="00BB6760">
        <w:rPr>
          <w:i/>
          <w:szCs w:val="22"/>
        </w:rPr>
        <w:t xml:space="preserve"> </w:t>
      </w:r>
      <w:proofErr w:type="spellStart"/>
      <w:r w:rsidR="00864139" w:rsidRPr="00BB6760">
        <w:rPr>
          <w:i/>
          <w:szCs w:val="22"/>
        </w:rPr>
        <w:t>madagascariensis</w:t>
      </w:r>
      <w:proofErr w:type="spellEnd"/>
      <w:r w:rsidR="00864139" w:rsidRPr="00BE3433">
        <w:t xml:space="preserve">, using the following values: E (Young’s modulus): 6.65 </w:t>
      </w:r>
      <w:proofErr w:type="spellStart"/>
      <w:r w:rsidR="00864139" w:rsidRPr="00BE3433">
        <w:t>GPa</w:t>
      </w:r>
      <w:proofErr w:type="spellEnd"/>
      <w:r w:rsidR="00864139" w:rsidRPr="00BE3433">
        <w:t xml:space="preserve"> and m (Poisson’s ratio) 0.35.</w:t>
      </w:r>
      <w:r w:rsidR="00864139">
        <w:t xml:space="preserve"> </w:t>
      </w:r>
      <w:r w:rsidR="00864139" w:rsidRPr="00BE3433">
        <w:t xml:space="preserve">The skull </w:t>
      </w:r>
      <w:r w:rsidR="00864139">
        <w:t>was</w:t>
      </w:r>
      <w:r w:rsidR="00864139" w:rsidRPr="00BE3433">
        <w:t xml:space="preserve"> meshed with an adaptive mesh of hexahedral </w:t>
      </w:r>
      <w:r w:rsidR="00864139">
        <w:t xml:space="preserve">elements </w:t>
      </w:r>
      <w:r w:rsidR="00864139" w:rsidRPr="00BE3433">
        <w:t>around 450000-500000 nodes</w:t>
      </w:r>
      <w:r w:rsidR="00864139">
        <w:t>. The results of the bilateral bite were obtained from FEA. The coloured maps of the displacements and Von Mises Stress are shown for the skull model (</w:t>
      </w:r>
      <w:ins w:id="3" w:author="Dr. Jordi Marce Nogue" w:date="2015-06-08T10:10:00Z">
        <w:r w:rsidR="00355856">
          <w:t>S2</w:t>
        </w:r>
        <w:bookmarkStart w:id="4" w:name="_GoBack"/>
        <w:bookmarkEnd w:id="4"/>
        <w:r w:rsidR="00355856">
          <w:t xml:space="preserve"> Fig.</w:t>
        </w:r>
      </w:ins>
      <w:del w:id="5" w:author="Dr. Jordi Marce Nogue" w:date="2015-06-08T10:10:00Z">
        <w:r w:rsidR="00864139" w:rsidDel="00355856">
          <w:delText xml:space="preserve">figure </w:delText>
        </w:r>
        <w:r w:rsidDel="00355856">
          <w:delText>S</w:delText>
        </w:r>
        <w:r w:rsidR="00864139" w:rsidDel="00355856">
          <w:delText>2</w:delText>
        </w:r>
      </w:del>
      <w:r w:rsidR="00864139">
        <w:t>).</w:t>
      </w:r>
    </w:p>
    <w:p w14:paraId="53A27663" w14:textId="77777777" w:rsidR="00864139" w:rsidRPr="00281BDA" w:rsidRDefault="00A50B34" w:rsidP="00E91392">
      <w:pPr>
        <w:pStyle w:val="Heading2"/>
        <w:rPr>
          <w:sz w:val="32"/>
          <w:szCs w:val="32"/>
        </w:rPr>
      </w:pPr>
      <w:r w:rsidRPr="00281BDA">
        <w:rPr>
          <w:sz w:val="32"/>
          <w:szCs w:val="32"/>
        </w:rPr>
        <w:t xml:space="preserve">Results and </w:t>
      </w:r>
      <w:r w:rsidR="00864139" w:rsidRPr="00281BDA">
        <w:rPr>
          <w:sz w:val="32"/>
          <w:szCs w:val="32"/>
        </w:rPr>
        <w:t>Discussion</w:t>
      </w:r>
    </w:p>
    <w:p w14:paraId="354E501B" w14:textId="19D4D319" w:rsidR="00351B04" w:rsidRDefault="00E318B8" w:rsidP="00580C41">
      <w:r>
        <w:t xml:space="preserve">The results obtained from these two extreme cases with and without AMI (See </w:t>
      </w:r>
      <w:ins w:id="6" w:author="Dr. Jordi Marce Nogue" w:date="2015-06-08T10:10:00Z">
        <w:r w:rsidR="00355856">
          <w:t xml:space="preserve">S2 </w:t>
        </w:r>
      </w:ins>
      <w:r>
        <w:t>Fig</w:t>
      </w:r>
      <w:ins w:id="7" w:author="Dr. Jordi Marce Nogue" w:date="2015-06-08T10:10:00Z">
        <w:r w:rsidR="00355856">
          <w:t>.</w:t>
        </w:r>
      </w:ins>
      <w:del w:id="8" w:author="Dr. Jordi Marce Nogue" w:date="2015-06-08T10:10:00Z">
        <w:r w:rsidDel="00355856">
          <w:delText>ure S2</w:delText>
        </w:r>
      </w:del>
      <w:r>
        <w:t>) under bilateral bite reveals that in all cases the presence of AMI (</w:t>
      </w:r>
      <w:proofErr w:type="spellStart"/>
      <w:r>
        <w:t>a,b,c</w:t>
      </w:r>
      <w:proofErr w:type="spellEnd"/>
      <w:r>
        <w:t xml:space="preserve"> and d) or its exclusion (e, f, g and h) is practically the same. These results demonstrate that AMI had small influence in </w:t>
      </w:r>
      <w:proofErr w:type="spellStart"/>
      <w:r>
        <w:t>Stereospondyls</w:t>
      </w:r>
      <w:proofErr w:type="spellEnd"/>
      <w:r>
        <w:t xml:space="preserve">, as this muscle didn’t played a key role as happened in extant </w:t>
      </w:r>
      <w:proofErr w:type="spellStart"/>
      <w:r>
        <w:t>lissamphibians</w:t>
      </w:r>
      <w:proofErr w:type="spellEnd"/>
      <w:r>
        <w:t xml:space="preserve"> where AMI is one of the main muscles</w:t>
      </w:r>
      <w:r w:rsidR="00CA1046">
        <w:t>.</w:t>
      </w:r>
    </w:p>
    <w:sectPr w:rsidR="00351B04" w:rsidSect="00BB5F9F">
      <w:pgSz w:w="16838" w:h="11906" w:orient="landscape"/>
      <w:pgMar w:top="1701" w:right="1417" w:bottom="1701"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C1FE" w14:textId="77777777" w:rsidR="00561FFC" w:rsidRDefault="00561FFC" w:rsidP="00160C90">
      <w:r>
        <w:separator/>
      </w:r>
    </w:p>
  </w:endnote>
  <w:endnote w:type="continuationSeparator" w:id="0">
    <w:p w14:paraId="4A1E6A9A" w14:textId="77777777" w:rsidR="00561FFC" w:rsidRDefault="00561FFC" w:rsidP="001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70732" w14:textId="77777777" w:rsidR="00561FFC" w:rsidRDefault="00561FFC" w:rsidP="00160C90">
      <w:r>
        <w:separator/>
      </w:r>
    </w:p>
  </w:footnote>
  <w:footnote w:type="continuationSeparator" w:id="0">
    <w:p w14:paraId="1444B9A5" w14:textId="77777777" w:rsidR="00561FFC" w:rsidRDefault="00561FFC" w:rsidP="0016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87CDE"/>
    <w:multiLevelType w:val="hybridMultilevel"/>
    <w:tmpl w:val="37C031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571E2"/>
    <w:multiLevelType w:val="hybridMultilevel"/>
    <w:tmpl w:val="36A4894A"/>
    <w:lvl w:ilvl="0" w:tplc="0F9E6064">
      <w:start w:val="3"/>
      <w:numFmt w:val="bullet"/>
      <w:lvlText w:val=""/>
      <w:lvlJc w:val="left"/>
      <w:pPr>
        <w:ind w:left="720" w:hanging="360"/>
      </w:pPr>
      <w:rPr>
        <w:rFonts w:ascii="Wingdings" w:eastAsiaTheme="minorEastAsia" w:hAnsi="Wingding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EA782F"/>
    <w:multiLevelType w:val="hybridMultilevel"/>
    <w:tmpl w:val="B560A1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5B1745A"/>
    <w:multiLevelType w:val="hybridMultilevel"/>
    <w:tmpl w:val="254883E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D385938"/>
    <w:multiLevelType w:val="multilevel"/>
    <w:tmpl w:val="EBAC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475B4"/>
    <w:multiLevelType w:val="hybridMultilevel"/>
    <w:tmpl w:val="973EBDC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63A17519"/>
    <w:multiLevelType w:val="hybridMultilevel"/>
    <w:tmpl w:val="25220990"/>
    <w:lvl w:ilvl="0" w:tplc="7AE42044">
      <w:numFmt w:val="bullet"/>
      <w:lvlText w:val=""/>
      <w:lvlJc w:val="left"/>
      <w:pPr>
        <w:ind w:left="720" w:hanging="360"/>
      </w:pPr>
      <w:rPr>
        <w:rFonts w:ascii="Wingdings" w:eastAsia="Calibri" w:hAnsi="Wingdings" w:cs="Arial" w:hint="default"/>
        <w:color w:val="000000"/>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83A28E0"/>
    <w:multiLevelType w:val="hybridMultilevel"/>
    <w:tmpl w:val="907A37A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D4"/>
    <w:rsid w:val="00001826"/>
    <w:rsid w:val="000046AA"/>
    <w:rsid w:val="00004EA9"/>
    <w:rsid w:val="000055E9"/>
    <w:rsid w:val="00005BC6"/>
    <w:rsid w:val="00013CB8"/>
    <w:rsid w:val="00013FCA"/>
    <w:rsid w:val="000156D7"/>
    <w:rsid w:val="00021A6E"/>
    <w:rsid w:val="000234FE"/>
    <w:rsid w:val="00025C20"/>
    <w:rsid w:val="00026F25"/>
    <w:rsid w:val="0002792E"/>
    <w:rsid w:val="0003298B"/>
    <w:rsid w:val="0003476D"/>
    <w:rsid w:val="00036654"/>
    <w:rsid w:val="0004327B"/>
    <w:rsid w:val="0005378C"/>
    <w:rsid w:val="000570AB"/>
    <w:rsid w:val="000875D4"/>
    <w:rsid w:val="00093111"/>
    <w:rsid w:val="000A182B"/>
    <w:rsid w:val="000A51B9"/>
    <w:rsid w:val="000B0141"/>
    <w:rsid w:val="000B1F99"/>
    <w:rsid w:val="000B470D"/>
    <w:rsid w:val="000B69B2"/>
    <w:rsid w:val="000B6BFF"/>
    <w:rsid w:val="000C0484"/>
    <w:rsid w:val="000C04B0"/>
    <w:rsid w:val="000C2947"/>
    <w:rsid w:val="000D3AFB"/>
    <w:rsid w:val="000D57E3"/>
    <w:rsid w:val="000E05CC"/>
    <w:rsid w:val="000E10FA"/>
    <w:rsid w:val="000E1171"/>
    <w:rsid w:val="000E5D0B"/>
    <w:rsid w:val="000E5FD3"/>
    <w:rsid w:val="000F0792"/>
    <w:rsid w:val="000F550D"/>
    <w:rsid w:val="000F7B76"/>
    <w:rsid w:val="00100E5E"/>
    <w:rsid w:val="001042AC"/>
    <w:rsid w:val="00112C29"/>
    <w:rsid w:val="001137ED"/>
    <w:rsid w:val="00113A34"/>
    <w:rsid w:val="00113D11"/>
    <w:rsid w:val="00122624"/>
    <w:rsid w:val="001256EA"/>
    <w:rsid w:val="00131D26"/>
    <w:rsid w:val="00133881"/>
    <w:rsid w:val="00136A43"/>
    <w:rsid w:val="00141DA2"/>
    <w:rsid w:val="00144817"/>
    <w:rsid w:val="0014652A"/>
    <w:rsid w:val="0015048A"/>
    <w:rsid w:val="001554C4"/>
    <w:rsid w:val="00156376"/>
    <w:rsid w:val="00156A7E"/>
    <w:rsid w:val="00160C90"/>
    <w:rsid w:val="00160D30"/>
    <w:rsid w:val="00162A5C"/>
    <w:rsid w:val="00170B8C"/>
    <w:rsid w:val="00171D4F"/>
    <w:rsid w:val="00171E11"/>
    <w:rsid w:val="00172DBF"/>
    <w:rsid w:val="001744CF"/>
    <w:rsid w:val="00176A02"/>
    <w:rsid w:val="00180D4D"/>
    <w:rsid w:val="0018488C"/>
    <w:rsid w:val="00185923"/>
    <w:rsid w:val="00186969"/>
    <w:rsid w:val="00191CF8"/>
    <w:rsid w:val="0019265E"/>
    <w:rsid w:val="00194617"/>
    <w:rsid w:val="001A27AA"/>
    <w:rsid w:val="001A3F97"/>
    <w:rsid w:val="001A4215"/>
    <w:rsid w:val="001A6EA3"/>
    <w:rsid w:val="001A7261"/>
    <w:rsid w:val="001A7FEE"/>
    <w:rsid w:val="001B139D"/>
    <w:rsid w:val="001B2606"/>
    <w:rsid w:val="001B524E"/>
    <w:rsid w:val="001B6BD7"/>
    <w:rsid w:val="001B72D8"/>
    <w:rsid w:val="001C12DB"/>
    <w:rsid w:val="001C4D27"/>
    <w:rsid w:val="001D07AA"/>
    <w:rsid w:val="001D0C32"/>
    <w:rsid w:val="001D2209"/>
    <w:rsid w:val="001E30E9"/>
    <w:rsid w:val="001E37F3"/>
    <w:rsid w:val="001E6037"/>
    <w:rsid w:val="001E72A9"/>
    <w:rsid w:val="001E7469"/>
    <w:rsid w:val="001F3216"/>
    <w:rsid w:val="001F47EC"/>
    <w:rsid w:val="001F7C98"/>
    <w:rsid w:val="00201996"/>
    <w:rsid w:val="00202373"/>
    <w:rsid w:val="00202864"/>
    <w:rsid w:val="00204DE2"/>
    <w:rsid w:val="00205377"/>
    <w:rsid w:val="002057CD"/>
    <w:rsid w:val="002072AB"/>
    <w:rsid w:val="002101FD"/>
    <w:rsid w:val="00212BFD"/>
    <w:rsid w:val="00215B9E"/>
    <w:rsid w:val="0022387A"/>
    <w:rsid w:val="00234DB1"/>
    <w:rsid w:val="00235477"/>
    <w:rsid w:val="00237285"/>
    <w:rsid w:val="0024043D"/>
    <w:rsid w:val="0024617A"/>
    <w:rsid w:val="00247002"/>
    <w:rsid w:val="00250283"/>
    <w:rsid w:val="00251CB8"/>
    <w:rsid w:val="00253C8A"/>
    <w:rsid w:val="00255837"/>
    <w:rsid w:val="00255A50"/>
    <w:rsid w:val="00267EE7"/>
    <w:rsid w:val="00271552"/>
    <w:rsid w:val="00271C6D"/>
    <w:rsid w:val="00272B81"/>
    <w:rsid w:val="00281BDA"/>
    <w:rsid w:val="0028613E"/>
    <w:rsid w:val="00286288"/>
    <w:rsid w:val="0029128A"/>
    <w:rsid w:val="00294956"/>
    <w:rsid w:val="002A1397"/>
    <w:rsid w:val="002A2B29"/>
    <w:rsid w:val="002A6E8D"/>
    <w:rsid w:val="002B25B8"/>
    <w:rsid w:val="002B6848"/>
    <w:rsid w:val="002B7649"/>
    <w:rsid w:val="002C1ACF"/>
    <w:rsid w:val="002C49A4"/>
    <w:rsid w:val="002D3000"/>
    <w:rsid w:val="002D527B"/>
    <w:rsid w:val="002D68A2"/>
    <w:rsid w:val="002D6D27"/>
    <w:rsid w:val="002E0159"/>
    <w:rsid w:val="002E072E"/>
    <w:rsid w:val="002E4156"/>
    <w:rsid w:val="002E5B97"/>
    <w:rsid w:val="002E7601"/>
    <w:rsid w:val="002F0F24"/>
    <w:rsid w:val="002F1AB2"/>
    <w:rsid w:val="002F2549"/>
    <w:rsid w:val="002F4290"/>
    <w:rsid w:val="003016E6"/>
    <w:rsid w:val="003101E2"/>
    <w:rsid w:val="003127FF"/>
    <w:rsid w:val="00315DB9"/>
    <w:rsid w:val="00323796"/>
    <w:rsid w:val="00323F24"/>
    <w:rsid w:val="00331BFC"/>
    <w:rsid w:val="00331E53"/>
    <w:rsid w:val="003330EF"/>
    <w:rsid w:val="00333D0C"/>
    <w:rsid w:val="003369A6"/>
    <w:rsid w:val="003376F5"/>
    <w:rsid w:val="0034101B"/>
    <w:rsid w:val="00346A55"/>
    <w:rsid w:val="00347CD2"/>
    <w:rsid w:val="003502C4"/>
    <w:rsid w:val="00351B04"/>
    <w:rsid w:val="00352BCB"/>
    <w:rsid w:val="00353857"/>
    <w:rsid w:val="00354265"/>
    <w:rsid w:val="0035548A"/>
    <w:rsid w:val="00355856"/>
    <w:rsid w:val="00362D2A"/>
    <w:rsid w:val="00372FF6"/>
    <w:rsid w:val="003737A0"/>
    <w:rsid w:val="00381045"/>
    <w:rsid w:val="00386F3B"/>
    <w:rsid w:val="003919BB"/>
    <w:rsid w:val="0039239F"/>
    <w:rsid w:val="0039405A"/>
    <w:rsid w:val="00396B93"/>
    <w:rsid w:val="003A043F"/>
    <w:rsid w:val="003A0F43"/>
    <w:rsid w:val="003A1873"/>
    <w:rsid w:val="003A5D74"/>
    <w:rsid w:val="003A60B7"/>
    <w:rsid w:val="003A64F7"/>
    <w:rsid w:val="003A6B6A"/>
    <w:rsid w:val="003B00CC"/>
    <w:rsid w:val="003C07B1"/>
    <w:rsid w:val="003C3ED9"/>
    <w:rsid w:val="003C4FBE"/>
    <w:rsid w:val="003C6978"/>
    <w:rsid w:val="003C7B5C"/>
    <w:rsid w:val="003D095B"/>
    <w:rsid w:val="003D5401"/>
    <w:rsid w:val="003D7DBB"/>
    <w:rsid w:val="003E2070"/>
    <w:rsid w:val="003E3A8D"/>
    <w:rsid w:val="003F08CC"/>
    <w:rsid w:val="003F6732"/>
    <w:rsid w:val="003F76FE"/>
    <w:rsid w:val="00400720"/>
    <w:rsid w:val="00402FE0"/>
    <w:rsid w:val="004139FF"/>
    <w:rsid w:val="004164D4"/>
    <w:rsid w:val="00416982"/>
    <w:rsid w:val="004222C2"/>
    <w:rsid w:val="00423713"/>
    <w:rsid w:val="00435B75"/>
    <w:rsid w:val="004369CF"/>
    <w:rsid w:val="00450683"/>
    <w:rsid w:val="00451594"/>
    <w:rsid w:val="00453BDD"/>
    <w:rsid w:val="004546D8"/>
    <w:rsid w:val="00461736"/>
    <w:rsid w:val="00461790"/>
    <w:rsid w:val="00463671"/>
    <w:rsid w:val="00470941"/>
    <w:rsid w:val="00470E10"/>
    <w:rsid w:val="00471B9C"/>
    <w:rsid w:val="00480F08"/>
    <w:rsid w:val="00481D87"/>
    <w:rsid w:val="00484887"/>
    <w:rsid w:val="004A086A"/>
    <w:rsid w:val="004A0F25"/>
    <w:rsid w:val="004A41F7"/>
    <w:rsid w:val="004A6F17"/>
    <w:rsid w:val="004B0AD7"/>
    <w:rsid w:val="004B2743"/>
    <w:rsid w:val="004B386E"/>
    <w:rsid w:val="004B7F41"/>
    <w:rsid w:val="004C3D0A"/>
    <w:rsid w:val="004D0F53"/>
    <w:rsid w:val="004D4F30"/>
    <w:rsid w:val="004D732E"/>
    <w:rsid w:val="004E13A8"/>
    <w:rsid w:val="004E75C8"/>
    <w:rsid w:val="004E79BD"/>
    <w:rsid w:val="004F102F"/>
    <w:rsid w:val="004F1913"/>
    <w:rsid w:val="005006F2"/>
    <w:rsid w:val="00501584"/>
    <w:rsid w:val="00503783"/>
    <w:rsid w:val="00505F99"/>
    <w:rsid w:val="0051305B"/>
    <w:rsid w:val="00516694"/>
    <w:rsid w:val="00522AE8"/>
    <w:rsid w:val="005259B5"/>
    <w:rsid w:val="00533F57"/>
    <w:rsid w:val="00534366"/>
    <w:rsid w:val="00535C4A"/>
    <w:rsid w:val="005365A0"/>
    <w:rsid w:val="00542FAB"/>
    <w:rsid w:val="005431B5"/>
    <w:rsid w:val="00544262"/>
    <w:rsid w:val="00545C40"/>
    <w:rsid w:val="00550477"/>
    <w:rsid w:val="00554423"/>
    <w:rsid w:val="00557B33"/>
    <w:rsid w:val="00561BD0"/>
    <w:rsid w:val="00561FFC"/>
    <w:rsid w:val="00562CDD"/>
    <w:rsid w:val="005670CD"/>
    <w:rsid w:val="00571FBF"/>
    <w:rsid w:val="005720C9"/>
    <w:rsid w:val="0057549D"/>
    <w:rsid w:val="0057646F"/>
    <w:rsid w:val="00580C41"/>
    <w:rsid w:val="00580F92"/>
    <w:rsid w:val="005811B0"/>
    <w:rsid w:val="0058222B"/>
    <w:rsid w:val="005824CD"/>
    <w:rsid w:val="005834A8"/>
    <w:rsid w:val="00583A88"/>
    <w:rsid w:val="00584C26"/>
    <w:rsid w:val="005866BC"/>
    <w:rsid w:val="00592EC6"/>
    <w:rsid w:val="005930E2"/>
    <w:rsid w:val="005952BF"/>
    <w:rsid w:val="00595905"/>
    <w:rsid w:val="005978FA"/>
    <w:rsid w:val="005A1B1A"/>
    <w:rsid w:val="005A4434"/>
    <w:rsid w:val="005A614D"/>
    <w:rsid w:val="005C18C1"/>
    <w:rsid w:val="005C6040"/>
    <w:rsid w:val="005C77AC"/>
    <w:rsid w:val="005D1B9B"/>
    <w:rsid w:val="005D31A5"/>
    <w:rsid w:val="005E2393"/>
    <w:rsid w:val="005E454C"/>
    <w:rsid w:val="005E67C1"/>
    <w:rsid w:val="005F20ED"/>
    <w:rsid w:val="005F55DD"/>
    <w:rsid w:val="005F59A3"/>
    <w:rsid w:val="00602470"/>
    <w:rsid w:val="006027C5"/>
    <w:rsid w:val="00607DF1"/>
    <w:rsid w:val="00610F76"/>
    <w:rsid w:val="00613B1A"/>
    <w:rsid w:val="00615638"/>
    <w:rsid w:val="0062018D"/>
    <w:rsid w:val="00622FDD"/>
    <w:rsid w:val="00623323"/>
    <w:rsid w:val="00624572"/>
    <w:rsid w:val="006269B4"/>
    <w:rsid w:val="00626F66"/>
    <w:rsid w:val="006270F0"/>
    <w:rsid w:val="00630754"/>
    <w:rsid w:val="00632E5F"/>
    <w:rsid w:val="00642919"/>
    <w:rsid w:val="0064573A"/>
    <w:rsid w:val="006477B8"/>
    <w:rsid w:val="0065455E"/>
    <w:rsid w:val="0066682E"/>
    <w:rsid w:val="006673C5"/>
    <w:rsid w:val="006735C3"/>
    <w:rsid w:val="00673D06"/>
    <w:rsid w:val="00686DBB"/>
    <w:rsid w:val="0069067C"/>
    <w:rsid w:val="00691159"/>
    <w:rsid w:val="00695399"/>
    <w:rsid w:val="00697EDB"/>
    <w:rsid w:val="006A054D"/>
    <w:rsid w:val="006A0C44"/>
    <w:rsid w:val="006A6BCE"/>
    <w:rsid w:val="006B1029"/>
    <w:rsid w:val="006B20DD"/>
    <w:rsid w:val="006B3A08"/>
    <w:rsid w:val="006B5581"/>
    <w:rsid w:val="006B6F2F"/>
    <w:rsid w:val="006C1F21"/>
    <w:rsid w:val="006C2279"/>
    <w:rsid w:val="006C3BE6"/>
    <w:rsid w:val="006C7230"/>
    <w:rsid w:val="006D26F3"/>
    <w:rsid w:val="006D4007"/>
    <w:rsid w:val="006D6A7B"/>
    <w:rsid w:val="006E1921"/>
    <w:rsid w:val="006E7286"/>
    <w:rsid w:val="006F44E5"/>
    <w:rsid w:val="006F68B2"/>
    <w:rsid w:val="00702C79"/>
    <w:rsid w:val="007034B0"/>
    <w:rsid w:val="00705BC8"/>
    <w:rsid w:val="007113BF"/>
    <w:rsid w:val="00712EEC"/>
    <w:rsid w:val="00717587"/>
    <w:rsid w:val="00722E40"/>
    <w:rsid w:val="00722EC5"/>
    <w:rsid w:val="0072682E"/>
    <w:rsid w:val="0073323F"/>
    <w:rsid w:val="007332D9"/>
    <w:rsid w:val="00734D45"/>
    <w:rsid w:val="00734E57"/>
    <w:rsid w:val="007378BD"/>
    <w:rsid w:val="0074369A"/>
    <w:rsid w:val="007450FC"/>
    <w:rsid w:val="00745566"/>
    <w:rsid w:val="00745885"/>
    <w:rsid w:val="00746067"/>
    <w:rsid w:val="00746A3C"/>
    <w:rsid w:val="00747997"/>
    <w:rsid w:val="00752969"/>
    <w:rsid w:val="0075308A"/>
    <w:rsid w:val="007539CC"/>
    <w:rsid w:val="00756565"/>
    <w:rsid w:val="00756870"/>
    <w:rsid w:val="0075798A"/>
    <w:rsid w:val="00762116"/>
    <w:rsid w:val="007801F5"/>
    <w:rsid w:val="007819DE"/>
    <w:rsid w:val="00786CD7"/>
    <w:rsid w:val="00795F7A"/>
    <w:rsid w:val="007A0701"/>
    <w:rsid w:val="007A18CC"/>
    <w:rsid w:val="007A19CF"/>
    <w:rsid w:val="007B0EC6"/>
    <w:rsid w:val="007B21AE"/>
    <w:rsid w:val="007B658E"/>
    <w:rsid w:val="007B7E83"/>
    <w:rsid w:val="007C10C9"/>
    <w:rsid w:val="007C2B6C"/>
    <w:rsid w:val="007C455A"/>
    <w:rsid w:val="007D107E"/>
    <w:rsid w:val="007D11D4"/>
    <w:rsid w:val="007D4B9A"/>
    <w:rsid w:val="007D5436"/>
    <w:rsid w:val="007E0BE8"/>
    <w:rsid w:val="007E2651"/>
    <w:rsid w:val="007E4B99"/>
    <w:rsid w:val="007F1709"/>
    <w:rsid w:val="007F17DA"/>
    <w:rsid w:val="007F1B0A"/>
    <w:rsid w:val="007F41FB"/>
    <w:rsid w:val="007F67E5"/>
    <w:rsid w:val="007F76F8"/>
    <w:rsid w:val="008022F3"/>
    <w:rsid w:val="0080247C"/>
    <w:rsid w:val="00802C99"/>
    <w:rsid w:val="008047F5"/>
    <w:rsid w:val="00805D0E"/>
    <w:rsid w:val="00805E65"/>
    <w:rsid w:val="00805F6C"/>
    <w:rsid w:val="008070F6"/>
    <w:rsid w:val="0081061D"/>
    <w:rsid w:val="00811751"/>
    <w:rsid w:val="00812C4D"/>
    <w:rsid w:val="008142D8"/>
    <w:rsid w:val="00820C81"/>
    <w:rsid w:val="00821C20"/>
    <w:rsid w:val="0082558C"/>
    <w:rsid w:val="008306C3"/>
    <w:rsid w:val="00831A8D"/>
    <w:rsid w:val="00832A5B"/>
    <w:rsid w:val="00834B39"/>
    <w:rsid w:val="00836FDE"/>
    <w:rsid w:val="00842A7E"/>
    <w:rsid w:val="00843A60"/>
    <w:rsid w:val="00845536"/>
    <w:rsid w:val="00846D28"/>
    <w:rsid w:val="00847819"/>
    <w:rsid w:val="0085458C"/>
    <w:rsid w:val="00856256"/>
    <w:rsid w:val="0085733D"/>
    <w:rsid w:val="008603A1"/>
    <w:rsid w:val="00862ED9"/>
    <w:rsid w:val="00864139"/>
    <w:rsid w:val="008655AB"/>
    <w:rsid w:val="008676EB"/>
    <w:rsid w:val="00867E2C"/>
    <w:rsid w:val="00867E98"/>
    <w:rsid w:val="008701A4"/>
    <w:rsid w:val="00872E95"/>
    <w:rsid w:val="00873415"/>
    <w:rsid w:val="008766B3"/>
    <w:rsid w:val="00877257"/>
    <w:rsid w:val="0088073B"/>
    <w:rsid w:val="00885350"/>
    <w:rsid w:val="00887125"/>
    <w:rsid w:val="00891BDC"/>
    <w:rsid w:val="00891F69"/>
    <w:rsid w:val="0089374E"/>
    <w:rsid w:val="008A19B1"/>
    <w:rsid w:val="008A2536"/>
    <w:rsid w:val="008A5A23"/>
    <w:rsid w:val="008B2AD7"/>
    <w:rsid w:val="008B3D85"/>
    <w:rsid w:val="008B406C"/>
    <w:rsid w:val="008B41A4"/>
    <w:rsid w:val="008B474D"/>
    <w:rsid w:val="008B5EDA"/>
    <w:rsid w:val="008B63D4"/>
    <w:rsid w:val="008B6A34"/>
    <w:rsid w:val="008B7DC9"/>
    <w:rsid w:val="008C44C6"/>
    <w:rsid w:val="008C5A51"/>
    <w:rsid w:val="008D2E86"/>
    <w:rsid w:val="008D38A5"/>
    <w:rsid w:val="008E04C1"/>
    <w:rsid w:val="008E0F38"/>
    <w:rsid w:val="008E1947"/>
    <w:rsid w:val="008E5FE2"/>
    <w:rsid w:val="008E6FC0"/>
    <w:rsid w:val="008F06E0"/>
    <w:rsid w:val="008F2EFB"/>
    <w:rsid w:val="00900CB6"/>
    <w:rsid w:val="00903EFE"/>
    <w:rsid w:val="00904C80"/>
    <w:rsid w:val="00907278"/>
    <w:rsid w:val="0091140E"/>
    <w:rsid w:val="00911D13"/>
    <w:rsid w:val="00913485"/>
    <w:rsid w:val="00916907"/>
    <w:rsid w:val="009208EF"/>
    <w:rsid w:val="00927537"/>
    <w:rsid w:val="00927984"/>
    <w:rsid w:val="00934774"/>
    <w:rsid w:val="00934C9B"/>
    <w:rsid w:val="00941B28"/>
    <w:rsid w:val="009478FC"/>
    <w:rsid w:val="00950E12"/>
    <w:rsid w:val="009511BC"/>
    <w:rsid w:val="00951ACB"/>
    <w:rsid w:val="0095246E"/>
    <w:rsid w:val="00953CDE"/>
    <w:rsid w:val="009605C6"/>
    <w:rsid w:val="009642E9"/>
    <w:rsid w:val="00971E41"/>
    <w:rsid w:val="009749D2"/>
    <w:rsid w:val="00976F8F"/>
    <w:rsid w:val="0097798F"/>
    <w:rsid w:val="00980361"/>
    <w:rsid w:val="00983176"/>
    <w:rsid w:val="00992EFD"/>
    <w:rsid w:val="0099479B"/>
    <w:rsid w:val="0099539C"/>
    <w:rsid w:val="00996C79"/>
    <w:rsid w:val="00997C56"/>
    <w:rsid w:val="009A2719"/>
    <w:rsid w:val="009A71D3"/>
    <w:rsid w:val="009B2D94"/>
    <w:rsid w:val="009B315A"/>
    <w:rsid w:val="009B3EFC"/>
    <w:rsid w:val="009C3464"/>
    <w:rsid w:val="009C4E8C"/>
    <w:rsid w:val="009C5D1E"/>
    <w:rsid w:val="009D1921"/>
    <w:rsid w:val="009D7C0D"/>
    <w:rsid w:val="009D7CB9"/>
    <w:rsid w:val="009E0F24"/>
    <w:rsid w:val="009E3B03"/>
    <w:rsid w:val="009E7C5C"/>
    <w:rsid w:val="009F05A8"/>
    <w:rsid w:val="009F1363"/>
    <w:rsid w:val="009F262A"/>
    <w:rsid w:val="009F2C9B"/>
    <w:rsid w:val="009F3B64"/>
    <w:rsid w:val="009F684B"/>
    <w:rsid w:val="00A01452"/>
    <w:rsid w:val="00A04E70"/>
    <w:rsid w:val="00A12934"/>
    <w:rsid w:val="00A12F4F"/>
    <w:rsid w:val="00A140CF"/>
    <w:rsid w:val="00A17D51"/>
    <w:rsid w:val="00A2099E"/>
    <w:rsid w:val="00A23F92"/>
    <w:rsid w:val="00A2552B"/>
    <w:rsid w:val="00A3295E"/>
    <w:rsid w:val="00A362A2"/>
    <w:rsid w:val="00A40876"/>
    <w:rsid w:val="00A44B38"/>
    <w:rsid w:val="00A4549F"/>
    <w:rsid w:val="00A50B34"/>
    <w:rsid w:val="00A55654"/>
    <w:rsid w:val="00A567BF"/>
    <w:rsid w:val="00A61DB4"/>
    <w:rsid w:val="00A6388C"/>
    <w:rsid w:val="00A676F8"/>
    <w:rsid w:val="00A71EFF"/>
    <w:rsid w:val="00A720ED"/>
    <w:rsid w:val="00A723DF"/>
    <w:rsid w:val="00A752E6"/>
    <w:rsid w:val="00A775C0"/>
    <w:rsid w:val="00A80748"/>
    <w:rsid w:val="00A82440"/>
    <w:rsid w:val="00A8254C"/>
    <w:rsid w:val="00A85D3E"/>
    <w:rsid w:val="00A91620"/>
    <w:rsid w:val="00A972B7"/>
    <w:rsid w:val="00AA74AE"/>
    <w:rsid w:val="00AB00FC"/>
    <w:rsid w:val="00AB1B3E"/>
    <w:rsid w:val="00AB5635"/>
    <w:rsid w:val="00AC039E"/>
    <w:rsid w:val="00AC07A2"/>
    <w:rsid w:val="00AC1A65"/>
    <w:rsid w:val="00AC5EBD"/>
    <w:rsid w:val="00AD2096"/>
    <w:rsid w:val="00AE1D05"/>
    <w:rsid w:val="00AE48F0"/>
    <w:rsid w:val="00AF024B"/>
    <w:rsid w:val="00AF0971"/>
    <w:rsid w:val="00AF23A9"/>
    <w:rsid w:val="00B109D0"/>
    <w:rsid w:val="00B129FC"/>
    <w:rsid w:val="00B132E1"/>
    <w:rsid w:val="00B15355"/>
    <w:rsid w:val="00B15F20"/>
    <w:rsid w:val="00B16B53"/>
    <w:rsid w:val="00B17BCB"/>
    <w:rsid w:val="00B23293"/>
    <w:rsid w:val="00B25B79"/>
    <w:rsid w:val="00B302F9"/>
    <w:rsid w:val="00B40C33"/>
    <w:rsid w:val="00B40F15"/>
    <w:rsid w:val="00B43B99"/>
    <w:rsid w:val="00B44F47"/>
    <w:rsid w:val="00B46295"/>
    <w:rsid w:val="00B53692"/>
    <w:rsid w:val="00B54D1B"/>
    <w:rsid w:val="00B56353"/>
    <w:rsid w:val="00B6063D"/>
    <w:rsid w:val="00B65A6E"/>
    <w:rsid w:val="00B73A2E"/>
    <w:rsid w:val="00B75046"/>
    <w:rsid w:val="00B77176"/>
    <w:rsid w:val="00B77354"/>
    <w:rsid w:val="00B8367C"/>
    <w:rsid w:val="00B83B52"/>
    <w:rsid w:val="00B87633"/>
    <w:rsid w:val="00B87EE6"/>
    <w:rsid w:val="00B94E0C"/>
    <w:rsid w:val="00B952E2"/>
    <w:rsid w:val="00B9655F"/>
    <w:rsid w:val="00BA05F9"/>
    <w:rsid w:val="00BA42D8"/>
    <w:rsid w:val="00BA513D"/>
    <w:rsid w:val="00BA7099"/>
    <w:rsid w:val="00BA73A5"/>
    <w:rsid w:val="00BA7A38"/>
    <w:rsid w:val="00BB1A32"/>
    <w:rsid w:val="00BB3689"/>
    <w:rsid w:val="00BB5F9F"/>
    <w:rsid w:val="00BB6760"/>
    <w:rsid w:val="00BC4AE6"/>
    <w:rsid w:val="00BC600D"/>
    <w:rsid w:val="00BD0BA0"/>
    <w:rsid w:val="00BD0F3F"/>
    <w:rsid w:val="00BD294E"/>
    <w:rsid w:val="00BD3664"/>
    <w:rsid w:val="00BD3F18"/>
    <w:rsid w:val="00BD645F"/>
    <w:rsid w:val="00BD6E63"/>
    <w:rsid w:val="00BE3433"/>
    <w:rsid w:val="00BE4028"/>
    <w:rsid w:val="00BF02DB"/>
    <w:rsid w:val="00BF15FB"/>
    <w:rsid w:val="00BF6275"/>
    <w:rsid w:val="00BF7402"/>
    <w:rsid w:val="00C00D1D"/>
    <w:rsid w:val="00C011FB"/>
    <w:rsid w:val="00C04E48"/>
    <w:rsid w:val="00C07616"/>
    <w:rsid w:val="00C10BC4"/>
    <w:rsid w:val="00C11401"/>
    <w:rsid w:val="00C1481A"/>
    <w:rsid w:val="00C166C5"/>
    <w:rsid w:val="00C16EFF"/>
    <w:rsid w:val="00C23A18"/>
    <w:rsid w:val="00C24545"/>
    <w:rsid w:val="00C24A36"/>
    <w:rsid w:val="00C25157"/>
    <w:rsid w:val="00C26545"/>
    <w:rsid w:val="00C32F03"/>
    <w:rsid w:val="00C33A2A"/>
    <w:rsid w:val="00C36910"/>
    <w:rsid w:val="00C41979"/>
    <w:rsid w:val="00C4236B"/>
    <w:rsid w:val="00C43AD2"/>
    <w:rsid w:val="00C4573B"/>
    <w:rsid w:val="00C53ABD"/>
    <w:rsid w:val="00C54DBE"/>
    <w:rsid w:val="00C5676F"/>
    <w:rsid w:val="00C61793"/>
    <w:rsid w:val="00C62DA7"/>
    <w:rsid w:val="00C630F2"/>
    <w:rsid w:val="00C63955"/>
    <w:rsid w:val="00C65294"/>
    <w:rsid w:val="00C66408"/>
    <w:rsid w:val="00C6742C"/>
    <w:rsid w:val="00C67B56"/>
    <w:rsid w:val="00C67DA9"/>
    <w:rsid w:val="00C67DE7"/>
    <w:rsid w:val="00C71DA3"/>
    <w:rsid w:val="00C75F3F"/>
    <w:rsid w:val="00C7613C"/>
    <w:rsid w:val="00C87219"/>
    <w:rsid w:val="00C876C3"/>
    <w:rsid w:val="00C9137D"/>
    <w:rsid w:val="00C9701C"/>
    <w:rsid w:val="00CA1046"/>
    <w:rsid w:val="00CA1F19"/>
    <w:rsid w:val="00CA3305"/>
    <w:rsid w:val="00CB0641"/>
    <w:rsid w:val="00CB1385"/>
    <w:rsid w:val="00CB29CA"/>
    <w:rsid w:val="00CB463D"/>
    <w:rsid w:val="00CB7D1E"/>
    <w:rsid w:val="00CC0591"/>
    <w:rsid w:val="00CC253F"/>
    <w:rsid w:val="00CC29AC"/>
    <w:rsid w:val="00CC60E1"/>
    <w:rsid w:val="00CD1068"/>
    <w:rsid w:val="00CD150D"/>
    <w:rsid w:val="00CD2949"/>
    <w:rsid w:val="00CD7A9F"/>
    <w:rsid w:val="00CE2FCF"/>
    <w:rsid w:val="00CE3644"/>
    <w:rsid w:val="00CE63F0"/>
    <w:rsid w:val="00CF1A49"/>
    <w:rsid w:val="00CF793D"/>
    <w:rsid w:val="00D00DF7"/>
    <w:rsid w:val="00D04367"/>
    <w:rsid w:val="00D04A8D"/>
    <w:rsid w:val="00D05136"/>
    <w:rsid w:val="00D113FA"/>
    <w:rsid w:val="00D12A35"/>
    <w:rsid w:val="00D1706E"/>
    <w:rsid w:val="00D27D10"/>
    <w:rsid w:val="00D27E12"/>
    <w:rsid w:val="00D32617"/>
    <w:rsid w:val="00D34D8D"/>
    <w:rsid w:val="00D35D20"/>
    <w:rsid w:val="00D369D7"/>
    <w:rsid w:val="00D4018E"/>
    <w:rsid w:val="00D4131B"/>
    <w:rsid w:val="00D4233D"/>
    <w:rsid w:val="00D42A2A"/>
    <w:rsid w:val="00D432E3"/>
    <w:rsid w:val="00D441E3"/>
    <w:rsid w:val="00D52DB4"/>
    <w:rsid w:val="00D54F05"/>
    <w:rsid w:val="00D56B8C"/>
    <w:rsid w:val="00D62E38"/>
    <w:rsid w:val="00D63D85"/>
    <w:rsid w:val="00D63EE2"/>
    <w:rsid w:val="00D660BC"/>
    <w:rsid w:val="00D668AA"/>
    <w:rsid w:val="00D70CB4"/>
    <w:rsid w:val="00D7359E"/>
    <w:rsid w:val="00D73B32"/>
    <w:rsid w:val="00D742BC"/>
    <w:rsid w:val="00D75580"/>
    <w:rsid w:val="00D75813"/>
    <w:rsid w:val="00D76AE8"/>
    <w:rsid w:val="00D76EFB"/>
    <w:rsid w:val="00D81F78"/>
    <w:rsid w:val="00D833A5"/>
    <w:rsid w:val="00D951AD"/>
    <w:rsid w:val="00D953FF"/>
    <w:rsid w:val="00D9792A"/>
    <w:rsid w:val="00DB01A7"/>
    <w:rsid w:val="00DB0BFA"/>
    <w:rsid w:val="00DB0FE5"/>
    <w:rsid w:val="00DB2EA4"/>
    <w:rsid w:val="00DB581C"/>
    <w:rsid w:val="00DB5D7B"/>
    <w:rsid w:val="00DB7843"/>
    <w:rsid w:val="00DD35F9"/>
    <w:rsid w:val="00DD6BD6"/>
    <w:rsid w:val="00DD764E"/>
    <w:rsid w:val="00DD7D24"/>
    <w:rsid w:val="00DE1BA0"/>
    <w:rsid w:val="00DE23F5"/>
    <w:rsid w:val="00DE49E2"/>
    <w:rsid w:val="00DF08C4"/>
    <w:rsid w:val="00DF0A3F"/>
    <w:rsid w:val="00DF176B"/>
    <w:rsid w:val="00DF1C31"/>
    <w:rsid w:val="00DF3628"/>
    <w:rsid w:val="00DF393D"/>
    <w:rsid w:val="00DF4F82"/>
    <w:rsid w:val="00DF7026"/>
    <w:rsid w:val="00E016A0"/>
    <w:rsid w:val="00E01FF4"/>
    <w:rsid w:val="00E04454"/>
    <w:rsid w:val="00E06A92"/>
    <w:rsid w:val="00E07F64"/>
    <w:rsid w:val="00E12648"/>
    <w:rsid w:val="00E134FA"/>
    <w:rsid w:val="00E15349"/>
    <w:rsid w:val="00E2198D"/>
    <w:rsid w:val="00E30105"/>
    <w:rsid w:val="00E318B8"/>
    <w:rsid w:val="00E31E50"/>
    <w:rsid w:val="00E36A69"/>
    <w:rsid w:val="00E417EE"/>
    <w:rsid w:val="00E433F7"/>
    <w:rsid w:val="00E477C7"/>
    <w:rsid w:val="00E50609"/>
    <w:rsid w:val="00E53449"/>
    <w:rsid w:val="00E61A52"/>
    <w:rsid w:val="00E6707E"/>
    <w:rsid w:val="00E67ABA"/>
    <w:rsid w:val="00E712C3"/>
    <w:rsid w:val="00E722A2"/>
    <w:rsid w:val="00E81655"/>
    <w:rsid w:val="00E8486A"/>
    <w:rsid w:val="00E86D7E"/>
    <w:rsid w:val="00E877CC"/>
    <w:rsid w:val="00E877E0"/>
    <w:rsid w:val="00E91392"/>
    <w:rsid w:val="00E91BFD"/>
    <w:rsid w:val="00E94094"/>
    <w:rsid w:val="00E95A76"/>
    <w:rsid w:val="00E96E06"/>
    <w:rsid w:val="00E97C84"/>
    <w:rsid w:val="00EA0BC1"/>
    <w:rsid w:val="00EA27E0"/>
    <w:rsid w:val="00EA2DB0"/>
    <w:rsid w:val="00EA5EF6"/>
    <w:rsid w:val="00EA6183"/>
    <w:rsid w:val="00EB098A"/>
    <w:rsid w:val="00EB4227"/>
    <w:rsid w:val="00EC0C3D"/>
    <w:rsid w:val="00EC20AA"/>
    <w:rsid w:val="00EC52EF"/>
    <w:rsid w:val="00EC6616"/>
    <w:rsid w:val="00ED1255"/>
    <w:rsid w:val="00ED6388"/>
    <w:rsid w:val="00ED6A7A"/>
    <w:rsid w:val="00ED76F8"/>
    <w:rsid w:val="00ED78DF"/>
    <w:rsid w:val="00EE0A0E"/>
    <w:rsid w:val="00EF03E9"/>
    <w:rsid w:val="00EF3C7A"/>
    <w:rsid w:val="00EF5F4B"/>
    <w:rsid w:val="00F00E08"/>
    <w:rsid w:val="00F01127"/>
    <w:rsid w:val="00F038BC"/>
    <w:rsid w:val="00F04CF1"/>
    <w:rsid w:val="00F0579F"/>
    <w:rsid w:val="00F14696"/>
    <w:rsid w:val="00F16D3C"/>
    <w:rsid w:val="00F17262"/>
    <w:rsid w:val="00F17EFD"/>
    <w:rsid w:val="00F23680"/>
    <w:rsid w:val="00F25A77"/>
    <w:rsid w:val="00F26D4E"/>
    <w:rsid w:val="00F32B83"/>
    <w:rsid w:val="00F34057"/>
    <w:rsid w:val="00F35FC5"/>
    <w:rsid w:val="00F36BB4"/>
    <w:rsid w:val="00F41724"/>
    <w:rsid w:val="00F4407B"/>
    <w:rsid w:val="00F4418A"/>
    <w:rsid w:val="00F447B1"/>
    <w:rsid w:val="00F479E6"/>
    <w:rsid w:val="00F50BD5"/>
    <w:rsid w:val="00F50C14"/>
    <w:rsid w:val="00F5282A"/>
    <w:rsid w:val="00F52A5B"/>
    <w:rsid w:val="00F537A1"/>
    <w:rsid w:val="00F56F02"/>
    <w:rsid w:val="00F607FA"/>
    <w:rsid w:val="00F61274"/>
    <w:rsid w:val="00F71B77"/>
    <w:rsid w:val="00F8014E"/>
    <w:rsid w:val="00F828DC"/>
    <w:rsid w:val="00F87EA6"/>
    <w:rsid w:val="00FA2332"/>
    <w:rsid w:val="00FA4927"/>
    <w:rsid w:val="00FB0FB3"/>
    <w:rsid w:val="00FB6E0F"/>
    <w:rsid w:val="00FC5067"/>
    <w:rsid w:val="00FC6F19"/>
    <w:rsid w:val="00FD194A"/>
    <w:rsid w:val="00FD247A"/>
    <w:rsid w:val="00FE4E3A"/>
    <w:rsid w:val="00FE6E21"/>
    <w:rsid w:val="00FE7A32"/>
    <w:rsid w:val="00FF0A4B"/>
    <w:rsid w:val="00FF47BE"/>
    <w:rsid w:val="00FF49C4"/>
    <w:rsid w:val="00FF72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a-E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B"/>
    <w:pPr>
      <w:spacing w:before="120" w:after="12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734E57"/>
    <w:pPr>
      <w:keepNext/>
      <w:keepLines/>
      <w:pBdr>
        <w:bottom w:val="single" w:sz="4" w:space="2" w:color="ED7D31" w:themeColor="accent2"/>
      </w:pBdr>
      <w:spacing w:before="240" w:line="240" w:lineRule="auto"/>
      <w:jc w:val="center"/>
      <w:outlineLvl w:val="0"/>
    </w:pPr>
    <w:rPr>
      <w:rFonts w:eastAsiaTheme="majorEastAsia" w:cstheme="majorBidi"/>
      <w:b/>
      <w:color w:val="262626" w:themeColor="text1" w:themeTint="D9"/>
      <w:sz w:val="28"/>
      <w:szCs w:val="40"/>
    </w:rPr>
  </w:style>
  <w:style w:type="paragraph" w:styleId="Heading2">
    <w:name w:val="heading 2"/>
    <w:basedOn w:val="Normal"/>
    <w:next w:val="Normal"/>
    <w:link w:val="Heading2Char"/>
    <w:uiPriority w:val="9"/>
    <w:unhideWhenUsed/>
    <w:qFormat/>
    <w:rsid w:val="00734E57"/>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734E57"/>
    <w:pPr>
      <w:keepNext/>
      <w:keepLines/>
      <w:jc w:val="left"/>
      <w:outlineLvl w:val="2"/>
    </w:pPr>
    <w:rPr>
      <w:rFonts w:eastAsiaTheme="majorEastAsia" w:cstheme="majorBidi"/>
      <w:szCs w:val="32"/>
      <w:u w:val="single"/>
    </w:rPr>
  </w:style>
  <w:style w:type="paragraph" w:styleId="Heading4">
    <w:name w:val="heading 4"/>
    <w:basedOn w:val="Normal"/>
    <w:next w:val="Normal"/>
    <w:link w:val="Heading4Char"/>
    <w:uiPriority w:val="9"/>
    <w:unhideWhenUsed/>
    <w:qFormat/>
    <w:rsid w:val="0066682E"/>
    <w:pPr>
      <w:keepNext/>
      <w:keepLines/>
      <w:outlineLvl w:val="3"/>
    </w:pPr>
    <w:rPr>
      <w:rFonts w:eastAsiaTheme="majorEastAsia" w:cstheme="majorBidi"/>
      <w:i/>
      <w:iCs/>
      <w:szCs w:val="28"/>
    </w:rPr>
  </w:style>
  <w:style w:type="paragraph" w:styleId="Heading5">
    <w:name w:val="heading 5"/>
    <w:basedOn w:val="Normal"/>
    <w:next w:val="Normal"/>
    <w:link w:val="Heading5Char"/>
    <w:uiPriority w:val="9"/>
    <w:unhideWhenUsed/>
    <w:qFormat/>
    <w:rsid w:val="00267EE7"/>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unhideWhenUsed/>
    <w:qFormat/>
    <w:rsid w:val="00267EE7"/>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unhideWhenUsed/>
    <w:qFormat/>
    <w:rsid w:val="00267EE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unhideWhenUsed/>
    <w:qFormat/>
    <w:rsid w:val="00267EE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unhideWhenUsed/>
    <w:qFormat/>
    <w:rsid w:val="00267EE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DA"/>
    <w:rPr>
      <w:color w:val="0563C1" w:themeColor="hyperlink"/>
      <w:u w:val="single"/>
    </w:rPr>
  </w:style>
  <w:style w:type="paragraph" w:styleId="Title">
    <w:name w:val="Title"/>
    <w:basedOn w:val="Normal"/>
    <w:next w:val="Normal"/>
    <w:link w:val="TitleChar"/>
    <w:uiPriority w:val="10"/>
    <w:qFormat/>
    <w:rsid w:val="00745566"/>
    <w:pPr>
      <w:spacing w:after="24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45566"/>
    <w:rPr>
      <w:rFonts w:asciiTheme="majorHAnsi" w:eastAsiaTheme="majorEastAsia" w:hAnsiTheme="majorHAnsi" w:cstheme="majorBidi"/>
      <w:color w:val="262626" w:themeColor="text1" w:themeTint="D9"/>
      <w:sz w:val="96"/>
      <w:szCs w:val="96"/>
      <w:lang w:val="en-GB"/>
    </w:rPr>
  </w:style>
  <w:style w:type="character" w:customStyle="1" w:styleId="Heading1Char">
    <w:name w:val="Heading 1 Char"/>
    <w:basedOn w:val="DefaultParagraphFont"/>
    <w:link w:val="Heading1"/>
    <w:uiPriority w:val="9"/>
    <w:rsid w:val="00734E57"/>
    <w:rPr>
      <w:rFonts w:ascii="Times New Roman" w:eastAsiaTheme="majorEastAsia" w:hAnsi="Times New Roman" w:cstheme="majorBidi"/>
      <w:b/>
      <w:color w:val="262626" w:themeColor="text1" w:themeTint="D9"/>
      <w:sz w:val="28"/>
      <w:szCs w:val="40"/>
      <w:lang w:val="en-GB"/>
    </w:rPr>
  </w:style>
  <w:style w:type="character" w:customStyle="1" w:styleId="Heading2Char">
    <w:name w:val="Heading 2 Char"/>
    <w:basedOn w:val="DefaultParagraphFont"/>
    <w:link w:val="Heading2"/>
    <w:uiPriority w:val="9"/>
    <w:rsid w:val="00734E57"/>
    <w:rPr>
      <w:rFonts w:ascii="Times New Roman" w:eastAsiaTheme="majorEastAsia" w:hAnsi="Times New Roman" w:cstheme="majorBidi"/>
      <w:b/>
      <w:color w:val="000000" w:themeColor="text1"/>
      <w:sz w:val="24"/>
      <w:szCs w:val="28"/>
      <w:lang w:val="en-GB"/>
    </w:rPr>
  </w:style>
  <w:style w:type="character" w:customStyle="1" w:styleId="Heading3Char">
    <w:name w:val="Heading 3 Char"/>
    <w:basedOn w:val="DefaultParagraphFont"/>
    <w:link w:val="Heading3"/>
    <w:uiPriority w:val="9"/>
    <w:rsid w:val="00734E57"/>
    <w:rPr>
      <w:rFonts w:ascii="Times New Roman" w:eastAsiaTheme="majorEastAsia" w:hAnsi="Times New Roman" w:cstheme="majorBidi"/>
      <w:sz w:val="24"/>
      <w:szCs w:val="32"/>
      <w:u w:val="single"/>
      <w:lang w:val="en-GB"/>
    </w:rPr>
  </w:style>
  <w:style w:type="character" w:customStyle="1" w:styleId="Heading4Char">
    <w:name w:val="Heading 4 Char"/>
    <w:basedOn w:val="DefaultParagraphFont"/>
    <w:link w:val="Heading4"/>
    <w:uiPriority w:val="9"/>
    <w:rsid w:val="0066682E"/>
    <w:rPr>
      <w:rFonts w:ascii="Times New Roman" w:eastAsiaTheme="majorEastAsia" w:hAnsi="Times New Roman" w:cstheme="majorBidi"/>
      <w:i/>
      <w:iCs/>
      <w:sz w:val="24"/>
      <w:szCs w:val="28"/>
      <w:lang w:val="en-GB"/>
    </w:rPr>
  </w:style>
  <w:style w:type="character" w:customStyle="1" w:styleId="Heading5Char">
    <w:name w:val="Heading 5 Char"/>
    <w:basedOn w:val="DefaultParagraphFont"/>
    <w:link w:val="Heading5"/>
    <w:uiPriority w:val="9"/>
    <w:semiHidden/>
    <w:rsid w:val="00267EE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67EE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67EE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67EE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67EE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03476D"/>
    <w:pPr>
      <w:spacing w:line="240" w:lineRule="auto"/>
      <w:jc w:val="center"/>
    </w:pPr>
    <w:rPr>
      <w:b/>
      <w:bCs/>
      <w:color w:val="404040" w:themeColor="text1" w:themeTint="BF"/>
      <w:sz w:val="20"/>
      <w:szCs w:val="16"/>
    </w:rPr>
  </w:style>
  <w:style w:type="paragraph" w:styleId="Subtitle">
    <w:name w:val="Subtitle"/>
    <w:basedOn w:val="Normal"/>
    <w:next w:val="Normal"/>
    <w:link w:val="SubtitleChar"/>
    <w:uiPriority w:val="11"/>
    <w:qFormat/>
    <w:rsid w:val="00267EE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67EE7"/>
    <w:rPr>
      <w:caps/>
      <w:color w:val="404040" w:themeColor="text1" w:themeTint="BF"/>
      <w:spacing w:val="20"/>
      <w:sz w:val="28"/>
      <w:szCs w:val="28"/>
    </w:rPr>
  </w:style>
  <w:style w:type="character" w:styleId="Strong">
    <w:name w:val="Strong"/>
    <w:basedOn w:val="DefaultParagraphFont"/>
    <w:uiPriority w:val="22"/>
    <w:qFormat/>
    <w:rsid w:val="00267EE7"/>
    <w:rPr>
      <w:b/>
      <w:bCs/>
    </w:rPr>
  </w:style>
  <w:style w:type="character" w:styleId="Emphasis">
    <w:name w:val="Emphasis"/>
    <w:basedOn w:val="DefaultParagraphFont"/>
    <w:uiPriority w:val="20"/>
    <w:qFormat/>
    <w:rsid w:val="00267EE7"/>
    <w:rPr>
      <w:i/>
      <w:iCs/>
      <w:color w:val="000000" w:themeColor="text1"/>
    </w:rPr>
  </w:style>
  <w:style w:type="paragraph" w:styleId="NoSpacing">
    <w:name w:val="No Spacing"/>
    <w:uiPriority w:val="1"/>
    <w:qFormat/>
    <w:rsid w:val="00BD0BA0"/>
    <w:pPr>
      <w:spacing w:after="0" w:line="240" w:lineRule="auto"/>
    </w:pPr>
    <w:rPr>
      <w:rFonts w:ascii="Times New Roman" w:hAnsi="Times New Roman"/>
      <w:sz w:val="22"/>
    </w:rPr>
  </w:style>
  <w:style w:type="paragraph" w:styleId="Quote">
    <w:name w:val="Quote"/>
    <w:basedOn w:val="Normal"/>
    <w:next w:val="Normal"/>
    <w:link w:val="QuoteChar"/>
    <w:uiPriority w:val="29"/>
    <w:qFormat/>
    <w:rsid w:val="00267EE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267EE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67EE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267EE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67EE7"/>
    <w:rPr>
      <w:i/>
      <w:iCs/>
      <w:color w:val="595959" w:themeColor="text1" w:themeTint="A6"/>
    </w:rPr>
  </w:style>
  <w:style w:type="character" w:styleId="IntenseEmphasis">
    <w:name w:val="Intense Emphasis"/>
    <w:basedOn w:val="DefaultParagraphFont"/>
    <w:uiPriority w:val="21"/>
    <w:qFormat/>
    <w:rsid w:val="00267EE7"/>
    <w:rPr>
      <w:b/>
      <w:bCs/>
      <w:i/>
      <w:iCs/>
      <w:caps w:val="0"/>
      <w:smallCaps w:val="0"/>
      <w:strike w:val="0"/>
      <w:dstrike w:val="0"/>
      <w:color w:val="ED7D31" w:themeColor="accent2"/>
    </w:rPr>
  </w:style>
  <w:style w:type="character" w:styleId="SubtleReference">
    <w:name w:val="Subtle Reference"/>
    <w:basedOn w:val="DefaultParagraphFont"/>
    <w:uiPriority w:val="31"/>
    <w:qFormat/>
    <w:rsid w:val="00267E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67EE7"/>
    <w:rPr>
      <w:b/>
      <w:bCs/>
      <w:caps w:val="0"/>
      <w:smallCaps/>
      <w:color w:val="auto"/>
      <w:spacing w:val="0"/>
      <w:u w:val="single"/>
    </w:rPr>
  </w:style>
  <w:style w:type="character" w:styleId="BookTitle">
    <w:name w:val="Book Title"/>
    <w:basedOn w:val="DefaultParagraphFont"/>
    <w:uiPriority w:val="33"/>
    <w:qFormat/>
    <w:rsid w:val="00267EE7"/>
    <w:rPr>
      <w:b/>
      <w:bCs/>
      <w:caps w:val="0"/>
      <w:smallCaps/>
      <w:spacing w:val="0"/>
    </w:rPr>
  </w:style>
  <w:style w:type="paragraph" w:styleId="TOCHeading">
    <w:name w:val="TOC Heading"/>
    <w:basedOn w:val="Heading1"/>
    <w:next w:val="Normal"/>
    <w:uiPriority w:val="39"/>
    <w:semiHidden/>
    <w:unhideWhenUsed/>
    <w:qFormat/>
    <w:rsid w:val="00267EE7"/>
    <w:pPr>
      <w:outlineLvl w:val="9"/>
    </w:pPr>
  </w:style>
  <w:style w:type="paragraph" w:styleId="ListParagraph">
    <w:name w:val="List Paragraph"/>
    <w:basedOn w:val="Normal"/>
    <w:uiPriority w:val="34"/>
    <w:qFormat/>
    <w:rsid w:val="0015048A"/>
    <w:pPr>
      <w:ind w:left="720"/>
      <w:contextualSpacing/>
    </w:pPr>
  </w:style>
  <w:style w:type="paragraph" w:styleId="NormalWeb">
    <w:name w:val="Normal (Web)"/>
    <w:basedOn w:val="Normal"/>
    <w:uiPriority w:val="99"/>
    <w:unhideWhenUsed/>
    <w:rsid w:val="00F16D3C"/>
    <w:pPr>
      <w:spacing w:before="100" w:beforeAutospacing="1" w:after="100" w:afterAutospacing="1" w:line="240" w:lineRule="auto"/>
      <w:jc w:val="left"/>
    </w:pPr>
    <w:rPr>
      <w:rFonts w:cs="Times New Roman"/>
      <w:szCs w:val="24"/>
      <w:lang w:val="ca-ES" w:eastAsia="ca-ES"/>
    </w:rPr>
  </w:style>
  <w:style w:type="paragraph" w:styleId="Header">
    <w:name w:val="header"/>
    <w:basedOn w:val="Normal"/>
    <w:link w:val="HeaderChar"/>
    <w:uiPriority w:val="99"/>
    <w:unhideWhenUsed/>
    <w:rsid w:val="00D27E12"/>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D27E12"/>
    <w:rPr>
      <w:lang w:val="en-GB"/>
    </w:rPr>
  </w:style>
  <w:style w:type="paragraph" w:styleId="Footer">
    <w:name w:val="footer"/>
    <w:basedOn w:val="Normal"/>
    <w:link w:val="FooterChar"/>
    <w:uiPriority w:val="99"/>
    <w:unhideWhenUsed/>
    <w:rsid w:val="00D27E12"/>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D27E12"/>
    <w:rPr>
      <w:lang w:val="en-GB"/>
    </w:rPr>
  </w:style>
  <w:style w:type="table" w:styleId="TableGrid">
    <w:name w:val="Table Grid"/>
    <w:basedOn w:val="TableNormal"/>
    <w:uiPriority w:val="39"/>
    <w:rsid w:val="00D7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54"/>
    <w:rPr>
      <w:rFonts w:ascii="Tahoma" w:hAnsi="Tahoma" w:cs="Tahoma"/>
      <w:sz w:val="16"/>
      <w:szCs w:val="16"/>
      <w:lang w:val="en-GB"/>
    </w:rPr>
  </w:style>
  <w:style w:type="character" w:customStyle="1" w:styleId="apple-converted-space">
    <w:name w:val="apple-converted-space"/>
    <w:basedOn w:val="DefaultParagraphFont"/>
    <w:rsid w:val="00786CD7"/>
  </w:style>
  <w:style w:type="paragraph" w:customStyle="1" w:styleId="Default">
    <w:name w:val="Default"/>
    <w:rsid w:val="004B0A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140CF"/>
    <w:rPr>
      <w:sz w:val="16"/>
      <w:szCs w:val="16"/>
    </w:rPr>
  </w:style>
  <w:style w:type="paragraph" w:styleId="CommentText">
    <w:name w:val="annotation text"/>
    <w:basedOn w:val="Normal"/>
    <w:link w:val="CommentTextChar"/>
    <w:uiPriority w:val="99"/>
    <w:unhideWhenUsed/>
    <w:rsid w:val="00A140C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140CF"/>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56A7E"/>
    <w:rPr>
      <w:rFonts w:eastAsiaTheme="minorEastAsia"/>
      <w:b/>
      <w:bCs/>
    </w:rPr>
  </w:style>
  <w:style w:type="character" w:customStyle="1" w:styleId="CommentSubjectChar">
    <w:name w:val="Comment Subject Char"/>
    <w:basedOn w:val="CommentTextChar"/>
    <w:link w:val="CommentSubject"/>
    <w:uiPriority w:val="99"/>
    <w:semiHidden/>
    <w:rsid w:val="00156A7E"/>
    <w:rPr>
      <w:rFonts w:eastAsiaTheme="minorHAnsi"/>
      <w:b/>
      <w:bCs/>
      <w:sz w:val="20"/>
      <w:szCs w:val="20"/>
      <w:lang w:val="en-GB"/>
    </w:rPr>
  </w:style>
  <w:style w:type="paragraph" w:styleId="Revision">
    <w:name w:val="Revision"/>
    <w:hidden/>
    <w:uiPriority w:val="99"/>
    <w:semiHidden/>
    <w:rsid w:val="00005BC6"/>
    <w:pPr>
      <w:spacing w:after="0" w:line="240" w:lineRule="auto"/>
    </w:pPr>
    <w:rPr>
      <w:sz w:val="22"/>
      <w:lang w:val="en-GB"/>
    </w:rPr>
  </w:style>
  <w:style w:type="character" w:customStyle="1" w:styleId="citation">
    <w:name w:val="citation"/>
    <w:basedOn w:val="DefaultParagraphFont"/>
    <w:rsid w:val="005C77AC"/>
  </w:style>
  <w:style w:type="character" w:styleId="LineNumber">
    <w:name w:val="line number"/>
    <w:basedOn w:val="DefaultParagraphFont"/>
    <w:uiPriority w:val="99"/>
    <w:semiHidden/>
    <w:unhideWhenUsed/>
    <w:rsid w:val="00734E57"/>
  </w:style>
  <w:style w:type="character" w:customStyle="1" w:styleId="MTConvertedEquation">
    <w:name w:val="MTConvertedEquation"/>
    <w:basedOn w:val="DefaultParagraphFont"/>
    <w:rsid w:val="00B83B52"/>
  </w:style>
  <w:style w:type="paragraph" w:customStyle="1" w:styleId="Sinespaciado1">
    <w:name w:val="Sin espaciado1"/>
    <w:uiPriority w:val="1"/>
    <w:qFormat/>
    <w:rsid w:val="00BB5F9F"/>
    <w:pPr>
      <w:spacing w:after="0" w:line="240" w:lineRule="auto"/>
    </w:pPr>
    <w:rPr>
      <w:rFonts w:ascii="Times New Roman" w:eastAsia="Times New Roman" w:hAnsi="Times New Roman" w:cs="Times New Roman"/>
      <w:sz w:val="22"/>
    </w:rPr>
  </w:style>
  <w:style w:type="character" w:customStyle="1" w:styleId="Quadrculamulticolormfasi1Car">
    <w:name w:val="Quadrícula multicolor: èmfasi 1 Car"/>
    <w:link w:val="ColorfulGrid-Accent1"/>
    <w:uiPriority w:val="29"/>
    <w:semiHidden/>
    <w:rsid w:val="00BB5F9F"/>
    <w:rPr>
      <w:rFonts w:ascii="Calibri Light" w:eastAsia="Times New Roman" w:hAnsi="Calibri Light" w:cs="Times New Roman"/>
      <w:color w:val="000000"/>
      <w:sz w:val="24"/>
      <w:szCs w:val="24"/>
    </w:rPr>
  </w:style>
  <w:style w:type="character" w:customStyle="1" w:styleId="Ombrejatsuaumfasi2Car">
    <w:name w:val="Ombrejat suau: èmfasi 2 Car"/>
    <w:link w:val="LightShading-Accent2"/>
    <w:uiPriority w:val="30"/>
    <w:semiHidden/>
    <w:rsid w:val="00BB5F9F"/>
    <w:rPr>
      <w:rFonts w:ascii="Calibri Light" w:eastAsia="Times New Roman" w:hAnsi="Calibri Light" w:cs="Times New Roman"/>
      <w:sz w:val="24"/>
      <w:szCs w:val="24"/>
    </w:rPr>
  </w:style>
  <w:style w:type="character" w:customStyle="1" w:styleId="nfasissutil1">
    <w:name w:val="Énfasis sutil1"/>
    <w:uiPriority w:val="19"/>
    <w:qFormat/>
    <w:rsid w:val="00BB5F9F"/>
    <w:rPr>
      <w:i/>
      <w:iCs/>
      <w:color w:val="595959"/>
    </w:rPr>
  </w:style>
  <w:style w:type="character" w:customStyle="1" w:styleId="nfasisintenso1">
    <w:name w:val="Énfasis intenso1"/>
    <w:uiPriority w:val="21"/>
    <w:qFormat/>
    <w:rsid w:val="00BB5F9F"/>
    <w:rPr>
      <w:b/>
      <w:bCs/>
      <w:i/>
      <w:iCs/>
      <w:caps w:val="0"/>
      <w:smallCaps w:val="0"/>
      <w:strike w:val="0"/>
      <w:dstrike w:val="0"/>
      <w:color w:val="ED7D31"/>
    </w:rPr>
  </w:style>
  <w:style w:type="character" w:customStyle="1" w:styleId="Referenciasutil1">
    <w:name w:val="Referencia sutil1"/>
    <w:uiPriority w:val="31"/>
    <w:qFormat/>
    <w:rsid w:val="00BB5F9F"/>
    <w:rPr>
      <w:caps w:val="0"/>
      <w:smallCaps/>
      <w:color w:val="404040"/>
      <w:spacing w:val="0"/>
      <w:u w:val="single" w:color="7F7F7F"/>
    </w:rPr>
  </w:style>
  <w:style w:type="character" w:customStyle="1" w:styleId="Referenciaintensa1">
    <w:name w:val="Referencia intensa1"/>
    <w:uiPriority w:val="32"/>
    <w:qFormat/>
    <w:rsid w:val="00BB5F9F"/>
    <w:rPr>
      <w:b/>
      <w:bCs/>
      <w:caps w:val="0"/>
      <w:smallCaps/>
      <w:color w:val="auto"/>
      <w:spacing w:val="0"/>
      <w:u w:val="single"/>
    </w:rPr>
  </w:style>
  <w:style w:type="character" w:customStyle="1" w:styleId="Ttulodelibro">
    <w:name w:val="Título de libro"/>
    <w:uiPriority w:val="33"/>
    <w:qFormat/>
    <w:rsid w:val="00BB5F9F"/>
    <w:rPr>
      <w:b/>
      <w:bCs/>
      <w:caps w:val="0"/>
      <w:smallCaps/>
      <w:spacing w:val="0"/>
    </w:rPr>
  </w:style>
  <w:style w:type="paragraph" w:customStyle="1" w:styleId="Encabezadodetabladecontenido">
    <w:name w:val="Encabezado de tabla de contenido"/>
    <w:basedOn w:val="Heading1"/>
    <w:next w:val="Normal"/>
    <w:uiPriority w:val="39"/>
    <w:semiHidden/>
    <w:unhideWhenUsed/>
    <w:qFormat/>
    <w:rsid w:val="00BB5F9F"/>
    <w:pPr>
      <w:pBdr>
        <w:bottom w:val="single" w:sz="4" w:space="2" w:color="ED7D31"/>
      </w:pBdr>
      <w:outlineLvl w:val="9"/>
    </w:pPr>
    <w:rPr>
      <w:rFonts w:eastAsia="Times New Roman" w:cs="Times New Roman"/>
      <w:color w:val="262626"/>
    </w:rPr>
  </w:style>
  <w:style w:type="character" w:customStyle="1" w:styleId="nlmyear">
    <w:name w:val="nlm_year"/>
    <w:basedOn w:val="DefaultParagraphFont"/>
    <w:rsid w:val="00BB5F9F"/>
  </w:style>
  <w:style w:type="character" w:customStyle="1" w:styleId="nlmarticle-title">
    <w:name w:val="nlm_article-title"/>
    <w:basedOn w:val="DefaultParagraphFont"/>
    <w:rsid w:val="00BB5F9F"/>
  </w:style>
  <w:style w:type="character" w:customStyle="1" w:styleId="nlmfpage">
    <w:name w:val="nlm_fpage"/>
    <w:basedOn w:val="DefaultParagraphFont"/>
    <w:rsid w:val="00BB5F9F"/>
  </w:style>
  <w:style w:type="character" w:customStyle="1" w:styleId="nlmlpage">
    <w:name w:val="nlm_lpage"/>
    <w:basedOn w:val="DefaultParagraphFont"/>
    <w:rsid w:val="00BB5F9F"/>
  </w:style>
  <w:style w:type="character" w:customStyle="1" w:styleId="nlmpublisher-name">
    <w:name w:val="nlm_publisher-name"/>
    <w:basedOn w:val="DefaultParagraphFont"/>
    <w:rsid w:val="00BB5F9F"/>
  </w:style>
  <w:style w:type="character" w:customStyle="1" w:styleId="nlmpublisher-loc">
    <w:name w:val="nlm_publisher-loc"/>
    <w:basedOn w:val="DefaultParagraphFont"/>
    <w:rsid w:val="00BB5F9F"/>
  </w:style>
  <w:style w:type="character" w:customStyle="1" w:styleId="reference-text">
    <w:name w:val="reference-text"/>
    <w:basedOn w:val="DefaultParagraphFont"/>
    <w:rsid w:val="00BB5F9F"/>
  </w:style>
  <w:style w:type="character" w:styleId="FollowedHyperlink">
    <w:name w:val="FollowedHyperlink"/>
    <w:uiPriority w:val="99"/>
    <w:semiHidden/>
    <w:unhideWhenUsed/>
    <w:rsid w:val="00BB5F9F"/>
    <w:rPr>
      <w:color w:val="954F72"/>
      <w:u w:val="single"/>
    </w:rPr>
  </w:style>
  <w:style w:type="table" w:styleId="ColorfulGrid-Accent1">
    <w:name w:val="Colorful Grid Accent 1"/>
    <w:basedOn w:val="TableNormal"/>
    <w:link w:val="Quadrculamulticolormfasi1Car"/>
    <w:uiPriority w:val="29"/>
    <w:semiHidden/>
    <w:unhideWhenUsed/>
    <w:rsid w:val="00BB5F9F"/>
    <w:pPr>
      <w:spacing w:after="0" w:line="240" w:lineRule="auto"/>
    </w:pPr>
    <w:rPr>
      <w:rFonts w:ascii="Calibri Light" w:eastAsia="Times New Roman" w:hAnsi="Calibri Light" w:cs="Times New Roman"/>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Ombrejatsuaumfasi2Car"/>
    <w:uiPriority w:val="30"/>
    <w:semiHidden/>
    <w:unhideWhenUsed/>
    <w:rsid w:val="00BB5F9F"/>
    <w:pPr>
      <w:spacing w:after="0" w:line="240" w:lineRule="auto"/>
    </w:pPr>
    <w:rPr>
      <w:rFonts w:ascii="Calibri Light" w:eastAsia="Times New Roman" w:hAnsi="Calibri Light" w:cs="Times New Roman"/>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a-E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B"/>
    <w:pPr>
      <w:spacing w:before="120" w:after="12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734E57"/>
    <w:pPr>
      <w:keepNext/>
      <w:keepLines/>
      <w:pBdr>
        <w:bottom w:val="single" w:sz="4" w:space="2" w:color="ED7D31" w:themeColor="accent2"/>
      </w:pBdr>
      <w:spacing w:before="240" w:line="240" w:lineRule="auto"/>
      <w:jc w:val="center"/>
      <w:outlineLvl w:val="0"/>
    </w:pPr>
    <w:rPr>
      <w:rFonts w:eastAsiaTheme="majorEastAsia" w:cstheme="majorBidi"/>
      <w:b/>
      <w:color w:val="262626" w:themeColor="text1" w:themeTint="D9"/>
      <w:sz w:val="28"/>
      <w:szCs w:val="40"/>
    </w:rPr>
  </w:style>
  <w:style w:type="paragraph" w:styleId="Heading2">
    <w:name w:val="heading 2"/>
    <w:basedOn w:val="Normal"/>
    <w:next w:val="Normal"/>
    <w:link w:val="Heading2Char"/>
    <w:uiPriority w:val="9"/>
    <w:unhideWhenUsed/>
    <w:qFormat/>
    <w:rsid w:val="00734E57"/>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734E57"/>
    <w:pPr>
      <w:keepNext/>
      <w:keepLines/>
      <w:jc w:val="left"/>
      <w:outlineLvl w:val="2"/>
    </w:pPr>
    <w:rPr>
      <w:rFonts w:eastAsiaTheme="majorEastAsia" w:cstheme="majorBidi"/>
      <w:szCs w:val="32"/>
      <w:u w:val="single"/>
    </w:rPr>
  </w:style>
  <w:style w:type="paragraph" w:styleId="Heading4">
    <w:name w:val="heading 4"/>
    <w:basedOn w:val="Normal"/>
    <w:next w:val="Normal"/>
    <w:link w:val="Heading4Char"/>
    <w:uiPriority w:val="9"/>
    <w:unhideWhenUsed/>
    <w:qFormat/>
    <w:rsid w:val="0066682E"/>
    <w:pPr>
      <w:keepNext/>
      <w:keepLines/>
      <w:outlineLvl w:val="3"/>
    </w:pPr>
    <w:rPr>
      <w:rFonts w:eastAsiaTheme="majorEastAsia" w:cstheme="majorBidi"/>
      <w:i/>
      <w:iCs/>
      <w:szCs w:val="28"/>
    </w:rPr>
  </w:style>
  <w:style w:type="paragraph" w:styleId="Heading5">
    <w:name w:val="heading 5"/>
    <w:basedOn w:val="Normal"/>
    <w:next w:val="Normal"/>
    <w:link w:val="Heading5Char"/>
    <w:uiPriority w:val="9"/>
    <w:unhideWhenUsed/>
    <w:qFormat/>
    <w:rsid w:val="00267EE7"/>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unhideWhenUsed/>
    <w:qFormat/>
    <w:rsid w:val="00267EE7"/>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unhideWhenUsed/>
    <w:qFormat/>
    <w:rsid w:val="00267EE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unhideWhenUsed/>
    <w:qFormat/>
    <w:rsid w:val="00267EE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unhideWhenUsed/>
    <w:qFormat/>
    <w:rsid w:val="00267EE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DA"/>
    <w:rPr>
      <w:color w:val="0563C1" w:themeColor="hyperlink"/>
      <w:u w:val="single"/>
    </w:rPr>
  </w:style>
  <w:style w:type="paragraph" w:styleId="Title">
    <w:name w:val="Title"/>
    <w:basedOn w:val="Normal"/>
    <w:next w:val="Normal"/>
    <w:link w:val="TitleChar"/>
    <w:uiPriority w:val="10"/>
    <w:qFormat/>
    <w:rsid w:val="00745566"/>
    <w:pPr>
      <w:spacing w:after="24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45566"/>
    <w:rPr>
      <w:rFonts w:asciiTheme="majorHAnsi" w:eastAsiaTheme="majorEastAsia" w:hAnsiTheme="majorHAnsi" w:cstheme="majorBidi"/>
      <w:color w:val="262626" w:themeColor="text1" w:themeTint="D9"/>
      <w:sz w:val="96"/>
      <w:szCs w:val="96"/>
      <w:lang w:val="en-GB"/>
    </w:rPr>
  </w:style>
  <w:style w:type="character" w:customStyle="1" w:styleId="Heading1Char">
    <w:name w:val="Heading 1 Char"/>
    <w:basedOn w:val="DefaultParagraphFont"/>
    <w:link w:val="Heading1"/>
    <w:uiPriority w:val="9"/>
    <w:rsid w:val="00734E57"/>
    <w:rPr>
      <w:rFonts w:ascii="Times New Roman" w:eastAsiaTheme="majorEastAsia" w:hAnsi="Times New Roman" w:cstheme="majorBidi"/>
      <w:b/>
      <w:color w:val="262626" w:themeColor="text1" w:themeTint="D9"/>
      <w:sz w:val="28"/>
      <w:szCs w:val="40"/>
      <w:lang w:val="en-GB"/>
    </w:rPr>
  </w:style>
  <w:style w:type="character" w:customStyle="1" w:styleId="Heading2Char">
    <w:name w:val="Heading 2 Char"/>
    <w:basedOn w:val="DefaultParagraphFont"/>
    <w:link w:val="Heading2"/>
    <w:uiPriority w:val="9"/>
    <w:rsid w:val="00734E57"/>
    <w:rPr>
      <w:rFonts w:ascii="Times New Roman" w:eastAsiaTheme="majorEastAsia" w:hAnsi="Times New Roman" w:cstheme="majorBidi"/>
      <w:b/>
      <w:color w:val="000000" w:themeColor="text1"/>
      <w:sz w:val="24"/>
      <w:szCs w:val="28"/>
      <w:lang w:val="en-GB"/>
    </w:rPr>
  </w:style>
  <w:style w:type="character" w:customStyle="1" w:styleId="Heading3Char">
    <w:name w:val="Heading 3 Char"/>
    <w:basedOn w:val="DefaultParagraphFont"/>
    <w:link w:val="Heading3"/>
    <w:uiPriority w:val="9"/>
    <w:rsid w:val="00734E57"/>
    <w:rPr>
      <w:rFonts w:ascii="Times New Roman" w:eastAsiaTheme="majorEastAsia" w:hAnsi="Times New Roman" w:cstheme="majorBidi"/>
      <w:sz w:val="24"/>
      <w:szCs w:val="32"/>
      <w:u w:val="single"/>
      <w:lang w:val="en-GB"/>
    </w:rPr>
  </w:style>
  <w:style w:type="character" w:customStyle="1" w:styleId="Heading4Char">
    <w:name w:val="Heading 4 Char"/>
    <w:basedOn w:val="DefaultParagraphFont"/>
    <w:link w:val="Heading4"/>
    <w:uiPriority w:val="9"/>
    <w:rsid w:val="0066682E"/>
    <w:rPr>
      <w:rFonts w:ascii="Times New Roman" w:eastAsiaTheme="majorEastAsia" w:hAnsi="Times New Roman" w:cstheme="majorBidi"/>
      <w:i/>
      <w:iCs/>
      <w:sz w:val="24"/>
      <w:szCs w:val="28"/>
      <w:lang w:val="en-GB"/>
    </w:rPr>
  </w:style>
  <w:style w:type="character" w:customStyle="1" w:styleId="Heading5Char">
    <w:name w:val="Heading 5 Char"/>
    <w:basedOn w:val="DefaultParagraphFont"/>
    <w:link w:val="Heading5"/>
    <w:uiPriority w:val="9"/>
    <w:semiHidden/>
    <w:rsid w:val="00267EE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67EE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67EE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67EE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67EE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03476D"/>
    <w:pPr>
      <w:spacing w:line="240" w:lineRule="auto"/>
      <w:jc w:val="center"/>
    </w:pPr>
    <w:rPr>
      <w:b/>
      <w:bCs/>
      <w:color w:val="404040" w:themeColor="text1" w:themeTint="BF"/>
      <w:sz w:val="20"/>
      <w:szCs w:val="16"/>
    </w:rPr>
  </w:style>
  <w:style w:type="paragraph" w:styleId="Subtitle">
    <w:name w:val="Subtitle"/>
    <w:basedOn w:val="Normal"/>
    <w:next w:val="Normal"/>
    <w:link w:val="SubtitleChar"/>
    <w:uiPriority w:val="11"/>
    <w:qFormat/>
    <w:rsid w:val="00267EE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67EE7"/>
    <w:rPr>
      <w:caps/>
      <w:color w:val="404040" w:themeColor="text1" w:themeTint="BF"/>
      <w:spacing w:val="20"/>
      <w:sz w:val="28"/>
      <w:szCs w:val="28"/>
    </w:rPr>
  </w:style>
  <w:style w:type="character" w:styleId="Strong">
    <w:name w:val="Strong"/>
    <w:basedOn w:val="DefaultParagraphFont"/>
    <w:uiPriority w:val="22"/>
    <w:qFormat/>
    <w:rsid w:val="00267EE7"/>
    <w:rPr>
      <w:b/>
      <w:bCs/>
    </w:rPr>
  </w:style>
  <w:style w:type="character" w:styleId="Emphasis">
    <w:name w:val="Emphasis"/>
    <w:basedOn w:val="DefaultParagraphFont"/>
    <w:uiPriority w:val="20"/>
    <w:qFormat/>
    <w:rsid w:val="00267EE7"/>
    <w:rPr>
      <w:i/>
      <w:iCs/>
      <w:color w:val="000000" w:themeColor="text1"/>
    </w:rPr>
  </w:style>
  <w:style w:type="paragraph" w:styleId="NoSpacing">
    <w:name w:val="No Spacing"/>
    <w:uiPriority w:val="1"/>
    <w:qFormat/>
    <w:rsid w:val="00BD0BA0"/>
    <w:pPr>
      <w:spacing w:after="0" w:line="240" w:lineRule="auto"/>
    </w:pPr>
    <w:rPr>
      <w:rFonts w:ascii="Times New Roman" w:hAnsi="Times New Roman"/>
      <w:sz w:val="22"/>
    </w:rPr>
  </w:style>
  <w:style w:type="paragraph" w:styleId="Quote">
    <w:name w:val="Quote"/>
    <w:basedOn w:val="Normal"/>
    <w:next w:val="Normal"/>
    <w:link w:val="QuoteChar"/>
    <w:uiPriority w:val="29"/>
    <w:qFormat/>
    <w:rsid w:val="00267EE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267EE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67EE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267EE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67EE7"/>
    <w:rPr>
      <w:i/>
      <w:iCs/>
      <w:color w:val="595959" w:themeColor="text1" w:themeTint="A6"/>
    </w:rPr>
  </w:style>
  <w:style w:type="character" w:styleId="IntenseEmphasis">
    <w:name w:val="Intense Emphasis"/>
    <w:basedOn w:val="DefaultParagraphFont"/>
    <w:uiPriority w:val="21"/>
    <w:qFormat/>
    <w:rsid w:val="00267EE7"/>
    <w:rPr>
      <w:b/>
      <w:bCs/>
      <w:i/>
      <w:iCs/>
      <w:caps w:val="0"/>
      <w:smallCaps w:val="0"/>
      <w:strike w:val="0"/>
      <w:dstrike w:val="0"/>
      <w:color w:val="ED7D31" w:themeColor="accent2"/>
    </w:rPr>
  </w:style>
  <w:style w:type="character" w:styleId="SubtleReference">
    <w:name w:val="Subtle Reference"/>
    <w:basedOn w:val="DefaultParagraphFont"/>
    <w:uiPriority w:val="31"/>
    <w:qFormat/>
    <w:rsid w:val="00267E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67EE7"/>
    <w:rPr>
      <w:b/>
      <w:bCs/>
      <w:caps w:val="0"/>
      <w:smallCaps/>
      <w:color w:val="auto"/>
      <w:spacing w:val="0"/>
      <w:u w:val="single"/>
    </w:rPr>
  </w:style>
  <w:style w:type="character" w:styleId="BookTitle">
    <w:name w:val="Book Title"/>
    <w:basedOn w:val="DefaultParagraphFont"/>
    <w:uiPriority w:val="33"/>
    <w:qFormat/>
    <w:rsid w:val="00267EE7"/>
    <w:rPr>
      <w:b/>
      <w:bCs/>
      <w:caps w:val="0"/>
      <w:smallCaps/>
      <w:spacing w:val="0"/>
    </w:rPr>
  </w:style>
  <w:style w:type="paragraph" w:styleId="TOCHeading">
    <w:name w:val="TOC Heading"/>
    <w:basedOn w:val="Heading1"/>
    <w:next w:val="Normal"/>
    <w:uiPriority w:val="39"/>
    <w:semiHidden/>
    <w:unhideWhenUsed/>
    <w:qFormat/>
    <w:rsid w:val="00267EE7"/>
    <w:pPr>
      <w:outlineLvl w:val="9"/>
    </w:pPr>
  </w:style>
  <w:style w:type="paragraph" w:styleId="ListParagraph">
    <w:name w:val="List Paragraph"/>
    <w:basedOn w:val="Normal"/>
    <w:uiPriority w:val="34"/>
    <w:qFormat/>
    <w:rsid w:val="0015048A"/>
    <w:pPr>
      <w:ind w:left="720"/>
      <w:contextualSpacing/>
    </w:pPr>
  </w:style>
  <w:style w:type="paragraph" w:styleId="NormalWeb">
    <w:name w:val="Normal (Web)"/>
    <w:basedOn w:val="Normal"/>
    <w:uiPriority w:val="99"/>
    <w:unhideWhenUsed/>
    <w:rsid w:val="00F16D3C"/>
    <w:pPr>
      <w:spacing w:before="100" w:beforeAutospacing="1" w:after="100" w:afterAutospacing="1" w:line="240" w:lineRule="auto"/>
      <w:jc w:val="left"/>
    </w:pPr>
    <w:rPr>
      <w:rFonts w:cs="Times New Roman"/>
      <w:szCs w:val="24"/>
      <w:lang w:val="ca-ES" w:eastAsia="ca-ES"/>
    </w:rPr>
  </w:style>
  <w:style w:type="paragraph" w:styleId="Header">
    <w:name w:val="header"/>
    <w:basedOn w:val="Normal"/>
    <w:link w:val="HeaderChar"/>
    <w:uiPriority w:val="99"/>
    <w:unhideWhenUsed/>
    <w:rsid w:val="00D27E12"/>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D27E12"/>
    <w:rPr>
      <w:lang w:val="en-GB"/>
    </w:rPr>
  </w:style>
  <w:style w:type="paragraph" w:styleId="Footer">
    <w:name w:val="footer"/>
    <w:basedOn w:val="Normal"/>
    <w:link w:val="FooterChar"/>
    <w:uiPriority w:val="99"/>
    <w:unhideWhenUsed/>
    <w:rsid w:val="00D27E12"/>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D27E12"/>
    <w:rPr>
      <w:lang w:val="en-GB"/>
    </w:rPr>
  </w:style>
  <w:style w:type="table" w:styleId="TableGrid">
    <w:name w:val="Table Grid"/>
    <w:basedOn w:val="TableNormal"/>
    <w:uiPriority w:val="39"/>
    <w:rsid w:val="00D7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54"/>
    <w:rPr>
      <w:rFonts w:ascii="Tahoma" w:hAnsi="Tahoma" w:cs="Tahoma"/>
      <w:sz w:val="16"/>
      <w:szCs w:val="16"/>
      <w:lang w:val="en-GB"/>
    </w:rPr>
  </w:style>
  <w:style w:type="character" w:customStyle="1" w:styleId="apple-converted-space">
    <w:name w:val="apple-converted-space"/>
    <w:basedOn w:val="DefaultParagraphFont"/>
    <w:rsid w:val="00786CD7"/>
  </w:style>
  <w:style w:type="paragraph" w:customStyle="1" w:styleId="Default">
    <w:name w:val="Default"/>
    <w:rsid w:val="004B0A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140CF"/>
    <w:rPr>
      <w:sz w:val="16"/>
      <w:szCs w:val="16"/>
    </w:rPr>
  </w:style>
  <w:style w:type="paragraph" w:styleId="CommentText">
    <w:name w:val="annotation text"/>
    <w:basedOn w:val="Normal"/>
    <w:link w:val="CommentTextChar"/>
    <w:uiPriority w:val="99"/>
    <w:unhideWhenUsed/>
    <w:rsid w:val="00A140C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140CF"/>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56A7E"/>
    <w:rPr>
      <w:rFonts w:eastAsiaTheme="minorEastAsia"/>
      <w:b/>
      <w:bCs/>
    </w:rPr>
  </w:style>
  <w:style w:type="character" w:customStyle="1" w:styleId="CommentSubjectChar">
    <w:name w:val="Comment Subject Char"/>
    <w:basedOn w:val="CommentTextChar"/>
    <w:link w:val="CommentSubject"/>
    <w:uiPriority w:val="99"/>
    <w:semiHidden/>
    <w:rsid w:val="00156A7E"/>
    <w:rPr>
      <w:rFonts w:eastAsiaTheme="minorHAnsi"/>
      <w:b/>
      <w:bCs/>
      <w:sz w:val="20"/>
      <w:szCs w:val="20"/>
      <w:lang w:val="en-GB"/>
    </w:rPr>
  </w:style>
  <w:style w:type="paragraph" w:styleId="Revision">
    <w:name w:val="Revision"/>
    <w:hidden/>
    <w:uiPriority w:val="99"/>
    <w:semiHidden/>
    <w:rsid w:val="00005BC6"/>
    <w:pPr>
      <w:spacing w:after="0" w:line="240" w:lineRule="auto"/>
    </w:pPr>
    <w:rPr>
      <w:sz w:val="22"/>
      <w:lang w:val="en-GB"/>
    </w:rPr>
  </w:style>
  <w:style w:type="character" w:customStyle="1" w:styleId="citation">
    <w:name w:val="citation"/>
    <w:basedOn w:val="DefaultParagraphFont"/>
    <w:rsid w:val="005C77AC"/>
  </w:style>
  <w:style w:type="character" w:styleId="LineNumber">
    <w:name w:val="line number"/>
    <w:basedOn w:val="DefaultParagraphFont"/>
    <w:uiPriority w:val="99"/>
    <w:semiHidden/>
    <w:unhideWhenUsed/>
    <w:rsid w:val="00734E57"/>
  </w:style>
  <w:style w:type="character" w:customStyle="1" w:styleId="MTConvertedEquation">
    <w:name w:val="MTConvertedEquation"/>
    <w:basedOn w:val="DefaultParagraphFont"/>
    <w:rsid w:val="00B83B52"/>
  </w:style>
  <w:style w:type="paragraph" w:customStyle="1" w:styleId="Sinespaciado1">
    <w:name w:val="Sin espaciado1"/>
    <w:uiPriority w:val="1"/>
    <w:qFormat/>
    <w:rsid w:val="00BB5F9F"/>
    <w:pPr>
      <w:spacing w:after="0" w:line="240" w:lineRule="auto"/>
    </w:pPr>
    <w:rPr>
      <w:rFonts w:ascii="Times New Roman" w:eastAsia="Times New Roman" w:hAnsi="Times New Roman" w:cs="Times New Roman"/>
      <w:sz w:val="22"/>
    </w:rPr>
  </w:style>
  <w:style w:type="character" w:customStyle="1" w:styleId="Quadrculamulticolormfasi1Car">
    <w:name w:val="Quadrícula multicolor: èmfasi 1 Car"/>
    <w:link w:val="ColorfulGrid-Accent1"/>
    <w:uiPriority w:val="29"/>
    <w:semiHidden/>
    <w:rsid w:val="00BB5F9F"/>
    <w:rPr>
      <w:rFonts w:ascii="Calibri Light" w:eastAsia="Times New Roman" w:hAnsi="Calibri Light" w:cs="Times New Roman"/>
      <w:color w:val="000000"/>
      <w:sz w:val="24"/>
      <w:szCs w:val="24"/>
    </w:rPr>
  </w:style>
  <w:style w:type="character" w:customStyle="1" w:styleId="Ombrejatsuaumfasi2Car">
    <w:name w:val="Ombrejat suau: èmfasi 2 Car"/>
    <w:link w:val="LightShading-Accent2"/>
    <w:uiPriority w:val="30"/>
    <w:semiHidden/>
    <w:rsid w:val="00BB5F9F"/>
    <w:rPr>
      <w:rFonts w:ascii="Calibri Light" w:eastAsia="Times New Roman" w:hAnsi="Calibri Light" w:cs="Times New Roman"/>
      <w:sz w:val="24"/>
      <w:szCs w:val="24"/>
    </w:rPr>
  </w:style>
  <w:style w:type="character" w:customStyle="1" w:styleId="nfasissutil1">
    <w:name w:val="Énfasis sutil1"/>
    <w:uiPriority w:val="19"/>
    <w:qFormat/>
    <w:rsid w:val="00BB5F9F"/>
    <w:rPr>
      <w:i/>
      <w:iCs/>
      <w:color w:val="595959"/>
    </w:rPr>
  </w:style>
  <w:style w:type="character" w:customStyle="1" w:styleId="nfasisintenso1">
    <w:name w:val="Énfasis intenso1"/>
    <w:uiPriority w:val="21"/>
    <w:qFormat/>
    <w:rsid w:val="00BB5F9F"/>
    <w:rPr>
      <w:b/>
      <w:bCs/>
      <w:i/>
      <w:iCs/>
      <w:caps w:val="0"/>
      <w:smallCaps w:val="0"/>
      <w:strike w:val="0"/>
      <w:dstrike w:val="0"/>
      <w:color w:val="ED7D31"/>
    </w:rPr>
  </w:style>
  <w:style w:type="character" w:customStyle="1" w:styleId="Referenciasutil1">
    <w:name w:val="Referencia sutil1"/>
    <w:uiPriority w:val="31"/>
    <w:qFormat/>
    <w:rsid w:val="00BB5F9F"/>
    <w:rPr>
      <w:caps w:val="0"/>
      <w:smallCaps/>
      <w:color w:val="404040"/>
      <w:spacing w:val="0"/>
      <w:u w:val="single" w:color="7F7F7F"/>
    </w:rPr>
  </w:style>
  <w:style w:type="character" w:customStyle="1" w:styleId="Referenciaintensa1">
    <w:name w:val="Referencia intensa1"/>
    <w:uiPriority w:val="32"/>
    <w:qFormat/>
    <w:rsid w:val="00BB5F9F"/>
    <w:rPr>
      <w:b/>
      <w:bCs/>
      <w:caps w:val="0"/>
      <w:smallCaps/>
      <w:color w:val="auto"/>
      <w:spacing w:val="0"/>
      <w:u w:val="single"/>
    </w:rPr>
  </w:style>
  <w:style w:type="character" w:customStyle="1" w:styleId="Ttulodelibro">
    <w:name w:val="Título de libro"/>
    <w:uiPriority w:val="33"/>
    <w:qFormat/>
    <w:rsid w:val="00BB5F9F"/>
    <w:rPr>
      <w:b/>
      <w:bCs/>
      <w:caps w:val="0"/>
      <w:smallCaps/>
      <w:spacing w:val="0"/>
    </w:rPr>
  </w:style>
  <w:style w:type="paragraph" w:customStyle="1" w:styleId="Encabezadodetabladecontenido">
    <w:name w:val="Encabezado de tabla de contenido"/>
    <w:basedOn w:val="Heading1"/>
    <w:next w:val="Normal"/>
    <w:uiPriority w:val="39"/>
    <w:semiHidden/>
    <w:unhideWhenUsed/>
    <w:qFormat/>
    <w:rsid w:val="00BB5F9F"/>
    <w:pPr>
      <w:pBdr>
        <w:bottom w:val="single" w:sz="4" w:space="2" w:color="ED7D31"/>
      </w:pBdr>
      <w:outlineLvl w:val="9"/>
    </w:pPr>
    <w:rPr>
      <w:rFonts w:eastAsia="Times New Roman" w:cs="Times New Roman"/>
      <w:color w:val="262626"/>
    </w:rPr>
  </w:style>
  <w:style w:type="character" w:customStyle="1" w:styleId="nlmyear">
    <w:name w:val="nlm_year"/>
    <w:basedOn w:val="DefaultParagraphFont"/>
    <w:rsid w:val="00BB5F9F"/>
  </w:style>
  <w:style w:type="character" w:customStyle="1" w:styleId="nlmarticle-title">
    <w:name w:val="nlm_article-title"/>
    <w:basedOn w:val="DefaultParagraphFont"/>
    <w:rsid w:val="00BB5F9F"/>
  </w:style>
  <w:style w:type="character" w:customStyle="1" w:styleId="nlmfpage">
    <w:name w:val="nlm_fpage"/>
    <w:basedOn w:val="DefaultParagraphFont"/>
    <w:rsid w:val="00BB5F9F"/>
  </w:style>
  <w:style w:type="character" w:customStyle="1" w:styleId="nlmlpage">
    <w:name w:val="nlm_lpage"/>
    <w:basedOn w:val="DefaultParagraphFont"/>
    <w:rsid w:val="00BB5F9F"/>
  </w:style>
  <w:style w:type="character" w:customStyle="1" w:styleId="nlmpublisher-name">
    <w:name w:val="nlm_publisher-name"/>
    <w:basedOn w:val="DefaultParagraphFont"/>
    <w:rsid w:val="00BB5F9F"/>
  </w:style>
  <w:style w:type="character" w:customStyle="1" w:styleId="nlmpublisher-loc">
    <w:name w:val="nlm_publisher-loc"/>
    <w:basedOn w:val="DefaultParagraphFont"/>
    <w:rsid w:val="00BB5F9F"/>
  </w:style>
  <w:style w:type="character" w:customStyle="1" w:styleId="reference-text">
    <w:name w:val="reference-text"/>
    <w:basedOn w:val="DefaultParagraphFont"/>
    <w:rsid w:val="00BB5F9F"/>
  </w:style>
  <w:style w:type="character" w:styleId="FollowedHyperlink">
    <w:name w:val="FollowedHyperlink"/>
    <w:uiPriority w:val="99"/>
    <w:semiHidden/>
    <w:unhideWhenUsed/>
    <w:rsid w:val="00BB5F9F"/>
    <w:rPr>
      <w:color w:val="954F72"/>
      <w:u w:val="single"/>
    </w:rPr>
  </w:style>
  <w:style w:type="table" w:styleId="ColorfulGrid-Accent1">
    <w:name w:val="Colorful Grid Accent 1"/>
    <w:basedOn w:val="TableNormal"/>
    <w:link w:val="Quadrculamulticolormfasi1Car"/>
    <w:uiPriority w:val="29"/>
    <w:semiHidden/>
    <w:unhideWhenUsed/>
    <w:rsid w:val="00BB5F9F"/>
    <w:pPr>
      <w:spacing w:after="0" w:line="240" w:lineRule="auto"/>
    </w:pPr>
    <w:rPr>
      <w:rFonts w:ascii="Calibri Light" w:eastAsia="Times New Roman" w:hAnsi="Calibri Light" w:cs="Times New Roman"/>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Ombrejatsuaumfasi2Car"/>
    <w:uiPriority w:val="30"/>
    <w:semiHidden/>
    <w:unhideWhenUsed/>
    <w:rsid w:val="00BB5F9F"/>
    <w:pPr>
      <w:spacing w:after="0" w:line="240" w:lineRule="auto"/>
    </w:pPr>
    <w:rPr>
      <w:rFonts w:ascii="Calibri Light" w:eastAsia="Times New Roman" w:hAnsi="Calibri Light" w:cs="Times New Roman"/>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4723">
      <w:bodyDiv w:val="1"/>
      <w:marLeft w:val="0"/>
      <w:marRight w:val="0"/>
      <w:marTop w:val="0"/>
      <w:marBottom w:val="0"/>
      <w:divBdr>
        <w:top w:val="none" w:sz="0" w:space="0" w:color="auto"/>
        <w:left w:val="none" w:sz="0" w:space="0" w:color="auto"/>
        <w:bottom w:val="none" w:sz="0" w:space="0" w:color="auto"/>
        <w:right w:val="none" w:sz="0" w:space="0" w:color="auto"/>
      </w:divBdr>
    </w:div>
    <w:div w:id="372388825">
      <w:bodyDiv w:val="1"/>
      <w:marLeft w:val="0"/>
      <w:marRight w:val="0"/>
      <w:marTop w:val="0"/>
      <w:marBottom w:val="0"/>
      <w:divBdr>
        <w:top w:val="none" w:sz="0" w:space="0" w:color="auto"/>
        <w:left w:val="none" w:sz="0" w:space="0" w:color="auto"/>
        <w:bottom w:val="none" w:sz="0" w:space="0" w:color="auto"/>
        <w:right w:val="none" w:sz="0" w:space="0" w:color="auto"/>
      </w:divBdr>
    </w:div>
    <w:div w:id="404692629">
      <w:bodyDiv w:val="1"/>
      <w:marLeft w:val="0"/>
      <w:marRight w:val="0"/>
      <w:marTop w:val="0"/>
      <w:marBottom w:val="0"/>
      <w:divBdr>
        <w:top w:val="none" w:sz="0" w:space="0" w:color="auto"/>
        <w:left w:val="none" w:sz="0" w:space="0" w:color="auto"/>
        <w:bottom w:val="none" w:sz="0" w:space="0" w:color="auto"/>
        <w:right w:val="none" w:sz="0" w:space="0" w:color="auto"/>
      </w:divBdr>
      <w:divsChild>
        <w:div w:id="1491290628">
          <w:marLeft w:val="0"/>
          <w:marRight w:val="0"/>
          <w:marTop w:val="0"/>
          <w:marBottom w:val="0"/>
          <w:divBdr>
            <w:top w:val="none" w:sz="0" w:space="0" w:color="auto"/>
            <w:left w:val="none" w:sz="0" w:space="0" w:color="auto"/>
            <w:bottom w:val="none" w:sz="0" w:space="0" w:color="auto"/>
            <w:right w:val="none" w:sz="0" w:space="0" w:color="auto"/>
          </w:divBdr>
        </w:div>
      </w:divsChild>
    </w:div>
    <w:div w:id="548538416">
      <w:bodyDiv w:val="1"/>
      <w:marLeft w:val="0"/>
      <w:marRight w:val="0"/>
      <w:marTop w:val="0"/>
      <w:marBottom w:val="0"/>
      <w:divBdr>
        <w:top w:val="none" w:sz="0" w:space="0" w:color="auto"/>
        <w:left w:val="none" w:sz="0" w:space="0" w:color="auto"/>
        <w:bottom w:val="none" w:sz="0" w:space="0" w:color="auto"/>
        <w:right w:val="none" w:sz="0" w:space="0" w:color="auto"/>
      </w:divBdr>
      <w:divsChild>
        <w:div w:id="934099052">
          <w:marLeft w:val="0"/>
          <w:marRight w:val="0"/>
          <w:marTop w:val="0"/>
          <w:marBottom w:val="0"/>
          <w:divBdr>
            <w:top w:val="none" w:sz="0" w:space="0" w:color="auto"/>
            <w:left w:val="none" w:sz="0" w:space="0" w:color="auto"/>
            <w:bottom w:val="none" w:sz="0" w:space="0" w:color="auto"/>
            <w:right w:val="none" w:sz="0" w:space="0" w:color="auto"/>
          </w:divBdr>
          <w:divsChild>
            <w:div w:id="1114979891">
              <w:marLeft w:val="0"/>
              <w:marRight w:val="0"/>
              <w:marTop w:val="0"/>
              <w:marBottom w:val="0"/>
              <w:divBdr>
                <w:top w:val="none" w:sz="0" w:space="0" w:color="auto"/>
                <w:left w:val="none" w:sz="0" w:space="0" w:color="auto"/>
                <w:bottom w:val="none" w:sz="0" w:space="0" w:color="auto"/>
                <w:right w:val="none" w:sz="0" w:space="0" w:color="auto"/>
              </w:divBdr>
            </w:div>
            <w:div w:id="1409040868">
              <w:marLeft w:val="0"/>
              <w:marRight w:val="0"/>
              <w:marTop w:val="0"/>
              <w:marBottom w:val="0"/>
              <w:divBdr>
                <w:top w:val="none" w:sz="0" w:space="0" w:color="auto"/>
                <w:left w:val="none" w:sz="0" w:space="0" w:color="auto"/>
                <w:bottom w:val="none" w:sz="0" w:space="0" w:color="auto"/>
                <w:right w:val="none" w:sz="0" w:space="0" w:color="auto"/>
              </w:divBdr>
            </w:div>
            <w:div w:id="1533038239">
              <w:marLeft w:val="0"/>
              <w:marRight w:val="0"/>
              <w:marTop w:val="0"/>
              <w:marBottom w:val="0"/>
              <w:divBdr>
                <w:top w:val="none" w:sz="0" w:space="0" w:color="auto"/>
                <w:left w:val="none" w:sz="0" w:space="0" w:color="auto"/>
                <w:bottom w:val="none" w:sz="0" w:space="0" w:color="auto"/>
                <w:right w:val="none" w:sz="0" w:space="0" w:color="auto"/>
              </w:divBdr>
            </w:div>
            <w:div w:id="1424185169">
              <w:marLeft w:val="0"/>
              <w:marRight w:val="0"/>
              <w:marTop w:val="0"/>
              <w:marBottom w:val="0"/>
              <w:divBdr>
                <w:top w:val="none" w:sz="0" w:space="0" w:color="auto"/>
                <w:left w:val="none" w:sz="0" w:space="0" w:color="auto"/>
                <w:bottom w:val="none" w:sz="0" w:space="0" w:color="auto"/>
                <w:right w:val="none" w:sz="0" w:space="0" w:color="auto"/>
              </w:divBdr>
            </w:div>
            <w:div w:id="1299452465">
              <w:marLeft w:val="0"/>
              <w:marRight w:val="0"/>
              <w:marTop w:val="0"/>
              <w:marBottom w:val="0"/>
              <w:divBdr>
                <w:top w:val="none" w:sz="0" w:space="0" w:color="auto"/>
                <w:left w:val="none" w:sz="0" w:space="0" w:color="auto"/>
                <w:bottom w:val="none" w:sz="0" w:space="0" w:color="auto"/>
                <w:right w:val="none" w:sz="0" w:space="0" w:color="auto"/>
              </w:divBdr>
            </w:div>
            <w:div w:id="1831866613">
              <w:marLeft w:val="0"/>
              <w:marRight w:val="0"/>
              <w:marTop w:val="0"/>
              <w:marBottom w:val="0"/>
              <w:divBdr>
                <w:top w:val="none" w:sz="0" w:space="0" w:color="auto"/>
                <w:left w:val="none" w:sz="0" w:space="0" w:color="auto"/>
                <w:bottom w:val="none" w:sz="0" w:space="0" w:color="auto"/>
                <w:right w:val="none" w:sz="0" w:space="0" w:color="auto"/>
              </w:divBdr>
            </w:div>
            <w:div w:id="103769847">
              <w:marLeft w:val="0"/>
              <w:marRight w:val="0"/>
              <w:marTop w:val="0"/>
              <w:marBottom w:val="0"/>
              <w:divBdr>
                <w:top w:val="none" w:sz="0" w:space="0" w:color="auto"/>
                <w:left w:val="none" w:sz="0" w:space="0" w:color="auto"/>
                <w:bottom w:val="none" w:sz="0" w:space="0" w:color="auto"/>
                <w:right w:val="none" w:sz="0" w:space="0" w:color="auto"/>
              </w:divBdr>
            </w:div>
            <w:div w:id="1228615770">
              <w:marLeft w:val="0"/>
              <w:marRight w:val="0"/>
              <w:marTop w:val="0"/>
              <w:marBottom w:val="0"/>
              <w:divBdr>
                <w:top w:val="none" w:sz="0" w:space="0" w:color="auto"/>
                <w:left w:val="none" w:sz="0" w:space="0" w:color="auto"/>
                <w:bottom w:val="none" w:sz="0" w:space="0" w:color="auto"/>
                <w:right w:val="none" w:sz="0" w:space="0" w:color="auto"/>
              </w:divBdr>
            </w:div>
            <w:div w:id="1878733377">
              <w:marLeft w:val="0"/>
              <w:marRight w:val="0"/>
              <w:marTop w:val="0"/>
              <w:marBottom w:val="0"/>
              <w:divBdr>
                <w:top w:val="none" w:sz="0" w:space="0" w:color="auto"/>
                <w:left w:val="none" w:sz="0" w:space="0" w:color="auto"/>
                <w:bottom w:val="none" w:sz="0" w:space="0" w:color="auto"/>
                <w:right w:val="none" w:sz="0" w:space="0" w:color="auto"/>
              </w:divBdr>
            </w:div>
            <w:div w:id="246035375">
              <w:marLeft w:val="0"/>
              <w:marRight w:val="0"/>
              <w:marTop w:val="0"/>
              <w:marBottom w:val="0"/>
              <w:divBdr>
                <w:top w:val="none" w:sz="0" w:space="0" w:color="auto"/>
                <w:left w:val="none" w:sz="0" w:space="0" w:color="auto"/>
                <w:bottom w:val="none" w:sz="0" w:space="0" w:color="auto"/>
                <w:right w:val="none" w:sz="0" w:space="0" w:color="auto"/>
              </w:divBdr>
            </w:div>
            <w:div w:id="1508860308">
              <w:marLeft w:val="0"/>
              <w:marRight w:val="0"/>
              <w:marTop w:val="0"/>
              <w:marBottom w:val="0"/>
              <w:divBdr>
                <w:top w:val="none" w:sz="0" w:space="0" w:color="auto"/>
                <w:left w:val="none" w:sz="0" w:space="0" w:color="auto"/>
                <w:bottom w:val="none" w:sz="0" w:space="0" w:color="auto"/>
                <w:right w:val="none" w:sz="0" w:space="0" w:color="auto"/>
              </w:divBdr>
            </w:div>
            <w:div w:id="2568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3391">
      <w:bodyDiv w:val="1"/>
      <w:marLeft w:val="0"/>
      <w:marRight w:val="0"/>
      <w:marTop w:val="0"/>
      <w:marBottom w:val="0"/>
      <w:divBdr>
        <w:top w:val="none" w:sz="0" w:space="0" w:color="auto"/>
        <w:left w:val="none" w:sz="0" w:space="0" w:color="auto"/>
        <w:bottom w:val="none" w:sz="0" w:space="0" w:color="auto"/>
        <w:right w:val="none" w:sz="0" w:space="0" w:color="auto"/>
      </w:divBdr>
    </w:div>
    <w:div w:id="793056590">
      <w:bodyDiv w:val="1"/>
      <w:marLeft w:val="0"/>
      <w:marRight w:val="0"/>
      <w:marTop w:val="0"/>
      <w:marBottom w:val="0"/>
      <w:divBdr>
        <w:top w:val="none" w:sz="0" w:space="0" w:color="auto"/>
        <w:left w:val="none" w:sz="0" w:space="0" w:color="auto"/>
        <w:bottom w:val="none" w:sz="0" w:space="0" w:color="auto"/>
        <w:right w:val="none" w:sz="0" w:space="0" w:color="auto"/>
      </w:divBdr>
    </w:div>
    <w:div w:id="889417514">
      <w:bodyDiv w:val="1"/>
      <w:marLeft w:val="0"/>
      <w:marRight w:val="0"/>
      <w:marTop w:val="0"/>
      <w:marBottom w:val="0"/>
      <w:divBdr>
        <w:top w:val="none" w:sz="0" w:space="0" w:color="auto"/>
        <w:left w:val="none" w:sz="0" w:space="0" w:color="auto"/>
        <w:bottom w:val="none" w:sz="0" w:space="0" w:color="auto"/>
        <w:right w:val="none" w:sz="0" w:space="0" w:color="auto"/>
      </w:divBdr>
      <w:divsChild>
        <w:div w:id="1070924461">
          <w:marLeft w:val="0"/>
          <w:marRight w:val="0"/>
          <w:marTop w:val="0"/>
          <w:marBottom w:val="0"/>
          <w:divBdr>
            <w:top w:val="none" w:sz="0" w:space="0" w:color="auto"/>
            <w:left w:val="none" w:sz="0" w:space="0" w:color="auto"/>
            <w:bottom w:val="none" w:sz="0" w:space="0" w:color="auto"/>
            <w:right w:val="none" w:sz="0" w:space="0" w:color="auto"/>
          </w:divBdr>
        </w:div>
      </w:divsChild>
    </w:div>
    <w:div w:id="1395591910">
      <w:bodyDiv w:val="1"/>
      <w:marLeft w:val="0"/>
      <w:marRight w:val="0"/>
      <w:marTop w:val="0"/>
      <w:marBottom w:val="0"/>
      <w:divBdr>
        <w:top w:val="none" w:sz="0" w:space="0" w:color="auto"/>
        <w:left w:val="none" w:sz="0" w:space="0" w:color="auto"/>
        <w:bottom w:val="none" w:sz="0" w:space="0" w:color="auto"/>
        <w:right w:val="none" w:sz="0" w:space="0" w:color="auto"/>
      </w:divBdr>
      <w:divsChild>
        <w:div w:id="122191836">
          <w:marLeft w:val="0"/>
          <w:marRight w:val="0"/>
          <w:marTop w:val="0"/>
          <w:marBottom w:val="0"/>
          <w:divBdr>
            <w:top w:val="none" w:sz="0" w:space="0" w:color="auto"/>
            <w:left w:val="none" w:sz="0" w:space="0" w:color="auto"/>
            <w:bottom w:val="none" w:sz="0" w:space="0" w:color="auto"/>
            <w:right w:val="none" w:sz="0" w:space="0" w:color="auto"/>
          </w:divBdr>
        </w:div>
      </w:divsChild>
    </w:div>
    <w:div w:id="1490634730">
      <w:bodyDiv w:val="1"/>
      <w:marLeft w:val="0"/>
      <w:marRight w:val="0"/>
      <w:marTop w:val="0"/>
      <w:marBottom w:val="0"/>
      <w:divBdr>
        <w:top w:val="none" w:sz="0" w:space="0" w:color="auto"/>
        <w:left w:val="none" w:sz="0" w:space="0" w:color="auto"/>
        <w:bottom w:val="none" w:sz="0" w:space="0" w:color="auto"/>
        <w:right w:val="none" w:sz="0" w:space="0" w:color="auto"/>
      </w:divBdr>
      <w:divsChild>
        <w:div w:id="1983655304">
          <w:marLeft w:val="0"/>
          <w:marRight w:val="0"/>
          <w:marTop w:val="0"/>
          <w:marBottom w:val="0"/>
          <w:divBdr>
            <w:top w:val="none" w:sz="0" w:space="0" w:color="auto"/>
            <w:left w:val="none" w:sz="0" w:space="0" w:color="auto"/>
            <w:bottom w:val="none" w:sz="0" w:space="0" w:color="auto"/>
            <w:right w:val="none" w:sz="0" w:space="0" w:color="auto"/>
          </w:divBdr>
        </w:div>
      </w:divsChild>
    </w:div>
    <w:div w:id="1794790108">
      <w:bodyDiv w:val="1"/>
      <w:marLeft w:val="0"/>
      <w:marRight w:val="0"/>
      <w:marTop w:val="0"/>
      <w:marBottom w:val="0"/>
      <w:divBdr>
        <w:top w:val="none" w:sz="0" w:space="0" w:color="auto"/>
        <w:left w:val="none" w:sz="0" w:space="0" w:color="auto"/>
        <w:bottom w:val="none" w:sz="0" w:space="0" w:color="auto"/>
        <w:right w:val="none" w:sz="0" w:space="0" w:color="auto"/>
      </w:divBdr>
      <w:divsChild>
        <w:div w:id="1589000517">
          <w:marLeft w:val="0"/>
          <w:marRight w:val="0"/>
          <w:marTop w:val="0"/>
          <w:marBottom w:val="0"/>
          <w:divBdr>
            <w:top w:val="none" w:sz="0" w:space="0" w:color="auto"/>
            <w:left w:val="none" w:sz="0" w:space="0" w:color="auto"/>
            <w:bottom w:val="none" w:sz="0" w:space="0" w:color="auto"/>
            <w:right w:val="none" w:sz="0" w:space="0" w:color="auto"/>
          </w:divBdr>
          <w:divsChild>
            <w:div w:id="1970159470">
              <w:marLeft w:val="0"/>
              <w:marRight w:val="0"/>
              <w:marTop w:val="0"/>
              <w:marBottom w:val="0"/>
              <w:divBdr>
                <w:top w:val="none" w:sz="0" w:space="0" w:color="auto"/>
                <w:left w:val="none" w:sz="0" w:space="0" w:color="auto"/>
                <w:bottom w:val="none" w:sz="0" w:space="0" w:color="auto"/>
                <w:right w:val="none" w:sz="0" w:space="0" w:color="auto"/>
              </w:divBdr>
              <w:divsChild>
                <w:div w:id="871382300">
                  <w:marLeft w:val="0"/>
                  <w:marRight w:val="0"/>
                  <w:marTop w:val="0"/>
                  <w:marBottom w:val="0"/>
                  <w:divBdr>
                    <w:top w:val="none" w:sz="0" w:space="0" w:color="auto"/>
                    <w:left w:val="none" w:sz="0" w:space="0" w:color="auto"/>
                    <w:bottom w:val="none" w:sz="0" w:space="0" w:color="auto"/>
                    <w:right w:val="none" w:sz="0" w:space="0" w:color="auto"/>
                  </w:divBdr>
                  <w:divsChild>
                    <w:div w:id="138234105">
                      <w:marLeft w:val="0"/>
                      <w:marRight w:val="0"/>
                      <w:marTop w:val="0"/>
                      <w:marBottom w:val="0"/>
                      <w:divBdr>
                        <w:top w:val="none" w:sz="0" w:space="0" w:color="auto"/>
                        <w:left w:val="none" w:sz="0" w:space="0" w:color="auto"/>
                        <w:bottom w:val="none" w:sz="0" w:space="0" w:color="auto"/>
                        <w:right w:val="none" w:sz="0" w:space="0" w:color="auto"/>
                      </w:divBdr>
                      <w:divsChild>
                        <w:div w:id="2091268780">
                          <w:marLeft w:val="0"/>
                          <w:marRight w:val="0"/>
                          <w:marTop w:val="0"/>
                          <w:marBottom w:val="0"/>
                          <w:divBdr>
                            <w:top w:val="none" w:sz="0" w:space="0" w:color="auto"/>
                            <w:left w:val="none" w:sz="0" w:space="0" w:color="auto"/>
                            <w:bottom w:val="none" w:sz="0" w:space="0" w:color="auto"/>
                            <w:right w:val="none" w:sz="0" w:space="0" w:color="auto"/>
                          </w:divBdr>
                          <w:divsChild>
                            <w:div w:id="1176964546">
                              <w:marLeft w:val="0"/>
                              <w:marRight w:val="0"/>
                              <w:marTop w:val="0"/>
                              <w:marBottom w:val="0"/>
                              <w:divBdr>
                                <w:top w:val="none" w:sz="0" w:space="0" w:color="auto"/>
                                <w:left w:val="none" w:sz="0" w:space="0" w:color="auto"/>
                                <w:bottom w:val="none" w:sz="0" w:space="0" w:color="auto"/>
                                <w:right w:val="none" w:sz="0" w:space="0" w:color="auto"/>
                              </w:divBdr>
                              <w:divsChild>
                                <w:div w:id="2092703465">
                                  <w:marLeft w:val="0"/>
                                  <w:marRight w:val="0"/>
                                  <w:marTop w:val="0"/>
                                  <w:marBottom w:val="0"/>
                                  <w:divBdr>
                                    <w:top w:val="none" w:sz="0" w:space="0" w:color="auto"/>
                                    <w:left w:val="none" w:sz="0" w:space="0" w:color="auto"/>
                                    <w:bottom w:val="none" w:sz="0" w:space="0" w:color="auto"/>
                                    <w:right w:val="none" w:sz="0" w:space="0" w:color="auto"/>
                                  </w:divBdr>
                                  <w:divsChild>
                                    <w:div w:id="1870141170">
                                      <w:marLeft w:val="0"/>
                                      <w:marRight w:val="0"/>
                                      <w:marTop w:val="0"/>
                                      <w:marBottom w:val="0"/>
                                      <w:divBdr>
                                        <w:top w:val="none" w:sz="0" w:space="0" w:color="auto"/>
                                        <w:left w:val="none" w:sz="0" w:space="0" w:color="auto"/>
                                        <w:bottom w:val="none" w:sz="0" w:space="0" w:color="auto"/>
                                        <w:right w:val="none" w:sz="0" w:space="0" w:color="auto"/>
                                      </w:divBdr>
                                      <w:divsChild>
                                        <w:div w:id="1279528643">
                                          <w:marLeft w:val="0"/>
                                          <w:marRight w:val="0"/>
                                          <w:marTop w:val="0"/>
                                          <w:marBottom w:val="0"/>
                                          <w:divBdr>
                                            <w:top w:val="none" w:sz="0" w:space="0" w:color="auto"/>
                                            <w:left w:val="none" w:sz="0" w:space="0" w:color="auto"/>
                                            <w:bottom w:val="none" w:sz="0" w:space="0" w:color="auto"/>
                                            <w:right w:val="none" w:sz="0" w:space="0" w:color="auto"/>
                                          </w:divBdr>
                                          <w:divsChild>
                                            <w:div w:id="754594865">
                                              <w:marLeft w:val="0"/>
                                              <w:marRight w:val="0"/>
                                              <w:marTop w:val="0"/>
                                              <w:marBottom w:val="0"/>
                                              <w:divBdr>
                                                <w:top w:val="none" w:sz="0" w:space="0" w:color="auto"/>
                                                <w:left w:val="none" w:sz="0" w:space="0" w:color="auto"/>
                                                <w:bottom w:val="none" w:sz="0" w:space="0" w:color="auto"/>
                                                <w:right w:val="none" w:sz="0" w:space="0" w:color="auto"/>
                                              </w:divBdr>
                                              <w:divsChild>
                                                <w:div w:id="1177378067">
                                                  <w:marLeft w:val="0"/>
                                                  <w:marRight w:val="0"/>
                                                  <w:marTop w:val="0"/>
                                                  <w:marBottom w:val="0"/>
                                                  <w:divBdr>
                                                    <w:top w:val="none" w:sz="0" w:space="0" w:color="auto"/>
                                                    <w:left w:val="none" w:sz="0" w:space="0" w:color="auto"/>
                                                    <w:bottom w:val="none" w:sz="0" w:space="0" w:color="auto"/>
                                                    <w:right w:val="none" w:sz="0" w:space="0" w:color="auto"/>
                                                  </w:divBdr>
                                                  <w:divsChild>
                                                    <w:div w:id="1433085883">
                                                      <w:marLeft w:val="0"/>
                                                      <w:marRight w:val="0"/>
                                                      <w:marTop w:val="0"/>
                                                      <w:marBottom w:val="0"/>
                                                      <w:divBdr>
                                                        <w:top w:val="none" w:sz="0" w:space="0" w:color="auto"/>
                                                        <w:left w:val="none" w:sz="0" w:space="0" w:color="auto"/>
                                                        <w:bottom w:val="none" w:sz="0" w:space="0" w:color="auto"/>
                                                        <w:right w:val="none" w:sz="0" w:space="0" w:color="auto"/>
                                                      </w:divBdr>
                                                      <w:divsChild>
                                                        <w:div w:id="1209493540">
                                                          <w:marLeft w:val="0"/>
                                                          <w:marRight w:val="0"/>
                                                          <w:marTop w:val="0"/>
                                                          <w:marBottom w:val="0"/>
                                                          <w:divBdr>
                                                            <w:top w:val="none" w:sz="0" w:space="0" w:color="auto"/>
                                                            <w:left w:val="none" w:sz="0" w:space="0" w:color="auto"/>
                                                            <w:bottom w:val="none" w:sz="0" w:space="0" w:color="auto"/>
                                                            <w:right w:val="none" w:sz="0" w:space="0" w:color="auto"/>
                                                          </w:divBdr>
                                                          <w:divsChild>
                                                            <w:div w:id="1611476315">
                                                              <w:marLeft w:val="0"/>
                                                              <w:marRight w:val="0"/>
                                                              <w:marTop w:val="0"/>
                                                              <w:marBottom w:val="0"/>
                                                              <w:divBdr>
                                                                <w:top w:val="none" w:sz="0" w:space="0" w:color="auto"/>
                                                                <w:left w:val="none" w:sz="0" w:space="0" w:color="auto"/>
                                                                <w:bottom w:val="none" w:sz="0" w:space="0" w:color="auto"/>
                                                                <w:right w:val="none" w:sz="0" w:space="0" w:color="auto"/>
                                                              </w:divBdr>
                                                              <w:divsChild>
                                                                <w:div w:id="1727487456">
                                                                  <w:marLeft w:val="0"/>
                                                                  <w:marRight w:val="0"/>
                                                                  <w:marTop w:val="0"/>
                                                                  <w:marBottom w:val="0"/>
                                                                  <w:divBdr>
                                                                    <w:top w:val="none" w:sz="0" w:space="0" w:color="auto"/>
                                                                    <w:left w:val="none" w:sz="0" w:space="0" w:color="auto"/>
                                                                    <w:bottom w:val="none" w:sz="0" w:space="0" w:color="auto"/>
                                                                    <w:right w:val="none" w:sz="0" w:space="0" w:color="auto"/>
                                                                  </w:divBdr>
                                                                  <w:divsChild>
                                                                    <w:div w:id="2136824317">
                                                                      <w:marLeft w:val="0"/>
                                                                      <w:marRight w:val="0"/>
                                                                      <w:marTop w:val="0"/>
                                                                      <w:marBottom w:val="0"/>
                                                                      <w:divBdr>
                                                                        <w:top w:val="none" w:sz="0" w:space="0" w:color="auto"/>
                                                                        <w:left w:val="none" w:sz="0" w:space="0" w:color="auto"/>
                                                                        <w:bottom w:val="none" w:sz="0" w:space="0" w:color="auto"/>
                                                                        <w:right w:val="none" w:sz="0" w:space="0" w:color="auto"/>
                                                                      </w:divBdr>
                                                                      <w:divsChild>
                                                                        <w:div w:id="581599093">
                                                                          <w:marLeft w:val="0"/>
                                                                          <w:marRight w:val="0"/>
                                                                          <w:marTop w:val="0"/>
                                                                          <w:marBottom w:val="0"/>
                                                                          <w:divBdr>
                                                                            <w:top w:val="none" w:sz="0" w:space="0" w:color="auto"/>
                                                                            <w:left w:val="none" w:sz="0" w:space="0" w:color="auto"/>
                                                                            <w:bottom w:val="none" w:sz="0" w:space="0" w:color="auto"/>
                                                                            <w:right w:val="none" w:sz="0" w:space="0" w:color="auto"/>
                                                                          </w:divBdr>
                                                                          <w:divsChild>
                                                                            <w:div w:id="1384061041">
                                                                              <w:marLeft w:val="0"/>
                                                                              <w:marRight w:val="0"/>
                                                                              <w:marTop w:val="0"/>
                                                                              <w:marBottom w:val="0"/>
                                                                              <w:divBdr>
                                                                                <w:top w:val="none" w:sz="0" w:space="0" w:color="auto"/>
                                                                                <w:left w:val="none" w:sz="0" w:space="0" w:color="auto"/>
                                                                                <w:bottom w:val="none" w:sz="0" w:space="0" w:color="auto"/>
                                                                                <w:right w:val="none" w:sz="0" w:space="0" w:color="auto"/>
                                                                              </w:divBdr>
                                                                              <w:divsChild>
                                                                                <w:div w:id="1800949120">
                                                                                  <w:marLeft w:val="0"/>
                                                                                  <w:marRight w:val="0"/>
                                                                                  <w:marTop w:val="0"/>
                                                                                  <w:marBottom w:val="0"/>
                                                                                  <w:divBdr>
                                                                                    <w:top w:val="none" w:sz="0" w:space="0" w:color="auto"/>
                                                                                    <w:left w:val="none" w:sz="0" w:space="0" w:color="auto"/>
                                                                                    <w:bottom w:val="none" w:sz="0" w:space="0" w:color="auto"/>
                                                                                    <w:right w:val="none" w:sz="0" w:space="0" w:color="auto"/>
                                                                                  </w:divBdr>
                                                                                  <w:divsChild>
                                                                                    <w:div w:id="1316035500">
                                                                                      <w:marLeft w:val="0"/>
                                                                                      <w:marRight w:val="0"/>
                                                                                      <w:marTop w:val="0"/>
                                                                                      <w:marBottom w:val="0"/>
                                                                                      <w:divBdr>
                                                                                        <w:top w:val="none" w:sz="0" w:space="0" w:color="auto"/>
                                                                                        <w:left w:val="none" w:sz="0" w:space="0" w:color="auto"/>
                                                                                        <w:bottom w:val="none" w:sz="0" w:space="0" w:color="auto"/>
                                                                                        <w:right w:val="none" w:sz="0" w:space="0" w:color="auto"/>
                                                                                      </w:divBdr>
                                                                                      <w:divsChild>
                                                                                        <w:div w:id="1500728166">
                                                                                          <w:marLeft w:val="0"/>
                                                                                          <w:marRight w:val="0"/>
                                                                                          <w:marTop w:val="0"/>
                                                                                          <w:marBottom w:val="0"/>
                                                                                          <w:divBdr>
                                                                                            <w:top w:val="none" w:sz="0" w:space="0" w:color="auto"/>
                                                                                            <w:left w:val="none" w:sz="0" w:space="0" w:color="auto"/>
                                                                                            <w:bottom w:val="none" w:sz="0" w:space="0" w:color="auto"/>
                                                                                            <w:right w:val="none" w:sz="0" w:space="0" w:color="auto"/>
                                                                                          </w:divBdr>
                                                                                          <w:divsChild>
                                                                                            <w:div w:id="401755152">
                                                                                              <w:marLeft w:val="0"/>
                                                                                              <w:marRight w:val="0"/>
                                                                                              <w:marTop w:val="0"/>
                                                                                              <w:marBottom w:val="0"/>
                                                                                              <w:divBdr>
                                                                                                <w:top w:val="none" w:sz="0" w:space="0" w:color="auto"/>
                                                                                                <w:left w:val="none" w:sz="0" w:space="0" w:color="auto"/>
                                                                                                <w:bottom w:val="none" w:sz="0" w:space="0" w:color="auto"/>
                                                                                                <w:right w:val="none" w:sz="0" w:space="0" w:color="auto"/>
                                                                                              </w:divBdr>
                                                                                              <w:divsChild>
                                                                                                <w:div w:id="1243032329">
                                                                                                  <w:marLeft w:val="0"/>
                                                                                                  <w:marRight w:val="0"/>
                                                                                                  <w:marTop w:val="0"/>
                                                                                                  <w:marBottom w:val="0"/>
                                                                                                  <w:divBdr>
                                                                                                    <w:top w:val="none" w:sz="0" w:space="0" w:color="auto"/>
                                                                                                    <w:left w:val="none" w:sz="0" w:space="0" w:color="auto"/>
                                                                                                    <w:bottom w:val="none" w:sz="0" w:space="0" w:color="auto"/>
                                                                                                    <w:right w:val="none" w:sz="0" w:space="0" w:color="auto"/>
                                                                                                  </w:divBdr>
                                                                                                  <w:divsChild>
                                                                                                    <w:div w:id="835415561">
                                                                                                      <w:marLeft w:val="0"/>
                                                                                                      <w:marRight w:val="0"/>
                                                                                                      <w:marTop w:val="0"/>
                                                                                                      <w:marBottom w:val="0"/>
                                                                                                      <w:divBdr>
                                                                                                        <w:top w:val="none" w:sz="0" w:space="0" w:color="auto"/>
                                                                                                        <w:left w:val="none" w:sz="0" w:space="0" w:color="auto"/>
                                                                                                        <w:bottom w:val="none" w:sz="0" w:space="0" w:color="auto"/>
                                                                                                        <w:right w:val="none" w:sz="0" w:space="0" w:color="auto"/>
                                                                                                      </w:divBdr>
                                                                                                      <w:divsChild>
                                                                                                        <w:div w:id="326984735">
                                                                                                          <w:marLeft w:val="0"/>
                                                                                                          <w:marRight w:val="0"/>
                                                                                                          <w:marTop w:val="0"/>
                                                                                                          <w:marBottom w:val="0"/>
                                                                                                          <w:divBdr>
                                                                                                            <w:top w:val="none" w:sz="0" w:space="0" w:color="auto"/>
                                                                                                            <w:left w:val="none" w:sz="0" w:space="0" w:color="auto"/>
                                                                                                            <w:bottom w:val="none" w:sz="0" w:space="0" w:color="auto"/>
                                                                                                            <w:right w:val="none" w:sz="0" w:space="0" w:color="auto"/>
                                                                                                          </w:divBdr>
                                                                                                          <w:divsChild>
                                                                                                            <w:div w:id="80103776">
                                                                                                              <w:marLeft w:val="0"/>
                                                                                                              <w:marRight w:val="0"/>
                                                                                                              <w:marTop w:val="0"/>
                                                                                                              <w:marBottom w:val="0"/>
                                                                                                              <w:divBdr>
                                                                                                                <w:top w:val="none" w:sz="0" w:space="0" w:color="auto"/>
                                                                                                                <w:left w:val="none" w:sz="0" w:space="0" w:color="auto"/>
                                                                                                                <w:bottom w:val="none" w:sz="0" w:space="0" w:color="auto"/>
                                                                                                                <w:right w:val="none" w:sz="0" w:space="0" w:color="auto"/>
                                                                                                              </w:divBdr>
                                                                                                              <w:divsChild>
                                                                                                                <w:div w:id="781415702">
                                                                                                                  <w:marLeft w:val="0"/>
                                                                                                                  <w:marRight w:val="0"/>
                                                                                                                  <w:marTop w:val="0"/>
                                                                                                                  <w:marBottom w:val="0"/>
                                                                                                                  <w:divBdr>
                                                                                                                    <w:top w:val="none" w:sz="0" w:space="0" w:color="auto"/>
                                                                                                                    <w:left w:val="none" w:sz="0" w:space="0" w:color="auto"/>
                                                                                                                    <w:bottom w:val="none" w:sz="0" w:space="0" w:color="auto"/>
                                                                                                                    <w:right w:val="none" w:sz="0" w:space="0" w:color="auto"/>
                                                                                                                  </w:divBdr>
                                                                                                                  <w:divsChild>
                                                                                                                    <w:div w:id="1910537591">
                                                                                                                      <w:marLeft w:val="0"/>
                                                                                                                      <w:marRight w:val="0"/>
                                                                                                                      <w:marTop w:val="0"/>
                                                                                                                      <w:marBottom w:val="0"/>
                                                                                                                      <w:divBdr>
                                                                                                                        <w:top w:val="none" w:sz="0" w:space="0" w:color="auto"/>
                                                                                                                        <w:left w:val="none" w:sz="0" w:space="0" w:color="auto"/>
                                                                                                                        <w:bottom w:val="none" w:sz="0" w:space="0" w:color="auto"/>
                                                                                                                        <w:right w:val="none" w:sz="0" w:space="0" w:color="auto"/>
                                                                                                                      </w:divBdr>
                                                                                                                      <w:divsChild>
                                                                                                                        <w:div w:id="54860317">
                                                                                                                          <w:marLeft w:val="0"/>
                                                                                                                          <w:marRight w:val="0"/>
                                                                                                                          <w:marTop w:val="0"/>
                                                                                                                          <w:marBottom w:val="0"/>
                                                                                                                          <w:divBdr>
                                                                                                                            <w:top w:val="none" w:sz="0" w:space="0" w:color="auto"/>
                                                                                                                            <w:left w:val="none" w:sz="0" w:space="0" w:color="auto"/>
                                                                                                                            <w:bottom w:val="none" w:sz="0" w:space="0" w:color="auto"/>
                                                                                                                            <w:right w:val="none" w:sz="0" w:space="0" w:color="auto"/>
                                                                                                                          </w:divBdr>
                                                                                                                          <w:divsChild>
                                                                                                                            <w:div w:id="126558665">
                                                                                                                              <w:marLeft w:val="0"/>
                                                                                                                              <w:marRight w:val="0"/>
                                                                                                                              <w:marTop w:val="0"/>
                                                                                                                              <w:marBottom w:val="0"/>
                                                                                                                              <w:divBdr>
                                                                                                                                <w:top w:val="none" w:sz="0" w:space="0" w:color="auto"/>
                                                                                                                                <w:left w:val="none" w:sz="0" w:space="0" w:color="auto"/>
                                                                                                                                <w:bottom w:val="none" w:sz="0" w:space="0" w:color="auto"/>
                                                                                                                                <w:right w:val="none" w:sz="0" w:space="0" w:color="auto"/>
                                                                                                                              </w:divBdr>
                                                                                                                              <w:divsChild>
                                                                                                                                <w:div w:id="800733209">
                                                                                                                                  <w:marLeft w:val="0"/>
                                                                                                                                  <w:marRight w:val="0"/>
                                                                                                                                  <w:marTop w:val="0"/>
                                                                                                                                  <w:marBottom w:val="0"/>
                                                                                                                                  <w:divBdr>
                                                                                                                                    <w:top w:val="none" w:sz="0" w:space="0" w:color="auto"/>
                                                                                                                                    <w:left w:val="none" w:sz="0" w:space="0" w:color="auto"/>
                                                                                                                                    <w:bottom w:val="none" w:sz="0" w:space="0" w:color="auto"/>
                                                                                                                                    <w:right w:val="none" w:sz="0" w:space="0" w:color="auto"/>
                                                                                                                                  </w:divBdr>
                                                                                                                                  <w:divsChild>
                                                                                                                                    <w:div w:id="78329176">
                                                                                                                                      <w:marLeft w:val="0"/>
                                                                                                                                      <w:marRight w:val="0"/>
                                                                                                                                      <w:marTop w:val="0"/>
                                                                                                                                      <w:marBottom w:val="0"/>
                                                                                                                                      <w:divBdr>
                                                                                                                                        <w:top w:val="none" w:sz="0" w:space="0" w:color="auto"/>
                                                                                                                                        <w:left w:val="none" w:sz="0" w:space="0" w:color="auto"/>
                                                                                                                                        <w:bottom w:val="none" w:sz="0" w:space="0" w:color="auto"/>
                                                                                                                                        <w:right w:val="none" w:sz="0" w:space="0" w:color="auto"/>
                                                                                                                                      </w:divBdr>
                                                                                                                                      <w:divsChild>
                                                                                                                                        <w:div w:id="897399077">
                                                                                                                                          <w:marLeft w:val="0"/>
                                                                                                                                          <w:marRight w:val="0"/>
                                                                                                                                          <w:marTop w:val="0"/>
                                                                                                                                          <w:marBottom w:val="0"/>
                                                                                                                                          <w:divBdr>
                                                                                                                                            <w:top w:val="none" w:sz="0" w:space="0" w:color="auto"/>
                                                                                                                                            <w:left w:val="none" w:sz="0" w:space="0" w:color="auto"/>
                                                                                                                                            <w:bottom w:val="none" w:sz="0" w:space="0" w:color="auto"/>
                                                                                                                                            <w:right w:val="none" w:sz="0" w:space="0" w:color="auto"/>
                                                                                                                                          </w:divBdr>
                                                                                                                                          <w:divsChild>
                                                                                                                                            <w:div w:id="141705277">
                                                                                                                                              <w:marLeft w:val="0"/>
                                                                                                                                              <w:marRight w:val="0"/>
                                                                                                                                              <w:marTop w:val="0"/>
                                                                                                                                              <w:marBottom w:val="0"/>
                                                                                                                                              <w:divBdr>
                                                                                                                                                <w:top w:val="none" w:sz="0" w:space="0" w:color="auto"/>
                                                                                                                                                <w:left w:val="none" w:sz="0" w:space="0" w:color="auto"/>
                                                                                                                                                <w:bottom w:val="none" w:sz="0" w:space="0" w:color="auto"/>
                                                                                                                                                <w:right w:val="none" w:sz="0" w:space="0" w:color="auto"/>
                                                                                                                                              </w:divBdr>
                                                                                                                                              <w:divsChild>
                                                                                                                                                <w:div w:id="1384212242">
                                                                                                                                                  <w:marLeft w:val="0"/>
                                                                                                                                                  <w:marRight w:val="0"/>
                                                                                                                                                  <w:marTop w:val="0"/>
                                                                                                                                                  <w:marBottom w:val="0"/>
                                                                                                                                                  <w:divBdr>
                                                                                                                                                    <w:top w:val="none" w:sz="0" w:space="0" w:color="auto"/>
                                                                                                                                                    <w:left w:val="none" w:sz="0" w:space="0" w:color="auto"/>
                                                                                                                                                    <w:bottom w:val="none" w:sz="0" w:space="0" w:color="auto"/>
                                                                                                                                                    <w:right w:val="none" w:sz="0" w:space="0" w:color="auto"/>
                                                                                                                                                  </w:divBdr>
                                                                                                                                                  <w:divsChild>
                                                                                                                                                    <w:div w:id="582572178">
                                                                                                                                                      <w:marLeft w:val="0"/>
                                                                                                                                                      <w:marRight w:val="0"/>
                                                                                                                                                      <w:marTop w:val="0"/>
                                                                                                                                                      <w:marBottom w:val="0"/>
                                                                                                                                                      <w:divBdr>
                                                                                                                                                        <w:top w:val="none" w:sz="0" w:space="0" w:color="auto"/>
                                                                                                                                                        <w:left w:val="none" w:sz="0" w:space="0" w:color="auto"/>
                                                                                                                                                        <w:bottom w:val="none" w:sz="0" w:space="0" w:color="auto"/>
                                                                                                                                                        <w:right w:val="none" w:sz="0" w:space="0" w:color="auto"/>
                                                                                                                                                      </w:divBdr>
                                                                                                                                                      <w:divsChild>
                                                                                                                                                        <w:div w:id="2062903219">
                                                                                                                                                          <w:marLeft w:val="0"/>
                                                                                                                                                          <w:marRight w:val="0"/>
                                                                                                                                                          <w:marTop w:val="0"/>
                                                                                                                                                          <w:marBottom w:val="0"/>
                                                                                                                                                          <w:divBdr>
                                                                                                                                                            <w:top w:val="none" w:sz="0" w:space="0" w:color="auto"/>
                                                                                                                                                            <w:left w:val="none" w:sz="0" w:space="0" w:color="auto"/>
                                                                                                                                                            <w:bottom w:val="none" w:sz="0" w:space="0" w:color="auto"/>
                                                                                                                                                            <w:right w:val="none" w:sz="0" w:space="0" w:color="auto"/>
                                                                                                                                                          </w:divBdr>
                                                                                                                                                          <w:divsChild>
                                                                                                                                                            <w:div w:id="482163156">
                                                                                                                                                              <w:marLeft w:val="0"/>
                                                                                                                                                              <w:marRight w:val="0"/>
                                                                                                                                                              <w:marTop w:val="0"/>
                                                                                                                                                              <w:marBottom w:val="0"/>
                                                                                                                                                              <w:divBdr>
                                                                                                                                                                <w:top w:val="none" w:sz="0" w:space="0" w:color="auto"/>
                                                                                                                                                                <w:left w:val="none" w:sz="0" w:space="0" w:color="auto"/>
                                                                                                                                                                <w:bottom w:val="none" w:sz="0" w:space="0" w:color="auto"/>
                                                                                                                                                                <w:right w:val="none" w:sz="0" w:space="0" w:color="auto"/>
                                                                                                                                                              </w:divBdr>
                                                                                                                                                            </w:div>
                                                                                                                                                            <w:div w:id="869487483">
                                                                                                                                                              <w:marLeft w:val="0"/>
                                                                                                                                                              <w:marRight w:val="0"/>
                                                                                                                                                              <w:marTop w:val="0"/>
                                                                                                                                                              <w:marBottom w:val="0"/>
                                                                                                                                                              <w:divBdr>
                                                                                                                                                                <w:top w:val="none" w:sz="0" w:space="0" w:color="auto"/>
                                                                                                                                                                <w:left w:val="none" w:sz="0" w:space="0" w:color="auto"/>
                                                                                                                                                                <w:bottom w:val="none" w:sz="0" w:space="0" w:color="auto"/>
                                                                                                                                                                <w:right w:val="none" w:sz="0" w:space="0" w:color="auto"/>
                                                                                                                                                              </w:divBdr>
                                                                                                                                                              <w:divsChild>
                                                                                                                                                                <w:div w:id="87391974">
                                                                                                                                                                  <w:marLeft w:val="0"/>
                                                                                                                                                                  <w:marRight w:val="0"/>
                                                                                                                                                                  <w:marTop w:val="0"/>
                                                                                                                                                                  <w:marBottom w:val="0"/>
                                                                                                                                                                  <w:divBdr>
                                                                                                                                                                    <w:top w:val="none" w:sz="0" w:space="0" w:color="auto"/>
                                                                                                                                                                    <w:left w:val="none" w:sz="0" w:space="0" w:color="auto"/>
                                                                                                                                                                    <w:bottom w:val="none" w:sz="0" w:space="0" w:color="auto"/>
                                                                                                                                                                    <w:right w:val="none" w:sz="0" w:space="0" w:color="auto"/>
                                                                                                                                                                  </w:divBdr>
                                                                                                                                                                  <w:divsChild>
                                                                                                                                                                    <w:div w:id="921568428">
                                                                                                                                                                      <w:marLeft w:val="0"/>
                                                                                                                                                                      <w:marRight w:val="0"/>
                                                                                                                                                                      <w:marTop w:val="0"/>
                                                                                                                                                                      <w:marBottom w:val="0"/>
                                                                                                                                                                      <w:divBdr>
                                                                                                                                                                        <w:top w:val="none" w:sz="0" w:space="0" w:color="auto"/>
                                                                                                                                                                        <w:left w:val="none" w:sz="0" w:space="0" w:color="auto"/>
                                                                                                                                                                        <w:bottom w:val="none" w:sz="0" w:space="0" w:color="auto"/>
                                                                                                                                                                        <w:right w:val="none" w:sz="0" w:space="0" w:color="auto"/>
                                                                                                                                                                      </w:divBdr>
                                                                                                                                                                      <w:divsChild>
                                                                                                                                                                        <w:div w:id="1232618996">
                                                                                                                                                                          <w:marLeft w:val="0"/>
                                                                                                                                                                          <w:marRight w:val="0"/>
                                                                                                                                                                          <w:marTop w:val="0"/>
                                                                                                                                                                          <w:marBottom w:val="0"/>
                                                                                                                                                                          <w:divBdr>
                                                                                                                                                                            <w:top w:val="none" w:sz="0" w:space="0" w:color="auto"/>
                                                                                                                                                                            <w:left w:val="none" w:sz="0" w:space="0" w:color="auto"/>
                                                                                                                                                                            <w:bottom w:val="none" w:sz="0" w:space="0" w:color="auto"/>
                                                                                                                                                                            <w:right w:val="none" w:sz="0" w:space="0" w:color="auto"/>
                                                                                                                                                                          </w:divBdr>
                                                                                                                                                                          <w:divsChild>
                                                                                                                                                                            <w:div w:id="1318534524">
                                                                                                                                                                              <w:marLeft w:val="0"/>
                                                                                                                                                                              <w:marRight w:val="0"/>
                                                                                                                                                                              <w:marTop w:val="0"/>
                                                                                                                                                                              <w:marBottom w:val="0"/>
                                                                                                                                                                              <w:divBdr>
                                                                                                                                                                                <w:top w:val="none" w:sz="0" w:space="0" w:color="auto"/>
                                                                                                                                                                                <w:left w:val="none" w:sz="0" w:space="0" w:color="auto"/>
                                                                                                                                                                                <w:bottom w:val="none" w:sz="0" w:space="0" w:color="auto"/>
                                                                                                                                                                                <w:right w:val="none" w:sz="0" w:space="0" w:color="auto"/>
                                                                                                                                                                              </w:divBdr>
                                                                                                                                                                              <w:divsChild>
                                                                                                                                                                                <w:div w:id="1950237536">
                                                                                                                                                                                  <w:marLeft w:val="0"/>
                                                                                                                                                                                  <w:marRight w:val="0"/>
                                                                                                                                                                                  <w:marTop w:val="0"/>
                                                                                                                                                                                  <w:marBottom w:val="0"/>
                                                                                                                                                                                  <w:divBdr>
                                                                                                                                                                                    <w:top w:val="none" w:sz="0" w:space="0" w:color="auto"/>
                                                                                                                                                                                    <w:left w:val="none" w:sz="0" w:space="0" w:color="auto"/>
                                                                                                                                                                                    <w:bottom w:val="none" w:sz="0" w:space="0" w:color="auto"/>
                                                                                                                                                                                    <w:right w:val="none" w:sz="0" w:space="0" w:color="auto"/>
                                                                                                                                                                                  </w:divBdr>
                                                                                                                                                                                  <w:divsChild>
                                                                                                                                                                                    <w:div w:id="107436938">
                                                                                                                                                                                      <w:marLeft w:val="0"/>
                                                                                                                                                                                      <w:marRight w:val="0"/>
                                                                                                                                                                                      <w:marTop w:val="0"/>
                                                                                                                                                                                      <w:marBottom w:val="0"/>
                                                                                                                                                                                      <w:divBdr>
                                                                                                                                                                                        <w:top w:val="none" w:sz="0" w:space="0" w:color="auto"/>
                                                                                                                                                                                        <w:left w:val="none" w:sz="0" w:space="0" w:color="auto"/>
                                                                                                                                                                                        <w:bottom w:val="none" w:sz="0" w:space="0" w:color="auto"/>
                                                                                                                                                                                        <w:right w:val="none" w:sz="0" w:space="0" w:color="auto"/>
                                                                                                                                                                                      </w:divBdr>
                                                                                                                                                                                      <w:divsChild>
                                                                                                                                                                                        <w:div w:id="870190974">
                                                                                                                                                                                          <w:marLeft w:val="0"/>
                                                                                                                                                                                          <w:marRight w:val="0"/>
                                                                                                                                                                                          <w:marTop w:val="0"/>
                                                                                                                                                                                          <w:marBottom w:val="0"/>
                                                                                                                                                                                          <w:divBdr>
                                                                                                                                                                                            <w:top w:val="none" w:sz="0" w:space="0" w:color="auto"/>
                                                                                                                                                                                            <w:left w:val="none" w:sz="0" w:space="0" w:color="auto"/>
                                                                                                                                                                                            <w:bottom w:val="none" w:sz="0" w:space="0" w:color="auto"/>
                                                                                                                                                                                            <w:right w:val="none" w:sz="0" w:space="0" w:color="auto"/>
                                                                                                                                                                                          </w:divBdr>
                                                                                                                                                                                          <w:divsChild>
                                                                                                                                                                                            <w:div w:id="1132483838">
                                                                                                                                                                                              <w:marLeft w:val="0"/>
                                                                                                                                                                                              <w:marRight w:val="0"/>
                                                                                                                                                                                              <w:marTop w:val="0"/>
                                                                                                                                                                                              <w:marBottom w:val="0"/>
                                                                                                                                                                                              <w:divBdr>
                                                                                                                                                                                                <w:top w:val="none" w:sz="0" w:space="0" w:color="auto"/>
                                                                                                                                                                                                <w:left w:val="none" w:sz="0" w:space="0" w:color="auto"/>
                                                                                                                                                                                                <w:bottom w:val="none" w:sz="0" w:space="0" w:color="auto"/>
                                                                                                                                                                                                <w:right w:val="none" w:sz="0" w:space="0" w:color="auto"/>
                                                                                                                                                                                              </w:divBdr>
                                                                                                                                                                                            </w:div>
                                                                                                                                                                                            <w:div w:id="965425099">
                                                                                                                                                                                              <w:marLeft w:val="0"/>
                                                                                                                                                                                              <w:marRight w:val="0"/>
                                                                                                                                                                                              <w:marTop w:val="0"/>
                                                                                                                                                                                              <w:marBottom w:val="0"/>
                                                                                                                                                                                              <w:divBdr>
                                                                                                                                                                                                <w:top w:val="none" w:sz="0" w:space="0" w:color="auto"/>
                                                                                                                                                                                                <w:left w:val="none" w:sz="0" w:space="0" w:color="auto"/>
                                                                                                                                                                                                <w:bottom w:val="none" w:sz="0" w:space="0" w:color="auto"/>
                                                                                                                                                                                                <w:right w:val="none" w:sz="0" w:space="0" w:color="auto"/>
                                                                                                                                                                                              </w:divBdr>
                                                                                                                                                                                              <w:divsChild>
                                                                                                                                                                                                <w:div w:id="1162816981">
                                                                                                                                                                                                  <w:marLeft w:val="0"/>
                                                                                                                                                                                                  <w:marRight w:val="0"/>
                                                                                                                                                                                                  <w:marTop w:val="0"/>
                                                                                                                                                                                                  <w:marBottom w:val="0"/>
                                                                                                                                                                                                  <w:divBdr>
                                                                                                                                                                                                    <w:top w:val="none" w:sz="0" w:space="0" w:color="auto"/>
                                                                                                                                                                                                    <w:left w:val="none" w:sz="0" w:space="0" w:color="auto"/>
                                                                                                                                                                                                    <w:bottom w:val="none" w:sz="0" w:space="0" w:color="auto"/>
                                                                                                                                                                                                    <w:right w:val="none" w:sz="0" w:space="0" w:color="auto"/>
                                                                                                                                                                                                  </w:divBdr>
                                                                                                                                                                                                  <w:divsChild>
                                                                                                                                                                                                    <w:div w:id="1131362590">
                                                                                                                                                                                                      <w:marLeft w:val="0"/>
                                                                                                                                                                                                      <w:marRight w:val="0"/>
                                                                                                                                                                                                      <w:marTop w:val="0"/>
                                                                                                                                                                                                      <w:marBottom w:val="0"/>
                                                                                                                                                                                                      <w:divBdr>
                                                                                                                                                                                                        <w:top w:val="none" w:sz="0" w:space="0" w:color="auto"/>
                                                                                                                                                                                                        <w:left w:val="none" w:sz="0" w:space="0" w:color="auto"/>
                                                                                                                                                                                                        <w:bottom w:val="none" w:sz="0" w:space="0" w:color="auto"/>
                                                                                                                                                                                                        <w:right w:val="none" w:sz="0" w:space="0" w:color="auto"/>
                                                                                                                                                                                                      </w:divBdr>
                                                                                                                                                                                                      <w:divsChild>
                                                                                                                                                                                                        <w:div w:id="2006860652">
                                                                                                                                                                                                          <w:marLeft w:val="0"/>
                                                                                                                                                                                                          <w:marRight w:val="0"/>
                                                                                                                                                                                                          <w:marTop w:val="0"/>
                                                                                                                                                                                                          <w:marBottom w:val="0"/>
                                                                                                                                                                                                          <w:divBdr>
                                                                                                                                                                                                            <w:top w:val="none" w:sz="0" w:space="0" w:color="auto"/>
                                                                                                                                                                                                            <w:left w:val="none" w:sz="0" w:space="0" w:color="auto"/>
                                                                                                                                                                                                            <w:bottom w:val="none" w:sz="0" w:space="0" w:color="auto"/>
                                                                                                                                                                                                            <w:right w:val="none" w:sz="0" w:space="0" w:color="auto"/>
                                                                                                                                                                                                          </w:divBdr>
                                                                                                                                                                                                          <w:divsChild>
                                                                                                                                                                                                            <w:div w:id="1154180257">
                                                                                                                                                                                                              <w:marLeft w:val="0"/>
                                                                                                                                                                                                              <w:marRight w:val="0"/>
                                                                                                                                                                                                              <w:marTop w:val="0"/>
                                                                                                                                                                                                              <w:marBottom w:val="0"/>
                                                                                                                                                                                                              <w:divBdr>
                                                                                                                                                                                                                <w:top w:val="none" w:sz="0" w:space="0" w:color="auto"/>
                                                                                                                                                                                                                <w:left w:val="none" w:sz="0" w:space="0" w:color="auto"/>
                                                                                                                                                                                                                <w:bottom w:val="none" w:sz="0" w:space="0" w:color="auto"/>
                                                                                                                                                                                                                <w:right w:val="none" w:sz="0" w:space="0" w:color="auto"/>
                                                                                                                                                                                                              </w:divBdr>
                                                                                                                                                                                                              <w:divsChild>
                                                                                                                                                                                                                <w:div w:id="1117135858">
                                                                                                                                                                                                                  <w:marLeft w:val="0"/>
                                                                                                                                                                                                                  <w:marRight w:val="0"/>
                                                                                                                                                                                                                  <w:marTop w:val="0"/>
                                                                                                                                                                                                                  <w:marBottom w:val="0"/>
                                                                                                                                                                                                                  <w:divBdr>
                                                                                                                                                                                                                    <w:top w:val="none" w:sz="0" w:space="0" w:color="auto"/>
                                                                                                                                                                                                                    <w:left w:val="none" w:sz="0" w:space="0" w:color="auto"/>
                                                                                                                                                                                                                    <w:bottom w:val="none" w:sz="0" w:space="0" w:color="auto"/>
                                                                                                                                                                                                                    <w:right w:val="none" w:sz="0" w:space="0" w:color="auto"/>
                                                                                                                                                                                                                  </w:divBdr>
                                                                                                                                                                                                                  <w:divsChild>
                                                                                                                                                                                                                    <w:div w:id="988676360">
                                                                                                                                                                                                                      <w:marLeft w:val="0"/>
                                                                                                                                                                                                                      <w:marRight w:val="0"/>
                                                                                                                                                                                                                      <w:marTop w:val="0"/>
                                                                                                                                                                                                                      <w:marBottom w:val="0"/>
                                                                                                                                                                                                                      <w:divBdr>
                                                                                                                                                                                                                        <w:top w:val="none" w:sz="0" w:space="0" w:color="auto"/>
                                                                                                                                                                                                                        <w:left w:val="none" w:sz="0" w:space="0" w:color="auto"/>
                                                                                                                                                                                                                        <w:bottom w:val="none" w:sz="0" w:space="0" w:color="auto"/>
                                                                                                                                                                                                                        <w:right w:val="none" w:sz="0" w:space="0" w:color="auto"/>
                                                                                                                                                                                                                      </w:divBdr>
                                                                                                                                                                                                                      <w:divsChild>
                                                                                                                                                                                                                        <w:div w:id="1124347119">
                                                                                                                                                                                                                          <w:marLeft w:val="0"/>
                                                                                                                                                                                                                          <w:marRight w:val="0"/>
                                                                                                                                                                                                                          <w:marTop w:val="0"/>
                                                                                                                                                                                                                          <w:marBottom w:val="0"/>
                                                                                                                                                                                                                          <w:divBdr>
                                                                                                                                                                                                                            <w:top w:val="none" w:sz="0" w:space="0" w:color="auto"/>
                                                                                                                                                                                                                            <w:left w:val="none" w:sz="0" w:space="0" w:color="auto"/>
                                                                                                                                                                                                                            <w:bottom w:val="none" w:sz="0" w:space="0" w:color="auto"/>
                                                                                                                                                                                                                            <w:right w:val="none" w:sz="0" w:space="0" w:color="auto"/>
                                                                                                                                                                                                                          </w:divBdr>
                                                                                                                                                                                                                          <w:divsChild>
                                                                                                                                                                                                                            <w:div w:id="937060705">
                                                                                                                                                                                                                              <w:marLeft w:val="0"/>
                                                                                                                                                                                                                              <w:marRight w:val="0"/>
                                                                                                                                                                                                                              <w:marTop w:val="0"/>
                                                                                                                                                                                                                              <w:marBottom w:val="0"/>
                                                                                                                                                                                                                              <w:divBdr>
                                                                                                                                                                                                                                <w:top w:val="none" w:sz="0" w:space="0" w:color="auto"/>
                                                                                                                                                                                                                                <w:left w:val="none" w:sz="0" w:space="0" w:color="auto"/>
                                                                                                                                                                                                                                <w:bottom w:val="none" w:sz="0" w:space="0" w:color="auto"/>
                                                                                                                                                                                                                                <w:right w:val="none" w:sz="0" w:space="0" w:color="auto"/>
                                                                                                                                                                                                                              </w:divBdr>
                                                                                                                                                                                                                              <w:divsChild>
                                                                                                                                                                                                                                <w:div w:id="1299921083">
                                                                                                                                                                                                                                  <w:marLeft w:val="0"/>
                                                                                                                                                                                                                                  <w:marRight w:val="0"/>
                                                                                                                                                                                                                                  <w:marTop w:val="0"/>
                                                                                                                                                                                                                                  <w:marBottom w:val="0"/>
                                                                                                                                                                                                                                  <w:divBdr>
                                                                                                                                                                                                                                    <w:top w:val="none" w:sz="0" w:space="0" w:color="auto"/>
                                                                                                                                                                                                                                    <w:left w:val="none" w:sz="0" w:space="0" w:color="auto"/>
                                                                                                                                                                                                                                    <w:bottom w:val="none" w:sz="0" w:space="0" w:color="auto"/>
                                                                                                                                                                                                                                    <w:right w:val="none" w:sz="0" w:space="0" w:color="auto"/>
                                                                                                                                                                                                                                  </w:divBdr>
                                                                                                                                                                                                                                  <w:divsChild>
                                                                                                                                                                                                                                    <w:div w:id="1601377342">
                                                                                                                                                                                                                                      <w:marLeft w:val="0"/>
                                                                                                                                                                                                                                      <w:marRight w:val="0"/>
                                                                                                                                                                                                                                      <w:marTop w:val="0"/>
                                                                                                                                                                                                                                      <w:marBottom w:val="0"/>
                                                                                                                                                                                                                                      <w:divBdr>
                                                                                                                                                                                                                                        <w:top w:val="none" w:sz="0" w:space="0" w:color="auto"/>
                                                                                                                                                                                                                                        <w:left w:val="none" w:sz="0" w:space="0" w:color="auto"/>
                                                                                                                                                                                                                                        <w:bottom w:val="none" w:sz="0" w:space="0" w:color="auto"/>
                                                                                                                                                                                                                                        <w:right w:val="none" w:sz="0" w:space="0" w:color="auto"/>
                                                                                                                                                                                                                                      </w:divBdr>
                                                                                                                                                                                                                                      <w:divsChild>
                                                                                                                                                                                                                                        <w:div w:id="1079062936">
                                                                                                                                                                                                                                          <w:marLeft w:val="0"/>
                                                                                                                                                                                                                                          <w:marRight w:val="0"/>
                                                                                                                                                                                                                                          <w:marTop w:val="0"/>
                                                                                                                                                                                                                                          <w:marBottom w:val="0"/>
                                                                                                                                                                                                                                          <w:divBdr>
                                                                                                                                                                                                                                            <w:top w:val="none" w:sz="0" w:space="0" w:color="auto"/>
                                                                                                                                                                                                                                            <w:left w:val="none" w:sz="0" w:space="0" w:color="auto"/>
                                                                                                                                                                                                                                            <w:bottom w:val="none" w:sz="0" w:space="0" w:color="auto"/>
                                                                                                                                                                                                                                            <w:right w:val="none" w:sz="0" w:space="0" w:color="auto"/>
                                                                                                                                                                                                                                          </w:divBdr>
                                                                                                                                                                                                                                          <w:divsChild>
                                                                                                                                                                                                                                            <w:div w:id="2063943045">
                                                                                                                                                                                                                                              <w:marLeft w:val="0"/>
                                                                                                                                                                                                                                              <w:marRight w:val="0"/>
                                                                                                                                                                                                                                              <w:marTop w:val="0"/>
                                                                                                                                                                                                                                              <w:marBottom w:val="0"/>
                                                                                                                                                                                                                                              <w:divBdr>
                                                                                                                                                                                                                                                <w:top w:val="none" w:sz="0" w:space="0" w:color="auto"/>
                                                                                                                                                                                                                                                <w:left w:val="none" w:sz="0" w:space="0" w:color="auto"/>
                                                                                                                                                                                                                                                <w:bottom w:val="none" w:sz="0" w:space="0" w:color="auto"/>
                                                                                                                                                                                                                                                <w:right w:val="none" w:sz="0" w:space="0" w:color="auto"/>
                                                                                                                                                                                                                                              </w:divBdr>
                                                                                                                                                                                                                                              <w:divsChild>
                                                                                                                                                                                                                                                <w:div w:id="1940411289">
                                                                                                                                                                                                                                                  <w:marLeft w:val="0"/>
                                                                                                                                                                                                                                                  <w:marRight w:val="0"/>
                                                                                                                                                                                                                                                  <w:marTop w:val="0"/>
                                                                                                                                                                                                                                                  <w:marBottom w:val="0"/>
                                                                                                                                                                                                                                                  <w:divBdr>
                                                                                                                                                                                                                                                    <w:top w:val="none" w:sz="0" w:space="0" w:color="auto"/>
                                                                                                                                                                                                                                                    <w:left w:val="none" w:sz="0" w:space="0" w:color="auto"/>
                                                                                                                                                                                                                                                    <w:bottom w:val="none" w:sz="0" w:space="0" w:color="auto"/>
                                                                                                                                                                                                                                                    <w:right w:val="none" w:sz="0" w:space="0" w:color="auto"/>
                                                                                                                                                                                                                                                  </w:divBdr>
                                                                                                                                                                                                                                                  <w:divsChild>
                                                                                                                                                                                                                                                    <w:div w:id="1458792260">
                                                                                                                                                                                                                                                      <w:marLeft w:val="0"/>
                                                                                                                                                                                                                                                      <w:marRight w:val="0"/>
                                                                                                                                                                                                                                                      <w:marTop w:val="0"/>
                                                                                                                                                                                                                                                      <w:marBottom w:val="0"/>
                                                                                                                                                                                                                                                      <w:divBdr>
                                                                                                                                                                                                                                                        <w:top w:val="none" w:sz="0" w:space="0" w:color="auto"/>
                                                                                                                                                                                                                                                        <w:left w:val="none" w:sz="0" w:space="0" w:color="auto"/>
                                                                                                                                                                                                                                                        <w:bottom w:val="none" w:sz="0" w:space="0" w:color="auto"/>
                                                                                                                                                                                                                                                        <w:right w:val="none" w:sz="0" w:space="0" w:color="auto"/>
                                                                                                                                                                                                                                                      </w:divBdr>
                                                                                                                                                                                                                                                      <w:divsChild>
                                                                                                                                                                                                                                                        <w:div w:id="2006082906">
                                                                                                                                                                                                                                                          <w:marLeft w:val="0"/>
                                                                                                                                                                                                                                                          <w:marRight w:val="0"/>
                                                                                                                                                                                                                                                          <w:marTop w:val="0"/>
                                                                                                                                                                                                                                                          <w:marBottom w:val="0"/>
                                                                                                                                                                                                                                                          <w:divBdr>
                                                                                                                                                                                                                                                            <w:top w:val="none" w:sz="0" w:space="0" w:color="auto"/>
                                                                                                                                                                                                                                                            <w:left w:val="none" w:sz="0" w:space="0" w:color="auto"/>
                                                                                                                                                                                                                                                            <w:bottom w:val="none" w:sz="0" w:space="0" w:color="auto"/>
                                                                                                                                                                                                                                                            <w:right w:val="none" w:sz="0" w:space="0" w:color="auto"/>
                                                                                                                                                                                                                                                          </w:divBdr>
                                                                                                                                                                                                                                                          <w:divsChild>
                                                                                                                                                                                                                                                            <w:div w:id="340084247">
                                                                                                                                                                                                                                                              <w:marLeft w:val="0"/>
                                                                                                                                                                                                                                                              <w:marRight w:val="0"/>
                                                                                                                                                                                                                                                              <w:marTop w:val="0"/>
                                                                                                                                                                                                                                                              <w:marBottom w:val="0"/>
                                                                                                                                                                                                                                                              <w:divBdr>
                                                                                                                                                                                                                                                                <w:top w:val="none" w:sz="0" w:space="0" w:color="auto"/>
                                                                                                                                                                                                                                                                <w:left w:val="none" w:sz="0" w:space="0" w:color="auto"/>
                                                                                                                                                                                                                                                                <w:bottom w:val="none" w:sz="0" w:space="0" w:color="auto"/>
                                                                                                                                                                                                                                                                <w:right w:val="none" w:sz="0" w:space="0" w:color="auto"/>
                                                                                                                                                                                                                                                              </w:divBdr>
                                                                                                                                                                                                                                                              <w:divsChild>
                                                                                                                                                                                                                                                                <w:div w:id="2085450085">
                                                                                                                                                                                                                                                                  <w:marLeft w:val="0"/>
                                                                                                                                                                                                                                                                  <w:marRight w:val="0"/>
                                                                                                                                                                                                                                                                  <w:marTop w:val="0"/>
                                                                                                                                                                                                                                                                  <w:marBottom w:val="0"/>
                                                                                                                                                                                                                                                                  <w:divBdr>
                                                                                                                                                                                                                                                                    <w:top w:val="none" w:sz="0" w:space="0" w:color="auto"/>
                                                                                                                                                                                                                                                                    <w:left w:val="none" w:sz="0" w:space="0" w:color="auto"/>
                                                                                                                                                                                                                                                                    <w:bottom w:val="none" w:sz="0" w:space="0" w:color="auto"/>
                                                                                                                                                                                                                                                                    <w:right w:val="none" w:sz="0" w:space="0" w:color="auto"/>
                                                                                                                                                                                                                                                                  </w:divBdr>
                                                                                                                                                                                                                                                                  <w:divsChild>
                                                                                                                                                                                                                                                                    <w:div w:id="1234974760">
                                                                                                                                                                                                                                                                      <w:marLeft w:val="0"/>
                                                                                                                                                                                                                                                                      <w:marRight w:val="0"/>
                                                                                                                                                                                                                                                                      <w:marTop w:val="0"/>
                                                                                                                                                                                                                                                                      <w:marBottom w:val="0"/>
                                                                                                                                                                                                                                                                      <w:divBdr>
                                                                                                                                                                                                                                                                        <w:top w:val="none" w:sz="0" w:space="0" w:color="auto"/>
                                                                                                                                                                                                                                                                        <w:left w:val="none" w:sz="0" w:space="0" w:color="auto"/>
                                                                                                                                                                                                                                                                        <w:bottom w:val="none" w:sz="0" w:space="0" w:color="auto"/>
                                                                                                                                                                                                                                                                        <w:right w:val="none" w:sz="0" w:space="0" w:color="auto"/>
                                                                                                                                                                                                                                                                      </w:divBdr>
                                                                                                                                                                                                                                                                      <w:divsChild>
                                                                                                                                                                                                                                                                        <w:div w:id="1941138742">
                                                                                                                                                                                                                                                                          <w:marLeft w:val="0"/>
                                                                                                                                                                                                                                                                          <w:marRight w:val="0"/>
                                                                                                                                                                                                                                                                          <w:marTop w:val="0"/>
                                                                                                                                                                                                                                                                          <w:marBottom w:val="0"/>
                                                                                                                                                                                                                                                                          <w:divBdr>
                                                                                                                                                                                                                                                                            <w:top w:val="none" w:sz="0" w:space="0" w:color="auto"/>
                                                                                                                                                                                                                                                                            <w:left w:val="none" w:sz="0" w:space="0" w:color="auto"/>
                                                                                                                                                                                                                                                                            <w:bottom w:val="none" w:sz="0" w:space="0" w:color="auto"/>
                                                                                                                                                                                                                                                                            <w:right w:val="none" w:sz="0" w:space="0" w:color="auto"/>
                                                                                                                                                                                                                                                                          </w:divBdr>
                                                                                                                                                                                                                                                                          <w:divsChild>
                                                                                                                                                                                                                                                                            <w:div w:id="1134638544">
                                                                                                                                                                                                                                                                              <w:marLeft w:val="0"/>
                                                                                                                                                                                                                                                                              <w:marRight w:val="0"/>
                                                                                                                                                                                                                                                                              <w:marTop w:val="0"/>
                                                                                                                                                                                                                                                                              <w:marBottom w:val="0"/>
                                                                                                                                                                                                                                                                              <w:divBdr>
                                                                                                                                                                                                                                                                                <w:top w:val="none" w:sz="0" w:space="0" w:color="auto"/>
                                                                                                                                                                                                                                                                                <w:left w:val="none" w:sz="0" w:space="0" w:color="auto"/>
                                                                                                                                                                                                                                                                                <w:bottom w:val="none" w:sz="0" w:space="0" w:color="auto"/>
                                                                                                                                                                                                                                                                                <w:right w:val="none" w:sz="0" w:space="0" w:color="auto"/>
                                                                                                                                                                                                                                                                              </w:divBdr>
                                                                                                                                                                                                                                                                              <w:divsChild>
                                                                                                                                                                                                                                                                                <w:div w:id="512962047">
                                                                                                                                                                                                                                                                                  <w:marLeft w:val="0"/>
                                                                                                                                                                                                                                                                                  <w:marRight w:val="0"/>
                                                                                                                                                                                                                                                                                  <w:marTop w:val="0"/>
                                                                                                                                                                                                                                                                                  <w:marBottom w:val="0"/>
                                                                                                                                                                                                                                                                                  <w:divBdr>
                                                                                                                                                                                                                                                                                    <w:top w:val="none" w:sz="0" w:space="0" w:color="auto"/>
                                                                                                                                                                                                                                                                                    <w:left w:val="none" w:sz="0" w:space="0" w:color="auto"/>
                                                                                                                                                                                                                                                                                    <w:bottom w:val="none" w:sz="0" w:space="0" w:color="auto"/>
                                                                                                                                                                                                                                                                                    <w:right w:val="none" w:sz="0" w:space="0" w:color="auto"/>
                                                                                                                                                                                                                                                                                  </w:divBdr>
                                                                                                                                                                                                                                                                                  <w:divsChild>
                                                                                                                                                                                                                                                                                    <w:div w:id="309866272">
                                                                                                                                                                                                                                                                                      <w:marLeft w:val="0"/>
                                                                                                                                                                                                                                                                                      <w:marRight w:val="0"/>
                                                                                                                                                                                                                                                                                      <w:marTop w:val="0"/>
                                                                                                                                                                                                                                                                                      <w:marBottom w:val="0"/>
                                                                                                                                                                                                                                                                                      <w:divBdr>
                                                                                                                                                                                                                                                                                        <w:top w:val="none" w:sz="0" w:space="0" w:color="auto"/>
                                                                                                                                                                                                                                                                                        <w:left w:val="none" w:sz="0" w:space="0" w:color="auto"/>
                                                                                                                                                                                                                                                                                        <w:bottom w:val="none" w:sz="0" w:space="0" w:color="auto"/>
                                                                                                                                                                                                                                                                                        <w:right w:val="none" w:sz="0" w:space="0" w:color="auto"/>
                                                                                                                                                                                                                                                                                      </w:divBdr>
                                                                                                                                                                                                                                                                                      <w:divsChild>
                                                                                                                                                                                                                                                                                        <w:div w:id="572158473">
                                                                                                                                                                                                                                                                                          <w:marLeft w:val="0"/>
                                                                                                                                                                                                                                                                                          <w:marRight w:val="0"/>
                                                                                                                                                                                                                                                                                          <w:marTop w:val="0"/>
                                                                                                                                                                                                                                                                                          <w:marBottom w:val="0"/>
                                                                                                                                                                                                                                                                                          <w:divBdr>
                                                                                                                                                                                                                                                                                            <w:top w:val="none" w:sz="0" w:space="0" w:color="auto"/>
                                                                                                                                                                                                                                                                                            <w:left w:val="none" w:sz="0" w:space="0" w:color="auto"/>
                                                                                                                                                                                                                                                                                            <w:bottom w:val="none" w:sz="0" w:space="0" w:color="auto"/>
                                                                                                                                                                                                                                                                                            <w:right w:val="none" w:sz="0" w:space="0" w:color="auto"/>
                                                                                                                                                                                                                                                                                          </w:divBdr>
                                                                                                                                                                                                                                                                                          <w:divsChild>
                                                                                                                                                                                                                                                                                            <w:div w:id="1311253007">
                                                                                                                                                                                                                                                                                              <w:marLeft w:val="0"/>
                                                                                                                                                                                                                                                                                              <w:marRight w:val="0"/>
                                                                                                                                                                                                                                                                                              <w:marTop w:val="0"/>
                                                                                                                                                                                                                                                                                              <w:marBottom w:val="0"/>
                                                                                                                                                                                                                                                                                              <w:divBdr>
                                                                                                                                                                                                                                                                                                <w:top w:val="none" w:sz="0" w:space="0" w:color="auto"/>
                                                                                                                                                                                                                                                                                                <w:left w:val="none" w:sz="0" w:space="0" w:color="auto"/>
                                                                                                                                                                                                                                                                                                <w:bottom w:val="none" w:sz="0" w:space="0" w:color="auto"/>
                                                                                                                                                                                                                                                                                                <w:right w:val="none" w:sz="0" w:space="0" w:color="auto"/>
                                                                                                                                                                                                                                                                                              </w:divBdr>
                                                                                                                                                                                                                                                                                              <w:divsChild>
                                                                                                                                                                                                                                                                                                <w:div w:id="1549344599">
                                                                                                                                                                                                                                                                                                  <w:marLeft w:val="0"/>
                                                                                                                                                                                                                                                                                                  <w:marRight w:val="0"/>
                                                                                                                                                                                                                                                                                                  <w:marTop w:val="0"/>
                                                                                                                                                                                                                                                                                                  <w:marBottom w:val="0"/>
                                                                                                                                                                                                                                                                                                  <w:divBdr>
                                                                                                                                                                                                                                                                                                    <w:top w:val="none" w:sz="0" w:space="0" w:color="auto"/>
                                                                                                                                                                                                                                                                                                    <w:left w:val="none" w:sz="0" w:space="0" w:color="auto"/>
                                                                                                                                                                                                                                                                                                    <w:bottom w:val="none" w:sz="0" w:space="0" w:color="auto"/>
                                                                                                                                                                                                                                                                                                    <w:right w:val="none" w:sz="0" w:space="0" w:color="auto"/>
                                                                                                                                                                                                                                                                                                  </w:divBdr>
                                                                                                                                                                                                                                                                                                  <w:divsChild>
                                                                                                                                                                                                                                                                                                    <w:div w:id="302004421">
                                                                                                                                                                                                                                                                                                      <w:marLeft w:val="0"/>
                                                                                                                                                                                                                                                                                                      <w:marRight w:val="0"/>
                                                                                                                                                                                                                                                                                                      <w:marTop w:val="0"/>
                                                                                                                                                                                                                                                                                                      <w:marBottom w:val="0"/>
                                                                                                                                                                                                                                                                                                      <w:divBdr>
                                                                                                                                                                                                                                                                                                        <w:top w:val="none" w:sz="0" w:space="0" w:color="auto"/>
                                                                                                                                                                                                                                                                                                        <w:left w:val="none" w:sz="0" w:space="0" w:color="auto"/>
                                                                                                                                                                                                                                                                                                        <w:bottom w:val="none" w:sz="0" w:space="0" w:color="auto"/>
                                                                                                                                                                                                                                                                                                        <w:right w:val="none" w:sz="0" w:space="0" w:color="auto"/>
                                                                                                                                                                                                                                                                                                      </w:divBdr>
                                                                                                                                                                                                                                                                                                      <w:divsChild>
                                                                                                                                                                                                                                                                                                        <w:div w:id="1388718545">
                                                                                                                                                                                                                                                                                                          <w:marLeft w:val="0"/>
                                                                                                                                                                                                                                                                                                          <w:marRight w:val="0"/>
                                                                                                                                                                                                                                                                                                          <w:marTop w:val="0"/>
                                                                                                                                                                                                                                                                                                          <w:marBottom w:val="0"/>
                                                                                                                                                                                                                                                                                                          <w:divBdr>
                                                                                                                                                                                                                                                                                                            <w:top w:val="none" w:sz="0" w:space="0" w:color="auto"/>
                                                                                                                                                                                                                                                                                                            <w:left w:val="none" w:sz="0" w:space="0" w:color="auto"/>
                                                                                                                                                                                                                                                                                                            <w:bottom w:val="none" w:sz="0" w:space="0" w:color="auto"/>
                                                                                                                                                                                                                                                                                                            <w:right w:val="none" w:sz="0" w:space="0" w:color="auto"/>
                                                                                                                                                                                                                                                                                                          </w:divBdr>
                                                                                                                                                                                                                                                                                                          <w:divsChild>
                                                                                                                                                                                                                                                                                                            <w:div w:id="12625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10714">
      <w:bodyDiv w:val="1"/>
      <w:marLeft w:val="0"/>
      <w:marRight w:val="0"/>
      <w:marTop w:val="0"/>
      <w:marBottom w:val="0"/>
      <w:divBdr>
        <w:top w:val="none" w:sz="0" w:space="0" w:color="auto"/>
        <w:left w:val="none" w:sz="0" w:space="0" w:color="auto"/>
        <w:bottom w:val="none" w:sz="0" w:space="0" w:color="auto"/>
        <w:right w:val="none" w:sz="0" w:space="0" w:color="auto"/>
      </w:divBdr>
    </w:div>
    <w:div w:id="2116517266">
      <w:bodyDiv w:val="1"/>
      <w:marLeft w:val="0"/>
      <w:marRight w:val="0"/>
      <w:marTop w:val="0"/>
      <w:marBottom w:val="0"/>
      <w:divBdr>
        <w:top w:val="none" w:sz="0" w:space="0" w:color="auto"/>
        <w:left w:val="none" w:sz="0" w:space="0" w:color="auto"/>
        <w:bottom w:val="none" w:sz="0" w:space="0" w:color="auto"/>
        <w:right w:val="none" w:sz="0" w:space="0" w:color="auto"/>
      </w:divBdr>
      <w:divsChild>
        <w:div w:id="130661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3E70-067C-4579-ADC1-538F0A54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jordi.marce</dc:creator>
  <cp:lastModifiedBy>Dr. Jordi Marce Nogue</cp:lastModifiedBy>
  <cp:revision>4</cp:revision>
  <cp:lastPrinted>2014-10-09T15:11:00Z</cp:lastPrinted>
  <dcterms:created xsi:type="dcterms:W3CDTF">2015-03-06T11:45:00Z</dcterms:created>
  <dcterms:modified xsi:type="dcterms:W3CDTF">2015-06-08T08:10:00Z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http://www.zotero.org/styles/elsevier-harvard</vt:lpwstr>
  </property>
  <property fmtid="{D5CDD505-2E9C-101B-9397-08002B2CF9AE}" pid="13" name="Mendeley Recent Style Name 5_1">
    <vt:lpwstr>Elsevier's Harvard Style (with titles)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http://www.zotero.org/styles/palaeontologia-electronica</vt:lpwstr>
  </property>
  <property fmtid="{D5CDD505-2E9C-101B-9397-08002B2CF9AE}" pid="21" name="Mendeley Recent Style Name 9_1">
    <vt:lpwstr>Palaeontologia Electronica</vt:lpwstr>
  </property>
  <property fmtid="{D5CDD505-2E9C-101B-9397-08002B2CF9AE}" pid="22" name="MTWinEqns">
    <vt:bool>true</vt:bool>
  </property>
</Properties>
</file>