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Pr="00A06379" w:rsidRDefault="00A06379" w:rsidP="00A06379">
      <w:pPr>
        <w:spacing w:after="0" w:line="480" w:lineRule="auto"/>
        <w:rPr>
          <w:rFonts w:ascii="Times New Roman" w:hAnsi="Times New Roman"/>
          <w:sz w:val="24"/>
          <w:szCs w:val="24"/>
        </w:rPr>
      </w:pPr>
      <w:del w:id="0" w:author="Weiss, Scott L" w:date="2015-05-14T13:07:00Z">
        <w:r w:rsidRPr="00A06379" w:rsidDel="004E4A29">
          <w:rPr>
            <w:rFonts w:ascii="Times New Roman" w:hAnsi="Times New Roman" w:cs="Times New Roman"/>
            <w:sz w:val="24"/>
            <w:szCs w:val="24"/>
          </w:rPr>
          <w:delText xml:space="preserve">Supporting Information Table </w:delText>
        </w:r>
      </w:del>
      <w:r w:rsidRPr="00A06379">
        <w:rPr>
          <w:rFonts w:ascii="Times New Roman" w:hAnsi="Times New Roman" w:cs="Times New Roman"/>
          <w:sz w:val="24"/>
          <w:szCs w:val="24"/>
        </w:rPr>
        <w:t>S3</w:t>
      </w:r>
      <w:ins w:id="1" w:author="Weiss, Scott L" w:date="2015-05-14T13:07:00Z">
        <w:r w:rsidR="004E4A29">
          <w:rPr>
            <w:rFonts w:ascii="Times New Roman" w:hAnsi="Times New Roman" w:cs="Times New Roman"/>
            <w:sz w:val="24"/>
            <w:szCs w:val="24"/>
          </w:rPr>
          <w:t xml:space="preserve"> Table</w:t>
        </w:r>
      </w:ins>
      <w:r w:rsidRPr="00A06379">
        <w:rPr>
          <w:rFonts w:ascii="Times New Roman" w:hAnsi="Times New Roman"/>
          <w:sz w:val="24"/>
          <w:szCs w:val="24"/>
        </w:rPr>
        <w:t xml:space="preserve">:  Multivariable association of RDW with PICU mortality for the subset of patients </w:t>
      </w:r>
      <w:r w:rsidRPr="00A06379">
        <w:rPr>
          <w:rFonts w:ascii="Times New Roman" w:eastAsia="Times New Roman" w:hAnsi="Times New Roman"/>
          <w:sz w:val="24"/>
          <w:szCs w:val="24"/>
        </w:rPr>
        <w:t>admitted directly to the study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Weiss, Scott L" w:date="2015-05-14T13:07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998"/>
        <w:gridCol w:w="2970"/>
        <w:gridCol w:w="1728"/>
        <w:tblGridChange w:id="3">
          <w:tblGrid>
            <w:gridCol w:w="1998"/>
            <w:gridCol w:w="2970"/>
            <w:gridCol w:w="1728"/>
          </w:tblGrid>
        </w:tblGridChange>
      </w:tblGrid>
      <w:tr w:rsidR="00A06379" w:rsidRPr="00A06379" w:rsidTr="004E4A29">
        <w:trPr>
          <w:trHeight w:val="530"/>
          <w:trPrChange w:id="4" w:author="Weiss, Scott L" w:date="2015-05-14T13:07:00Z">
            <w:trPr>
              <w:trHeight w:val="530"/>
            </w:trPr>
          </w:trPrChange>
        </w:trPr>
        <w:tc>
          <w:tcPr>
            <w:tcW w:w="1998" w:type="dxa"/>
            <w:shd w:val="clear" w:color="auto" w:fill="auto"/>
            <w:vAlign w:val="center"/>
            <w:tcPrChange w:id="5" w:author="Weiss, Scott L" w:date="2015-05-14T13:07:00Z">
              <w:tcPr>
                <w:tcW w:w="1998" w:type="dxa"/>
                <w:shd w:val="clear" w:color="auto" w:fill="D9D9D9"/>
                <w:vAlign w:val="center"/>
              </w:tcPr>
            </w:tcPrChange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06379">
              <w:rPr>
                <w:rFonts w:ascii="Times New Roman" w:hAnsi="Times New Roman"/>
                <w:b/>
                <w:szCs w:val="20"/>
              </w:rPr>
              <w:t>Variable</w:t>
            </w:r>
          </w:p>
        </w:tc>
        <w:tc>
          <w:tcPr>
            <w:tcW w:w="2970" w:type="dxa"/>
            <w:shd w:val="clear" w:color="auto" w:fill="auto"/>
            <w:vAlign w:val="center"/>
            <w:tcPrChange w:id="6" w:author="Weiss, Scott L" w:date="2015-05-14T13:07:00Z">
              <w:tcPr>
                <w:tcW w:w="2970" w:type="dxa"/>
                <w:shd w:val="clear" w:color="auto" w:fill="D9D9D9"/>
                <w:vAlign w:val="center"/>
              </w:tcPr>
            </w:tcPrChange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06379">
              <w:rPr>
                <w:rFonts w:ascii="Times New Roman" w:hAnsi="Times New Roman"/>
                <w:b/>
                <w:szCs w:val="20"/>
              </w:rPr>
              <w:t>Adjusted OR (95% CI)</w:t>
            </w:r>
            <w:r w:rsidRPr="00A06379">
              <w:rPr>
                <w:rFonts w:ascii="Times New Roman" w:hAnsi="Times New Roman"/>
                <w:b/>
                <w:szCs w:val="20"/>
                <w:vertAlign w:val="superscript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  <w:tcPrChange w:id="7" w:author="Weiss, Scott L" w:date="2015-05-14T13:07:00Z">
              <w:tcPr>
                <w:tcW w:w="1728" w:type="dxa"/>
                <w:shd w:val="clear" w:color="auto" w:fill="D9D9D9"/>
                <w:vAlign w:val="center"/>
              </w:tcPr>
            </w:tcPrChange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06379">
              <w:rPr>
                <w:rFonts w:ascii="Times New Roman" w:hAnsi="Times New Roman"/>
                <w:b/>
                <w:szCs w:val="20"/>
              </w:rPr>
              <w:t>p-value</w:t>
            </w:r>
          </w:p>
        </w:tc>
        <w:bookmarkStart w:id="8" w:name="_GoBack"/>
        <w:bookmarkEnd w:id="8"/>
      </w:tr>
      <w:tr w:rsidR="00A06379" w:rsidRPr="00A06379" w:rsidTr="006C662B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RDW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1.24 (1.06, 1.45)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0.007</w:t>
            </w:r>
          </w:p>
        </w:tc>
      </w:tr>
      <w:tr w:rsidR="00A06379" w:rsidRPr="00A06379" w:rsidTr="006C662B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Age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1.01 (0.94, 1.09)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0.74</w:t>
            </w:r>
          </w:p>
        </w:tc>
      </w:tr>
      <w:tr w:rsidR="00A06379" w:rsidRPr="00A06379" w:rsidTr="006C662B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Hemoglobin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0.86 (0.69, 1.06)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0.16</w:t>
            </w:r>
          </w:p>
        </w:tc>
      </w:tr>
      <w:tr w:rsidR="00A06379" w:rsidRPr="00A06379" w:rsidTr="006C662B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PIM-2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1.10 (1.05, 1.16)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379" w:rsidRPr="00A06379" w:rsidRDefault="00A06379" w:rsidP="006C66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06379">
              <w:rPr>
                <w:rFonts w:ascii="Times New Roman" w:hAnsi="Times New Roman"/>
                <w:szCs w:val="20"/>
              </w:rPr>
              <w:t>&lt;0.001</w:t>
            </w:r>
          </w:p>
        </w:tc>
      </w:tr>
    </w:tbl>
    <w:p w:rsidR="00A06379" w:rsidRPr="00A06379" w:rsidRDefault="00A06379" w:rsidP="00A06379">
      <w:pPr>
        <w:spacing w:after="0" w:line="240" w:lineRule="auto"/>
        <w:rPr>
          <w:rFonts w:ascii="Times New Roman" w:hAnsi="Times New Roman"/>
          <w:szCs w:val="20"/>
        </w:rPr>
      </w:pPr>
      <w:r w:rsidRPr="00A06379">
        <w:rPr>
          <w:rFonts w:ascii="Times New Roman" w:hAnsi="Times New Roman"/>
          <w:szCs w:val="20"/>
        </w:rPr>
        <w:t>OR, odds ratio; CI, confidence interval; RDW, red blood cell distribution width; PICU, pediatric intensive care unit; PIM-2, pediatric risk of mortality-2</w:t>
      </w:r>
    </w:p>
    <w:p w:rsidR="00A06379" w:rsidRPr="00A06379" w:rsidRDefault="00A06379" w:rsidP="00A06379">
      <w:pPr>
        <w:spacing w:after="0" w:line="240" w:lineRule="auto"/>
        <w:rPr>
          <w:rFonts w:ascii="Times New Roman" w:hAnsi="Times New Roman"/>
          <w:szCs w:val="20"/>
        </w:rPr>
      </w:pPr>
      <w:r w:rsidRPr="00A06379">
        <w:rPr>
          <w:rFonts w:ascii="Times New Roman" w:hAnsi="Times New Roman"/>
          <w:szCs w:val="20"/>
          <w:vertAlign w:val="superscript"/>
        </w:rPr>
        <w:t>1</w:t>
      </w:r>
      <w:r w:rsidRPr="00A06379">
        <w:rPr>
          <w:rFonts w:ascii="Times New Roman" w:hAnsi="Times New Roman"/>
          <w:szCs w:val="20"/>
        </w:rPr>
        <w:t>Analyses adjusted for the other variables listed</w:t>
      </w:r>
    </w:p>
    <w:p w:rsidR="00F8605A" w:rsidRDefault="00F8605A"/>
    <w:sectPr w:rsidR="00F8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ss, Scott L">
    <w15:presenceInfo w15:providerId="AD" w15:userId="S-1-5-21-1275210071-220523388-725345543-99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9"/>
    <w:rsid w:val="004E4A29"/>
    <w:rsid w:val="00A06379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F603F-2CE6-4812-83D8-E319FDD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weisss</dc:creator>
  <cp:lastModifiedBy>Weiss, Scott L</cp:lastModifiedBy>
  <cp:revision>2</cp:revision>
  <dcterms:created xsi:type="dcterms:W3CDTF">2015-05-14T17:08:00Z</dcterms:created>
  <dcterms:modified xsi:type="dcterms:W3CDTF">2015-05-14T17:08:00Z</dcterms:modified>
</cp:coreProperties>
</file>