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B5" w:rsidRPr="00600DB6" w:rsidRDefault="0097273F" w:rsidP="00B345B5">
      <w:pPr>
        <w:suppressLineNumbers/>
        <w:spacing w:line="480" w:lineRule="auto"/>
        <w:rPr>
          <w:rFonts w:ascii="Times New Roman" w:hAnsi="Times New Roman"/>
          <w:sz w:val="24"/>
        </w:rPr>
      </w:pPr>
      <w:del w:id="0" w:author="Weiss, Scott L" w:date="2015-05-14T13:05:00Z">
        <w:r w:rsidRPr="00600DB6" w:rsidDel="00CC79EB">
          <w:rPr>
            <w:rFonts w:ascii="Times New Roman" w:hAnsi="Times New Roman" w:cs="Times New Roman"/>
            <w:sz w:val="24"/>
            <w:szCs w:val="24"/>
          </w:rPr>
          <w:delText xml:space="preserve">Supporting Information Table </w:delText>
        </w:r>
      </w:del>
      <w:r w:rsidRPr="00600DB6">
        <w:rPr>
          <w:rFonts w:ascii="Times New Roman" w:hAnsi="Times New Roman" w:cs="Times New Roman"/>
          <w:sz w:val="24"/>
          <w:szCs w:val="24"/>
        </w:rPr>
        <w:t>S1</w:t>
      </w:r>
      <w:ins w:id="1" w:author="Weiss, Scott L" w:date="2015-05-14T13:05:00Z">
        <w:r w:rsidR="00CC79EB">
          <w:rPr>
            <w:rFonts w:ascii="Times New Roman" w:hAnsi="Times New Roman" w:cs="Times New Roman"/>
            <w:sz w:val="24"/>
            <w:szCs w:val="24"/>
          </w:rPr>
          <w:t xml:space="preserve"> Table</w:t>
        </w:r>
      </w:ins>
      <w:r w:rsidR="00B345B5" w:rsidRPr="00600DB6">
        <w:rPr>
          <w:rFonts w:ascii="Times New Roman" w:hAnsi="Times New Roman"/>
          <w:sz w:val="24"/>
        </w:rPr>
        <w:t xml:space="preserve">:  Characteristics of patients </w:t>
      </w:r>
      <w:r w:rsidR="00B345B5" w:rsidRPr="00600DB6">
        <w:rPr>
          <w:rFonts w:ascii="Times New Roman" w:eastAsia="Times New Roman" w:hAnsi="Times New Roman" w:cs="Times New Roman"/>
          <w:sz w:val="24"/>
        </w:rPr>
        <w:t xml:space="preserve">admitted directly to the study institution </w:t>
      </w:r>
      <w:r w:rsidR="00B345B5" w:rsidRPr="00600DB6">
        <w:rPr>
          <w:rFonts w:ascii="Times New Roman" w:eastAsia="Times New Roman" w:hAnsi="Times New Roman"/>
          <w:sz w:val="24"/>
        </w:rPr>
        <w:t>and patients</w:t>
      </w:r>
      <w:r w:rsidR="00B345B5" w:rsidRPr="00600DB6">
        <w:rPr>
          <w:rFonts w:ascii="Times New Roman" w:eastAsia="Times New Roman" w:hAnsi="Times New Roman" w:cs="Times New Roman"/>
          <w:sz w:val="24"/>
        </w:rPr>
        <w:t xml:space="preserve"> transferred from a referring hospital</w:t>
      </w:r>
    </w:p>
    <w:tbl>
      <w:tblPr>
        <w:tblW w:w="3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PrChange w:id="2" w:author="Weiss, Scott L" w:date="2015-05-14T13:05:00Z">
          <w:tblPr>
            <w:tblW w:w="3794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306"/>
        <w:gridCol w:w="1987"/>
        <w:gridCol w:w="1903"/>
        <w:gridCol w:w="1679"/>
        <w:gridCol w:w="1220"/>
        <w:tblGridChange w:id="3">
          <w:tblGrid>
            <w:gridCol w:w="306"/>
            <w:gridCol w:w="1987"/>
            <w:gridCol w:w="1903"/>
            <w:gridCol w:w="1679"/>
            <w:gridCol w:w="1220"/>
          </w:tblGrid>
        </w:tblGridChange>
      </w:tblGrid>
      <w:tr w:rsidR="00600DB6" w:rsidRPr="00600DB6" w:rsidTr="00CC79EB">
        <w:trPr>
          <w:trHeight w:val="924"/>
          <w:trPrChange w:id="4" w:author="Weiss, Scott L" w:date="2015-05-14T13:05:00Z">
            <w:trPr>
              <w:trHeight w:val="924"/>
            </w:trPr>
          </w:trPrChange>
        </w:trPr>
        <w:tc>
          <w:tcPr>
            <w:tcW w:w="1615" w:type="pct"/>
            <w:gridSpan w:val="2"/>
            <w:shd w:val="clear" w:color="auto" w:fill="auto"/>
            <w:vAlign w:val="center"/>
            <w:tcPrChange w:id="5" w:author="Weiss, Scott L" w:date="2015-05-14T13:05:00Z">
              <w:tcPr>
                <w:tcW w:w="1615" w:type="pct"/>
                <w:gridSpan w:val="2"/>
                <w:shd w:val="clear" w:color="auto" w:fill="BFBFBF"/>
                <w:vAlign w:val="center"/>
              </w:tcPr>
            </w:tcPrChange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0DB6">
              <w:rPr>
                <w:rFonts w:ascii="Times New Roman" w:hAnsi="Times New Roman"/>
                <w:b/>
                <w:sz w:val="20"/>
                <w:szCs w:val="20"/>
              </w:rPr>
              <w:t>Characteristic</w:t>
            </w:r>
            <w:r w:rsidRPr="00600DB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41" w:type="pct"/>
            <w:shd w:val="clear" w:color="auto" w:fill="auto"/>
            <w:vAlign w:val="center"/>
            <w:tcPrChange w:id="6" w:author="Weiss, Scott L" w:date="2015-05-14T13:05:00Z">
              <w:tcPr>
                <w:tcW w:w="1341" w:type="pct"/>
                <w:shd w:val="clear" w:color="auto" w:fill="BFBFBF"/>
                <w:vAlign w:val="center"/>
              </w:tcPr>
            </w:tcPrChange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DB6">
              <w:rPr>
                <w:rFonts w:ascii="Times New Roman" w:hAnsi="Times New Roman"/>
                <w:b/>
                <w:sz w:val="20"/>
                <w:szCs w:val="20"/>
              </w:rPr>
              <w:t>Direct Admission</w:t>
            </w:r>
          </w:p>
        </w:tc>
        <w:tc>
          <w:tcPr>
            <w:tcW w:w="1183" w:type="pct"/>
            <w:shd w:val="clear" w:color="auto" w:fill="auto"/>
            <w:vAlign w:val="center"/>
            <w:tcPrChange w:id="7" w:author="Weiss, Scott L" w:date="2015-05-14T13:05:00Z">
              <w:tcPr>
                <w:tcW w:w="1183" w:type="pct"/>
                <w:shd w:val="clear" w:color="auto" w:fill="BFBFBF"/>
                <w:vAlign w:val="center"/>
              </w:tcPr>
            </w:tcPrChange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DB6">
              <w:rPr>
                <w:rFonts w:ascii="Times New Roman" w:hAnsi="Times New Roman"/>
                <w:b/>
                <w:sz w:val="20"/>
                <w:szCs w:val="20"/>
              </w:rPr>
              <w:t>Transfer from Referring Hospital</w:t>
            </w:r>
          </w:p>
        </w:tc>
        <w:tc>
          <w:tcPr>
            <w:tcW w:w="860" w:type="pct"/>
            <w:shd w:val="clear" w:color="auto" w:fill="auto"/>
            <w:vAlign w:val="center"/>
            <w:tcPrChange w:id="8" w:author="Weiss, Scott L" w:date="2015-05-14T13:05:00Z">
              <w:tcPr>
                <w:tcW w:w="860" w:type="pct"/>
                <w:shd w:val="clear" w:color="auto" w:fill="BFBFBF"/>
                <w:vAlign w:val="center"/>
              </w:tcPr>
            </w:tcPrChange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DB6">
              <w:rPr>
                <w:rFonts w:ascii="Times New Roman" w:hAnsi="Times New Roman"/>
                <w:b/>
                <w:sz w:val="20"/>
                <w:szCs w:val="20"/>
              </w:rPr>
              <w:t>p-value</w:t>
            </w:r>
            <w:r w:rsidRPr="00600DB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600DB6" w:rsidRPr="00600DB6" w:rsidTr="00B345B5">
        <w:trPr>
          <w:trHeight w:val="378"/>
        </w:trPr>
        <w:tc>
          <w:tcPr>
            <w:tcW w:w="1615" w:type="pct"/>
            <w:gridSpan w:val="2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Number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420</w:t>
            </w:r>
            <w:bookmarkStart w:id="9" w:name="_GoBack"/>
            <w:bookmarkEnd w:id="9"/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DB6" w:rsidRPr="00600DB6" w:rsidTr="00B345B5">
        <w:trPr>
          <w:trHeight w:val="360"/>
        </w:trPr>
        <w:tc>
          <w:tcPr>
            <w:tcW w:w="1615" w:type="pct"/>
            <w:gridSpan w:val="2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RDW, %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14.3 (13.3 (15.7)</w:t>
            </w: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14.4 (13.3-15.9)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0.67</w:t>
            </w:r>
          </w:p>
        </w:tc>
      </w:tr>
      <w:tr w:rsidR="00600DB6" w:rsidRPr="00600DB6" w:rsidTr="00B345B5">
        <w:trPr>
          <w:trHeight w:val="360"/>
        </w:trPr>
        <w:tc>
          <w:tcPr>
            <w:tcW w:w="1615" w:type="pct"/>
            <w:gridSpan w:val="2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Age, years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4.5 (1.8-12.8)</w:t>
            </w: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4.4 (1.2-13.0)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0.52</w:t>
            </w:r>
          </w:p>
        </w:tc>
      </w:tr>
      <w:tr w:rsidR="00600DB6" w:rsidRPr="00600DB6" w:rsidTr="00B345B5">
        <w:trPr>
          <w:trHeight w:val="360"/>
        </w:trPr>
        <w:tc>
          <w:tcPr>
            <w:tcW w:w="1615" w:type="pct"/>
            <w:gridSpan w:val="2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Sex, n (%)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</w:tr>
      <w:tr w:rsidR="00600DB6" w:rsidRPr="00600DB6" w:rsidTr="00B345B5">
        <w:trPr>
          <w:trHeight w:val="360"/>
        </w:trPr>
        <w:tc>
          <w:tcPr>
            <w:tcW w:w="215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 xml:space="preserve">     Male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228 (54)</w:t>
            </w: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88 (50)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DB6" w:rsidRPr="00600DB6" w:rsidTr="00B345B5">
        <w:trPr>
          <w:trHeight w:val="360"/>
        </w:trPr>
        <w:tc>
          <w:tcPr>
            <w:tcW w:w="215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 xml:space="preserve">     Female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192 (46)</w:t>
            </w: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88 (50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DB6" w:rsidRPr="00600DB6" w:rsidTr="00B345B5">
        <w:trPr>
          <w:trHeight w:val="350"/>
        </w:trPr>
        <w:tc>
          <w:tcPr>
            <w:tcW w:w="1615" w:type="pct"/>
            <w:gridSpan w:val="2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Race, n (%)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</w:tr>
      <w:tr w:rsidR="00600DB6" w:rsidRPr="00600DB6" w:rsidTr="00B345B5">
        <w:trPr>
          <w:trHeight w:val="360"/>
        </w:trPr>
        <w:tc>
          <w:tcPr>
            <w:tcW w:w="215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 xml:space="preserve">    White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188 (45)</w:t>
            </w: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68 (39)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DB6" w:rsidRPr="00600DB6" w:rsidTr="00B345B5">
        <w:trPr>
          <w:trHeight w:val="360"/>
        </w:trPr>
        <w:tc>
          <w:tcPr>
            <w:tcW w:w="215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 xml:space="preserve">    Black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72 (17)</w:t>
            </w: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45 (26)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DB6" w:rsidRPr="00600DB6" w:rsidTr="00B345B5">
        <w:trPr>
          <w:trHeight w:val="360"/>
        </w:trPr>
        <w:tc>
          <w:tcPr>
            <w:tcW w:w="215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 xml:space="preserve">    Hispanic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124 (30)</w:t>
            </w: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47 (27)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DB6" w:rsidRPr="00600DB6" w:rsidTr="00B345B5">
        <w:trPr>
          <w:trHeight w:val="360"/>
        </w:trPr>
        <w:tc>
          <w:tcPr>
            <w:tcW w:w="215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 xml:space="preserve">    Other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36 (9)</w:t>
            </w: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16 (9)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DB6" w:rsidRPr="00600DB6" w:rsidTr="00B345B5">
        <w:trPr>
          <w:trHeight w:val="360"/>
        </w:trPr>
        <w:tc>
          <w:tcPr>
            <w:tcW w:w="1615" w:type="pct"/>
            <w:gridSpan w:val="2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PIM-2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1.1 (0.6-3.3)</w:t>
            </w:r>
            <w:r w:rsidR="003E25F0" w:rsidRPr="00600DB6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2.0 (0.9-5.8)</w:t>
            </w:r>
            <w:r w:rsidR="003E25F0" w:rsidRPr="00600DB6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600DB6" w:rsidRPr="00600DB6" w:rsidTr="00B345B5">
        <w:trPr>
          <w:trHeight w:val="360"/>
        </w:trPr>
        <w:tc>
          <w:tcPr>
            <w:tcW w:w="1615" w:type="pct"/>
            <w:gridSpan w:val="2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Hemoglobin, g/</w:t>
            </w:r>
            <w:proofErr w:type="spellStart"/>
            <w:r w:rsidRPr="00600DB6">
              <w:rPr>
                <w:rFonts w:ascii="Times New Roman" w:hAnsi="Times New Roman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11.6 (10.2-13.1)</w:t>
            </w: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11.3 (10.0-13.2)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0.52</w:t>
            </w:r>
          </w:p>
        </w:tc>
      </w:tr>
      <w:tr w:rsidR="00600DB6" w:rsidRPr="00600DB6" w:rsidTr="00B345B5">
        <w:trPr>
          <w:trHeight w:val="360"/>
        </w:trPr>
        <w:tc>
          <w:tcPr>
            <w:tcW w:w="1615" w:type="pct"/>
            <w:gridSpan w:val="2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 xml:space="preserve">MCV, </w:t>
            </w:r>
            <w:proofErr w:type="spellStart"/>
            <w:r w:rsidRPr="00600DB6">
              <w:rPr>
                <w:rFonts w:ascii="Times New Roman" w:hAnsi="Times New Roman"/>
                <w:sz w:val="20"/>
                <w:szCs w:val="20"/>
              </w:rPr>
              <w:t>fL</w:t>
            </w:r>
            <w:proofErr w:type="spellEnd"/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82.1 (78.6-86.4)</w:t>
            </w: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81.9 (78.0-87.1)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</w:tr>
      <w:tr w:rsidR="00600DB6" w:rsidRPr="00600DB6" w:rsidTr="00B345B5">
        <w:trPr>
          <w:trHeight w:val="360"/>
        </w:trPr>
        <w:tc>
          <w:tcPr>
            <w:tcW w:w="1615" w:type="pct"/>
            <w:gridSpan w:val="2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Anemia</w:t>
            </w:r>
            <w:r w:rsidRPr="00600DB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600DB6">
              <w:rPr>
                <w:rFonts w:ascii="Times New Roman" w:hAnsi="Times New Roman"/>
                <w:sz w:val="20"/>
                <w:szCs w:val="20"/>
              </w:rPr>
              <w:t>, n (%)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200 (48)</w:t>
            </w: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88 (50)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</w:tr>
      <w:tr w:rsidR="00600DB6" w:rsidRPr="00600DB6" w:rsidTr="00B345B5">
        <w:trPr>
          <w:trHeight w:val="360"/>
        </w:trPr>
        <w:tc>
          <w:tcPr>
            <w:tcW w:w="1615" w:type="pct"/>
            <w:gridSpan w:val="2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Admit category, n (%)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DB6" w:rsidRPr="00600DB6" w:rsidTr="00B345B5">
        <w:trPr>
          <w:trHeight w:val="360"/>
        </w:trPr>
        <w:tc>
          <w:tcPr>
            <w:tcW w:w="215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Cardiovascular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128 (30)</w:t>
            </w: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33 (19)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0.003</w:t>
            </w:r>
          </w:p>
        </w:tc>
      </w:tr>
      <w:tr w:rsidR="00600DB6" w:rsidRPr="00600DB6" w:rsidTr="00B345B5">
        <w:trPr>
          <w:trHeight w:val="360"/>
        </w:trPr>
        <w:tc>
          <w:tcPr>
            <w:tcW w:w="215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Sepsis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72 (17)</w:t>
            </w: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32 (18)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</w:tr>
      <w:tr w:rsidR="00600DB6" w:rsidRPr="00600DB6" w:rsidTr="00B345B5">
        <w:trPr>
          <w:trHeight w:val="360"/>
        </w:trPr>
        <w:tc>
          <w:tcPr>
            <w:tcW w:w="215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Respiratory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57 (14)</w:t>
            </w: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40 (23)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0.006</w:t>
            </w:r>
          </w:p>
        </w:tc>
      </w:tr>
      <w:tr w:rsidR="00600DB6" w:rsidRPr="00600DB6" w:rsidTr="00B345B5">
        <w:trPr>
          <w:trHeight w:val="360"/>
        </w:trPr>
        <w:tc>
          <w:tcPr>
            <w:tcW w:w="215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Neurologic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47 (11)</w:t>
            </w: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30 (17)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</w:tr>
      <w:tr w:rsidR="00600DB6" w:rsidRPr="00600DB6" w:rsidTr="00B345B5">
        <w:trPr>
          <w:trHeight w:val="360"/>
        </w:trPr>
        <w:tc>
          <w:tcPr>
            <w:tcW w:w="215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Airway surgery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27 (6)</w:t>
            </w: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8 (5)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0.45</w:t>
            </w:r>
          </w:p>
        </w:tc>
      </w:tr>
      <w:tr w:rsidR="00600DB6" w:rsidRPr="00600DB6" w:rsidTr="00B345B5">
        <w:trPr>
          <w:trHeight w:val="360"/>
        </w:trPr>
        <w:tc>
          <w:tcPr>
            <w:tcW w:w="215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Gastro/Hepatic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22 (5)</w:t>
            </w: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6 (3)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</w:tr>
      <w:tr w:rsidR="00600DB6" w:rsidRPr="00600DB6" w:rsidTr="00B345B5">
        <w:trPr>
          <w:trHeight w:val="342"/>
        </w:trPr>
        <w:tc>
          <w:tcPr>
            <w:tcW w:w="215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Renal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15 (4)</w:t>
            </w: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7 (4)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</w:tr>
      <w:tr w:rsidR="00600DB6" w:rsidRPr="00600DB6" w:rsidTr="00B345B5">
        <w:trPr>
          <w:trHeight w:val="369"/>
        </w:trPr>
        <w:tc>
          <w:tcPr>
            <w:tcW w:w="215" w:type="pct"/>
            <w:vAlign w:val="center"/>
          </w:tcPr>
          <w:p w:rsidR="00B345B5" w:rsidRPr="00600DB6" w:rsidRDefault="00B345B5" w:rsidP="006C66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B345B5" w:rsidRPr="00600DB6" w:rsidRDefault="00B345B5" w:rsidP="006C662B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600DB6">
              <w:rPr>
                <w:sz w:val="20"/>
                <w:szCs w:val="20"/>
              </w:rPr>
              <w:t>Heme</w:t>
            </w:r>
            <w:proofErr w:type="spellEnd"/>
            <w:r w:rsidRPr="00600DB6">
              <w:rPr>
                <w:sz w:val="20"/>
                <w:szCs w:val="20"/>
              </w:rPr>
              <w:t>/</w:t>
            </w:r>
            <w:proofErr w:type="spellStart"/>
            <w:r w:rsidRPr="00600DB6">
              <w:rPr>
                <w:sz w:val="20"/>
                <w:szCs w:val="20"/>
              </w:rPr>
              <w:t>Onc</w:t>
            </w:r>
            <w:proofErr w:type="spellEnd"/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pStyle w:val="NoSpacing"/>
              <w:jc w:val="center"/>
              <w:rPr>
                <w:sz w:val="20"/>
                <w:szCs w:val="20"/>
              </w:rPr>
            </w:pPr>
            <w:r w:rsidRPr="00600DB6">
              <w:rPr>
                <w:sz w:val="20"/>
                <w:szCs w:val="20"/>
              </w:rPr>
              <w:t>13 (3)</w:t>
            </w: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pStyle w:val="NoSpacing"/>
              <w:jc w:val="center"/>
              <w:rPr>
                <w:sz w:val="20"/>
                <w:szCs w:val="20"/>
              </w:rPr>
            </w:pPr>
            <w:r w:rsidRPr="00600DB6">
              <w:rPr>
                <w:sz w:val="20"/>
                <w:szCs w:val="20"/>
              </w:rPr>
              <w:t>8 (5)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pStyle w:val="NoSpacing"/>
              <w:jc w:val="center"/>
              <w:rPr>
                <w:sz w:val="20"/>
                <w:szCs w:val="20"/>
              </w:rPr>
            </w:pPr>
            <w:r w:rsidRPr="00600DB6">
              <w:rPr>
                <w:sz w:val="20"/>
                <w:szCs w:val="20"/>
              </w:rPr>
              <w:t>0.47</w:t>
            </w:r>
          </w:p>
        </w:tc>
      </w:tr>
      <w:tr w:rsidR="00600DB6" w:rsidRPr="00600DB6" w:rsidTr="00B345B5">
        <w:trPr>
          <w:trHeight w:val="342"/>
        </w:trPr>
        <w:tc>
          <w:tcPr>
            <w:tcW w:w="215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Orthopedic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18 (4)</w:t>
            </w: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2 (1)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</w:tr>
      <w:tr w:rsidR="00600DB6" w:rsidRPr="00600DB6" w:rsidTr="00B345B5">
        <w:trPr>
          <w:trHeight w:val="378"/>
        </w:trPr>
        <w:tc>
          <w:tcPr>
            <w:tcW w:w="215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Trauma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7 (2)</w:t>
            </w: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1 (1)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0.45</w:t>
            </w:r>
          </w:p>
        </w:tc>
      </w:tr>
      <w:tr w:rsidR="00600DB6" w:rsidRPr="00600DB6" w:rsidTr="00B345B5">
        <w:trPr>
          <w:trHeight w:val="342"/>
        </w:trPr>
        <w:tc>
          <w:tcPr>
            <w:tcW w:w="215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14 (3)</w:t>
            </w: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9 (5)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0.35</w:t>
            </w:r>
          </w:p>
        </w:tc>
      </w:tr>
      <w:tr w:rsidR="00600DB6" w:rsidRPr="00600DB6" w:rsidTr="00B345B5">
        <w:trPr>
          <w:trHeight w:val="368"/>
        </w:trPr>
        <w:tc>
          <w:tcPr>
            <w:tcW w:w="1615" w:type="pct"/>
            <w:gridSpan w:val="2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Comorbid conditions, n (%)</w:t>
            </w:r>
            <w:r w:rsidRPr="00600DB6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DB6" w:rsidRPr="00600DB6" w:rsidTr="00B345B5">
        <w:trPr>
          <w:trHeight w:val="369"/>
        </w:trPr>
        <w:tc>
          <w:tcPr>
            <w:tcW w:w="215" w:type="pct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284 (68)</w:t>
            </w: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114 (65)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0.50</w:t>
            </w:r>
          </w:p>
        </w:tc>
      </w:tr>
      <w:tr w:rsidR="00600DB6" w:rsidRPr="00600DB6" w:rsidTr="00B345B5">
        <w:trPr>
          <w:trHeight w:val="342"/>
        </w:trPr>
        <w:tc>
          <w:tcPr>
            <w:tcW w:w="215" w:type="pct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DB6">
              <w:rPr>
                <w:rFonts w:ascii="Times New Roman" w:hAnsi="Times New Roman"/>
                <w:sz w:val="20"/>
                <w:szCs w:val="20"/>
              </w:rPr>
              <w:t>Heme</w:t>
            </w:r>
            <w:proofErr w:type="spellEnd"/>
            <w:r w:rsidRPr="00600DB6">
              <w:rPr>
                <w:rFonts w:ascii="Times New Roman" w:hAnsi="Times New Roman"/>
                <w:sz w:val="20"/>
                <w:szCs w:val="20"/>
              </w:rPr>
              <w:t>/Oncology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44 (11)</w:t>
            </w: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16 (9)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0.61</w:t>
            </w:r>
          </w:p>
        </w:tc>
      </w:tr>
      <w:tr w:rsidR="00600DB6" w:rsidRPr="00600DB6" w:rsidTr="00B345B5">
        <w:trPr>
          <w:trHeight w:val="342"/>
        </w:trPr>
        <w:tc>
          <w:tcPr>
            <w:tcW w:w="215" w:type="pct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Cardiovascular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19 (5)</w:t>
            </w: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15 (9)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</w:tr>
      <w:tr w:rsidR="00600DB6" w:rsidRPr="00600DB6" w:rsidTr="00B345B5">
        <w:trPr>
          <w:trHeight w:val="387"/>
        </w:trPr>
        <w:tc>
          <w:tcPr>
            <w:tcW w:w="215" w:type="pct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Respiratory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23 (5)</w:t>
            </w: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13 (7)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</w:tr>
      <w:tr w:rsidR="00600DB6" w:rsidRPr="00600DB6" w:rsidTr="00B345B5">
        <w:trPr>
          <w:trHeight w:val="342"/>
        </w:trPr>
        <w:tc>
          <w:tcPr>
            <w:tcW w:w="215" w:type="pct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Gastro/Hepatic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25 (6)</w:t>
            </w: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3 (2)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</w:tr>
      <w:tr w:rsidR="00600DB6" w:rsidRPr="00600DB6" w:rsidTr="00B345B5">
        <w:trPr>
          <w:trHeight w:val="378"/>
        </w:trPr>
        <w:tc>
          <w:tcPr>
            <w:tcW w:w="215" w:type="pct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Neurologic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8 (2)</w:t>
            </w: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7 (4)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</w:tr>
      <w:tr w:rsidR="00600DB6" w:rsidRPr="00600DB6" w:rsidTr="00B345B5">
        <w:trPr>
          <w:trHeight w:val="342"/>
        </w:trPr>
        <w:tc>
          <w:tcPr>
            <w:tcW w:w="215" w:type="pct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Renal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3 (1)</w:t>
            </w: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4 (2)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</w:tr>
      <w:tr w:rsidR="00600DB6" w:rsidRPr="00600DB6" w:rsidTr="00B345B5">
        <w:trPr>
          <w:trHeight w:val="387"/>
        </w:trPr>
        <w:tc>
          <w:tcPr>
            <w:tcW w:w="215" w:type="pct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14 (3)</w:t>
            </w: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4 (2)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</w:tr>
      <w:tr w:rsidR="00600DB6" w:rsidRPr="00600DB6" w:rsidTr="00B345B5">
        <w:trPr>
          <w:trHeight w:val="342"/>
        </w:trPr>
        <w:tc>
          <w:tcPr>
            <w:tcW w:w="1615" w:type="pct"/>
            <w:gridSpan w:val="2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DB6">
              <w:rPr>
                <w:rFonts w:ascii="Times New Roman" w:hAnsi="Times New Roman"/>
                <w:sz w:val="20"/>
                <w:szCs w:val="20"/>
              </w:rPr>
              <w:t>Heme</w:t>
            </w:r>
            <w:proofErr w:type="spellEnd"/>
            <w:r w:rsidRPr="00600DB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00DB6">
              <w:rPr>
                <w:rFonts w:ascii="Times New Roman" w:hAnsi="Times New Roman"/>
                <w:sz w:val="20"/>
                <w:szCs w:val="20"/>
              </w:rPr>
              <w:t>Onc</w:t>
            </w:r>
            <w:proofErr w:type="spellEnd"/>
            <w:r w:rsidRPr="00600DB6">
              <w:rPr>
                <w:rFonts w:ascii="Times New Roman" w:hAnsi="Times New Roman"/>
                <w:sz w:val="20"/>
                <w:szCs w:val="20"/>
              </w:rPr>
              <w:t>, n (%)</w:t>
            </w:r>
            <w:r w:rsidRPr="00600DB6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50 (12)</w:t>
            </w: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19 (11)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0.70</w:t>
            </w:r>
          </w:p>
        </w:tc>
      </w:tr>
      <w:tr w:rsidR="00600DB6" w:rsidRPr="00600DB6" w:rsidTr="00B345B5">
        <w:trPr>
          <w:trHeight w:val="332"/>
        </w:trPr>
        <w:tc>
          <w:tcPr>
            <w:tcW w:w="1615" w:type="pct"/>
            <w:gridSpan w:val="2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Surgical, n (%)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206 (49)</w:t>
            </w: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24 (14)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600DB6" w:rsidRPr="00600DB6" w:rsidTr="00B345B5">
        <w:trPr>
          <w:trHeight w:val="360"/>
        </w:trPr>
        <w:tc>
          <w:tcPr>
            <w:tcW w:w="1615" w:type="pct"/>
            <w:gridSpan w:val="2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Sepsis, n (%)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76 (18)</w:t>
            </w: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35 (20)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0.61</w:t>
            </w:r>
          </w:p>
        </w:tc>
      </w:tr>
      <w:tr w:rsidR="00600DB6" w:rsidRPr="00600DB6" w:rsidTr="00B345B5">
        <w:trPr>
          <w:trHeight w:val="360"/>
        </w:trPr>
        <w:tc>
          <w:tcPr>
            <w:tcW w:w="1615" w:type="pct"/>
            <w:gridSpan w:val="2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Shock, n (%)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72 (17)</w:t>
            </w: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33 (19)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</w:tr>
      <w:tr w:rsidR="00600DB6" w:rsidRPr="00600DB6" w:rsidTr="00B345B5">
        <w:trPr>
          <w:trHeight w:val="413"/>
        </w:trPr>
        <w:tc>
          <w:tcPr>
            <w:tcW w:w="1615" w:type="pct"/>
            <w:gridSpan w:val="2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Outcomes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DB6" w:rsidRPr="00600DB6" w:rsidTr="00B345B5">
        <w:trPr>
          <w:trHeight w:val="360"/>
        </w:trPr>
        <w:tc>
          <w:tcPr>
            <w:tcW w:w="215" w:type="pct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PICU LOS, days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Del="00650031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4 (2-9)</w:t>
            </w: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4 (2-9)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</w:tr>
      <w:tr w:rsidR="00600DB6" w:rsidRPr="00600DB6" w:rsidTr="00B345B5">
        <w:trPr>
          <w:trHeight w:val="360"/>
        </w:trPr>
        <w:tc>
          <w:tcPr>
            <w:tcW w:w="215" w:type="pct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 xml:space="preserve">PICU LOS &gt;48 </w:t>
            </w:r>
            <w:proofErr w:type="spellStart"/>
            <w:r w:rsidRPr="00600DB6">
              <w:rPr>
                <w:rFonts w:ascii="Times New Roman" w:hAnsi="Times New Roman"/>
                <w:sz w:val="20"/>
                <w:szCs w:val="20"/>
              </w:rPr>
              <w:t>hrs</w:t>
            </w:r>
            <w:proofErr w:type="spellEnd"/>
            <w:r w:rsidRPr="00600DB6">
              <w:rPr>
                <w:rFonts w:ascii="Times New Roman" w:hAnsi="Times New Roman"/>
                <w:sz w:val="20"/>
                <w:szCs w:val="20"/>
              </w:rPr>
              <w:t>, n (%)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297 (71)</w:t>
            </w: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115 (65)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</w:tr>
      <w:tr w:rsidR="00600DB6" w:rsidRPr="00600DB6" w:rsidTr="00B345B5">
        <w:trPr>
          <w:trHeight w:val="360"/>
        </w:trPr>
        <w:tc>
          <w:tcPr>
            <w:tcW w:w="215" w:type="pct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PICU mortality, n (%)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345B5" w:rsidRPr="00600DB6" w:rsidDel="00650031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23 (6)</w:t>
            </w:r>
          </w:p>
        </w:tc>
        <w:tc>
          <w:tcPr>
            <w:tcW w:w="1183" w:type="pct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16 (9)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345B5" w:rsidRPr="00600DB6" w:rsidRDefault="00B345B5" w:rsidP="006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DB6"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</w:tr>
    </w:tbl>
    <w:p w:rsidR="00B345B5" w:rsidRPr="00600DB6" w:rsidRDefault="00B345B5" w:rsidP="00B345B5">
      <w:pPr>
        <w:suppressLineNumbers/>
        <w:spacing w:after="0" w:line="240" w:lineRule="auto"/>
        <w:rPr>
          <w:rFonts w:ascii="Times New Roman" w:hAnsi="Times New Roman"/>
          <w:szCs w:val="20"/>
        </w:rPr>
      </w:pPr>
      <w:r w:rsidRPr="00600DB6">
        <w:rPr>
          <w:rFonts w:ascii="Times New Roman" w:hAnsi="Times New Roman"/>
          <w:szCs w:val="20"/>
        </w:rPr>
        <w:t>RDW, red blood cell distribution width; MCV, mean corpuscular volume; PIM-2, Pediatric Index of Mortality-2</w:t>
      </w:r>
    </w:p>
    <w:p w:rsidR="00B345B5" w:rsidRPr="00600DB6" w:rsidRDefault="00B345B5" w:rsidP="00B345B5">
      <w:pPr>
        <w:suppressLineNumbers/>
        <w:spacing w:after="0" w:line="240" w:lineRule="auto"/>
        <w:rPr>
          <w:rFonts w:ascii="Times New Roman" w:hAnsi="Times New Roman"/>
          <w:szCs w:val="20"/>
        </w:rPr>
      </w:pPr>
      <w:r w:rsidRPr="00600DB6">
        <w:rPr>
          <w:rFonts w:ascii="Times New Roman" w:hAnsi="Times New Roman"/>
          <w:szCs w:val="20"/>
          <w:vertAlign w:val="superscript"/>
        </w:rPr>
        <w:t>1</w:t>
      </w:r>
      <w:r w:rsidRPr="00600DB6">
        <w:rPr>
          <w:rFonts w:ascii="Times New Roman" w:hAnsi="Times New Roman"/>
          <w:szCs w:val="20"/>
        </w:rPr>
        <w:t>Data expressed as median (interquartile range) otherwise specified. IQR, interquartile range</w:t>
      </w:r>
    </w:p>
    <w:p w:rsidR="00B345B5" w:rsidRPr="00600DB6" w:rsidRDefault="00B345B5" w:rsidP="00B345B5">
      <w:pPr>
        <w:suppressLineNumbers/>
        <w:spacing w:after="0" w:line="240" w:lineRule="auto"/>
        <w:rPr>
          <w:rFonts w:ascii="Times New Roman" w:hAnsi="Times New Roman"/>
          <w:szCs w:val="20"/>
        </w:rPr>
      </w:pPr>
      <w:r w:rsidRPr="00600DB6">
        <w:rPr>
          <w:rFonts w:ascii="Times New Roman" w:hAnsi="Times New Roman"/>
          <w:szCs w:val="20"/>
          <w:vertAlign w:val="superscript"/>
        </w:rPr>
        <w:t>2</w:t>
      </w:r>
      <w:r w:rsidRPr="00600DB6">
        <w:rPr>
          <w:rFonts w:ascii="Times New Roman" w:hAnsi="Times New Roman"/>
          <w:szCs w:val="20"/>
        </w:rPr>
        <w:t>Statistical comparisons across RDW groups</w:t>
      </w:r>
      <w:r w:rsidRPr="00600DB6">
        <w:rPr>
          <w:rFonts w:ascii="Times New Roman" w:hAnsi="Times New Roman"/>
          <w:szCs w:val="20"/>
        </w:rPr>
        <w:br/>
      </w:r>
      <w:r w:rsidRPr="00600DB6">
        <w:rPr>
          <w:rFonts w:ascii="Times New Roman" w:hAnsi="Times New Roman"/>
          <w:szCs w:val="20"/>
          <w:vertAlign w:val="superscript"/>
        </w:rPr>
        <w:t>3</w:t>
      </w:r>
      <w:r w:rsidRPr="00600DB6">
        <w:rPr>
          <w:rFonts w:ascii="Times New Roman" w:hAnsi="Times New Roman"/>
          <w:szCs w:val="20"/>
        </w:rPr>
        <w:t>Anemia was defined as by World Health Organization criteria [22]</w:t>
      </w:r>
    </w:p>
    <w:p w:rsidR="00B345B5" w:rsidRPr="00600DB6" w:rsidRDefault="00B345B5" w:rsidP="00B345B5">
      <w:pPr>
        <w:suppressLineNumbers/>
        <w:spacing w:after="0" w:line="240" w:lineRule="auto"/>
        <w:rPr>
          <w:rFonts w:ascii="Times New Roman" w:hAnsi="Times New Roman"/>
          <w:szCs w:val="20"/>
        </w:rPr>
      </w:pPr>
      <w:r w:rsidRPr="00600DB6">
        <w:rPr>
          <w:rFonts w:ascii="Times New Roman" w:hAnsi="Times New Roman"/>
          <w:szCs w:val="20"/>
          <w:vertAlign w:val="superscript"/>
        </w:rPr>
        <w:t>4</w:t>
      </w:r>
      <w:r w:rsidRPr="00600DB6">
        <w:rPr>
          <w:rFonts w:ascii="Times New Roman" w:hAnsi="Times New Roman"/>
          <w:szCs w:val="20"/>
        </w:rPr>
        <w:t>Comorbid conditions do not include</w:t>
      </w:r>
      <w:r w:rsidR="003E25F0" w:rsidRPr="00600DB6">
        <w:rPr>
          <w:rFonts w:ascii="Times New Roman" w:hAnsi="Times New Roman"/>
          <w:szCs w:val="20"/>
        </w:rPr>
        <w:t xml:space="preserve"> the primary admission category</w:t>
      </w:r>
    </w:p>
    <w:p w:rsidR="00B345B5" w:rsidRPr="00600DB6" w:rsidRDefault="00B345B5" w:rsidP="00B345B5">
      <w:pPr>
        <w:suppressLineNumbers/>
        <w:spacing w:after="0" w:line="240" w:lineRule="auto"/>
        <w:rPr>
          <w:rFonts w:ascii="Times New Roman" w:hAnsi="Times New Roman"/>
          <w:szCs w:val="20"/>
        </w:rPr>
      </w:pPr>
      <w:r w:rsidRPr="00600DB6">
        <w:rPr>
          <w:rFonts w:ascii="Times New Roman" w:hAnsi="Times New Roman"/>
          <w:szCs w:val="20"/>
          <w:vertAlign w:val="superscript"/>
        </w:rPr>
        <w:t>5</w:t>
      </w:r>
      <w:r w:rsidRPr="00600DB6">
        <w:rPr>
          <w:rFonts w:ascii="Times New Roman" w:hAnsi="Times New Roman"/>
          <w:szCs w:val="20"/>
        </w:rPr>
        <w:t xml:space="preserve">Includes all patients with a primary or comorbid </w:t>
      </w:r>
      <w:r w:rsidR="003E25F0" w:rsidRPr="00600DB6">
        <w:rPr>
          <w:rFonts w:ascii="Times New Roman" w:hAnsi="Times New Roman"/>
          <w:szCs w:val="20"/>
        </w:rPr>
        <w:t>hematologic/oncologic condition</w:t>
      </w:r>
    </w:p>
    <w:p w:rsidR="003E25F0" w:rsidRPr="00600DB6" w:rsidRDefault="003E25F0" w:rsidP="00B345B5">
      <w:pPr>
        <w:suppressLineNumbers/>
        <w:spacing w:after="0" w:line="240" w:lineRule="auto"/>
        <w:rPr>
          <w:rFonts w:ascii="Times New Roman" w:hAnsi="Times New Roman"/>
          <w:szCs w:val="20"/>
        </w:rPr>
      </w:pPr>
      <w:r w:rsidRPr="00600DB6">
        <w:rPr>
          <w:rFonts w:ascii="Times New Roman" w:hAnsi="Times New Roman"/>
          <w:szCs w:val="20"/>
          <w:vertAlign w:val="superscript"/>
        </w:rPr>
        <w:t>6</w:t>
      </w:r>
      <w:r w:rsidRPr="00600DB6">
        <w:rPr>
          <w:rFonts w:ascii="Times New Roman" w:hAnsi="Times New Roman"/>
          <w:szCs w:val="20"/>
        </w:rPr>
        <w:t>PIM-2 scores were available for 273 (65%) of patients a</w:t>
      </w:r>
      <w:r w:rsidRPr="00600DB6">
        <w:rPr>
          <w:rFonts w:ascii="Times New Roman" w:eastAsia="Times New Roman" w:hAnsi="Times New Roman"/>
          <w:szCs w:val="20"/>
        </w:rPr>
        <w:t>dmitted directly to the study institution and for 107 (61%) of patients transferred from a referring hospital</w:t>
      </w:r>
    </w:p>
    <w:p w:rsidR="00B345B5" w:rsidRPr="00600DB6" w:rsidRDefault="00B345B5" w:rsidP="00B345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345B5" w:rsidRPr="00600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iss, Scott L">
    <w15:presenceInfo w15:providerId="AD" w15:userId="S-1-5-21-1275210071-220523388-725345543-99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B5"/>
    <w:rsid w:val="003E25F0"/>
    <w:rsid w:val="00600DB6"/>
    <w:rsid w:val="0097273F"/>
    <w:rsid w:val="00B345B5"/>
    <w:rsid w:val="00CC79EB"/>
    <w:rsid w:val="00F548F5"/>
    <w:rsid w:val="00F8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36A7BF-39CF-466B-9C48-64ECD089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weisss</dc:creator>
  <cp:lastModifiedBy>Weiss, Scott L</cp:lastModifiedBy>
  <cp:revision>2</cp:revision>
  <dcterms:created xsi:type="dcterms:W3CDTF">2015-05-14T17:06:00Z</dcterms:created>
  <dcterms:modified xsi:type="dcterms:W3CDTF">2015-05-14T17:06:00Z</dcterms:modified>
</cp:coreProperties>
</file>