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3D" w:rsidRPr="008C553D" w:rsidRDefault="00C22E3C" w:rsidP="008C553D">
      <w:pPr>
        <w:pStyle w:val="MediumGrid1-Accent21"/>
        <w:spacing w:after="0" w:line="360" w:lineRule="auto"/>
        <w:ind w:left="0"/>
        <w:jc w:val="both"/>
        <w:rPr>
          <w:rFonts w:ascii="Times New Roman" w:hAnsi="Times New Roman"/>
          <w:b/>
        </w:rPr>
      </w:pPr>
      <w:r>
        <w:rPr>
          <w:rFonts w:ascii="Times New Roman" w:hAnsi="Times New Roman"/>
          <w:b/>
        </w:rPr>
        <w:t xml:space="preserve">Supplementary </w:t>
      </w:r>
      <w:r w:rsidR="00A82D28">
        <w:rPr>
          <w:rFonts w:ascii="Times New Roman" w:hAnsi="Times New Roman"/>
          <w:b/>
        </w:rPr>
        <w:t>Information</w:t>
      </w:r>
    </w:p>
    <w:p w:rsidR="008C553D" w:rsidRDefault="008C553D" w:rsidP="00CA0F7E">
      <w:pPr>
        <w:pStyle w:val="MediumGrid1-Accent21"/>
        <w:spacing w:after="0" w:line="360" w:lineRule="auto"/>
        <w:ind w:left="0"/>
        <w:jc w:val="both"/>
        <w:rPr>
          <w:rFonts w:ascii="Times New Roman" w:hAnsi="Times New Roman"/>
        </w:rPr>
      </w:pPr>
      <w:r w:rsidRPr="00A13205">
        <w:rPr>
          <w:rFonts w:ascii="Times New Roman" w:hAnsi="Times New Roman"/>
        </w:rPr>
        <w:t>The following sections provide further information</w:t>
      </w:r>
      <w:r>
        <w:rPr>
          <w:rFonts w:ascii="Times New Roman" w:hAnsi="Times New Roman"/>
        </w:rPr>
        <w:t xml:space="preserve"> on the methods used in </w:t>
      </w:r>
      <w:r w:rsidR="003C0B58">
        <w:rPr>
          <w:rFonts w:ascii="Times New Roman" w:hAnsi="Times New Roman"/>
        </w:rPr>
        <w:t>this study</w:t>
      </w:r>
      <w:r>
        <w:rPr>
          <w:rFonts w:ascii="Times New Roman" w:hAnsi="Times New Roman"/>
        </w:rPr>
        <w:t xml:space="preserve">. Here </w:t>
      </w:r>
      <w:r w:rsidR="003C0B58">
        <w:rPr>
          <w:rFonts w:ascii="Times New Roman" w:hAnsi="Times New Roman"/>
        </w:rPr>
        <w:t>we</w:t>
      </w:r>
      <w:r>
        <w:rPr>
          <w:rFonts w:ascii="Times New Roman" w:hAnsi="Times New Roman"/>
        </w:rPr>
        <w:t xml:space="preserve"> reproduce </w:t>
      </w:r>
      <w:r w:rsidR="003C0B58">
        <w:rPr>
          <w:rFonts w:ascii="Times New Roman" w:hAnsi="Times New Roman"/>
        </w:rPr>
        <w:t>extracts</w:t>
      </w:r>
      <w:r>
        <w:rPr>
          <w:rFonts w:ascii="Times New Roman" w:hAnsi="Times New Roman"/>
        </w:rPr>
        <w:t xml:space="preserve"> of Williams et al. </w:t>
      </w:r>
      <w:del w:id="0" w:author="Alan Williams" w:date="2015-05-06T19:57:00Z">
        <w:r w:rsidDel="00D35790">
          <w:rPr>
            <w:rFonts w:ascii="Times New Roman" w:hAnsi="Times New Roman"/>
          </w:rPr>
          <w:delText>(</w:delText>
        </w:r>
      </w:del>
      <w:ins w:id="1" w:author="Alan Williams" w:date="2015-05-06T19:57:00Z">
        <w:r w:rsidR="00D35790">
          <w:rPr>
            <w:rFonts w:ascii="Times New Roman" w:hAnsi="Times New Roman"/>
          </w:rPr>
          <w:t>[</w:t>
        </w:r>
      </w:ins>
      <w:r w:rsidR="00F468A6">
        <w:rPr>
          <w:rFonts w:ascii="Times New Roman" w:hAnsi="Times New Roman"/>
        </w:rPr>
        <w:t>1</w:t>
      </w:r>
      <w:ins w:id="2" w:author="Alan Williams" w:date="2015-05-06T19:57:00Z">
        <w:r w:rsidR="00D35790">
          <w:rPr>
            <w:rFonts w:ascii="Times New Roman" w:hAnsi="Times New Roman"/>
          </w:rPr>
          <w:t>]</w:t>
        </w:r>
      </w:ins>
      <w:del w:id="3" w:author="Alan Williams" w:date="2015-05-06T19:57:00Z">
        <w:r w:rsidDel="00D35790">
          <w:rPr>
            <w:rFonts w:ascii="Times New Roman" w:hAnsi="Times New Roman"/>
          </w:rPr>
          <w:delText>)</w:delText>
        </w:r>
      </w:del>
      <w:r>
        <w:rPr>
          <w:rFonts w:ascii="Times New Roman" w:hAnsi="Times New Roman"/>
        </w:rPr>
        <w:t xml:space="preserve"> from where many of the methods were adopted, and elaborate on new </w:t>
      </w:r>
      <w:r w:rsidR="002F640A">
        <w:rPr>
          <w:rFonts w:ascii="Times New Roman" w:hAnsi="Times New Roman"/>
        </w:rPr>
        <w:t>methods employed in</w:t>
      </w:r>
      <w:r>
        <w:rPr>
          <w:rFonts w:ascii="Times New Roman" w:hAnsi="Times New Roman"/>
        </w:rPr>
        <w:t xml:space="preserve"> this </w:t>
      </w:r>
      <w:r w:rsidR="003C0B58">
        <w:rPr>
          <w:rFonts w:ascii="Times New Roman" w:hAnsi="Times New Roman"/>
        </w:rPr>
        <w:t>study</w:t>
      </w:r>
      <w:r>
        <w:rPr>
          <w:rFonts w:ascii="Times New Roman" w:hAnsi="Times New Roman"/>
        </w:rPr>
        <w:t xml:space="preserve">. </w:t>
      </w:r>
    </w:p>
    <w:p w:rsidR="008C553D" w:rsidRPr="00CA0F7E" w:rsidRDefault="008C553D" w:rsidP="008C553D">
      <w:pPr>
        <w:pStyle w:val="MediumGrid1-Accent21"/>
        <w:spacing w:after="0" w:line="360" w:lineRule="auto"/>
        <w:ind w:left="0"/>
        <w:jc w:val="both"/>
        <w:rPr>
          <w:rFonts w:ascii="Times New Roman" w:hAnsi="Times New Roman"/>
        </w:rPr>
      </w:pPr>
    </w:p>
    <w:p w:rsidR="008C553D" w:rsidRPr="008C553D" w:rsidRDefault="008C553D" w:rsidP="008C553D">
      <w:pPr>
        <w:pStyle w:val="MediumGrid1-Accent21"/>
        <w:spacing w:after="0" w:line="360" w:lineRule="auto"/>
        <w:ind w:left="0"/>
        <w:jc w:val="both"/>
        <w:rPr>
          <w:rFonts w:ascii="Times New Roman" w:hAnsi="Times New Roman"/>
        </w:rPr>
      </w:pPr>
      <w:r w:rsidRPr="008C553D">
        <w:rPr>
          <w:rFonts w:ascii="Times New Roman" w:hAnsi="Times New Roman"/>
        </w:rPr>
        <w:t>Please not</w:t>
      </w:r>
      <w:r>
        <w:rPr>
          <w:rFonts w:ascii="Times New Roman" w:hAnsi="Times New Roman"/>
        </w:rPr>
        <w:t>e</w:t>
      </w:r>
      <w:r w:rsidRPr="008C553D">
        <w:rPr>
          <w:rFonts w:ascii="Times New Roman" w:hAnsi="Times New Roman"/>
        </w:rPr>
        <w:t xml:space="preserve"> that the use of radiocarbon data as a proxy for human activity and </w:t>
      </w:r>
      <w:r>
        <w:rPr>
          <w:rFonts w:ascii="Times New Roman" w:hAnsi="Times New Roman"/>
        </w:rPr>
        <w:t>associated</w:t>
      </w:r>
      <w:r w:rsidRPr="008C553D">
        <w:rPr>
          <w:rFonts w:ascii="Times New Roman" w:hAnsi="Times New Roman"/>
        </w:rPr>
        <w:t xml:space="preserve"> issues</w:t>
      </w:r>
      <w:r>
        <w:rPr>
          <w:rFonts w:ascii="Times New Roman" w:hAnsi="Times New Roman"/>
        </w:rPr>
        <w:t xml:space="preserve"> related to </w:t>
      </w:r>
      <w:r w:rsidRPr="008C553D">
        <w:rPr>
          <w:rFonts w:ascii="Times New Roman" w:hAnsi="Times New Roman"/>
        </w:rPr>
        <w:t xml:space="preserve">time-series analysis have been exhaustively explored in Williams </w:t>
      </w:r>
      <w:ins w:id="4" w:author="Alan Williams" w:date="2015-05-06T19:57:00Z">
        <w:r w:rsidR="00D35790">
          <w:rPr>
            <w:rFonts w:ascii="Times New Roman" w:hAnsi="Times New Roman"/>
          </w:rPr>
          <w:t>[</w:t>
        </w:r>
      </w:ins>
      <w:del w:id="5" w:author="Alan Williams" w:date="2015-05-06T19:57:00Z">
        <w:r w:rsidRPr="008C553D" w:rsidDel="00D35790">
          <w:rPr>
            <w:rFonts w:ascii="Times New Roman" w:hAnsi="Times New Roman"/>
          </w:rPr>
          <w:delText>(</w:delText>
        </w:r>
      </w:del>
      <w:r w:rsidR="00F468A6">
        <w:rPr>
          <w:rFonts w:ascii="Times New Roman" w:hAnsi="Times New Roman"/>
        </w:rPr>
        <w:t>2</w:t>
      </w:r>
      <w:del w:id="6" w:author="Alan Williams" w:date="2015-05-06T19:57:00Z">
        <w:r w:rsidRPr="008C553D" w:rsidDel="00D35790">
          <w:rPr>
            <w:rFonts w:ascii="Times New Roman" w:hAnsi="Times New Roman"/>
          </w:rPr>
          <w:delText>)</w:delText>
        </w:r>
      </w:del>
      <w:ins w:id="7" w:author="Alan Williams" w:date="2015-05-06T19:57:00Z">
        <w:r w:rsidR="00D35790">
          <w:rPr>
            <w:rFonts w:ascii="Times New Roman" w:hAnsi="Times New Roman"/>
          </w:rPr>
          <w:t>]</w:t>
        </w:r>
      </w:ins>
      <w:r w:rsidRPr="008C553D">
        <w:rPr>
          <w:rFonts w:ascii="Times New Roman" w:hAnsi="Times New Roman"/>
        </w:rPr>
        <w:t xml:space="preserve"> and </w:t>
      </w:r>
      <w:ins w:id="8" w:author="Alan Williams" w:date="2015-05-06T19:57:00Z">
        <w:r w:rsidR="00D35790">
          <w:rPr>
            <w:rFonts w:ascii="Times New Roman" w:hAnsi="Times New Roman"/>
          </w:rPr>
          <w:t>[</w:t>
        </w:r>
      </w:ins>
      <w:del w:id="9" w:author="Alan Williams" w:date="2015-05-06T19:57:00Z">
        <w:r w:rsidRPr="008C553D" w:rsidDel="00D35790">
          <w:rPr>
            <w:rFonts w:ascii="Times New Roman" w:hAnsi="Times New Roman"/>
          </w:rPr>
          <w:delText>(</w:delText>
        </w:r>
      </w:del>
      <w:r w:rsidR="00F468A6">
        <w:rPr>
          <w:rFonts w:ascii="Times New Roman" w:hAnsi="Times New Roman"/>
        </w:rPr>
        <w:t>3</w:t>
      </w:r>
      <w:ins w:id="10" w:author="Alan Williams" w:date="2015-05-06T19:57:00Z">
        <w:r w:rsidR="00D35790">
          <w:rPr>
            <w:rFonts w:ascii="Times New Roman" w:hAnsi="Times New Roman"/>
          </w:rPr>
          <w:t>]</w:t>
        </w:r>
      </w:ins>
      <w:del w:id="11" w:author="Alan Williams" w:date="2015-05-06T19:57:00Z">
        <w:r w:rsidRPr="008C553D" w:rsidDel="00D35790">
          <w:rPr>
            <w:rFonts w:ascii="Times New Roman" w:hAnsi="Times New Roman"/>
          </w:rPr>
          <w:delText>)</w:delText>
        </w:r>
      </w:del>
      <w:r w:rsidRPr="008C553D">
        <w:rPr>
          <w:rFonts w:ascii="Times New Roman" w:hAnsi="Times New Roman"/>
        </w:rPr>
        <w:t>.</w:t>
      </w:r>
      <w:r w:rsidR="00F4122C">
        <w:rPr>
          <w:rFonts w:ascii="Times New Roman" w:hAnsi="Times New Roman"/>
        </w:rPr>
        <w:t xml:space="preserve"> Extracts of these publications have been included below, but w</w:t>
      </w:r>
      <w:r w:rsidRPr="008C553D">
        <w:rPr>
          <w:rFonts w:ascii="Times New Roman" w:hAnsi="Times New Roman"/>
        </w:rPr>
        <w:t>e direct readers with concerns in relation to the application of radiocarbon data as such a proxy to these publications</w:t>
      </w:r>
      <w:r w:rsidR="00F4122C">
        <w:rPr>
          <w:rFonts w:ascii="Times New Roman" w:hAnsi="Times New Roman"/>
        </w:rPr>
        <w:t xml:space="preserve"> for further details. </w:t>
      </w:r>
    </w:p>
    <w:p w:rsidR="008C553D" w:rsidRDefault="008C553D" w:rsidP="008C553D">
      <w:pPr>
        <w:pStyle w:val="MediumGrid1-Accent21"/>
        <w:spacing w:after="0" w:line="360" w:lineRule="auto"/>
        <w:ind w:left="0"/>
        <w:jc w:val="both"/>
        <w:rPr>
          <w:rFonts w:ascii="Times New Roman" w:hAnsi="Times New Roman"/>
          <w:b/>
        </w:rPr>
      </w:pPr>
    </w:p>
    <w:p w:rsidR="008C553D" w:rsidRPr="00470D8F" w:rsidRDefault="008C553D" w:rsidP="008C553D">
      <w:pPr>
        <w:spacing w:after="0" w:line="360" w:lineRule="auto"/>
        <w:jc w:val="both"/>
        <w:rPr>
          <w:rFonts w:ascii="Times New Roman" w:hAnsi="Times New Roman"/>
          <w:b/>
          <w:sz w:val="24"/>
          <w:szCs w:val="24"/>
        </w:rPr>
      </w:pPr>
      <w:r w:rsidRPr="00470D8F">
        <w:rPr>
          <w:rFonts w:ascii="Times New Roman" w:hAnsi="Times New Roman"/>
          <w:b/>
          <w:sz w:val="24"/>
          <w:szCs w:val="24"/>
        </w:rPr>
        <w:t>The Dataset</w:t>
      </w:r>
    </w:p>
    <w:p w:rsidR="008C553D" w:rsidRDefault="008C553D" w:rsidP="008C553D">
      <w:pPr>
        <w:widowControl w:val="0"/>
        <w:autoSpaceDE w:val="0"/>
        <w:autoSpaceDN w:val="0"/>
        <w:adjustRightInd w:val="0"/>
        <w:spacing w:after="0" w:line="360" w:lineRule="auto"/>
        <w:jc w:val="both"/>
        <w:rPr>
          <w:rFonts w:ascii="Times New Roman" w:hAnsi="Times New Roman"/>
          <w:sz w:val="24"/>
          <w:szCs w:val="24"/>
        </w:rPr>
      </w:pPr>
      <w:r w:rsidRPr="009E1165">
        <w:rPr>
          <w:rFonts w:ascii="Times New Roman" w:hAnsi="Times New Roman"/>
          <w:sz w:val="24"/>
          <w:szCs w:val="24"/>
        </w:rPr>
        <w:t>This paper uses the most comprehensive radiocarbon dataset for the Australian continent</w:t>
      </w:r>
      <w:r>
        <w:rPr>
          <w:rFonts w:ascii="Times New Roman" w:hAnsi="Times New Roman"/>
          <w:sz w:val="24"/>
          <w:szCs w:val="24"/>
        </w:rPr>
        <w:t xml:space="preserve"> assembled to date</w:t>
      </w:r>
      <w:r w:rsidRPr="009E1165">
        <w:rPr>
          <w:rFonts w:ascii="Times New Roman" w:hAnsi="Times New Roman"/>
          <w:sz w:val="24"/>
          <w:szCs w:val="24"/>
        </w:rPr>
        <w:t>.</w:t>
      </w:r>
      <w:r>
        <w:rPr>
          <w:rFonts w:ascii="Times New Roman" w:hAnsi="Times New Roman"/>
          <w:sz w:val="24"/>
          <w:szCs w:val="24"/>
        </w:rPr>
        <w:t xml:space="preserve"> The dataset</w:t>
      </w:r>
      <w:r w:rsidRPr="009E1165">
        <w:rPr>
          <w:rFonts w:ascii="Times New Roman" w:hAnsi="Times New Roman"/>
          <w:sz w:val="24"/>
          <w:szCs w:val="24"/>
        </w:rPr>
        <w:t xml:space="preserve"> has been published sequentially (AustArch 1, AustArch 2, </w:t>
      </w:r>
      <w:proofErr w:type="spellStart"/>
      <w:r w:rsidRPr="009E1165">
        <w:rPr>
          <w:rFonts w:ascii="Times New Roman" w:hAnsi="Times New Roman"/>
          <w:sz w:val="24"/>
          <w:szCs w:val="24"/>
        </w:rPr>
        <w:t>Austarch</w:t>
      </w:r>
      <w:proofErr w:type="spellEnd"/>
      <w:r w:rsidRPr="009E1165">
        <w:rPr>
          <w:rFonts w:ascii="Times New Roman" w:hAnsi="Times New Roman"/>
          <w:sz w:val="24"/>
          <w:szCs w:val="24"/>
        </w:rPr>
        <w:t xml:space="preserve"> 3,</w:t>
      </w:r>
      <w:r w:rsidRPr="00470D8F">
        <w:rPr>
          <w:rFonts w:ascii="Times New Roman" w:hAnsi="Times New Roman"/>
          <w:sz w:val="24"/>
          <w:szCs w:val="24"/>
        </w:rPr>
        <w:t xml:space="preserve"> </w:t>
      </w:r>
      <w:r>
        <w:rPr>
          <w:rFonts w:ascii="Times New Roman" w:hAnsi="Times New Roman"/>
          <w:sz w:val="24"/>
          <w:szCs w:val="24"/>
        </w:rPr>
        <w:t>Index of Dated Archaeological Sites in Queensland)</w:t>
      </w:r>
      <w:r w:rsidRPr="00470D8F">
        <w:rPr>
          <w:rFonts w:ascii="Times New Roman" w:hAnsi="Times New Roman"/>
          <w:sz w:val="24"/>
          <w:szCs w:val="24"/>
        </w:rPr>
        <w:t xml:space="preserve"> </w:t>
      </w:r>
      <w:del w:id="12" w:author="Alan Williams" w:date="2015-05-06T19:57:00Z">
        <w:r w:rsidRPr="00470D8F" w:rsidDel="00D35790">
          <w:rPr>
            <w:rFonts w:ascii="Times New Roman" w:hAnsi="Times New Roman"/>
            <w:sz w:val="24"/>
            <w:szCs w:val="24"/>
          </w:rPr>
          <w:delText>(</w:delText>
        </w:r>
      </w:del>
      <w:ins w:id="13" w:author="Alan Williams" w:date="2015-05-06T19:57:00Z">
        <w:r w:rsidR="00D35790">
          <w:rPr>
            <w:rFonts w:ascii="Times New Roman" w:hAnsi="Times New Roman"/>
            <w:sz w:val="24"/>
            <w:szCs w:val="24"/>
          </w:rPr>
          <w:t>[</w:t>
        </w:r>
      </w:ins>
      <w:r w:rsidR="00F468A6">
        <w:rPr>
          <w:rFonts w:ascii="Times New Roman" w:hAnsi="Times New Roman"/>
          <w:sz w:val="24"/>
          <w:szCs w:val="24"/>
        </w:rPr>
        <w:t>4-7</w:t>
      </w:r>
      <w:ins w:id="14" w:author="Alan Williams" w:date="2015-05-06T19:57:00Z">
        <w:r w:rsidR="00D35790">
          <w:rPr>
            <w:rFonts w:ascii="Times New Roman" w:hAnsi="Times New Roman"/>
            <w:sz w:val="24"/>
            <w:szCs w:val="24"/>
          </w:rPr>
          <w:t>]</w:t>
        </w:r>
      </w:ins>
      <w:del w:id="15" w:author="Alan Williams" w:date="2015-05-06T19:57:00Z">
        <w:r w:rsidDel="00D35790">
          <w:rPr>
            <w:rFonts w:ascii="Times New Roman" w:hAnsi="Times New Roman"/>
            <w:sz w:val="24"/>
            <w:szCs w:val="24"/>
          </w:rPr>
          <w:delText>)</w:delText>
        </w:r>
      </w:del>
      <w:r>
        <w:rPr>
          <w:rFonts w:ascii="Times New Roman" w:hAnsi="Times New Roman"/>
          <w:sz w:val="24"/>
          <w:szCs w:val="24"/>
        </w:rPr>
        <w:t xml:space="preserve">, and contains 3,761 dates from 1,562 sites between 12-0ka, and available for this analysis (Figure 1). </w:t>
      </w:r>
      <w:r w:rsidR="002F640A">
        <w:rPr>
          <w:rFonts w:ascii="Times New Roman" w:hAnsi="Times New Roman"/>
          <w:sz w:val="24"/>
          <w:szCs w:val="24"/>
        </w:rPr>
        <w:t xml:space="preserve">The entire dataset is published and available for download from </w:t>
      </w:r>
      <w:del w:id="16" w:author="Alan Williams" w:date="2015-05-06T19:57:00Z">
        <w:r w:rsidR="00F468A6" w:rsidDel="00D35790">
          <w:rPr>
            <w:rFonts w:ascii="Times New Roman" w:hAnsi="Times New Roman"/>
            <w:sz w:val="24"/>
            <w:szCs w:val="24"/>
          </w:rPr>
          <w:delText>(</w:delText>
        </w:r>
      </w:del>
      <w:ins w:id="17" w:author="Alan Williams" w:date="2015-05-06T19:57:00Z">
        <w:r w:rsidR="00D35790">
          <w:rPr>
            <w:rFonts w:ascii="Times New Roman" w:hAnsi="Times New Roman"/>
            <w:sz w:val="24"/>
            <w:szCs w:val="24"/>
          </w:rPr>
          <w:t>[</w:t>
        </w:r>
      </w:ins>
      <w:r w:rsidR="00F468A6">
        <w:rPr>
          <w:rFonts w:ascii="Times New Roman" w:hAnsi="Times New Roman"/>
          <w:sz w:val="24"/>
          <w:szCs w:val="24"/>
        </w:rPr>
        <w:t>8</w:t>
      </w:r>
      <w:ins w:id="18" w:author="Alan Williams" w:date="2015-05-06T19:57:00Z">
        <w:r w:rsidR="00D35790">
          <w:rPr>
            <w:rFonts w:ascii="Times New Roman" w:hAnsi="Times New Roman"/>
            <w:sz w:val="24"/>
            <w:szCs w:val="24"/>
          </w:rPr>
          <w:t>]</w:t>
        </w:r>
      </w:ins>
      <w:del w:id="19" w:author="Alan Williams" w:date="2015-05-06T19:57:00Z">
        <w:r w:rsidR="00F468A6" w:rsidDel="00D35790">
          <w:rPr>
            <w:rFonts w:ascii="Times New Roman" w:hAnsi="Times New Roman"/>
            <w:sz w:val="24"/>
            <w:szCs w:val="24"/>
          </w:rPr>
          <w:delText>)</w:delText>
        </w:r>
      </w:del>
      <w:r w:rsidR="002F640A">
        <w:rPr>
          <w:rFonts w:ascii="Times New Roman" w:hAnsi="Times New Roman"/>
          <w:sz w:val="24"/>
          <w:szCs w:val="24"/>
        </w:rPr>
        <w:t>.</w:t>
      </w:r>
    </w:p>
    <w:p w:rsidR="008C553D" w:rsidRDefault="008C553D" w:rsidP="008C553D">
      <w:pPr>
        <w:widowControl w:val="0"/>
        <w:autoSpaceDE w:val="0"/>
        <w:autoSpaceDN w:val="0"/>
        <w:adjustRightInd w:val="0"/>
        <w:spacing w:after="0" w:line="360" w:lineRule="auto"/>
        <w:jc w:val="both"/>
        <w:rPr>
          <w:rFonts w:ascii="Times New Roman" w:hAnsi="Times New Roman"/>
          <w:sz w:val="24"/>
          <w:szCs w:val="24"/>
        </w:rPr>
      </w:pPr>
    </w:p>
    <w:p w:rsidR="008C553D" w:rsidRDefault="008C553D" w:rsidP="008C553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Chronometric and data hygiene review was undertaken of the entire dataset and only those dates with suitable information (</w:t>
      </w:r>
      <w:bookmarkStart w:id="20" w:name="_GoBack"/>
      <w:bookmarkEnd w:id="20"/>
      <w:r>
        <w:rPr>
          <w:rFonts w:ascii="Times New Roman" w:hAnsi="Times New Roman"/>
          <w:sz w:val="24"/>
          <w:szCs w:val="24"/>
        </w:rPr>
        <w:t xml:space="preserve">including spatial location, sample material type, context, </w:t>
      </w:r>
      <w:proofErr w:type="spellStart"/>
      <w:r>
        <w:rPr>
          <w:rFonts w:ascii="Times New Roman" w:hAnsi="Times New Roman"/>
          <w:sz w:val="24"/>
          <w:szCs w:val="24"/>
        </w:rPr>
        <w:t>etc</w:t>
      </w:r>
      <w:proofErr w:type="spellEnd"/>
      <w:r>
        <w:rPr>
          <w:rFonts w:ascii="Times New Roman" w:hAnsi="Times New Roman"/>
          <w:sz w:val="24"/>
          <w:szCs w:val="24"/>
        </w:rPr>
        <w:t>) and not considered erroneous by the researcher were included in the analysis.</w:t>
      </w:r>
      <w:r w:rsidRPr="00470D8F">
        <w:rPr>
          <w:rFonts w:ascii="Times New Roman" w:hAnsi="Times New Roman"/>
          <w:sz w:val="24"/>
          <w:szCs w:val="24"/>
        </w:rPr>
        <w:t xml:space="preserve"> For the purpose of this analysis, the data include terrestrial (n=</w:t>
      </w:r>
      <w:r>
        <w:rPr>
          <w:rFonts w:ascii="Times New Roman" w:hAnsi="Times New Roman"/>
          <w:sz w:val="24"/>
          <w:szCs w:val="24"/>
        </w:rPr>
        <w:t>2,683</w:t>
      </w:r>
      <w:r w:rsidRPr="00470D8F">
        <w:rPr>
          <w:rFonts w:ascii="Times New Roman" w:hAnsi="Times New Roman"/>
          <w:sz w:val="24"/>
          <w:szCs w:val="24"/>
        </w:rPr>
        <w:t>) and marine (n=</w:t>
      </w:r>
      <w:r>
        <w:rPr>
          <w:rFonts w:ascii="Times New Roman" w:hAnsi="Times New Roman"/>
          <w:sz w:val="24"/>
          <w:szCs w:val="24"/>
        </w:rPr>
        <w:t>1,078</w:t>
      </w:r>
      <w:r w:rsidRPr="00470D8F">
        <w:rPr>
          <w:rFonts w:ascii="Times New Roman" w:hAnsi="Times New Roman"/>
          <w:sz w:val="24"/>
          <w:szCs w:val="24"/>
        </w:rPr>
        <w:t xml:space="preserve">) dates, and are divided into major bioregions (after </w:t>
      </w:r>
      <w:del w:id="21" w:author="Alan Williams" w:date="2015-05-06T19:58:00Z">
        <w:r w:rsidR="00F468A6" w:rsidDel="00D35790">
          <w:rPr>
            <w:rFonts w:ascii="Times New Roman" w:hAnsi="Times New Roman" w:cs="NewRoman"/>
            <w:sz w:val="24"/>
            <w:szCs w:val="24"/>
            <w:lang w:val="en-US"/>
          </w:rPr>
          <w:delText>(</w:delText>
        </w:r>
      </w:del>
      <w:ins w:id="22" w:author="Alan Williams" w:date="2015-05-06T19:58:00Z">
        <w:r w:rsidR="00D35790">
          <w:rPr>
            <w:rFonts w:ascii="Times New Roman" w:hAnsi="Times New Roman" w:cs="NewRoman"/>
            <w:sz w:val="24"/>
            <w:szCs w:val="24"/>
            <w:lang w:val="en-US"/>
          </w:rPr>
          <w:t>[</w:t>
        </w:r>
      </w:ins>
      <w:r w:rsidR="00F468A6">
        <w:rPr>
          <w:rFonts w:ascii="Times New Roman" w:hAnsi="Times New Roman" w:cs="NewRoman"/>
          <w:sz w:val="24"/>
          <w:szCs w:val="24"/>
          <w:lang w:val="en-US"/>
        </w:rPr>
        <w:t>9</w:t>
      </w:r>
      <w:del w:id="23" w:author="Alan Williams" w:date="2015-05-06T19:58:00Z">
        <w:r w:rsidRPr="00125DD4" w:rsidDel="00D35790">
          <w:rPr>
            <w:rFonts w:ascii="Times New Roman" w:hAnsi="Times New Roman"/>
            <w:sz w:val="24"/>
            <w:szCs w:val="24"/>
          </w:rPr>
          <w:delText>)</w:delText>
        </w:r>
        <w:r w:rsidR="00F468A6" w:rsidDel="00D35790">
          <w:rPr>
            <w:rFonts w:ascii="Times New Roman" w:hAnsi="Times New Roman"/>
            <w:sz w:val="24"/>
            <w:szCs w:val="24"/>
          </w:rPr>
          <w:delText>)</w:delText>
        </w:r>
        <w:r w:rsidDel="00D35790">
          <w:rPr>
            <w:rFonts w:ascii="Times New Roman" w:hAnsi="Times New Roman"/>
            <w:sz w:val="24"/>
            <w:szCs w:val="24"/>
          </w:rPr>
          <w:delText xml:space="preserve"> </w:delText>
        </w:r>
      </w:del>
      <w:ins w:id="24" w:author="Alan Williams" w:date="2015-05-06T19:58:00Z">
        <w:r w:rsidR="00D35790">
          <w:rPr>
            <w:rFonts w:ascii="Times New Roman" w:hAnsi="Times New Roman"/>
            <w:sz w:val="24"/>
            <w:szCs w:val="24"/>
          </w:rPr>
          <w:t>]</w:t>
        </w:r>
        <w:r w:rsidR="00D35790">
          <w:rPr>
            <w:rFonts w:ascii="Times New Roman" w:hAnsi="Times New Roman"/>
            <w:sz w:val="24"/>
            <w:szCs w:val="24"/>
          </w:rPr>
          <w:t xml:space="preserve">) </w:t>
        </w:r>
      </w:ins>
      <w:r>
        <w:rPr>
          <w:rFonts w:ascii="Times New Roman" w:hAnsi="Times New Roman"/>
          <w:sz w:val="24"/>
          <w:szCs w:val="24"/>
        </w:rPr>
        <w:t>(</w:t>
      </w:r>
      <w:ins w:id="25" w:author="Alan Williams" w:date="2015-05-06T19:57:00Z">
        <w:r w:rsidR="00D35790">
          <w:rPr>
            <w:rFonts w:ascii="Times New Roman" w:hAnsi="Times New Roman"/>
            <w:sz w:val="24"/>
            <w:szCs w:val="24"/>
          </w:rPr>
          <w:t>S1 Fig.</w:t>
        </w:r>
      </w:ins>
      <w:del w:id="26" w:author="Alan Williams" w:date="2015-05-06T19:57:00Z">
        <w:r w:rsidDel="00D35790">
          <w:rPr>
            <w:rFonts w:ascii="Times New Roman" w:hAnsi="Times New Roman"/>
            <w:sz w:val="24"/>
            <w:szCs w:val="24"/>
          </w:rPr>
          <w:delText>Figure S</w:delText>
        </w:r>
        <w:r w:rsidR="00A1652C" w:rsidDel="00D35790">
          <w:rPr>
            <w:rFonts w:ascii="Times New Roman" w:hAnsi="Times New Roman"/>
            <w:sz w:val="24"/>
            <w:szCs w:val="24"/>
          </w:rPr>
          <w:delText>1</w:delText>
        </w:r>
      </w:del>
      <w:r>
        <w:rPr>
          <w:rFonts w:ascii="Times New Roman" w:hAnsi="Times New Roman"/>
          <w:sz w:val="24"/>
          <w:szCs w:val="24"/>
        </w:rPr>
        <w:t>)</w:t>
      </w:r>
      <w:r w:rsidRPr="00470D8F">
        <w:rPr>
          <w:rFonts w:ascii="Times New Roman" w:hAnsi="Times New Roman"/>
          <w:sz w:val="24"/>
          <w:szCs w:val="24"/>
        </w:rPr>
        <w:t xml:space="preserve">. </w:t>
      </w:r>
      <w:r w:rsidRPr="00125DD4">
        <w:rPr>
          <w:rFonts w:ascii="Times New Roman" w:hAnsi="Times New Roman"/>
          <w:sz w:val="24"/>
          <w:szCs w:val="24"/>
        </w:rPr>
        <w:t>For spatial analysis, each dat</w:t>
      </w:r>
      <w:r>
        <w:rPr>
          <w:rFonts w:ascii="Times New Roman" w:hAnsi="Times New Roman"/>
          <w:sz w:val="24"/>
          <w:szCs w:val="24"/>
        </w:rPr>
        <w:t>e</w:t>
      </w:r>
      <w:r w:rsidRPr="00125DD4">
        <w:rPr>
          <w:rFonts w:ascii="Times New Roman" w:hAnsi="Times New Roman"/>
          <w:sz w:val="24"/>
          <w:szCs w:val="24"/>
        </w:rPr>
        <w:t xml:space="preserve"> is represented by a point with latitude and longitude coordinates projected into Lambert Conformal Conic projection (GDA 1994 Geoscience Australia). </w:t>
      </w:r>
    </w:p>
    <w:p w:rsidR="008C553D" w:rsidRDefault="008C553D" w:rsidP="008C553D">
      <w:pPr>
        <w:spacing w:after="0" w:line="360" w:lineRule="auto"/>
        <w:jc w:val="both"/>
        <w:rPr>
          <w:rFonts w:ascii="Times New Roman" w:hAnsi="Times New Roman"/>
          <w:sz w:val="24"/>
          <w:szCs w:val="24"/>
        </w:rPr>
      </w:pPr>
    </w:p>
    <w:p w:rsidR="008C553D" w:rsidRDefault="008C553D" w:rsidP="00CD6B82">
      <w:pPr>
        <w:spacing w:after="0" w:line="360" w:lineRule="auto"/>
        <w:jc w:val="both"/>
        <w:rPr>
          <w:rFonts w:ascii="Times New Roman" w:hAnsi="Times New Roman"/>
        </w:rPr>
        <w:sectPr w:rsidR="008C553D" w:rsidSect="00FC0713">
          <w:footerReference w:type="default" r:id="rId9"/>
          <w:pgSz w:w="11906" w:h="16838"/>
          <w:pgMar w:top="1440" w:right="1440" w:bottom="1440" w:left="1440" w:header="708" w:footer="708" w:gutter="0"/>
          <w:lnNumType w:countBy="0" w:restart="continuous"/>
          <w:cols w:space="708"/>
          <w:docGrid w:linePitch="360"/>
          <w:sectPrChange w:id="27" w:author="Alan Williams" w:date="2015-05-06T20:03:00Z">
            <w:sectPr w:rsidR="008C553D" w:rsidSect="00FC0713">
              <w:pgMar w:top="1440" w:right="1440" w:bottom="1440" w:left="1440" w:header="708" w:footer="708" w:gutter="0"/>
              <w:lnNumType w:countBy="1"/>
            </w:sectPr>
          </w:sectPrChange>
        </w:sectPr>
      </w:pPr>
      <w:r w:rsidRPr="00470D8F">
        <w:rPr>
          <w:rFonts w:ascii="Times New Roman" w:hAnsi="Times New Roman"/>
          <w:sz w:val="24"/>
          <w:szCs w:val="24"/>
        </w:rPr>
        <w:t>The strengths of the dataset include a wide geographical range covering over 7 million km</w:t>
      </w:r>
      <w:r w:rsidRPr="00470D8F">
        <w:rPr>
          <w:rFonts w:ascii="Times New Roman" w:hAnsi="Times New Roman"/>
          <w:sz w:val="24"/>
          <w:szCs w:val="24"/>
          <w:vertAlign w:val="superscript"/>
        </w:rPr>
        <w:t>2</w:t>
      </w:r>
      <w:r w:rsidRPr="00470D8F">
        <w:rPr>
          <w:rFonts w:ascii="Times New Roman" w:hAnsi="Times New Roman"/>
          <w:sz w:val="24"/>
          <w:szCs w:val="24"/>
        </w:rPr>
        <w:t xml:space="preserve">, encompassing major bioregions, including arid, semi-arid, semi-tropical, tropical, and temperate zones; and </w:t>
      </w:r>
      <w:r>
        <w:rPr>
          <w:rFonts w:ascii="Times New Roman" w:hAnsi="Times New Roman"/>
          <w:sz w:val="24"/>
          <w:szCs w:val="24"/>
        </w:rPr>
        <w:t>a</w:t>
      </w:r>
      <w:r w:rsidRPr="00470D8F">
        <w:rPr>
          <w:rFonts w:ascii="Times New Roman" w:hAnsi="Times New Roman"/>
          <w:sz w:val="24"/>
          <w:szCs w:val="24"/>
        </w:rPr>
        <w:t xml:space="preserve"> wide variety of archaeological site types </w:t>
      </w:r>
      <w:r>
        <w:rPr>
          <w:rFonts w:ascii="Times New Roman" w:hAnsi="Times New Roman"/>
          <w:sz w:val="24"/>
          <w:szCs w:val="24"/>
        </w:rPr>
        <w:t xml:space="preserve">and contexts </w:t>
      </w:r>
      <w:r w:rsidRPr="00470D8F">
        <w:rPr>
          <w:rFonts w:ascii="Times New Roman" w:hAnsi="Times New Roman"/>
          <w:sz w:val="24"/>
          <w:szCs w:val="24"/>
        </w:rPr>
        <w:t>(including rockshelters, burials, shell middens, earth mounds, hearths, rock engravings, fish traps, stone arrangements and open sites). However, the dataset has poor coverage in areas where field research has been limited</w:t>
      </w:r>
      <w:r>
        <w:rPr>
          <w:rFonts w:ascii="Times New Roman" w:hAnsi="Times New Roman"/>
          <w:sz w:val="24"/>
          <w:szCs w:val="24"/>
        </w:rPr>
        <w:t>, most notably large tracts of desert in western Australia and</w:t>
      </w:r>
      <w:r w:rsidR="002F640A">
        <w:rPr>
          <w:rFonts w:ascii="Times New Roman" w:hAnsi="Times New Roman"/>
          <w:sz w:val="24"/>
          <w:szCs w:val="24"/>
        </w:rPr>
        <w:t xml:space="preserve"> the</w:t>
      </w:r>
      <w:r>
        <w:rPr>
          <w:rFonts w:ascii="Times New Roman" w:hAnsi="Times New Roman"/>
          <w:sz w:val="24"/>
          <w:szCs w:val="24"/>
        </w:rPr>
        <w:t xml:space="preserve"> Northern Territory</w:t>
      </w:r>
      <w:r w:rsidR="003C0B58">
        <w:rPr>
          <w:rFonts w:ascii="Times New Roman" w:hAnsi="Times New Roman"/>
          <w:sz w:val="24"/>
          <w:szCs w:val="24"/>
        </w:rPr>
        <w:t xml:space="preserve"> (see </w:t>
      </w:r>
      <w:del w:id="28" w:author="Alan Williams" w:date="2015-05-06T19:58:00Z">
        <w:r w:rsidR="00F468A6" w:rsidDel="003E1D9C">
          <w:rPr>
            <w:rFonts w:ascii="Times New Roman" w:hAnsi="Times New Roman"/>
            <w:sz w:val="24"/>
            <w:szCs w:val="24"/>
          </w:rPr>
          <w:delText>(</w:delText>
        </w:r>
      </w:del>
      <w:ins w:id="29" w:author="Alan Williams" w:date="2015-05-06T19:58:00Z">
        <w:r w:rsidR="003E1D9C">
          <w:rPr>
            <w:rFonts w:ascii="Times New Roman" w:hAnsi="Times New Roman"/>
            <w:sz w:val="24"/>
            <w:szCs w:val="24"/>
          </w:rPr>
          <w:t>[</w:t>
        </w:r>
      </w:ins>
      <w:r w:rsidR="00F468A6">
        <w:rPr>
          <w:rFonts w:ascii="Times New Roman" w:hAnsi="Times New Roman"/>
          <w:sz w:val="24"/>
          <w:szCs w:val="24"/>
        </w:rPr>
        <w:t>10</w:t>
      </w:r>
      <w:del w:id="30" w:author="Alan Williams" w:date="2015-05-06T19:58:00Z">
        <w:r w:rsidR="00F468A6" w:rsidDel="003E1D9C">
          <w:rPr>
            <w:rFonts w:ascii="Times New Roman" w:hAnsi="Times New Roman"/>
            <w:sz w:val="24"/>
            <w:szCs w:val="24"/>
          </w:rPr>
          <w:delText>)</w:delText>
        </w:r>
        <w:r w:rsidR="003C0B58" w:rsidDel="003E1D9C">
          <w:rPr>
            <w:rFonts w:ascii="Times New Roman" w:hAnsi="Times New Roman"/>
            <w:sz w:val="24"/>
            <w:szCs w:val="24"/>
          </w:rPr>
          <w:delText>)</w:delText>
        </w:r>
        <w:r w:rsidR="007943E8" w:rsidDel="003E1D9C">
          <w:rPr>
            <w:rFonts w:ascii="Times New Roman" w:hAnsi="Times New Roman"/>
            <w:sz w:val="24"/>
            <w:szCs w:val="24"/>
          </w:rPr>
          <w:delText xml:space="preserve">, </w:delText>
        </w:r>
      </w:del>
      <w:ins w:id="31" w:author="Alan Williams" w:date="2015-05-06T19:58:00Z">
        <w:r w:rsidR="003E1D9C">
          <w:rPr>
            <w:rFonts w:ascii="Times New Roman" w:hAnsi="Times New Roman"/>
            <w:sz w:val="24"/>
            <w:szCs w:val="24"/>
          </w:rPr>
          <w:t>]</w:t>
        </w:r>
        <w:r w:rsidR="003E1D9C">
          <w:rPr>
            <w:rFonts w:ascii="Times New Roman" w:hAnsi="Times New Roman"/>
            <w:sz w:val="24"/>
            <w:szCs w:val="24"/>
          </w:rPr>
          <w:t xml:space="preserve">), </w:t>
        </w:r>
      </w:ins>
      <w:r w:rsidR="007943E8">
        <w:rPr>
          <w:rFonts w:ascii="Times New Roman" w:hAnsi="Times New Roman"/>
          <w:sz w:val="24"/>
          <w:szCs w:val="24"/>
        </w:rPr>
        <w:t>but may equally reflect a lack of prehistoric use</w:t>
      </w:r>
      <w:r w:rsidRPr="00470D8F">
        <w:rPr>
          <w:rFonts w:ascii="Times New Roman" w:hAnsi="Times New Roman"/>
          <w:sz w:val="24"/>
          <w:szCs w:val="24"/>
        </w:rPr>
        <w:t>.</w:t>
      </w:r>
    </w:p>
    <w:p w:rsidR="009D751A" w:rsidRPr="007619DD" w:rsidRDefault="009D751A" w:rsidP="0061143B">
      <w:pPr>
        <w:spacing w:after="0" w:line="360" w:lineRule="auto"/>
        <w:jc w:val="both"/>
        <w:rPr>
          <w:rFonts w:ascii="Times New Roman" w:hAnsi="Times New Roman"/>
          <w:b/>
        </w:rPr>
      </w:pPr>
      <w:r w:rsidRPr="007619DD">
        <w:rPr>
          <w:rFonts w:ascii="Times New Roman" w:hAnsi="Times New Roman"/>
          <w:b/>
        </w:rPr>
        <w:lastRenderedPageBreak/>
        <w:t xml:space="preserve">Radiocarbon </w:t>
      </w:r>
      <w:r w:rsidR="002F640A">
        <w:rPr>
          <w:rFonts w:ascii="Times New Roman" w:hAnsi="Times New Roman"/>
          <w:b/>
        </w:rPr>
        <w:t>D</w:t>
      </w:r>
      <w:r w:rsidRPr="007619DD">
        <w:rPr>
          <w:rFonts w:ascii="Times New Roman" w:hAnsi="Times New Roman"/>
          <w:b/>
        </w:rPr>
        <w:t xml:space="preserve">ata as a </w:t>
      </w:r>
      <w:r w:rsidR="002F640A">
        <w:rPr>
          <w:rFonts w:ascii="Times New Roman" w:hAnsi="Times New Roman"/>
          <w:b/>
        </w:rPr>
        <w:t>P</w:t>
      </w:r>
      <w:r w:rsidRPr="007619DD">
        <w:rPr>
          <w:rFonts w:ascii="Times New Roman" w:hAnsi="Times New Roman"/>
          <w:b/>
        </w:rPr>
        <w:t xml:space="preserve">roxy for </w:t>
      </w:r>
      <w:r w:rsidR="002F640A">
        <w:rPr>
          <w:rFonts w:ascii="Times New Roman" w:hAnsi="Times New Roman"/>
          <w:b/>
        </w:rPr>
        <w:t>H</w:t>
      </w:r>
      <w:r w:rsidRPr="007619DD">
        <w:rPr>
          <w:rFonts w:ascii="Times New Roman" w:hAnsi="Times New Roman"/>
          <w:b/>
        </w:rPr>
        <w:t xml:space="preserve">uman </w:t>
      </w:r>
      <w:r w:rsidR="002F640A">
        <w:rPr>
          <w:rFonts w:ascii="Times New Roman" w:hAnsi="Times New Roman"/>
          <w:b/>
        </w:rPr>
        <w:t>A</w:t>
      </w:r>
      <w:r w:rsidRPr="007619DD">
        <w:rPr>
          <w:rFonts w:ascii="Times New Roman" w:hAnsi="Times New Roman"/>
          <w:b/>
        </w:rPr>
        <w:t xml:space="preserve">ctivity </w:t>
      </w:r>
    </w:p>
    <w:p w:rsidR="009D751A" w:rsidRDefault="009D751A" w:rsidP="0061143B">
      <w:pPr>
        <w:spacing w:after="0" w:line="360" w:lineRule="auto"/>
        <w:jc w:val="both"/>
        <w:rPr>
          <w:rFonts w:ascii="Times New Roman" w:hAnsi="Times New Roman"/>
          <w:b/>
          <w:i/>
        </w:rPr>
      </w:pPr>
    </w:p>
    <w:p w:rsidR="009D751A" w:rsidRPr="0061143B" w:rsidRDefault="009D751A" w:rsidP="0061143B">
      <w:pPr>
        <w:spacing w:after="0" w:line="360" w:lineRule="auto"/>
        <w:jc w:val="both"/>
        <w:rPr>
          <w:rFonts w:ascii="Times New Roman" w:hAnsi="Times New Roman"/>
          <w:sz w:val="24"/>
          <w:szCs w:val="24"/>
        </w:rPr>
      </w:pPr>
      <w:r w:rsidRPr="0061143B">
        <w:rPr>
          <w:rFonts w:ascii="Times New Roman" w:hAnsi="Times New Roman"/>
          <w:sz w:val="24"/>
          <w:szCs w:val="24"/>
        </w:rPr>
        <w:t>One of</w:t>
      </w:r>
      <w:r w:rsidR="008A06B7" w:rsidRPr="0061143B">
        <w:rPr>
          <w:rFonts w:ascii="Times New Roman" w:hAnsi="Times New Roman"/>
          <w:sz w:val="24"/>
          <w:szCs w:val="24"/>
        </w:rPr>
        <w:t xml:space="preserve"> the key aims of Williams </w:t>
      </w:r>
      <w:del w:id="32" w:author="Alan Williams" w:date="2015-05-06T19:58:00Z">
        <w:r w:rsidR="008A06B7" w:rsidRPr="0061143B" w:rsidDel="003E1D9C">
          <w:rPr>
            <w:rFonts w:ascii="Times New Roman" w:hAnsi="Times New Roman"/>
            <w:sz w:val="24"/>
            <w:szCs w:val="24"/>
          </w:rPr>
          <w:delText>(</w:delText>
        </w:r>
      </w:del>
      <w:ins w:id="33" w:author="Alan Williams" w:date="2015-05-06T19:58:00Z">
        <w:r w:rsidR="003E1D9C">
          <w:rPr>
            <w:rFonts w:ascii="Times New Roman" w:hAnsi="Times New Roman"/>
            <w:sz w:val="24"/>
            <w:szCs w:val="24"/>
          </w:rPr>
          <w:t>[</w:t>
        </w:r>
      </w:ins>
      <w:r w:rsidR="00F468A6">
        <w:rPr>
          <w:rFonts w:ascii="Times New Roman" w:hAnsi="Times New Roman"/>
          <w:sz w:val="24"/>
          <w:szCs w:val="24"/>
        </w:rPr>
        <w:t>2</w:t>
      </w:r>
      <w:del w:id="34" w:author="Alan Williams" w:date="2015-05-06T19:58:00Z">
        <w:r w:rsidR="008A06B7" w:rsidRPr="0061143B" w:rsidDel="003E1D9C">
          <w:rPr>
            <w:rFonts w:ascii="Times New Roman" w:hAnsi="Times New Roman"/>
            <w:sz w:val="24"/>
            <w:szCs w:val="24"/>
          </w:rPr>
          <w:delText>)</w:delText>
        </w:r>
        <w:r w:rsidRPr="0061143B" w:rsidDel="003E1D9C">
          <w:rPr>
            <w:rFonts w:ascii="Times New Roman" w:hAnsi="Times New Roman"/>
            <w:sz w:val="24"/>
            <w:szCs w:val="24"/>
          </w:rPr>
          <w:delText xml:space="preserve"> </w:delText>
        </w:r>
      </w:del>
      <w:ins w:id="35" w:author="Alan Williams" w:date="2015-05-06T19:58:00Z">
        <w:r w:rsidR="003E1D9C">
          <w:rPr>
            <w:rFonts w:ascii="Times New Roman" w:hAnsi="Times New Roman"/>
            <w:sz w:val="24"/>
            <w:szCs w:val="24"/>
          </w:rPr>
          <w:t>]</w:t>
        </w:r>
        <w:r w:rsidR="003E1D9C" w:rsidRPr="0061143B">
          <w:rPr>
            <w:rFonts w:ascii="Times New Roman" w:hAnsi="Times New Roman"/>
            <w:sz w:val="24"/>
            <w:szCs w:val="24"/>
          </w:rPr>
          <w:t xml:space="preserve"> </w:t>
        </w:r>
      </w:ins>
      <w:r w:rsidRPr="0061143B">
        <w:rPr>
          <w:rFonts w:ascii="Times New Roman" w:hAnsi="Times New Roman"/>
          <w:sz w:val="24"/>
          <w:szCs w:val="24"/>
        </w:rPr>
        <w:t xml:space="preserve">was to determine how reliable the radiocarbon dataset was in providing a proxy for prehistoric human activity. It is a fundamental assumption that radiocarbon dates used in these analyses derive from occupation events. </w:t>
      </w:r>
    </w:p>
    <w:p w:rsidR="009D751A" w:rsidRPr="0061143B" w:rsidRDefault="009D751A" w:rsidP="0061143B">
      <w:pPr>
        <w:spacing w:after="0" w:line="360" w:lineRule="auto"/>
        <w:jc w:val="both"/>
        <w:rPr>
          <w:rFonts w:ascii="Times New Roman" w:hAnsi="Times New Roman"/>
          <w:sz w:val="24"/>
          <w:szCs w:val="24"/>
        </w:rPr>
      </w:pPr>
    </w:p>
    <w:p w:rsidR="009D751A" w:rsidRPr="0061143B" w:rsidRDefault="009D751A" w:rsidP="0061143B">
      <w:pPr>
        <w:spacing w:after="0" w:line="360" w:lineRule="auto"/>
        <w:jc w:val="both"/>
        <w:rPr>
          <w:rFonts w:ascii="Times New Roman" w:hAnsi="Times New Roman"/>
          <w:sz w:val="24"/>
          <w:szCs w:val="24"/>
        </w:rPr>
      </w:pPr>
      <w:r w:rsidRPr="0061143B">
        <w:rPr>
          <w:rFonts w:ascii="Times New Roman" w:hAnsi="Times New Roman"/>
          <w:sz w:val="24"/>
          <w:szCs w:val="24"/>
        </w:rPr>
        <w:t xml:space="preserve">This assumption is intrinsic to selection of archaeological samples for dating. A direct association is clearly evident for (a) dated hearths and fireplaces, burials, and shell middens but is less secure for (b) detrital charcoal from occupation deposits (which provide the majority of dates in archaeological datasets). The latter are generally assumed to be charcoal from human activity (e.g. from dispersed fireplaces). This is supported by the correlation between charcoal concentration and the density of other occupation debris (such as </w:t>
      </w:r>
      <w:proofErr w:type="spellStart"/>
      <w:r w:rsidRPr="0061143B">
        <w:rPr>
          <w:rFonts w:ascii="Times New Roman" w:hAnsi="Times New Roman"/>
          <w:sz w:val="24"/>
          <w:szCs w:val="24"/>
        </w:rPr>
        <w:t>lithics</w:t>
      </w:r>
      <w:proofErr w:type="spellEnd"/>
      <w:r w:rsidRPr="0061143B">
        <w:rPr>
          <w:rFonts w:ascii="Times New Roman" w:hAnsi="Times New Roman"/>
          <w:sz w:val="24"/>
          <w:szCs w:val="24"/>
        </w:rPr>
        <w:t xml:space="preserve"> and faunal bone) observed in most sites (e.g. </w:t>
      </w:r>
      <w:del w:id="36" w:author="Alan Williams" w:date="2015-05-06T19:58:00Z">
        <w:r w:rsidR="00F468A6" w:rsidDel="003E1D9C">
          <w:rPr>
            <w:rFonts w:ascii="Times New Roman" w:hAnsi="Times New Roman"/>
            <w:sz w:val="24"/>
            <w:szCs w:val="24"/>
          </w:rPr>
          <w:delText>(</w:delText>
        </w:r>
      </w:del>
      <w:ins w:id="37" w:author="Alan Williams" w:date="2015-05-06T19:58:00Z">
        <w:r w:rsidR="003E1D9C">
          <w:rPr>
            <w:rFonts w:ascii="Times New Roman" w:hAnsi="Times New Roman"/>
            <w:sz w:val="24"/>
            <w:szCs w:val="24"/>
          </w:rPr>
          <w:t>[</w:t>
        </w:r>
      </w:ins>
      <w:r w:rsidR="00F468A6">
        <w:rPr>
          <w:rFonts w:ascii="Times New Roman" w:hAnsi="Times New Roman"/>
          <w:sz w:val="24"/>
          <w:szCs w:val="24"/>
        </w:rPr>
        <w:t>20</w:t>
      </w:r>
      <w:del w:id="38" w:author="Alan Williams" w:date="2015-05-06T19:58:00Z">
        <w:r w:rsidR="00F468A6" w:rsidDel="003E1D9C">
          <w:rPr>
            <w:rFonts w:ascii="Times New Roman" w:hAnsi="Times New Roman"/>
            <w:sz w:val="24"/>
            <w:szCs w:val="24"/>
          </w:rPr>
          <w:delText>)</w:delText>
        </w:r>
        <w:r w:rsidRPr="0061143B" w:rsidDel="003E1D9C">
          <w:rPr>
            <w:rFonts w:ascii="Times New Roman" w:hAnsi="Times New Roman"/>
            <w:sz w:val="24"/>
            <w:szCs w:val="24"/>
          </w:rPr>
          <w:delText xml:space="preserve">: </w:delText>
        </w:r>
      </w:del>
      <w:ins w:id="39" w:author="Alan Williams" w:date="2015-05-06T19:58:00Z">
        <w:r w:rsidR="003E1D9C">
          <w:rPr>
            <w:rFonts w:ascii="Times New Roman" w:hAnsi="Times New Roman"/>
            <w:sz w:val="24"/>
            <w:szCs w:val="24"/>
          </w:rPr>
          <w:t>]</w:t>
        </w:r>
        <w:r w:rsidR="003E1D9C" w:rsidRPr="0061143B">
          <w:rPr>
            <w:rFonts w:ascii="Times New Roman" w:hAnsi="Times New Roman"/>
            <w:sz w:val="24"/>
            <w:szCs w:val="24"/>
          </w:rPr>
          <w:t xml:space="preserve">: </w:t>
        </w:r>
      </w:ins>
      <w:del w:id="40" w:author="Alan Williams" w:date="2015-05-06T19:58:00Z">
        <w:r w:rsidRPr="0061143B" w:rsidDel="003E1D9C">
          <w:rPr>
            <w:rFonts w:ascii="Times New Roman" w:hAnsi="Times New Roman"/>
            <w:sz w:val="24"/>
            <w:szCs w:val="24"/>
          </w:rPr>
          <w:delText xml:space="preserve">Figure </w:delText>
        </w:r>
      </w:del>
      <w:ins w:id="41" w:author="Alan Williams" w:date="2015-05-06T19:58:00Z">
        <w:r w:rsidR="003E1D9C" w:rsidRPr="0061143B">
          <w:rPr>
            <w:rFonts w:ascii="Times New Roman" w:hAnsi="Times New Roman"/>
            <w:sz w:val="24"/>
            <w:szCs w:val="24"/>
          </w:rPr>
          <w:t>Fig</w:t>
        </w:r>
        <w:r w:rsidR="003E1D9C">
          <w:rPr>
            <w:rFonts w:ascii="Times New Roman" w:hAnsi="Times New Roman"/>
            <w:sz w:val="24"/>
            <w:szCs w:val="24"/>
          </w:rPr>
          <w:t>.</w:t>
        </w:r>
        <w:r w:rsidR="003E1D9C" w:rsidRPr="0061143B">
          <w:rPr>
            <w:rFonts w:ascii="Times New Roman" w:hAnsi="Times New Roman"/>
            <w:sz w:val="24"/>
            <w:szCs w:val="24"/>
          </w:rPr>
          <w:t xml:space="preserve"> </w:t>
        </w:r>
      </w:ins>
      <w:r w:rsidRPr="0061143B">
        <w:rPr>
          <w:rFonts w:ascii="Times New Roman" w:hAnsi="Times New Roman"/>
          <w:sz w:val="24"/>
          <w:szCs w:val="24"/>
        </w:rPr>
        <w:t>19). Further support is provided by comparison and statistical correlation of summed probability plots for dated features (group (a) above) and detrital charcoal (</w:t>
      </w:r>
      <w:ins w:id="42" w:author="Alan Williams" w:date="2015-05-06T19:58:00Z">
        <w:r w:rsidR="003E1D9C">
          <w:rPr>
            <w:rFonts w:ascii="Times New Roman" w:hAnsi="Times New Roman"/>
            <w:sz w:val="24"/>
            <w:szCs w:val="24"/>
          </w:rPr>
          <w:t>S2 Fig.</w:t>
        </w:r>
      </w:ins>
      <w:del w:id="43" w:author="Alan Williams" w:date="2015-05-06T19:58:00Z">
        <w:r w:rsidRPr="0061143B" w:rsidDel="003E1D9C">
          <w:rPr>
            <w:rFonts w:ascii="Times New Roman" w:hAnsi="Times New Roman"/>
            <w:sz w:val="24"/>
            <w:szCs w:val="24"/>
          </w:rPr>
          <w:delText>Figure S</w:delText>
        </w:r>
        <w:r w:rsidR="00A1652C" w:rsidDel="003E1D9C">
          <w:rPr>
            <w:rFonts w:ascii="Times New Roman" w:hAnsi="Times New Roman"/>
            <w:sz w:val="24"/>
            <w:szCs w:val="24"/>
          </w:rPr>
          <w:delText>2</w:delText>
        </w:r>
      </w:del>
      <w:r w:rsidRPr="0061143B">
        <w:rPr>
          <w:rFonts w:ascii="Times New Roman" w:hAnsi="Times New Roman"/>
          <w:sz w:val="24"/>
          <w:szCs w:val="24"/>
        </w:rPr>
        <w:t>) showing that both record similar trends in Australian data. Pearson correlation coefficients of these data showed a significant correlation between trends shown in radiocarbon plots for occupation features and detrital charcoal over the last 20,000 years (</w:t>
      </w:r>
      <w:ins w:id="44" w:author="Alan Williams" w:date="2015-05-06T19:59:00Z">
        <w:r w:rsidR="003E1D9C">
          <w:rPr>
            <w:rFonts w:ascii="Times New Roman" w:hAnsi="Times New Roman"/>
            <w:sz w:val="24"/>
            <w:szCs w:val="24"/>
          </w:rPr>
          <w:t xml:space="preserve">S1 </w:t>
        </w:r>
      </w:ins>
      <w:r w:rsidRPr="0061143B">
        <w:rPr>
          <w:rFonts w:ascii="Times New Roman" w:hAnsi="Times New Roman"/>
          <w:sz w:val="24"/>
          <w:szCs w:val="24"/>
        </w:rPr>
        <w:t xml:space="preserve">Table </w:t>
      </w:r>
      <w:del w:id="45" w:author="Alan Williams" w:date="2015-05-06T19:59:00Z">
        <w:r w:rsidRPr="0061143B" w:rsidDel="003E1D9C">
          <w:rPr>
            <w:rFonts w:ascii="Times New Roman" w:hAnsi="Times New Roman"/>
            <w:sz w:val="24"/>
            <w:szCs w:val="24"/>
          </w:rPr>
          <w:delText xml:space="preserve">S1 </w:delText>
        </w:r>
      </w:del>
      <w:r w:rsidRPr="0061143B">
        <w:rPr>
          <w:rFonts w:ascii="Times New Roman" w:hAnsi="Times New Roman"/>
          <w:sz w:val="24"/>
          <w:szCs w:val="24"/>
        </w:rPr>
        <w:t>and</w:t>
      </w:r>
      <w:ins w:id="46" w:author="Alan Williams" w:date="2015-05-06T19:59:00Z">
        <w:r w:rsidR="003E1D9C">
          <w:rPr>
            <w:rFonts w:ascii="Times New Roman" w:hAnsi="Times New Roman"/>
            <w:sz w:val="24"/>
            <w:szCs w:val="24"/>
          </w:rPr>
          <w:t xml:space="preserve"> S2</w:t>
        </w:r>
      </w:ins>
      <w:r w:rsidRPr="0061143B">
        <w:rPr>
          <w:rFonts w:ascii="Times New Roman" w:hAnsi="Times New Roman"/>
          <w:sz w:val="24"/>
          <w:szCs w:val="24"/>
        </w:rPr>
        <w:t xml:space="preserve"> Fig</w:t>
      </w:r>
      <w:del w:id="47" w:author="Alan Williams" w:date="2015-05-06T19:59:00Z">
        <w:r w:rsidRPr="0061143B" w:rsidDel="003E1D9C">
          <w:rPr>
            <w:rFonts w:ascii="Times New Roman" w:hAnsi="Times New Roman"/>
            <w:sz w:val="24"/>
            <w:szCs w:val="24"/>
          </w:rPr>
          <w:delText>ure S</w:delText>
        </w:r>
        <w:r w:rsidR="00A1652C" w:rsidDel="003E1D9C">
          <w:rPr>
            <w:rFonts w:ascii="Times New Roman" w:hAnsi="Times New Roman"/>
            <w:sz w:val="24"/>
            <w:szCs w:val="24"/>
          </w:rPr>
          <w:delText>2</w:delText>
        </w:r>
      </w:del>
      <w:ins w:id="48" w:author="Alan Williams" w:date="2015-05-06T19:59:00Z">
        <w:r w:rsidR="003E1D9C">
          <w:rPr>
            <w:rFonts w:ascii="Times New Roman" w:hAnsi="Times New Roman"/>
            <w:sz w:val="24"/>
            <w:szCs w:val="24"/>
          </w:rPr>
          <w:t>.</w:t>
        </w:r>
      </w:ins>
      <w:r w:rsidRPr="0061143B">
        <w:rPr>
          <w:rFonts w:ascii="Times New Roman" w:hAnsi="Times New Roman"/>
          <w:sz w:val="24"/>
          <w:szCs w:val="24"/>
        </w:rPr>
        <w:t>). The correlation was weaker prior to 20,000 years, reflecting the smaller number of dates in these samples, rather than necessarily a de-coupling of the relationship.</w:t>
      </w:r>
    </w:p>
    <w:p w:rsidR="009D751A" w:rsidRPr="0061143B" w:rsidRDefault="009D751A" w:rsidP="0061143B">
      <w:pPr>
        <w:spacing w:after="0" w:line="360" w:lineRule="auto"/>
        <w:jc w:val="both"/>
        <w:rPr>
          <w:rFonts w:ascii="Times New Roman" w:hAnsi="Times New Roman"/>
          <w:sz w:val="24"/>
          <w:szCs w:val="24"/>
        </w:rPr>
      </w:pPr>
    </w:p>
    <w:p w:rsidR="009D751A" w:rsidRPr="0061143B" w:rsidRDefault="00A2717B" w:rsidP="0061143B">
      <w:pPr>
        <w:spacing w:after="0" w:line="360" w:lineRule="auto"/>
        <w:jc w:val="both"/>
        <w:rPr>
          <w:rFonts w:ascii="Times New Roman" w:hAnsi="Times New Roman"/>
          <w:sz w:val="24"/>
          <w:szCs w:val="24"/>
        </w:rPr>
      </w:pPr>
      <w:r w:rsidRPr="0061143B">
        <w:rPr>
          <w:rFonts w:ascii="Times New Roman" w:hAnsi="Times New Roman"/>
          <w:sz w:val="24"/>
          <w:szCs w:val="24"/>
        </w:rPr>
        <w:t xml:space="preserve">Williams </w:t>
      </w:r>
      <w:del w:id="49" w:author="Alan Williams" w:date="2015-05-06T19:59:00Z">
        <w:r w:rsidRPr="0061143B" w:rsidDel="003E1D9C">
          <w:rPr>
            <w:rFonts w:ascii="Times New Roman" w:hAnsi="Times New Roman"/>
            <w:sz w:val="24"/>
            <w:szCs w:val="24"/>
          </w:rPr>
          <w:delText>(</w:delText>
        </w:r>
      </w:del>
      <w:ins w:id="50" w:author="Alan Williams" w:date="2015-05-06T19:59:00Z">
        <w:r w:rsidR="003E1D9C">
          <w:rPr>
            <w:rFonts w:ascii="Times New Roman" w:hAnsi="Times New Roman"/>
            <w:sz w:val="24"/>
            <w:szCs w:val="24"/>
          </w:rPr>
          <w:t>[</w:t>
        </w:r>
      </w:ins>
      <w:r w:rsidR="00F468A6">
        <w:rPr>
          <w:rFonts w:ascii="Times New Roman" w:hAnsi="Times New Roman"/>
          <w:sz w:val="24"/>
          <w:szCs w:val="24"/>
        </w:rPr>
        <w:t>3</w:t>
      </w:r>
      <w:del w:id="51" w:author="Alan Williams" w:date="2015-05-06T19:59:00Z">
        <w:r w:rsidRPr="0061143B" w:rsidDel="003E1D9C">
          <w:rPr>
            <w:rFonts w:ascii="Times New Roman" w:hAnsi="Times New Roman"/>
            <w:sz w:val="24"/>
            <w:szCs w:val="24"/>
          </w:rPr>
          <w:delText>)</w:delText>
        </w:r>
        <w:r w:rsidR="009D751A" w:rsidRPr="0061143B" w:rsidDel="003E1D9C">
          <w:rPr>
            <w:rFonts w:ascii="Times New Roman" w:hAnsi="Times New Roman"/>
            <w:sz w:val="24"/>
            <w:szCs w:val="24"/>
          </w:rPr>
          <w:delText xml:space="preserve"> </w:delText>
        </w:r>
      </w:del>
      <w:ins w:id="52" w:author="Alan Williams" w:date="2015-05-06T19:59:00Z">
        <w:r w:rsidR="003E1D9C">
          <w:rPr>
            <w:rFonts w:ascii="Times New Roman" w:hAnsi="Times New Roman"/>
            <w:sz w:val="24"/>
            <w:szCs w:val="24"/>
          </w:rPr>
          <w:t>]</w:t>
        </w:r>
        <w:r w:rsidR="003E1D9C" w:rsidRPr="0061143B">
          <w:rPr>
            <w:rFonts w:ascii="Times New Roman" w:hAnsi="Times New Roman"/>
            <w:sz w:val="24"/>
            <w:szCs w:val="24"/>
          </w:rPr>
          <w:t xml:space="preserve"> </w:t>
        </w:r>
      </w:ins>
      <w:r w:rsidR="009D751A" w:rsidRPr="0061143B">
        <w:rPr>
          <w:rFonts w:ascii="Times New Roman" w:hAnsi="Times New Roman"/>
          <w:sz w:val="24"/>
          <w:szCs w:val="24"/>
        </w:rPr>
        <w:t xml:space="preserve">re-explored this issue with the continental wide radiocarbon dataset (n=4575). The aim was again to identify whether the entire dataset or a subset from (a) above would provide the most reliable results for reconstructing prehistoric population. It was also undertaken using several new procedures proposed by Peros et al. </w:t>
      </w:r>
      <w:del w:id="53" w:author="Alan Williams" w:date="2015-05-06T19:59:00Z">
        <w:r w:rsidR="009D751A" w:rsidRPr="0061143B" w:rsidDel="003E1D9C">
          <w:rPr>
            <w:rFonts w:ascii="Times New Roman" w:hAnsi="Times New Roman"/>
            <w:sz w:val="24"/>
            <w:szCs w:val="24"/>
          </w:rPr>
          <w:delText>(</w:delText>
        </w:r>
      </w:del>
      <w:ins w:id="54" w:author="Alan Williams" w:date="2015-05-06T19:59:00Z">
        <w:r w:rsidR="003E1D9C">
          <w:rPr>
            <w:rFonts w:ascii="Times New Roman" w:hAnsi="Times New Roman"/>
            <w:sz w:val="24"/>
            <w:szCs w:val="24"/>
          </w:rPr>
          <w:t>[</w:t>
        </w:r>
      </w:ins>
      <w:r w:rsidR="004E7037">
        <w:rPr>
          <w:rFonts w:ascii="Times New Roman" w:hAnsi="Times New Roman"/>
          <w:sz w:val="24"/>
          <w:szCs w:val="24"/>
        </w:rPr>
        <w:t>11</w:t>
      </w:r>
      <w:del w:id="55" w:author="Alan Williams" w:date="2015-05-06T19:59:00Z">
        <w:r w:rsidR="009D751A" w:rsidRPr="0061143B" w:rsidDel="003E1D9C">
          <w:rPr>
            <w:rFonts w:ascii="Times New Roman" w:hAnsi="Times New Roman"/>
            <w:sz w:val="24"/>
            <w:szCs w:val="24"/>
          </w:rPr>
          <w:delText xml:space="preserve">) </w:delText>
        </w:r>
      </w:del>
      <w:ins w:id="56" w:author="Alan Williams" w:date="2015-05-06T19:59:00Z">
        <w:r w:rsidR="003E1D9C">
          <w:rPr>
            <w:rFonts w:ascii="Times New Roman" w:hAnsi="Times New Roman"/>
            <w:sz w:val="24"/>
            <w:szCs w:val="24"/>
          </w:rPr>
          <w:t>]</w:t>
        </w:r>
        <w:r w:rsidR="003E1D9C" w:rsidRPr="0061143B">
          <w:rPr>
            <w:rFonts w:ascii="Times New Roman" w:hAnsi="Times New Roman"/>
            <w:sz w:val="24"/>
            <w:szCs w:val="24"/>
          </w:rPr>
          <w:t xml:space="preserve"> </w:t>
        </w:r>
      </w:ins>
      <w:r w:rsidR="009D751A" w:rsidRPr="0061143B">
        <w:rPr>
          <w:rFonts w:ascii="Times New Roman" w:hAnsi="Times New Roman"/>
          <w:sz w:val="24"/>
          <w:szCs w:val="24"/>
        </w:rPr>
        <w:t xml:space="preserve">to address similar issues in their dataset. These investigations consisted of three different approaches: </w:t>
      </w:r>
    </w:p>
    <w:p w:rsidR="009D751A" w:rsidRPr="0061143B" w:rsidRDefault="009D751A" w:rsidP="0061143B">
      <w:pPr>
        <w:spacing w:after="0" w:line="360" w:lineRule="auto"/>
        <w:jc w:val="both"/>
        <w:rPr>
          <w:rFonts w:ascii="Times New Roman" w:hAnsi="Times New Roman"/>
          <w:sz w:val="24"/>
          <w:szCs w:val="24"/>
        </w:rPr>
      </w:pPr>
    </w:p>
    <w:p w:rsidR="009D751A" w:rsidRPr="0061143B" w:rsidRDefault="009D751A" w:rsidP="0061143B">
      <w:pPr>
        <w:numPr>
          <w:ilvl w:val="0"/>
          <w:numId w:val="1"/>
        </w:numPr>
        <w:spacing w:after="0" w:line="360" w:lineRule="auto"/>
        <w:jc w:val="both"/>
        <w:rPr>
          <w:rFonts w:ascii="Times New Roman" w:hAnsi="Times New Roman"/>
          <w:sz w:val="24"/>
          <w:szCs w:val="24"/>
        </w:rPr>
      </w:pPr>
      <w:r w:rsidRPr="0061143B">
        <w:rPr>
          <w:rFonts w:ascii="Times New Roman" w:hAnsi="Times New Roman"/>
          <w:sz w:val="24"/>
          <w:szCs w:val="24"/>
        </w:rPr>
        <w:t xml:space="preserve">Comparison of the entire dataset with a subset of those dates containing laboratory errors &lt;100 years. Peros et al. proposed this approach to determine whether unusually large errors in some data significantly impacted the eventual probability distributions/histograms produced.  </w:t>
      </w:r>
    </w:p>
    <w:p w:rsidR="009D751A" w:rsidRPr="0061143B" w:rsidRDefault="009D751A" w:rsidP="0061143B">
      <w:pPr>
        <w:numPr>
          <w:ilvl w:val="0"/>
          <w:numId w:val="1"/>
        </w:numPr>
        <w:spacing w:after="0" w:line="360" w:lineRule="auto"/>
        <w:jc w:val="both"/>
        <w:rPr>
          <w:rFonts w:ascii="Times New Roman" w:hAnsi="Times New Roman"/>
          <w:sz w:val="24"/>
          <w:szCs w:val="24"/>
        </w:rPr>
      </w:pPr>
      <w:r w:rsidRPr="0061143B">
        <w:rPr>
          <w:rFonts w:ascii="Times New Roman" w:hAnsi="Times New Roman"/>
          <w:sz w:val="24"/>
          <w:szCs w:val="24"/>
        </w:rPr>
        <w:t xml:space="preserve">Comparison of the entire dataset with a subset of dates that could be directly correlated to human activity (e.g. burials, hearths, midden material, </w:t>
      </w:r>
      <w:proofErr w:type="spellStart"/>
      <w:r w:rsidRPr="0061143B">
        <w:rPr>
          <w:rFonts w:ascii="Times New Roman" w:hAnsi="Times New Roman"/>
          <w:sz w:val="24"/>
          <w:szCs w:val="24"/>
        </w:rPr>
        <w:t>etc</w:t>
      </w:r>
      <w:proofErr w:type="spellEnd"/>
      <w:r w:rsidRPr="0061143B">
        <w:rPr>
          <w:rFonts w:ascii="Times New Roman" w:hAnsi="Times New Roman"/>
          <w:sz w:val="24"/>
          <w:szCs w:val="24"/>
        </w:rPr>
        <w:t xml:space="preserve">). This comparison was similar to those undertaken in Williams </w:t>
      </w:r>
      <w:del w:id="57" w:author="Alan Williams" w:date="2015-05-06T19:59:00Z">
        <w:r w:rsidRPr="0061143B" w:rsidDel="003E1D9C">
          <w:rPr>
            <w:rFonts w:ascii="Times New Roman" w:hAnsi="Times New Roman"/>
            <w:sz w:val="24"/>
            <w:szCs w:val="24"/>
          </w:rPr>
          <w:delText>(</w:delText>
        </w:r>
      </w:del>
      <w:ins w:id="58" w:author="Alan Williams" w:date="2015-05-06T19:59:00Z">
        <w:r w:rsidR="003E1D9C">
          <w:rPr>
            <w:rFonts w:ascii="Times New Roman" w:hAnsi="Times New Roman"/>
            <w:sz w:val="24"/>
            <w:szCs w:val="24"/>
          </w:rPr>
          <w:t>[</w:t>
        </w:r>
      </w:ins>
      <w:r w:rsidRPr="0061143B">
        <w:rPr>
          <w:rFonts w:ascii="Times New Roman" w:hAnsi="Times New Roman"/>
          <w:sz w:val="24"/>
          <w:szCs w:val="24"/>
        </w:rPr>
        <w:t>2</w:t>
      </w:r>
      <w:del w:id="59" w:author="Alan Williams" w:date="2015-05-06T19:59:00Z">
        <w:r w:rsidRPr="0061143B" w:rsidDel="003E1D9C">
          <w:rPr>
            <w:rFonts w:ascii="Times New Roman" w:hAnsi="Times New Roman"/>
            <w:sz w:val="24"/>
            <w:szCs w:val="24"/>
          </w:rPr>
          <w:delText xml:space="preserve">) </w:delText>
        </w:r>
      </w:del>
      <w:ins w:id="60" w:author="Alan Williams" w:date="2015-05-06T19:59:00Z">
        <w:r w:rsidR="003E1D9C">
          <w:rPr>
            <w:rFonts w:ascii="Times New Roman" w:hAnsi="Times New Roman"/>
            <w:sz w:val="24"/>
            <w:szCs w:val="24"/>
          </w:rPr>
          <w:t>]</w:t>
        </w:r>
        <w:r w:rsidR="003E1D9C" w:rsidRPr="0061143B">
          <w:rPr>
            <w:rFonts w:ascii="Times New Roman" w:hAnsi="Times New Roman"/>
            <w:sz w:val="24"/>
            <w:szCs w:val="24"/>
          </w:rPr>
          <w:t xml:space="preserve"> </w:t>
        </w:r>
      </w:ins>
      <w:r w:rsidRPr="0061143B">
        <w:rPr>
          <w:rFonts w:ascii="Times New Roman" w:hAnsi="Times New Roman"/>
          <w:sz w:val="24"/>
          <w:szCs w:val="24"/>
        </w:rPr>
        <w:t xml:space="preserve">described above and was </w:t>
      </w:r>
      <w:r w:rsidRPr="0061143B">
        <w:rPr>
          <w:rFonts w:ascii="Times New Roman" w:hAnsi="Times New Roman"/>
          <w:sz w:val="24"/>
          <w:szCs w:val="24"/>
        </w:rPr>
        <w:lastRenderedPageBreak/>
        <w:t xml:space="preserve">undertaken to address the concerns over the large number of detrital charcoal dates in archaeological sequences. </w:t>
      </w:r>
    </w:p>
    <w:p w:rsidR="009D751A" w:rsidRPr="0061143B" w:rsidRDefault="009D751A" w:rsidP="0061143B">
      <w:pPr>
        <w:numPr>
          <w:ilvl w:val="0"/>
          <w:numId w:val="1"/>
        </w:numPr>
        <w:spacing w:after="0" w:line="360" w:lineRule="auto"/>
        <w:jc w:val="both"/>
        <w:rPr>
          <w:rFonts w:ascii="Times New Roman" w:hAnsi="Times New Roman"/>
          <w:sz w:val="24"/>
          <w:szCs w:val="24"/>
        </w:rPr>
      </w:pPr>
      <w:r w:rsidRPr="0061143B">
        <w:rPr>
          <w:rFonts w:ascii="Times New Roman" w:hAnsi="Times New Roman"/>
          <w:sz w:val="24"/>
          <w:szCs w:val="24"/>
        </w:rPr>
        <w:t xml:space="preserve">Comparison of the entire dataset with a subset of ‘occupation events’. These events were coined by Peros et al. </w:t>
      </w:r>
      <w:del w:id="61" w:author="Alan Williams" w:date="2015-05-06T19:59:00Z">
        <w:r w:rsidRPr="0061143B" w:rsidDel="003E1D9C">
          <w:rPr>
            <w:rFonts w:ascii="Times New Roman" w:hAnsi="Times New Roman"/>
            <w:sz w:val="24"/>
            <w:szCs w:val="24"/>
          </w:rPr>
          <w:delText>(</w:delText>
        </w:r>
      </w:del>
      <w:ins w:id="62" w:author="Alan Williams" w:date="2015-05-06T19:59:00Z">
        <w:r w:rsidR="003E1D9C">
          <w:rPr>
            <w:rFonts w:ascii="Times New Roman" w:hAnsi="Times New Roman"/>
            <w:sz w:val="24"/>
            <w:szCs w:val="24"/>
          </w:rPr>
          <w:t>[</w:t>
        </w:r>
      </w:ins>
      <w:r w:rsidR="004E7037">
        <w:rPr>
          <w:rFonts w:ascii="Times New Roman" w:hAnsi="Times New Roman"/>
          <w:sz w:val="24"/>
          <w:szCs w:val="24"/>
        </w:rPr>
        <w:t>11</w:t>
      </w:r>
      <w:del w:id="63" w:author="Alan Williams" w:date="2015-05-06T19:59:00Z">
        <w:r w:rsidRPr="0061143B" w:rsidDel="003E1D9C">
          <w:rPr>
            <w:rFonts w:ascii="Times New Roman" w:hAnsi="Times New Roman"/>
            <w:sz w:val="24"/>
            <w:szCs w:val="24"/>
          </w:rPr>
          <w:delText xml:space="preserve">) </w:delText>
        </w:r>
      </w:del>
      <w:ins w:id="64" w:author="Alan Williams" w:date="2015-05-06T19:59:00Z">
        <w:r w:rsidR="003E1D9C">
          <w:rPr>
            <w:rFonts w:ascii="Times New Roman" w:hAnsi="Times New Roman"/>
            <w:sz w:val="24"/>
            <w:szCs w:val="24"/>
          </w:rPr>
          <w:t>]</w:t>
        </w:r>
        <w:r w:rsidR="003E1D9C" w:rsidRPr="0061143B">
          <w:rPr>
            <w:rFonts w:ascii="Times New Roman" w:hAnsi="Times New Roman"/>
            <w:sz w:val="24"/>
            <w:szCs w:val="24"/>
          </w:rPr>
          <w:t xml:space="preserve"> </w:t>
        </w:r>
      </w:ins>
      <w:r w:rsidRPr="0061143B">
        <w:rPr>
          <w:rFonts w:ascii="Times New Roman" w:hAnsi="Times New Roman"/>
          <w:sz w:val="24"/>
          <w:szCs w:val="24"/>
        </w:rPr>
        <w:t xml:space="preserve">to avoid the common issue of archaeological site duplication, and remove artificial peaks from the data due to multiple dates of the same archaeological feature, etc. The method involved the counting of each site only once per 200-year data bin, regardless of the number of times it appeared, and thereby remove multiple dates from the same stratigraphic unit or feature. </w:t>
      </w:r>
    </w:p>
    <w:p w:rsidR="009D751A" w:rsidRPr="002F640A" w:rsidRDefault="009D751A" w:rsidP="0061143B">
      <w:pPr>
        <w:spacing w:after="0" w:line="360" w:lineRule="auto"/>
        <w:rPr>
          <w:rFonts w:ascii="Times New Roman" w:hAnsi="Times New Roman"/>
          <w:sz w:val="24"/>
          <w:szCs w:val="24"/>
        </w:rPr>
      </w:pPr>
    </w:p>
    <w:p w:rsidR="009D751A" w:rsidRPr="0061143B" w:rsidRDefault="009D751A" w:rsidP="0061143B">
      <w:pPr>
        <w:spacing w:after="0" w:line="360" w:lineRule="auto"/>
        <w:jc w:val="both"/>
        <w:rPr>
          <w:rFonts w:ascii="Times New Roman" w:hAnsi="Times New Roman"/>
          <w:sz w:val="24"/>
          <w:szCs w:val="24"/>
        </w:rPr>
      </w:pPr>
      <w:r w:rsidRPr="0061143B">
        <w:rPr>
          <w:rFonts w:ascii="Times New Roman" w:hAnsi="Times New Roman"/>
          <w:sz w:val="24"/>
          <w:szCs w:val="24"/>
        </w:rPr>
        <w:t>Comparison of the overall dataset with filtered subsets (1-3 above) show good correlation (</w:t>
      </w:r>
      <w:ins w:id="65" w:author="Alan Williams" w:date="2015-05-06T20:00:00Z">
        <w:r w:rsidR="003E1D9C">
          <w:rPr>
            <w:rFonts w:ascii="Times New Roman" w:hAnsi="Times New Roman"/>
            <w:sz w:val="24"/>
            <w:szCs w:val="24"/>
          </w:rPr>
          <w:t>S3 Fig.</w:t>
        </w:r>
      </w:ins>
      <w:del w:id="66" w:author="Alan Williams" w:date="2015-05-06T20:00:00Z">
        <w:r w:rsidRPr="0061143B" w:rsidDel="003E1D9C">
          <w:rPr>
            <w:rFonts w:ascii="Times New Roman" w:hAnsi="Times New Roman"/>
            <w:sz w:val="24"/>
            <w:szCs w:val="24"/>
          </w:rPr>
          <w:delText>Figure S</w:delText>
        </w:r>
        <w:r w:rsidR="00A1652C" w:rsidDel="003E1D9C">
          <w:rPr>
            <w:rFonts w:ascii="Times New Roman" w:hAnsi="Times New Roman"/>
            <w:sz w:val="24"/>
            <w:szCs w:val="24"/>
          </w:rPr>
          <w:delText>3</w:delText>
        </w:r>
      </w:del>
      <w:r w:rsidRPr="0061143B">
        <w:rPr>
          <w:rFonts w:ascii="Times New Roman" w:hAnsi="Times New Roman"/>
          <w:sz w:val="24"/>
          <w:szCs w:val="24"/>
        </w:rPr>
        <w:t>). Each subset contains at least 50% of the overall data and demonstrates similar trends. The occupation event subset contains the highest number of dates within a single subset (n=3,711 or 81%) and indicates that archaeological sample duplication is not a significant issue within the data. A Lin’s Concordance Coefficient test between the overall dataset and each subset indicates r values between 0.77 and 0.97, with reduced r values stemming from lack of early data (&gt;20ka) in some subsets, rather than necessarily de-coupling of the relationship. This correlation suggests that removing dates with &gt;100 year laboratory errors, or from detrital charcoal has little effect on the overall shape of the curve. For this reason we used the entire dataset in subsequent analysis.</w:t>
      </w:r>
    </w:p>
    <w:p w:rsidR="008C553D" w:rsidRDefault="002F640A" w:rsidP="0061143B">
      <w:pPr>
        <w:rPr>
          <w:rFonts w:ascii="Times New Roman" w:hAnsi="Times New Roman"/>
          <w:b/>
          <w:sz w:val="24"/>
          <w:szCs w:val="24"/>
        </w:rPr>
      </w:pPr>
      <w:r>
        <w:rPr>
          <w:rFonts w:ascii="Times New Roman" w:hAnsi="Times New Roman"/>
        </w:rPr>
        <w:br w:type="page"/>
      </w:r>
      <w:r w:rsidR="008C553D" w:rsidRPr="00470D8F">
        <w:rPr>
          <w:rFonts w:ascii="Times New Roman" w:hAnsi="Times New Roman"/>
          <w:b/>
          <w:sz w:val="24"/>
          <w:szCs w:val="24"/>
        </w:rPr>
        <w:lastRenderedPageBreak/>
        <w:t>Methods</w:t>
      </w:r>
    </w:p>
    <w:p w:rsidR="008C553D" w:rsidRDefault="008C553D" w:rsidP="008C553D">
      <w:pPr>
        <w:spacing w:after="0" w:line="360" w:lineRule="auto"/>
        <w:jc w:val="both"/>
        <w:rPr>
          <w:rFonts w:ascii="Times New Roman" w:hAnsi="Times New Roman"/>
          <w:sz w:val="24"/>
          <w:szCs w:val="24"/>
        </w:rPr>
      </w:pPr>
      <w:r>
        <w:rPr>
          <w:rFonts w:ascii="Times New Roman" w:hAnsi="Times New Roman"/>
          <w:sz w:val="24"/>
          <w:szCs w:val="24"/>
        </w:rPr>
        <w:t>A</w:t>
      </w:r>
      <w:r w:rsidRPr="00470D8F">
        <w:rPr>
          <w:rFonts w:ascii="Times New Roman" w:hAnsi="Times New Roman"/>
          <w:sz w:val="24"/>
          <w:szCs w:val="24"/>
        </w:rPr>
        <w:t>ll radiocarbon data w</w:t>
      </w:r>
      <w:r>
        <w:rPr>
          <w:rFonts w:ascii="Times New Roman" w:hAnsi="Times New Roman"/>
          <w:sz w:val="24"/>
          <w:szCs w:val="24"/>
        </w:rPr>
        <w:t>ere</w:t>
      </w:r>
      <w:r w:rsidRPr="00470D8F">
        <w:rPr>
          <w:rFonts w:ascii="Times New Roman" w:hAnsi="Times New Roman"/>
          <w:sz w:val="24"/>
          <w:szCs w:val="24"/>
        </w:rPr>
        <w:t xml:space="preserve"> calibrated using Oxcal (version 4.1) </w:t>
      </w:r>
      <w:del w:id="67" w:author="Alan Williams" w:date="2015-05-06T20:00:00Z">
        <w:r w:rsidRPr="00470D8F" w:rsidDel="003E1D9C">
          <w:rPr>
            <w:rFonts w:ascii="Times New Roman" w:hAnsi="Times New Roman"/>
            <w:sz w:val="24"/>
            <w:szCs w:val="24"/>
          </w:rPr>
          <w:delText>(</w:delText>
        </w:r>
      </w:del>
      <w:ins w:id="68" w:author="Alan Williams" w:date="2015-05-06T20:00:00Z">
        <w:r w:rsidR="003E1D9C">
          <w:rPr>
            <w:rFonts w:ascii="Times New Roman" w:hAnsi="Times New Roman"/>
            <w:sz w:val="24"/>
            <w:szCs w:val="24"/>
          </w:rPr>
          <w:t>[</w:t>
        </w:r>
      </w:ins>
      <w:r w:rsidR="004E7037">
        <w:rPr>
          <w:rFonts w:ascii="Times New Roman" w:hAnsi="Times New Roman"/>
          <w:sz w:val="24"/>
          <w:szCs w:val="24"/>
        </w:rPr>
        <w:t>12</w:t>
      </w:r>
      <w:del w:id="69" w:author="Alan Williams" w:date="2015-05-06T20:00:00Z">
        <w:r w:rsidRPr="00470D8F" w:rsidDel="003E1D9C">
          <w:rPr>
            <w:rFonts w:ascii="Times New Roman" w:hAnsi="Times New Roman"/>
            <w:sz w:val="24"/>
            <w:szCs w:val="24"/>
          </w:rPr>
          <w:delText xml:space="preserve">). </w:delText>
        </w:r>
      </w:del>
      <w:ins w:id="70" w:author="Alan Williams" w:date="2015-05-06T20:00:00Z">
        <w:r w:rsidR="003E1D9C">
          <w:rPr>
            <w:rFonts w:ascii="Times New Roman" w:hAnsi="Times New Roman"/>
            <w:sz w:val="24"/>
            <w:szCs w:val="24"/>
          </w:rPr>
          <w:t>]</w:t>
        </w:r>
        <w:r w:rsidR="003E1D9C" w:rsidRPr="00470D8F">
          <w:rPr>
            <w:rFonts w:ascii="Times New Roman" w:hAnsi="Times New Roman"/>
            <w:sz w:val="24"/>
            <w:szCs w:val="24"/>
          </w:rPr>
          <w:t xml:space="preserve">. </w:t>
        </w:r>
      </w:ins>
      <w:r w:rsidRPr="00470D8F">
        <w:rPr>
          <w:rFonts w:ascii="Times New Roman" w:hAnsi="Times New Roman"/>
          <w:sz w:val="24"/>
          <w:szCs w:val="24"/>
        </w:rPr>
        <w:t>Terrestrial dates were calibrated using INTCAL</w:t>
      </w:r>
      <w:r w:rsidR="004E7037">
        <w:rPr>
          <w:rFonts w:ascii="Times New Roman" w:hAnsi="Times New Roman"/>
          <w:sz w:val="24"/>
          <w:szCs w:val="24"/>
        </w:rPr>
        <w:t>13</w:t>
      </w:r>
      <w:r w:rsidRPr="00470D8F">
        <w:rPr>
          <w:rFonts w:ascii="Times New Roman" w:hAnsi="Times New Roman"/>
          <w:sz w:val="24"/>
          <w:szCs w:val="24"/>
        </w:rPr>
        <w:t xml:space="preserve"> and marine dates using MARINE</w:t>
      </w:r>
      <w:r w:rsidR="004E7037">
        <w:rPr>
          <w:rFonts w:ascii="Times New Roman" w:hAnsi="Times New Roman"/>
          <w:sz w:val="24"/>
          <w:szCs w:val="24"/>
        </w:rPr>
        <w:t>13</w:t>
      </w:r>
      <w:r w:rsidRPr="00470D8F">
        <w:rPr>
          <w:rFonts w:ascii="Times New Roman" w:hAnsi="Times New Roman"/>
          <w:sz w:val="24"/>
          <w:szCs w:val="24"/>
        </w:rPr>
        <w:t xml:space="preserve"> </w:t>
      </w:r>
      <w:del w:id="71" w:author="Alan Williams" w:date="2015-05-06T20:00:00Z">
        <w:r w:rsidRPr="00470D8F" w:rsidDel="003E1D9C">
          <w:rPr>
            <w:rFonts w:ascii="Times New Roman" w:hAnsi="Times New Roman"/>
            <w:sz w:val="24"/>
            <w:szCs w:val="24"/>
          </w:rPr>
          <w:delText>(</w:delText>
        </w:r>
      </w:del>
      <w:ins w:id="72" w:author="Alan Williams" w:date="2015-05-06T20:00:00Z">
        <w:r w:rsidR="003E1D9C">
          <w:rPr>
            <w:rFonts w:ascii="Times New Roman" w:hAnsi="Times New Roman"/>
            <w:sz w:val="24"/>
            <w:szCs w:val="24"/>
          </w:rPr>
          <w:t>[</w:t>
        </w:r>
      </w:ins>
      <w:r w:rsidR="004E7037">
        <w:rPr>
          <w:rFonts w:ascii="Times New Roman" w:hAnsi="Times New Roman"/>
          <w:sz w:val="24"/>
          <w:szCs w:val="24"/>
        </w:rPr>
        <w:t>13</w:t>
      </w:r>
      <w:del w:id="73" w:author="Alan Williams" w:date="2015-05-06T20:00:00Z">
        <w:r w:rsidRPr="00470D8F" w:rsidDel="003E1D9C">
          <w:rPr>
            <w:rFonts w:ascii="Times New Roman" w:hAnsi="Times New Roman"/>
            <w:sz w:val="24"/>
            <w:szCs w:val="24"/>
          </w:rPr>
          <w:delText xml:space="preserve">) </w:delText>
        </w:r>
      </w:del>
      <w:ins w:id="74" w:author="Alan Williams" w:date="2015-05-06T20:00:00Z">
        <w:r w:rsidR="003E1D9C">
          <w:rPr>
            <w:rFonts w:ascii="Times New Roman" w:hAnsi="Times New Roman"/>
            <w:sz w:val="24"/>
            <w:szCs w:val="24"/>
          </w:rPr>
          <w:t>]</w:t>
        </w:r>
        <w:r w:rsidR="003E1D9C" w:rsidRPr="00470D8F">
          <w:rPr>
            <w:rFonts w:ascii="Times New Roman" w:hAnsi="Times New Roman"/>
            <w:sz w:val="24"/>
            <w:szCs w:val="24"/>
          </w:rPr>
          <w:t xml:space="preserve"> </w:t>
        </w:r>
      </w:ins>
      <w:r w:rsidRPr="00470D8F">
        <w:rPr>
          <w:rFonts w:ascii="Times New Roman" w:hAnsi="Times New Roman"/>
          <w:sz w:val="24"/>
          <w:szCs w:val="24"/>
        </w:rPr>
        <w:t xml:space="preserve">with ΔR values after Ulm </w:t>
      </w:r>
      <w:del w:id="75" w:author="Alan Williams" w:date="2015-05-06T20:00:00Z">
        <w:r w:rsidRPr="00470D8F" w:rsidDel="003E1D9C">
          <w:rPr>
            <w:rFonts w:ascii="Times New Roman" w:hAnsi="Times New Roman"/>
            <w:sz w:val="24"/>
            <w:szCs w:val="24"/>
          </w:rPr>
          <w:delText>(</w:delText>
        </w:r>
      </w:del>
      <w:ins w:id="76" w:author="Alan Williams" w:date="2015-05-06T20:00:00Z">
        <w:r w:rsidR="003E1D9C">
          <w:rPr>
            <w:rFonts w:ascii="Times New Roman" w:hAnsi="Times New Roman"/>
            <w:sz w:val="24"/>
            <w:szCs w:val="24"/>
          </w:rPr>
          <w:t>[</w:t>
        </w:r>
      </w:ins>
      <w:r w:rsidR="004E7037">
        <w:rPr>
          <w:rFonts w:ascii="Times New Roman" w:hAnsi="Times New Roman"/>
          <w:sz w:val="24"/>
          <w:szCs w:val="24"/>
        </w:rPr>
        <w:t>14</w:t>
      </w:r>
      <w:r w:rsidR="00F468A6">
        <w:rPr>
          <w:rFonts w:ascii="Times New Roman" w:hAnsi="Times New Roman"/>
          <w:sz w:val="24"/>
          <w:szCs w:val="24"/>
        </w:rPr>
        <w:t xml:space="preserve">, </w:t>
      </w:r>
      <w:r w:rsidR="004E7037">
        <w:rPr>
          <w:rFonts w:ascii="Times New Roman" w:hAnsi="Times New Roman"/>
          <w:sz w:val="24"/>
          <w:szCs w:val="24"/>
        </w:rPr>
        <w:t>15</w:t>
      </w:r>
      <w:del w:id="77" w:author="Alan Williams" w:date="2015-05-06T20:00:00Z">
        <w:r w:rsidRPr="00470D8F" w:rsidDel="003E1D9C">
          <w:rPr>
            <w:rFonts w:ascii="Times New Roman" w:hAnsi="Times New Roman"/>
            <w:sz w:val="24"/>
            <w:szCs w:val="24"/>
          </w:rPr>
          <w:delText xml:space="preserve">). </w:delText>
        </w:r>
      </w:del>
      <w:ins w:id="78" w:author="Alan Williams" w:date="2015-05-06T20:00:00Z">
        <w:r w:rsidR="003E1D9C">
          <w:rPr>
            <w:rFonts w:ascii="Times New Roman" w:hAnsi="Times New Roman"/>
            <w:sz w:val="24"/>
            <w:szCs w:val="24"/>
          </w:rPr>
          <w:t>]</w:t>
        </w:r>
        <w:r w:rsidR="003E1D9C" w:rsidRPr="00470D8F">
          <w:rPr>
            <w:rFonts w:ascii="Times New Roman" w:hAnsi="Times New Roman"/>
            <w:sz w:val="24"/>
            <w:szCs w:val="24"/>
          </w:rPr>
          <w:t xml:space="preserve">. </w:t>
        </w:r>
      </w:ins>
      <w:r w:rsidRPr="00470D8F">
        <w:rPr>
          <w:rFonts w:ascii="Times New Roman" w:hAnsi="Times New Roman"/>
          <w:sz w:val="24"/>
          <w:szCs w:val="24"/>
        </w:rPr>
        <w:t xml:space="preserve">Oxcal was used to obtain a median value for each radiocarbon date (95.4% confidence). </w:t>
      </w:r>
      <w:r>
        <w:rPr>
          <w:rFonts w:ascii="Times New Roman" w:hAnsi="Times New Roman"/>
          <w:sz w:val="24"/>
          <w:szCs w:val="24"/>
        </w:rPr>
        <w:t>We acknowledge that when calibrating a radiocarbon date, the age m</w:t>
      </w:r>
      <w:r w:rsidRPr="00DE0D77">
        <w:rPr>
          <w:rFonts w:ascii="Times New Roman" w:hAnsi="Times New Roman"/>
          <w:sz w:val="24"/>
          <w:szCs w:val="24"/>
        </w:rPr>
        <w:t xml:space="preserve">ay occur anywhere within the minimum and maximum values provided by the calibration program (rather than the median value). However, on average, calibrated ages in the dataset had less than a </w:t>
      </w:r>
      <w:r>
        <w:rPr>
          <w:rFonts w:ascii="Times New Roman" w:hAnsi="Times New Roman"/>
          <w:sz w:val="24"/>
          <w:szCs w:val="24"/>
        </w:rPr>
        <w:t>452</w:t>
      </w:r>
      <w:r w:rsidRPr="00DE0D77">
        <w:rPr>
          <w:rFonts w:ascii="Times New Roman" w:hAnsi="Times New Roman"/>
          <w:sz w:val="24"/>
          <w:szCs w:val="24"/>
        </w:rPr>
        <w:t xml:space="preserve"> year range, and would have remained within the same time slice (40-50% of the time) regardless of which part of the calibrated age range was selected, although </w:t>
      </w:r>
      <w:r>
        <w:rPr>
          <w:rFonts w:ascii="Times New Roman" w:hAnsi="Times New Roman"/>
          <w:sz w:val="24"/>
          <w:szCs w:val="24"/>
        </w:rPr>
        <w:t>this value</w:t>
      </w:r>
      <w:r w:rsidRPr="00DE0D77">
        <w:rPr>
          <w:rFonts w:ascii="Times New Roman" w:hAnsi="Times New Roman"/>
          <w:sz w:val="24"/>
          <w:szCs w:val="24"/>
        </w:rPr>
        <w:t xml:space="preserve"> decreases</w:t>
      </w:r>
      <w:r>
        <w:rPr>
          <w:rFonts w:ascii="Times New Roman" w:hAnsi="Times New Roman"/>
          <w:sz w:val="24"/>
          <w:szCs w:val="24"/>
        </w:rPr>
        <w:t xml:space="preserve"> (to &lt;25%)</w:t>
      </w:r>
      <w:r w:rsidRPr="00DE0D77">
        <w:rPr>
          <w:rFonts w:ascii="Times New Roman" w:hAnsi="Times New Roman"/>
          <w:sz w:val="24"/>
          <w:szCs w:val="24"/>
        </w:rPr>
        <w:t xml:space="preserve"> with 500-year time slices adopted in some parts of the analysis.</w:t>
      </w:r>
      <w:r w:rsidR="00990CB2">
        <w:rPr>
          <w:rFonts w:ascii="Times New Roman" w:hAnsi="Times New Roman"/>
          <w:sz w:val="24"/>
          <w:szCs w:val="24"/>
        </w:rPr>
        <w:t xml:space="preserve"> To test this issue, boundaries of each time-slice were offset by</w:t>
      </w:r>
      <w:r w:rsidR="00A53049">
        <w:rPr>
          <w:rFonts w:ascii="Times New Roman" w:hAnsi="Times New Roman"/>
          <w:sz w:val="24"/>
          <w:szCs w:val="24"/>
        </w:rPr>
        <w:t xml:space="preserve"> adding and subtracting</w:t>
      </w:r>
      <w:r w:rsidR="00990CB2">
        <w:rPr>
          <w:rFonts w:ascii="Times New Roman" w:hAnsi="Times New Roman"/>
          <w:sz w:val="24"/>
          <w:szCs w:val="24"/>
        </w:rPr>
        <w:t xml:space="preserve"> 200 years</w:t>
      </w:r>
      <w:r w:rsidR="00A53049">
        <w:rPr>
          <w:rFonts w:ascii="Times New Roman" w:hAnsi="Times New Roman"/>
          <w:sz w:val="24"/>
          <w:szCs w:val="24"/>
        </w:rPr>
        <w:t>, and the analysis re-run. The results only minimally varied, and suggest the time-slices are robust.</w:t>
      </w:r>
      <w:r w:rsidR="00990CB2">
        <w:rPr>
          <w:rFonts w:ascii="Times New Roman" w:hAnsi="Times New Roman"/>
          <w:sz w:val="24"/>
          <w:szCs w:val="24"/>
        </w:rPr>
        <w:t xml:space="preserve"> </w:t>
      </w:r>
    </w:p>
    <w:p w:rsidR="008C553D" w:rsidRDefault="008C553D" w:rsidP="008C553D">
      <w:pPr>
        <w:spacing w:after="0" w:line="360" w:lineRule="auto"/>
        <w:jc w:val="both"/>
        <w:rPr>
          <w:rFonts w:ascii="Times New Roman" w:hAnsi="Times New Roman"/>
          <w:sz w:val="24"/>
          <w:szCs w:val="24"/>
        </w:rPr>
      </w:pPr>
    </w:p>
    <w:p w:rsidR="008C553D" w:rsidRDefault="008C553D" w:rsidP="008C553D">
      <w:pPr>
        <w:spacing w:after="0" w:line="360" w:lineRule="auto"/>
        <w:jc w:val="both"/>
        <w:rPr>
          <w:rFonts w:ascii="Times New Roman" w:hAnsi="Times New Roman"/>
          <w:sz w:val="24"/>
          <w:szCs w:val="24"/>
        </w:rPr>
      </w:pPr>
      <w:r>
        <w:rPr>
          <w:rFonts w:ascii="Times New Roman" w:hAnsi="Times New Roman"/>
          <w:sz w:val="24"/>
          <w:szCs w:val="24"/>
        </w:rPr>
        <w:t>Spatial analysis of these median calibrated values was undertaken in ArcGIS, R</w:t>
      </w:r>
      <w:r w:rsidR="00304288">
        <w:rPr>
          <w:rFonts w:ascii="Times New Roman" w:hAnsi="Times New Roman"/>
          <w:sz w:val="24"/>
          <w:szCs w:val="24"/>
        </w:rPr>
        <w:t xml:space="preserve">, </w:t>
      </w:r>
      <w:proofErr w:type="spellStart"/>
      <w:r w:rsidR="00304288">
        <w:rPr>
          <w:rFonts w:ascii="Times New Roman" w:hAnsi="Times New Roman"/>
          <w:sz w:val="24"/>
          <w:szCs w:val="24"/>
        </w:rPr>
        <w:t>Matlab</w:t>
      </w:r>
      <w:proofErr w:type="spellEnd"/>
      <w:r>
        <w:rPr>
          <w:rFonts w:ascii="Times New Roman" w:hAnsi="Times New Roman"/>
          <w:sz w:val="24"/>
          <w:szCs w:val="24"/>
        </w:rPr>
        <w:t xml:space="preserve"> and Geospatial Modelling Environment (GME) software using a three-step process </w:t>
      </w:r>
      <w:r w:rsidR="00A53049">
        <w:rPr>
          <w:rFonts w:ascii="Times New Roman" w:hAnsi="Times New Roman"/>
          <w:sz w:val="24"/>
          <w:szCs w:val="24"/>
        </w:rPr>
        <w:t xml:space="preserve">modified from </w:t>
      </w:r>
      <w:r>
        <w:rPr>
          <w:rFonts w:ascii="Times New Roman" w:hAnsi="Times New Roman"/>
          <w:sz w:val="24"/>
          <w:szCs w:val="24"/>
        </w:rPr>
        <w:t>the method</w:t>
      </w:r>
      <w:r w:rsidR="00A53049">
        <w:rPr>
          <w:rFonts w:ascii="Times New Roman" w:hAnsi="Times New Roman"/>
          <w:sz w:val="24"/>
          <w:szCs w:val="24"/>
        </w:rPr>
        <w:t>s</w:t>
      </w:r>
      <w:r>
        <w:rPr>
          <w:rFonts w:ascii="Times New Roman" w:hAnsi="Times New Roman"/>
          <w:sz w:val="24"/>
          <w:szCs w:val="24"/>
        </w:rPr>
        <w:t xml:space="preserve"> outlined by </w:t>
      </w:r>
      <w:r w:rsidR="007943E8">
        <w:rPr>
          <w:rFonts w:ascii="Times New Roman" w:hAnsi="Times New Roman"/>
          <w:sz w:val="24"/>
          <w:szCs w:val="24"/>
        </w:rPr>
        <w:t xml:space="preserve">Williams et al. </w:t>
      </w:r>
      <w:del w:id="79" w:author="Alan Williams" w:date="2015-05-06T20:00:00Z">
        <w:r w:rsidR="007943E8" w:rsidDel="003E1D9C">
          <w:rPr>
            <w:rFonts w:ascii="Times New Roman" w:hAnsi="Times New Roman"/>
            <w:sz w:val="24"/>
            <w:szCs w:val="24"/>
          </w:rPr>
          <w:delText>(</w:delText>
        </w:r>
      </w:del>
      <w:ins w:id="80" w:author="Alan Williams" w:date="2015-05-06T20:00:00Z">
        <w:r w:rsidR="003E1D9C">
          <w:rPr>
            <w:rFonts w:ascii="Times New Roman" w:hAnsi="Times New Roman"/>
            <w:sz w:val="24"/>
            <w:szCs w:val="24"/>
          </w:rPr>
          <w:t>[</w:t>
        </w:r>
      </w:ins>
      <w:r w:rsidR="00F468A6">
        <w:rPr>
          <w:rFonts w:ascii="Times New Roman" w:hAnsi="Times New Roman"/>
          <w:sz w:val="24"/>
          <w:szCs w:val="24"/>
        </w:rPr>
        <w:t>1</w:t>
      </w:r>
      <w:del w:id="81" w:author="Alan Williams" w:date="2015-05-06T20:00:00Z">
        <w:r w:rsidR="007943E8" w:rsidDel="003E1D9C">
          <w:rPr>
            <w:rFonts w:ascii="Times New Roman" w:hAnsi="Times New Roman"/>
            <w:sz w:val="24"/>
            <w:szCs w:val="24"/>
          </w:rPr>
          <w:delText xml:space="preserve">) </w:delText>
        </w:r>
      </w:del>
      <w:ins w:id="82" w:author="Alan Williams" w:date="2015-05-06T20:00:00Z">
        <w:r w:rsidR="003E1D9C">
          <w:rPr>
            <w:rFonts w:ascii="Times New Roman" w:hAnsi="Times New Roman"/>
            <w:sz w:val="24"/>
            <w:szCs w:val="24"/>
          </w:rPr>
          <w:t>]</w:t>
        </w:r>
        <w:r w:rsidR="003E1D9C">
          <w:rPr>
            <w:rFonts w:ascii="Times New Roman" w:hAnsi="Times New Roman"/>
            <w:sz w:val="24"/>
            <w:szCs w:val="24"/>
          </w:rPr>
          <w:t xml:space="preserve"> </w:t>
        </w:r>
      </w:ins>
      <w:r w:rsidR="007943E8">
        <w:rPr>
          <w:rFonts w:ascii="Times New Roman" w:hAnsi="Times New Roman"/>
          <w:sz w:val="24"/>
          <w:szCs w:val="24"/>
        </w:rPr>
        <w:t xml:space="preserve">and </w:t>
      </w:r>
      <w:proofErr w:type="spellStart"/>
      <w:r>
        <w:rPr>
          <w:rFonts w:ascii="Times New Roman" w:hAnsi="Times New Roman"/>
          <w:sz w:val="24"/>
          <w:szCs w:val="24"/>
        </w:rPr>
        <w:t>Chil</w:t>
      </w:r>
      <w:r>
        <w:rPr>
          <w:rFonts w:ascii="Times New Roman" w:hAnsi="Times New Roman" w:cs="Times New Roman"/>
          <w:sz w:val="24"/>
          <w:szCs w:val="24"/>
        </w:rPr>
        <w:t>è</w:t>
      </w:r>
      <w:r>
        <w:rPr>
          <w:rFonts w:ascii="Times New Roman" w:hAnsi="Times New Roman"/>
          <w:sz w:val="24"/>
          <w:szCs w:val="24"/>
        </w:rPr>
        <w:t>s</w:t>
      </w:r>
      <w:proofErr w:type="spellEnd"/>
      <w:r>
        <w:rPr>
          <w:rFonts w:ascii="Times New Roman" w:hAnsi="Times New Roman"/>
          <w:sz w:val="24"/>
          <w:szCs w:val="24"/>
        </w:rPr>
        <w:t xml:space="preserve"> and </w:t>
      </w:r>
      <w:proofErr w:type="spellStart"/>
      <w:r>
        <w:rPr>
          <w:rFonts w:ascii="Times New Roman" w:hAnsi="Times New Roman"/>
          <w:sz w:val="24"/>
          <w:szCs w:val="24"/>
        </w:rPr>
        <w:t>Delfiner</w:t>
      </w:r>
      <w:proofErr w:type="spellEnd"/>
      <w:r>
        <w:rPr>
          <w:rFonts w:ascii="Times New Roman" w:hAnsi="Times New Roman"/>
          <w:sz w:val="24"/>
          <w:szCs w:val="24"/>
        </w:rPr>
        <w:t xml:space="preserve"> </w:t>
      </w:r>
      <w:del w:id="83" w:author="Alan Williams" w:date="2015-05-06T20:00:00Z">
        <w:r w:rsidDel="003E1D9C">
          <w:rPr>
            <w:rFonts w:ascii="Times New Roman" w:hAnsi="Times New Roman"/>
            <w:sz w:val="24"/>
            <w:szCs w:val="24"/>
          </w:rPr>
          <w:delText>(</w:delText>
        </w:r>
      </w:del>
      <w:ins w:id="84" w:author="Alan Williams" w:date="2015-05-06T20:00:00Z">
        <w:r w:rsidR="003E1D9C">
          <w:rPr>
            <w:rFonts w:ascii="Times New Roman" w:hAnsi="Times New Roman"/>
            <w:sz w:val="24"/>
            <w:szCs w:val="24"/>
          </w:rPr>
          <w:t>[</w:t>
        </w:r>
      </w:ins>
      <w:r w:rsidR="004E7037">
        <w:rPr>
          <w:rFonts w:ascii="Times New Roman" w:hAnsi="Times New Roman"/>
          <w:sz w:val="24"/>
          <w:szCs w:val="24"/>
        </w:rPr>
        <w:t>16</w:t>
      </w:r>
      <w:del w:id="85" w:author="Alan Williams" w:date="2015-05-06T20:00:00Z">
        <w:r w:rsidDel="003E1D9C">
          <w:rPr>
            <w:rFonts w:ascii="Times New Roman" w:hAnsi="Times New Roman"/>
            <w:sz w:val="24"/>
            <w:szCs w:val="24"/>
          </w:rPr>
          <w:delText xml:space="preserve">). </w:delText>
        </w:r>
      </w:del>
      <w:ins w:id="86" w:author="Alan Williams" w:date="2015-05-06T20:00:00Z">
        <w:r w:rsidR="003E1D9C">
          <w:rPr>
            <w:rFonts w:ascii="Times New Roman" w:hAnsi="Times New Roman"/>
            <w:sz w:val="24"/>
            <w:szCs w:val="24"/>
          </w:rPr>
          <w:t>]</w:t>
        </w:r>
        <w:r w:rsidR="003E1D9C">
          <w:rPr>
            <w:rFonts w:ascii="Times New Roman" w:hAnsi="Times New Roman"/>
            <w:sz w:val="24"/>
            <w:szCs w:val="24"/>
          </w:rPr>
          <w:t xml:space="preserve">. </w:t>
        </w:r>
      </w:ins>
      <w:r>
        <w:rPr>
          <w:rFonts w:ascii="Times New Roman" w:hAnsi="Times New Roman"/>
          <w:sz w:val="24"/>
          <w:szCs w:val="24"/>
        </w:rPr>
        <w:t xml:space="preserve">These steps are 1) allocating points to over-lapping and/or firm time slices, 2) K-means cluster analysis, and 3) cluster centroid and point dispersal pattern analysis. </w:t>
      </w:r>
    </w:p>
    <w:p w:rsidR="008C553D" w:rsidRDefault="008C553D" w:rsidP="008C553D">
      <w:pPr>
        <w:spacing w:after="0" w:line="360" w:lineRule="auto"/>
        <w:jc w:val="both"/>
        <w:rPr>
          <w:rFonts w:ascii="Times New Roman" w:hAnsi="Times New Roman"/>
          <w:sz w:val="24"/>
          <w:szCs w:val="24"/>
        </w:rPr>
      </w:pPr>
    </w:p>
    <w:p w:rsidR="008C553D" w:rsidRDefault="008C553D" w:rsidP="008C553D">
      <w:pPr>
        <w:spacing w:after="0" w:line="360" w:lineRule="auto"/>
        <w:jc w:val="both"/>
        <w:rPr>
          <w:rFonts w:ascii="Times New Roman" w:hAnsi="Times New Roman"/>
          <w:sz w:val="24"/>
          <w:szCs w:val="24"/>
        </w:rPr>
      </w:pPr>
      <w:r w:rsidRPr="0062636A">
        <w:rPr>
          <w:rFonts w:ascii="Times New Roman" w:hAnsi="Times New Roman"/>
          <w:sz w:val="24"/>
          <w:szCs w:val="24"/>
        </w:rPr>
        <w:t xml:space="preserve">The purpose of using over-lapping and/or firm time slices was to divide the dataset into discrete intervals for use in K-means analysis, by removing points associated with radiocarbon ages that were considered statistically distinct. Unlike Williams et al. </w:t>
      </w:r>
      <w:del w:id="87" w:author="Alan Williams" w:date="2015-05-06T20:00:00Z">
        <w:r w:rsidRPr="0062636A" w:rsidDel="003E1D9C">
          <w:rPr>
            <w:rFonts w:ascii="Times New Roman" w:hAnsi="Times New Roman"/>
            <w:sz w:val="24"/>
            <w:szCs w:val="24"/>
          </w:rPr>
          <w:delText>(</w:delText>
        </w:r>
      </w:del>
      <w:ins w:id="88" w:author="Alan Williams" w:date="2015-05-06T20:00:00Z">
        <w:r w:rsidR="003E1D9C">
          <w:rPr>
            <w:rFonts w:ascii="Times New Roman" w:hAnsi="Times New Roman"/>
            <w:sz w:val="24"/>
            <w:szCs w:val="24"/>
          </w:rPr>
          <w:t>[</w:t>
        </w:r>
      </w:ins>
      <w:r w:rsidR="00F468A6">
        <w:rPr>
          <w:rFonts w:ascii="Times New Roman" w:hAnsi="Times New Roman"/>
          <w:sz w:val="24"/>
          <w:szCs w:val="24"/>
        </w:rPr>
        <w:t>1</w:t>
      </w:r>
      <w:del w:id="89" w:author="Alan Williams" w:date="2015-05-06T20:00:00Z">
        <w:r w:rsidRPr="0062636A" w:rsidDel="003E1D9C">
          <w:rPr>
            <w:rFonts w:ascii="Times New Roman" w:hAnsi="Times New Roman"/>
            <w:sz w:val="24"/>
            <w:szCs w:val="24"/>
          </w:rPr>
          <w:delText xml:space="preserve">), </w:delText>
        </w:r>
      </w:del>
      <w:ins w:id="90" w:author="Alan Williams" w:date="2015-05-06T20:00:00Z">
        <w:r w:rsidR="003E1D9C">
          <w:rPr>
            <w:rFonts w:ascii="Times New Roman" w:hAnsi="Times New Roman"/>
            <w:sz w:val="24"/>
            <w:szCs w:val="24"/>
          </w:rPr>
          <w:t>]</w:t>
        </w:r>
        <w:r w:rsidR="003E1D9C" w:rsidRPr="0062636A">
          <w:rPr>
            <w:rFonts w:ascii="Times New Roman" w:hAnsi="Times New Roman"/>
            <w:sz w:val="24"/>
            <w:szCs w:val="24"/>
          </w:rPr>
          <w:t xml:space="preserve">, </w:t>
        </w:r>
      </w:ins>
      <w:r w:rsidRPr="0062636A">
        <w:rPr>
          <w:rFonts w:ascii="Times New Roman" w:hAnsi="Times New Roman"/>
          <w:sz w:val="24"/>
          <w:szCs w:val="24"/>
        </w:rPr>
        <w:t>we used a combination of both over-lapping and firm time slices depending on the amount of data in any given time interval. For earlier time periods</w:t>
      </w:r>
      <w:r>
        <w:rPr>
          <w:rFonts w:ascii="Times New Roman" w:hAnsi="Times New Roman"/>
          <w:sz w:val="24"/>
          <w:szCs w:val="24"/>
        </w:rPr>
        <w:t xml:space="preserve"> (&gt;4ka)</w:t>
      </w:r>
      <w:r w:rsidRPr="0062636A">
        <w:rPr>
          <w:rFonts w:ascii="Times New Roman" w:hAnsi="Times New Roman"/>
          <w:sz w:val="24"/>
          <w:szCs w:val="24"/>
        </w:rPr>
        <w:t xml:space="preserve">, where </w:t>
      </w:r>
      <w:r w:rsidR="002F640A">
        <w:rPr>
          <w:rFonts w:ascii="Times New Roman" w:hAnsi="Times New Roman"/>
          <w:sz w:val="24"/>
          <w:szCs w:val="24"/>
        </w:rPr>
        <w:t>fewer data points where available</w:t>
      </w:r>
      <w:r w:rsidRPr="0062636A">
        <w:rPr>
          <w:rFonts w:ascii="Times New Roman" w:hAnsi="Times New Roman"/>
          <w:sz w:val="24"/>
          <w:szCs w:val="24"/>
        </w:rPr>
        <w:t>, we used over-lapping time slices, which have a</w:t>
      </w:r>
      <w:r>
        <w:rPr>
          <w:rFonts w:ascii="Times New Roman" w:hAnsi="Times New Roman"/>
          <w:sz w:val="24"/>
          <w:szCs w:val="24"/>
        </w:rPr>
        <w:t xml:space="preserve"> de-clustering effect and maximi</w:t>
      </w:r>
      <w:r w:rsidRPr="0062636A">
        <w:rPr>
          <w:rFonts w:ascii="Times New Roman" w:hAnsi="Times New Roman"/>
          <w:sz w:val="24"/>
          <w:szCs w:val="24"/>
        </w:rPr>
        <w:t>se</w:t>
      </w:r>
      <w:r>
        <w:rPr>
          <w:rFonts w:ascii="Times New Roman" w:hAnsi="Times New Roman"/>
          <w:sz w:val="24"/>
          <w:szCs w:val="24"/>
        </w:rPr>
        <w:t>s</w:t>
      </w:r>
      <w:r w:rsidRPr="0062636A">
        <w:rPr>
          <w:rFonts w:ascii="Times New Roman" w:hAnsi="Times New Roman"/>
          <w:sz w:val="24"/>
          <w:szCs w:val="24"/>
        </w:rPr>
        <w:t xml:space="preserve"> the</w:t>
      </w:r>
      <w:r>
        <w:rPr>
          <w:rFonts w:ascii="Times New Roman" w:hAnsi="Times New Roman"/>
          <w:sz w:val="24"/>
          <w:szCs w:val="24"/>
        </w:rPr>
        <w:t xml:space="preserve"> use of</w:t>
      </w:r>
      <w:r w:rsidRPr="0062636A">
        <w:rPr>
          <w:rFonts w:ascii="Times New Roman" w:hAnsi="Times New Roman"/>
          <w:sz w:val="24"/>
          <w:szCs w:val="24"/>
        </w:rPr>
        <w:t xml:space="preserve"> data available</w:t>
      </w:r>
      <w:r w:rsidR="003871F0">
        <w:rPr>
          <w:rFonts w:ascii="Times New Roman" w:hAnsi="Times New Roman"/>
          <w:sz w:val="24"/>
          <w:szCs w:val="24"/>
        </w:rPr>
        <w:t xml:space="preserve"> (</w:t>
      </w:r>
      <w:r w:rsidR="003871F0">
        <w:rPr>
          <w:rFonts w:ascii="Times New Roman" w:hAnsi="Times New Roman"/>
          <w:sz w:val="24"/>
          <w:szCs w:val="24"/>
        </w:rPr>
        <w:fldChar w:fldCharType="begin"/>
      </w:r>
      <w:r w:rsidR="003871F0">
        <w:instrText>EQ \O(x,ˉ)</w:instrText>
      </w:r>
      <w:r w:rsidR="003871F0">
        <w:rPr>
          <w:rFonts w:ascii="Times New Roman" w:hAnsi="Times New Roman"/>
          <w:sz w:val="24"/>
          <w:szCs w:val="24"/>
        </w:rPr>
        <w:fldChar w:fldCharType="end"/>
      </w:r>
      <w:r w:rsidR="003871F0">
        <w:rPr>
          <w:rFonts w:ascii="Times New Roman" w:hAnsi="Times New Roman"/>
          <w:sz w:val="24"/>
          <w:szCs w:val="24"/>
        </w:rPr>
        <w:t>=222)</w:t>
      </w:r>
      <w:r w:rsidRPr="0062636A">
        <w:rPr>
          <w:rFonts w:ascii="Times New Roman" w:hAnsi="Times New Roman"/>
          <w:sz w:val="24"/>
          <w:szCs w:val="24"/>
        </w:rPr>
        <w:t xml:space="preserve">; for later periods (&lt;4ka) where a high number of data points were </w:t>
      </w:r>
      <w:r>
        <w:rPr>
          <w:rFonts w:ascii="Times New Roman" w:hAnsi="Times New Roman"/>
          <w:sz w:val="24"/>
          <w:szCs w:val="24"/>
        </w:rPr>
        <w:t>recorded</w:t>
      </w:r>
      <w:r w:rsidRPr="0062636A">
        <w:rPr>
          <w:rFonts w:ascii="Times New Roman" w:hAnsi="Times New Roman"/>
          <w:sz w:val="24"/>
          <w:szCs w:val="24"/>
        </w:rPr>
        <w:t>, firm 500-year time slices were used to improve resolution</w:t>
      </w:r>
      <w:r w:rsidR="003871F0">
        <w:rPr>
          <w:rFonts w:ascii="Times New Roman" w:hAnsi="Times New Roman"/>
          <w:sz w:val="24"/>
          <w:szCs w:val="24"/>
        </w:rPr>
        <w:t xml:space="preserve"> (</w:t>
      </w:r>
      <w:r w:rsidR="003871F0">
        <w:rPr>
          <w:rFonts w:ascii="Times New Roman" w:hAnsi="Times New Roman"/>
          <w:sz w:val="24"/>
          <w:szCs w:val="24"/>
        </w:rPr>
        <w:fldChar w:fldCharType="begin"/>
      </w:r>
      <w:r w:rsidR="003871F0">
        <w:instrText>EQ \O(x,ˉ)</w:instrText>
      </w:r>
      <w:r w:rsidR="003871F0">
        <w:rPr>
          <w:rFonts w:ascii="Times New Roman" w:hAnsi="Times New Roman"/>
          <w:sz w:val="24"/>
          <w:szCs w:val="24"/>
        </w:rPr>
        <w:fldChar w:fldCharType="end"/>
      </w:r>
      <w:r w:rsidR="003871F0">
        <w:rPr>
          <w:rFonts w:ascii="Times New Roman" w:hAnsi="Times New Roman"/>
          <w:sz w:val="24"/>
          <w:szCs w:val="24"/>
        </w:rPr>
        <w:t>=355)</w:t>
      </w:r>
      <w:r w:rsidRPr="0062636A">
        <w:rPr>
          <w:rFonts w:ascii="Times New Roman" w:hAnsi="Times New Roman"/>
          <w:sz w:val="24"/>
          <w:szCs w:val="24"/>
        </w:rPr>
        <w:t xml:space="preserve">. In some parts of the analysis, a moving average approach to </w:t>
      </w:r>
      <w:r>
        <w:rPr>
          <w:rFonts w:ascii="Times New Roman" w:hAnsi="Times New Roman"/>
          <w:sz w:val="24"/>
          <w:szCs w:val="24"/>
        </w:rPr>
        <w:t xml:space="preserve">data and </w:t>
      </w:r>
      <w:r w:rsidRPr="0062636A">
        <w:rPr>
          <w:rFonts w:ascii="Times New Roman" w:hAnsi="Times New Roman"/>
          <w:sz w:val="24"/>
          <w:szCs w:val="24"/>
        </w:rPr>
        <w:t xml:space="preserve">time-slices (i.e. 0-500, 100-600, 200-700, 300-800, </w:t>
      </w:r>
      <w:proofErr w:type="spellStart"/>
      <w:r w:rsidRPr="0062636A">
        <w:rPr>
          <w:rFonts w:ascii="Times New Roman" w:hAnsi="Times New Roman"/>
          <w:sz w:val="24"/>
          <w:szCs w:val="24"/>
        </w:rPr>
        <w:t>etc</w:t>
      </w:r>
      <w:proofErr w:type="spellEnd"/>
      <w:r w:rsidRPr="0062636A">
        <w:rPr>
          <w:rFonts w:ascii="Times New Roman" w:hAnsi="Times New Roman"/>
          <w:sz w:val="24"/>
          <w:szCs w:val="24"/>
        </w:rPr>
        <w:t>) allowed firm slices to be extended back to 7.5ka.</w:t>
      </w:r>
      <w:r>
        <w:rPr>
          <w:rFonts w:ascii="Times New Roman" w:hAnsi="Times New Roman"/>
          <w:sz w:val="24"/>
          <w:szCs w:val="24"/>
        </w:rPr>
        <w:t xml:space="preserve"> </w:t>
      </w:r>
    </w:p>
    <w:p w:rsidR="008C553D" w:rsidRPr="003B6F7A" w:rsidRDefault="008C553D" w:rsidP="008C553D">
      <w:pPr>
        <w:spacing w:after="0" w:line="360" w:lineRule="auto"/>
        <w:jc w:val="both"/>
        <w:rPr>
          <w:rFonts w:ascii="Times New Roman" w:hAnsi="Times New Roman"/>
          <w:sz w:val="24"/>
          <w:szCs w:val="24"/>
        </w:rPr>
      </w:pPr>
    </w:p>
    <w:p w:rsidR="008C553D" w:rsidRDefault="008C553D" w:rsidP="008C553D">
      <w:pPr>
        <w:spacing w:after="0" w:line="360" w:lineRule="auto"/>
        <w:jc w:val="both"/>
        <w:rPr>
          <w:rFonts w:ascii="Times New Roman" w:hAnsi="Times New Roman"/>
          <w:sz w:val="24"/>
          <w:szCs w:val="24"/>
        </w:rPr>
      </w:pPr>
      <w:r>
        <w:rPr>
          <w:rFonts w:ascii="Times New Roman" w:hAnsi="Times New Roman"/>
          <w:sz w:val="24"/>
          <w:szCs w:val="24"/>
        </w:rPr>
        <w:t>Following this assignment of data to individual time slices, a</w:t>
      </w:r>
      <w:r w:rsidRPr="003B6F7A">
        <w:rPr>
          <w:rFonts w:ascii="Times New Roman" w:hAnsi="Times New Roman"/>
          <w:sz w:val="24"/>
          <w:szCs w:val="24"/>
        </w:rPr>
        <w:t>ll</w:t>
      </w:r>
      <w:r w:rsidR="00A53049">
        <w:rPr>
          <w:rFonts w:ascii="Times New Roman" w:hAnsi="Times New Roman"/>
          <w:sz w:val="24"/>
          <w:szCs w:val="24"/>
        </w:rPr>
        <w:t xml:space="preserve"> calibrated data values</w:t>
      </w:r>
      <w:r w:rsidRPr="003B6F7A">
        <w:rPr>
          <w:rFonts w:ascii="Times New Roman" w:hAnsi="Times New Roman"/>
          <w:sz w:val="24"/>
          <w:szCs w:val="24"/>
        </w:rPr>
        <w:t xml:space="preserve"> </w:t>
      </w:r>
      <w:r w:rsidR="00A53049">
        <w:rPr>
          <w:rFonts w:ascii="Times New Roman" w:hAnsi="Times New Roman"/>
          <w:sz w:val="24"/>
          <w:szCs w:val="24"/>
        </w:rPr>
        <w:t xml:space="preserve">within 10km of each other </w:t>
      </w:r>
      <w:r>
        <w:rPr>
          <w:rFonts w:ascii="Times New Roman" w:hAnsi="Times New Roman"/>
          <w:sz w:val="24"/>
          <w:szCs w:val="24"/>
        </w:rPr>
        <w:t>we</w:t>
      </w:r>
      <w:r w:rsidRPr="003B6F7A">
        <w:rPr>
          <w:rFonts w:ascii="Times New Roman" w:hAnsi="Times New Roman"/>
          <w:sz w:val="24"/>
          <w:szCs w:val="24"/>
        </w:rPr>
        <w:t xml:space="preserve">re </w:t>
      </w:r>
      <w:r>
        <w:rPr>
          <w:rFonts w:ascii="Times New Roman" w:hAnsi="Times New Roman"/>
          <w:sz w:val="24"/>
          <w:szCs w:val="24"/>
        </w:rPr>
        <w:t>‘</w:t>
      </w:r>
      <w:r w:rsidRPr="003B6F7A">
        <w:rPr>
          <w:rFonts w:ascii="Times New Roman" w:hAnsi="Times New Roman"/>
          <w:sz w:val="24"/>
          <w:szCs w:val="24"/>
        </w:rPr>
        <w:t>average</w:t>
      </w:r>
      <w:r w:rsidR="00A53049">
        <w:rPr>
          <w:rFonts w:ascii="Times New Roman" w:hAnsi="Times New Roman"/>
          <w:sz w:val="24"/>
          <w:szCs w:val="24"/>
        </w:rPr>
        <w:t>d</w:t>
      </w:r>
      <w:r>
        <w:rPr>
          <w:rFonts w:ascii="Times New Roman" w:hAnsi="Times New Roman"/>
          <w:sz w:val="24"/>
          <w:szCs w:val="24"/>
        </w:rPr>
        <w:t>’</w:t>
      </w:r>
      <w:r w:rsidRPr="003B6F7A">
        <w:rPr>
          <w:rFonts w:ascii="Times New Roman" w:hAnsi="Times New Roman"/>
          <w:sz w:val="24"/>
          <w:szCs w:val="24"/>
        </w:rPr>
        <w:t xml:space="preserve"> to de-cluster the dataset</w:t>
      </w:r>
      <w:r w:rsidR="00A53049">
        <w:rPr>
          <w:rFonts w:ascii="Times New Roman" w:hAnsi="Times New Roman"/>
          <w:sz w:val="24"/>
          <w:szCs w:val="24"/>
        </w:rPr>
        <w:t xml:space="preserve"> and</w:t>
      </w:r>
      <w:r w:rsidRPr="003B6F7A">
        <w:rPr>
          <w:rFonts w:ascii="Times New Roman" w:hAnsi="Times New Roman"/>
          <w:sz w:val="24"/>
          <w:szCs w:val="24"/>
        </w:rPr>
        <w:t xml:space="preserve"> </w:t>
      </w:r>
      <w:r>
        <w:rPr>
          <w:rFonts w:ascii="Times New Roman" w:hAnsi="Times New Roman"/>
          <w:sz w:val="24"/>
          <w:szCs w:val="24"/>
        </w:rPr>
        <w:t>remov</w:t>
      </w:r>
      <w:r w:rsidR="00A53049">
        <w:rPr>
          <w:rFonts w:ascii="Times New Roman" w:hAnsi="Times New Roman"/>
          <w:sz w:val="24"/>
          <w:szCs w:val="24"/>
        </w:rPr>
        <w:t>e</w:t>
      </w:r>
      <w:r w:rsidRPr="003B6F7A">
        <w:rPr>
          <w:rFonts w:ascii="Times New Roman" w:hAnsi="Times New Roman"/>
          <w:sz w:val="24"/>
          <w:szCs w:val="24"/>
        </w:rPr>
        <w:t xml:space="preserve"> bias from the subsequent </w:t>
      </w:r>
      <w:r>
        <w:rPr>
          <w:rFonts w:ascii="Times New Roman" w:hAnsi="Times New Roman"/>
          <w:sz w:val="24"/>
          <w:szCs w:val="24"/>
        </w:rPr>
        <w:t>K</w:t>
      </w:r>
      <w:r w:rsidRPr="003B6F7A">
        <w:rPr>
          <w:rFonts w:ascii="Times New Roman" w:hAnsi="Times New Roman"/>
          <w:sz w:val="24"/>
          <w:szCs w:val="24"/>
        </w:rPr>
        <w:t>-means analysis</w:t>
      </w:r>
      <w:r>
        <w:rPr>
          <w:rFonts w:ascii="Times New Roman" w:hAnsi="Times New Roman"/>
          <w:sz w:val="24"/>
          <w:szCs w:val="24"/>
        </w:rPr>
        <w:t xml:space="preserve">. This stage was used to ensure that areas where archaeological </w:t>
      </w:r>
      <w:r>
        <w:rPr>
          <w:rFonts w:ascii="Times New Roman" w:hAnsi="Times New Roman"/>
          <w:sz w:val="24"/>
          <w:szCs w:val="24"/>
        </w:rPr>
        <w:lastRenderedPageBreak/>
        <w:t xml:space="preserve">research has been extensive (e.g. Broken Hill Complex, Murray Darling Depression), and/or where multiple concurrent dates have been obtained from the same site (e.g. </w:t>
      </w:r>
      <w:proofErr w:type="spellStart"/>
      <w:r>
        <w:rPr>
          <w:rFonts w:ascii="Times New Roman" w:hAnsi="Times New Roman"/>
          <w:sz w:val="24"/>
          <w:szCs w:val="24"/>
        </w:rPr>
        <w:t>Ngarrabullgan</w:t>
      </w:r>
      <w:proofErr w:type="spellEnd"/>
      <w:r>
        <w:rPr>
          <w:rFonts w:ascii="Times New Roman" w:hAnsi="Times New Roman"/>
          <w:sz w:val="24"/>
          <w:szCs w:val="24"/>
        </w:rPr>
        <w:t xml:space="preserve"> rockshelter) </w:t>
      </w:r>
      <w:del w:id="91" w:author="Alan Williams" w:date="2015-05-06T20:00:00Z">
        <w:r w:rsidDel="003E1D9C">
          <w:rPr>
            <w:rFonts w:ascii="Times New Roman" w:hAnsi="Times New Roman"/>
            <w:sz w:val="24"/>
            <w:szCs w:val="24"/>
          </w:rPr>
          <w:delText>(</w:delText>
        </w:r>
      </w:del>
      <w:ins w:id="92" w:author="Alan Williams" w:date="2015-05-06T20:00:00Z">
        <w:r w:rsidR="003E1D9C">
          <w:rPr>
            <w:rFonts w:ascii="Times New Roman" w:hAnsi="Times New Roman"/>
            <w:sz w:val="24"/>
            <w:szCs w:val="24"/>
          </w:rPr>
          <w:t>[</w:t>
        </w:r>
      </w:ins>
      <w:r w:rsidR="004E7037">
        <w:rPr>
          <w:rFonts w:ascii="Times New Roman" w:hAnsi="Times New Roman"/>
          <w:sz w:val="24"/>
          <w:szCs w:val="24"/>
        </w:rPr>
        <w:t>17</w:t>
      </w:r>
      <w:del w:id="93" w:author="Alan Williams" w:date="2015-05-06T20:00:00Z">
        <w:r w:rsidDel="003E1D9C">
          <w:rPr>
            <w:rFonts w:ascii="Times New Roman" w:hAnsi="Times New Roman"/>
            <w:sz w:val="24"/>
            <w:szCs w:val="24"/>
          </w:rPr>
          <w:delText xml:space="preserve">), </w:delText>
        </w:r>
      </w:del>
      <w:ins w:id="94" w:author="Alan Williams" w:date="2015-05-06T20:00:00Z">
        <w:r w:rsidR="003E1D9C">
          <w:rPr>
            <w:rFonts w:ascii="Times New Roman" w:hAnsi="Times New Roman"/>
            <w:sz w:val="24"/>
            <w:szCs w:val="24"/>
          </w:rPr>
          <w:t>]</w:t>
        </w:r>
        <w:r w:rsidR="003E1D9C">
          <w:rPr>
            <w:rFonts w:ascii="Times New Roman" w:hAnsi="Times New Roman"/>
            <w:sz w:val="24"/>
            <w:szCs w:val="24"/>
          </w:rPr>
          <w:t xml:space="preserve">, </w:t>
        </w:r>
      </w:ins>
      <w:r>
        <w:rPr>
          <w:rFonts w:ascii="Times New Roman" w:hAnsi="Times New Roman"/>
          <w:sz w:val="24"/>
          <w:szCs w:val="24"/>
        </w:rPr>
        <w:t>did not overwhelm the analysis and mask any real trends. 10km</w:t>
      </w:r>
      <w:r>
        <w:rPr>
          <w:rFonts w:ascii="Times New Roman" w:hAnsi="Times New Roman"/>
          <w:sz w:val="24"/>
          <w:szCs w:val="24"/>
          <w:vertAlign w:val="superscript"/>
        </w:rPr>
        <w:t>2</w:t>
      </w:r>
      <w:r>
        <w:rPr>
          <w:rFonts w:ascii="Times New Roman" w:hAnsi="Times New Roman"/>
          <w:sz w:val="24"/>
          <w:szCs w:val="24"/>
        </w:rPr>
        <w:t xml:space="preserve"> was considered </w:t>
      </w:r>
      <w:r w:rsidR="00A53049">
        <w:rPr>
          <w:rFonts w:ascii="Times New Roman" w:hAnsi="Times New Roman"/>
          <w:sz w:val="24"/>
          <w:szCs w:val="24"/>
        </w:rPr>
        <w:t xml:space="preserve">a reasonable </w:t>
      </w:r>
      <w:r>
        <w:rPr>
          <w:rFonts w:ascii="Times New Roman" w:hAnsi="Times New Roman"/>
          <w:sz w:val="24"/>
          <w:szCs w:val="24"/>
        </w:rPr>
        <w:t>size</w:t>
      </w:r>
      <w:r w:rsidR="007943E8">
        <w:rPr>
          <w:rFonts w:ascii="Times New Roman" w:hAnsi="Times New Roman"/>
          <w:sz w:val="24"/>
          <w:szCs w:val="24"/>
        </w:rPr>
        <w:t xml:space="preserve"> based on Williams et al. </w:t>
      </w:r>
      <w:del w:id="95" w:author="Alan Williams" w:date="2015-05-06T20:01:00Z">
        <w:r w:rsidR="007943E8" w:rsidDel="003E1D9C">
          <w:rPr>
            <w:rFonts w:ascii="Times New Roman" w:hAnsi="Times New Roman"/>
            <w:sz w:val="24"/>
            <w:szCs w:val="24"/>
          </w:rPr>
          <w:delText>(</w:delText>
        </w:r>
      </w:del>
      <w:ins w:id="96" w:author="Alan Williams" w:date="2015-05-06T20:01:00Z">
        <w:r w:rsidR="003E1D9C">
          <w:rPr>
            <w:rFonts w:ascii="Times New Roman" w:hAnsi="Times New Roman"/>
            <w:sz w:val="24"/>
            <w:szCs w:val="24"/>
          </w:rPr>
          <w:t>[</w:t>
        </w:r>
      </w:ins>
      <w:r w:rsidR="00F468A6">
        <w:rPr>
          <w:rFonts w:ascii="Times New Roman" w:hAnsi="Times New Roman"/>
          <w:sz w:val="24"/>
          <w:szCs w:val="24"/>
        </w:rPr>
        <w:t>1</w:t>
      </w:r>
      <w:del w:id="97" w:author="Alan Williams" w:date="2015-05-06T20:01:00Z">
        <w:r w:rsidR="00A53049" w:rsidDel="003E1D9C">
          <w:rPr>
            <w:rFonts w:ascii="Times New Roman" w:hAnsi="Times New Roman"/>
            <w:sz w:val="24"/>
            <w:szCs w:val="24"/>
          </w:rPr>
          <w:delText>)</w:delText>
        </w:r>
        <w:r w:rsidR="007943E8" w:rsidDel="003E1D9C">
          <w:rPr>
            <w:rFonts w:ascii="Times New Roman" w:hAnsi="Times New Roman"/>
            <w:sz w:val="24"/>
            <w:szCs w:val="24"/>
          </w:rPr>
          <w:delText xml:space="preserve"> </w:delText>
        </w:r>
      </w:del>
      <w:ins w:id="98" w:author="Alan Williams" w:date="2015-05-06T20:01:00Z">
        <w:r w:rsidR="003E1D9C">
          <w:rPr>
            <w:rFonts w:ascii="Times New Roman" w:hAnsi="Times New Roman"/>
            <w:sz w:val="24"/>
            <w:szCs w:val="24"/>
          </w:rPr>
          <w:t>]</w:t>
        </w:r>
        <w:r w:rsidR="003E1D9C">
          <w:rPr>
            <w:rFonts w:ascii="Times New Roman" w:hAnsi="Times New Roman"/>
            <w:sz w:val="24"/>
            <w:szCs w:val="24"/>
          </w:rPr>
          <w:t xml:space="preserve"> </w:t>
        </w:r>
      </w:ins>
      <w:r w:rsidR="007943E8">
        <w:rPr>
          <w:rFonts w:ascii="Times New Roman" w:hAnsi="Times New Roman"/>
          <w:sz w:val="24"/>
          <w:szCs w:val="24"/>
        </w:rPr>
        <w:t>testing of the same dataset</w:t>
      </w:r>
      <w:r>
        <w:rPr>
          <w:rFonts w:ascii="Times New Roman" w:hAnsi="Times New Roman"/>
          <w:sz w:val="24"/>
          <w:szCs w:val="24"/>
        </w:rPr>
        <w:t xml:space="preserve">, with a range of larger </w:t>
      </w:r>
      <w:r w:rsidR="00A53049">
        <w:rPr>
          <w:rFonts w:ascii="Times New Roman" w:hAnsi="Times New Roman"/>
          <w:sz w:val="24"/>
          <w:szCs w:val="24"/>
        </w:rPr>
        <w:t>areas</w:t>
      </w:r>
      <w:r>
        <w:rPr>
          <w:rFonts w:ascii="Times New Roman" w:hAnsi="Times New Roman"/>
          <w:sz w:val="24"/>
          <w:szCs w:val="24"/>
        </w:rPr>
        <w:t xml:space="preserve"> continuing to retain bias in subsequent stages of the analysis.</w:t>
      </w:r>
      <w:r w:rsidRPr="003B6F7A">
        <w:rPr>
          <w:rFonts w:ascii="Times New Roman" w:hAnsi="Times New Roman"/>
          <w:sz w:val="24"/>
          <w:szCs w:val="24"/>
        </w:rPr>
        <w:t xml:space="preserve"> No point </w:t>
      </w:r>
      <w:r>
        <w:rPr>
          <w:rFonts w:ascii="Times New Roman" w:hAnsi="Times New Roman"/>
          <w:sz w:val="24"/>
          <w:szCs w:val="24"/>
        </w:rPr>
        <w:t>wa</w:t>
      </w:r>
      <w:r w:rsidRPr="003B6F7A">
        <w:rPr>
          <w:rFonts w:ascii="Times New Roman" w:hAnsi="Times New Roman"/>
          <w:sz w:val="24"/>
          <w:szCs w:val="24"/>
        </w:rPr>
        <w:t>s used more than once</w:t>
      </w:r>
      <w:r w:rsidR="00A53049">
        <w:rPr>
          <w:rFonts w:ascii="Times New Roman" w:hAnsi="Times New Roman"/>
          <w:sz w:val="24"/>
          <w:szCs w:val="24"/>
        </w:rPr>
        <w:t xml:space="preserve"> per time-slice</w:t>
      </w:r>
      <w:r w:rsidRPr="003B6F7A">
        <w:rPr>
          <w:rFonts w:ascii="Times New Roman" w:hAnsi="Times New Roman"/>
          <w:sz w:val="24"/>
          <w:szCs w:val="24"/>
        </w:rPr>
        <w:t>.</w:t>
      </w:r>
    </w:p>
    <w:p w:rsidR="008C553D" w:rsidRPr="003B6F7A" w:rsidRDefault="008C553D" w:rsidP="008C553D">
      <w:pPr>
        <w:spacing w:after="0" w:line="360" w:lineRule="auto"/>
        <w:jc w:val="both"/>
        <w:rPr>
          <w:rFonts w:ascii="Times New Roman" w:hAnsi="Times New Roman"/>
          <w:sz w:val="24"/>
          <w:szCs w:val="24"/>
        </w:rPr>
      </w:pPr>
    </w:p>
    <w:p w:rsidR="000A0BC9" w:rsidRDefault="008C553D" w:rsidP="008C553D">
      <w:pPr>
        <w:spacing w:after="0" w:line="360" w:lineRule="auto"/>
        <w:jc w:val="both"/>
        <w:rPr>
          <w:rFonts w:ascii="Times New Roman" w:hAnsi="Times New Roman"/>
          <w:sz w:val="24"/>
          <w:szCs w:val="24"/>
        </w:rPr>
      </w:pPr>
      <w:r>
        <w:rPr>
          <w:rFonts w:ascii="Times New Roman" w:hAnsi="Times New Roman"/>
          <w:sz w:val="24"/>
          <w:szCs w:val="24"/>
        </w:rPr>
        <w:t>After data were</w:t>
      </w:r>
      <w:r w:rsidRPr="003B6F7A">
        <w:rPr>
          <w:rFonts w:ascii="Times New Roman" w:hAnsi="Times New Roman"/>
          <w:sz w:val="24"/>
          <w:szCs w:val="24"/>
        </w:rPr>
        <w:t xml:space="preserve"> allocated to </w:t>
      </w:r>
      <w:r>
        <w:rPr>
          <w:rFonts w:ascii="Times New Roman" w:hAnsi="Times New Roman"/>
          <w:sz w:val="24"/>
          <w:szCs w:val="24"/>
        </w:rPr>
        <w:t>the time slices</w:t>
      </w:r>
      <w:r w:rsidRPr="003B6F7A">
        <w:rPr>
          <w:rFonts w:ascii="Times New Roman" w:hAnsi="Times New Roman"/>
          <w:sz w:val="24"/>
          <w:szCs w:val="24"/>
        </w:rPr>
        <w:t xml:space="preserve">, a partitioning clustering technique, </w:t>
      </w:r>
      <w:r w:rsidRPr="008D18E8">
        <w:rPr>
          <w:rFonts w:ascii="Times New Roman" w:hAnsi="Times New Roman"/>
          <w:sz w:val="24"/>
          <w:szCs w:val="24"/>
        </w:rPr>
        <w:t>K-means</w:t>
      </w:r>
      <w:r w:rsidRPr="003B6F7A">
        <w:rPr>
          <w:rFonts w:ascii="Times New Roman" w:hAnsi="Times New Roman"/>
          <w:sz w:val="24"/>
          <w:szCs w:val="24"/>
        </w:rPr>
        <w:t xml:space="preserve">, </w:t>
      </w:r>
      <w:r>
        <w:rPr>
          <w:rFonts w:ascii="Times New Roman" w:hAnsi="Times New Roman"/>
          <w:sz w:val="24"/>
          <w:szCs w:val="24"/>
        </w:rPr>
        <w:t>wa</w:t>
      </w:r>
      <w:r w:rsidRPr="003B6F7A">
        <w:rPr>
          <w:rFonts w:ascii="Times New Roman" w:hAnsi="Times New Roman"/>
          <w:sz w:val="24"/>
          <w:szCs w:val="24"/>
        </w:rPr>
        <w:t>s implemented</w:t>
      </w:r>
      <w:r>
        <w:rPr>
          <w:rFonts w:ascii="Times New Roman" w:hAnsi="Times New Roman"/>
          <w:sz w:val="24"/>
          <w:szCs w:val="24"/>
        </w:rPr>
        <w:t xml:space="preserve"> </w:t>
      </w:r>
      <w:del w:id="99" w:author="Alan Williams" w:date="2015-05-06T20:01:00Z">
        <w:r w:rsidRPr="008D18E8" w:rsidDel="003E1D9C">
          <w:rPr>
            <w:rFonts w:ascii="Times New Roman" w:hAnsi="Times New Roman"/>
            <w:sz w:val="24"/>
            <w:szCs w:val="24"/>
          </w:rPr>
          <w:delText>(</w:delText>
        </w:r>
      </w:del>
      <w:ins w:id="100" w:author="Alan Williams" w:date="2015-05-06T20:01:00Z">
        <w:r w:rsidR="003E1D9C">
          <w:rPr>
            <w:rFonts w:ascii="Times New Roman" w:hAnsi="Times New Roman"/>
            <w:sz w:val="24"/>
            <w:szCs w:val="24"/>
          </w:rPr>
          <w:t>[</w:t>
        </w:r>
      </w:ins>
      <w:r w:rsidR="004E7037">
        <w:rPr>
          <w:rFonts w:ascii="Times New Roman" w:hAnsi="Times New Roman"/>
          <w:sz w:val="24"/>
          <w:szCs w:val="24"/>
        </w:rPr>
        <w:t>18</w:t>
      </w:r>
      <w:r w:rsidR="00F468A6">
        <w:rPr>
          <w:rFonts w:ascii="Times New Roman" w:hAnsi="Times New Roman"/>
          <w:sz w:val="24"/>
          <w:szCs w:val="24"/>
        </w:rPr>
        <w:t xml:space="preserve">, </w:t>
      </w:r>
      <w:r w:rsidR="004E7037">
        <w:rPr>
          <w:rFonts w:ascii="Times New Roman" w:hAnsi="Times New Roman"/>
          <w:sz w:val="24"/>
          <w:szCs w:val="24"/>
        </w:rPr>
        <w:t>19</w:t>
      </w:r>
      <w:del w:id="101" w:author="Alan Williams" w:date="2015-05-06T20:01:00Z">
        <w:r w:rsidRPr="008D18E8" w:rsidDel="003E1D9C">
          <w:rPr>
            <w:rFonts w:ascii="Times New Roman" w:hAnsi="Times New Roman"/>
            <w:sz w:val="24"/>
            <w:szCs w:val="24"/>
          </w:rPr>
          <w:delText>)</w:delText>
        </w:r>
        <w:r w:rsidRPr="003B6F7A" w:rsidDel="003E1D9C">
          <w:rPr>
            <w:rFonts w:ascii="Times New Roman" w:hAnsi="Times New Roman"/>
            <w:sz w:val="24"/>
            <w:szCs w:val="24"/>
          </w:rPr>
          <w:delText xml:space="preserve">. </w:delText>
        </w:r>
      </w:del>
      <w:ins w:id="102" w:author="Alan Williams" w:date="2015-05-06T20:01:00Z">
        <w:r w:rsidR="003E1D9C">
          <w:rPr>
            <w:rFonts w:ascii="Times New Roman" w:hAnsi="Times New Roman"/>
            <w:sz w:val="24"/>
            <w:szCs w:val="24"/>
          </w:rPr>
          <w:t>]</w:t>
        </w:r>
        <w:r w:rsidR="003E1D9C" w:rsidRPr="003B6F7A">
          <w:rPr>
            <w:rFonts w:ascii="Times New Roman" w:hAnsi="Times New Roman"/>
            <w:sz w:val="24"/>
            <w:szCs w:val="24"/>
          </w:rPr>
          <w:t xml:space="preserve">. </w:t>
        </w:r>
      </w:ins>
      <w:r w:rsidRPr="002200DD">
        <w:rPr>
          <w:rFonts w:ascii="Times New Roman" w:hAnsi="Times New Roman"/>
          <w:sz w:val="24"/>
          <w:szCs w:val="24"/>
        </w:rPr>
        <w:t xml:space="preserve">K-means clustering is a statistical method </w:t>
      </w:r>
      <w:r>
        <w:rPr>
          <w:rFonts w:ascii="Times New Roman" w:hAnsi="Times New Roman"/>
          <w:sz w:val="24"/>
          <w:szCs w:val="24"/>
        </w:rPr>
        <w:t>for</w:t>
      </w:r>
      <w:r w:rsidRPr="002200DD">
        <w:rPr>
          <w:rFonts w:ascii="Times New Roman" w:hAnsi="Times New Roman"/>
          <w:sz w:val="24"/>
          <w:szCs w:val="24"/>
        </w:rPr>
        <w:t xml:space="preserve"> grouping data. It aims to partition </w:t>
      </w:r>
      <w:r w:rsidRPr="000F231D">
        <w:rPr>
          <w:rFonts w:ascii="Times New Roman" w:hAnsi="Times New Roman"/>
          <w:i/>
          <w:sz w:val="24"/>
          <w:szCs w:val="24"/>
        </w:rPr>
        <w:t>n</w:t>
      </w:r>
      <w:r w:rsidRPr="002200DD">
        <w:rPr>
          <w:rFonts w:ascii="Times New Roman" w:hAnsi="Times New Roman"/>
          <w:sz w:val="24"/>
          <w:szCs w:val="24"/>
        </w:rPr>
        <w:t xml:space="preserve"> observations into </w:t>
      </w:r>
      <w:r w:rsidRPr="000F231D">
        <w:rPr>
          <w:rFonts w:ascii="Times New Roman" w:hAnsi="Times New Roman"/>
          <w:i/>
          <w:sz w:val="24"/>
          <w:szCs w:val="24"/>
        </w:rPr>
        <w:t>k</w:t>
      </w:r>
      <w:r w:rsidRPr="002200DD">
        <w:rPr>
          <w:rFonts w:ascii="Times New Roman" w:hAnsi="Times New Roman"/>
          <w:sz w:val="24"/>
          <w:szCs w:val="24"/>
        </w:rPr>
        <w:t xml:space="preserve"> clusters in which each observation belongs to the cluster with the nearest mean (</w:t>
      </w:r>
      <w:r>
        <w:rPr>
          <w:rFonts w:ascii="Times New Roman" w:hAnsi="Times New Roman"/>
          <w:sz w:val="24"/>
          <w:szCs w:val="24"/>
        </w:rPr>
        <w:t xml:space="preserve">in our case </w:t>
      </w:r>
      <w:r w:rsidRPr="002200DD">
        <w:rPr>
          <w:rFonts w:ascii="Times New Roman" w:hAnsi="Times New Roman"/>
          <w:sz w:val="24"/>
          <w:szCs w:val="24"/>
        </w:rPr>
        <w:t>the lat</w:t>
      </w:r>
      <w:r>
        <w:rPr>
          <w:rFonts w:ascii="Times New Roman" w:hAnsi="Times New Roman"/>
          <w:sz w:val="24"/>
          <w:szCs w:val="24"/>
        </w:rPr>
        <w:t>itude and longitude</w:t>
      </w:r>
      <w:r w:rsidRPr="002200DD">
        <w:rPr>
          <w:rFonts w:ascii="Times New Roman" w:hAnsi="Times New Roman"/>
          <w:sz w:val="24"/>
          <w:szCs w:val="24"/>
        </w:rPr>
        <w:t xml:space="preserve"> position of the point). The output of the analysis is a</w:t>
      </w:r>
      <w:r>
        <w:rPr>
          <w:rFonts w:ascii="Times New Roman" w:hAnsi="Times New Roman"/>
          <w:sz w:val="24"/>
          <w:szCs w:val="24"/>
        </w:rPr>
        <w:t xml:space="preserve"> centroid representing the cent</w:t>
      </w:r>
      <w:r w:rsidRPr="002200DD">
        <w:rPr>
          <w:rFonts w:ascii="Times New Roman" w:hAnsi="Times New Roman"/>
          <w:sz w:val="24"/>
          <w:szCs w:val="24"/>
        </w:rPr>
        <w:t>r</w:t>
      </w:r>
      <w:r>
        <w:rPr>
          <w:rFonts w:ascii="Times New Roman" w:hAnsi="Times New Roman"/>
          <w:sz w:val="24"/>
          <w:szCs w:val="24"/>
        </w:rPr>
        <w:t>e</w:t>
      </w:r>
      <w:r w:rsidRPr="002200DD">
        <w:rPr>
          <w:rFonts w:ascii="Times New Roman" w:hAnsi="Times New Roman"/>
          <w:sz w:val="24"/>
          <w:szCs w:val="24"/>
        </w:rPr>
        <w:t xml:space="preserve"> point (mean lat</w:t>
      </w:r>
      <w:r>
        <w:rPr>
          <w:rFonts w:ascii="Times New Roman" w:hAnsi="Times New Roman"/>
          <w:sz w:val="24"/>
          <w:szCs w:val="24"/>
        </w:rPr>
        <w:t>itude</w:t>
      </w:r>
      <w:r w:rsidRPr="002200DD">
        <w:rPr>
          <w:rFonts w:ascii="Times New Roman" w:hAnsi="Times New Roman"/>
          <w:sz w:val="24"/>
          <w:szCs w:val="24"/>
        </w:rPr>
        <w:t xml:space="preserve"> and long</w:t>
      </w:r>
      <w:r>
        <w:rPr>
          <w:rFonts w:ascii="Times New Roman" w:hAnsi="Times New Roman"/>
          <w:sz w:val="24"/>
          <w:szCs w:val="24"/>
        </w:rPr>
        <w:t>itude</w:t>
      </w:r>
      <w:r w:rsidRPr="002200DD">
        <w:rPr>
          <w:rFonts w:ascii="Times New Roman" w:hAnsi="Times New Roman"/>
          <w:sz w:val="24"/>
          <w:szCs w:val="24"/>
        </w:rPr>
        <w:t>) of the observations included in the</w:t>
      </w:r>
      <w:r>
        <w:rPr>
          <w:rFonts w:ascii="Times New Roman" w:hAnsi="Times New Roman"/>
          <w:sz w:val="24"/>
          <w:szCs w:val="24"/>
        </w:rPr>
        <w:t xml:space="preserve"> cluster, along with a box</w:t>
      </w:r>
      <w:r w:rsidRPr="002200DD">
        <w:rPr>
          <w:rFonts w:ascii="Times New Roman" w:hAnsi="Times New Roman"/>
          <w:sz w:val="24"/>
          <w:szCs w:val="24"/>
        </w:rPr>
        <w:t xml:space="preserve"> that represents the minimum bounding extent of all observations included in that cluster</w:t>
      </w:r>
      <w:r>
        <w:rPr>
          <w:rFonts w:ascii="Times New Roman" w:hAnsi="Times New Roman"/>
          <w:sz w:val="24"/>
          <w:szCs w:val="24"/>
        </w:rPr>
        <w:t xml:space="preserve"> (either a rectangle when applying minimum bounding rectangles (MBR), or an irregular polygon when applying convex hull methods)</w:t>
      </w:r>
      <w:r w:rsidRPr="002200DD">
        <w:rPr>
          <w:rFonts w:ascii="Times New Roman" w:hAnsi="Times New Roman"/>
          <w:sz w:val="24"/>
          <w:szCs w:val="24"/>
        </w:rPr>
        <w:t>.</w:t>
      </w:r>
      <w:r>
        <w:rPr>
          <w:rFonts w:ascii="Times New Roman" w:hAnsi="Times New Roman"/>
          <w:sz w:val="24"/>
          <w:szCs w:val="24"/>
        </w:rPr>
        <w:t xml:space="preserve"> </w:t>
      </w:r>
    </w:p>
    <w:p w:rsidR="000A0BC9" w:rsidRDefault="000A0BC9" w:rsidP="008C553D">
      <w:pPr>
        <w:spacing w:after="0" w:line="360" w:lineRule="auto"/>
        <w:jc w:val="both"/>
        <w:rPr>
          <w:rFonts w:ascii="Times New Roman" w:hAnsi="Times New Roman"/>
          <w:sz w:val="24"/>
          <w:szCs w:val="24"/>
        </w:rPr>
      </w:pPr>
    </w:p>
    <w:p w:rsidR="008C553D" w:rsidRDefault="008C553D" w:rsidP="008C553D">
      <w:pPr>
        <w:spacing w:after="0" w:line="360" w:lineRule="auto"/>
        <w:jc w:val="both"/>
        <w:rPr>
          <w:rFonts w:ascii="Times New Roman" w:hAnsi="Times New Roman"/>
          <w:sz w:val="24"/>
          <w:szCs w:val="24"/>
        </w:rPr>
      </w:pPr>
      <w:r>
        <w:rPr>
          <w:rFonts w:ascii="Times New Roman" w:hAnsi="Times New Roman"/>
          <w:sz w:val="24"/>
          <w:szCs w:val="24"/>
        </w:rPr>
        <w:t>K-means is</w:t>
      </w:r>
      <w:r w:rsidRPr="008D18E8">
        <w:rPr>
          <w:rFonts w:ascii="Times New Roman" w:hAnsi="Times New Roman"/>
          <w:sz w:val="24"/>
          <w:szCs w:val="24"/>
        </w:rPr>
        <w:t xml:space="preserve"> an iterative process </w:t>
      </w:r>
      <w:r>
        <w:rPr>
          <w:rFonts w:ascii="Times New Roman" w:hAnsi="Times New Roman"/>
          <w:sz w:val="24"/>
          <w:szCs w:val="24"/>
        </w:rPr>
        <w:t>in which</w:t>
      </w:r>
      <w:r w:rsidRPr="008D18E8">
        <w:rPr>
          <w:rFonts w:ascii="Times New Roman" w:hAnsi="Times New Roman"/>
          <w:sz w:val="24"/>
          <w:szCs w:val="24"/>
        </w:rPr>
        <w:t xml:space="preserve"> points are assigned to a predetermined number of clusters (</w:t>
      </w:r>
      <w:r w:rsidRPr="00175A5A">
        <w:rPr>
          <w:rFonts w:ascii="Times New Roman" w:hAnsi="Times New Roman"/>
          <w:i/>
          <w:sz w:val="24"/>
          <w:szCs w:val="24"/>
        </w:rPr>
        <w:t>k</w:t>
      </w:r>
      <w:r w:rsidRPr="008D18E8">
        <w:rPr>
          <w:rFonts w:ascii="Times New Roman" w:hAnsi="Times New Roman"/>
          <w:sz w:val="24"/>
          <w:szCs w:val="24"/>
        </w:rPr>
        <w:t>)</w:t>
      </w:r>
      <w:r>
        <w:rPr>
          <w:rFonts w:ascii="Times New Roman" w:hAnsi="Times New Roman"/>
          <w:sz w:val="24"/>
          <w:szCs w:val="24"/>
        </w:rPr>
        <w:t xml:space="preserve"> beginning with</w:t>
      </w:r>
      <w:r w:rsidRPr="008D18E8">
        <w:rPr>
          <w:rFonts w:ascii="Times New Roman" w:hAnsi="Times New Roman"/>
          <w:sz w:val="24"/>
          <w:szCs w:val="24"/>
        </w:rPr>
        <w:t xml:space="preserve"> an </w:t>
      </w:r>
      <w:r>
        <w:rPr>
          <w:rFonts w:ascii="Times New Roman" w:hAnsi="Times New Roman"/>
          <w:sz w:val="24"/>
          <w:szCs w:val="24"/>
        </w:rPr>
        <w:t>initial ‘seeding point’</w:t>
      </w:r>
      <w:r w:rsidRPr="008D18E8">
        <w:rPr>
          <w:rFonts w:ascii="Times New Roman" w:hAnsi="Times New Roman"/>
          <w:sz w:val="24"/>
          <w:szCs w:val="24"/>
        </w:rPr>
        <w:t xml:space="preserve"> selected by automated stochastic process </w:t>
      </w:r>
      <w:del w:id="103" w:author="Alan Williams" w:date="2015-05-06T20:01:00Z">
        <w:r w:rsidRPr="008D18E8" w:rsidDel="003E1D9C">
          <w:rPr>
            <w:rFonts w:ascii="Times New Roman" w:hAnsi="Times New Roman"/>
            <w:sz w:val="24"/>
            <w:szCs w:val="24"/>
          </w:rPr>
          <w:delText>(</w:delText>
        </w:r>
      </w:del>
      <w:ins w:id="104" w:author="Alan Williams" w:date="2015-05-06T20:01:00Z">
        <w:r w:rsidR="003E1D9C">
          <w:rPr>
            <w:rFonts w:ascii="Times New Roman" w:hAnsi="Times New Roman"/>
            <w:sz w:val="24"/>
            <w:szCs w:val="24"/>
          </w:rPr>
          <w:t>[</w:t>
        </w:r>
      </w:ins>
      <w:r w:rsidR="004E7037">
        <w:rPr>
          <w:rFonts w:ascii="Times New Roman" w:hAnsi="Times New Roman"/>
          <w:sz w:val="24"/>
          <w:szCs w:val="24"/>
        </w:rPr>
        <w:t>20</w:t>
      </w:r>
      <w:del w:id="105" w:author="Alan Williams" w:date="2015-05-06T20:01:00Z">
        <w:r w:rsidRPr="008D18E8" w:rsidDel="003E1D9C">
          <w:rPr>
            <w:rFonts w:ascii="Times New Roman" w:hAnsi="Times New Roman"/>
            <w:sz w:val="24"/>
            <w:szCs w:val="24"/>
          </w:rPr>
          <w:delText xml:space="preserve">). </w:delText>
        </w:r>
      </w:del>
      <w:ins w:id="106" w:author="Alan Williams" w:date="2015-05-06T20:01:00Z">
        <w:r w:rsidR="003E1D9C">
          <w:rPr>
            <w:rFonts w:ascii="Times New Roman" w:hAnsi="Times New Roman"/>
            <w:sz w:val="24"/>
            <w:szCs w:val="24"/>
          </w:rPr>
          <w:t>]</w:t>
        </w:r>
        <w:r w:rsidR="003E1D9C" w:rsidRPr="008D18E8">
          <w:rPr>
            <w:rFonts w:ascii="Times New Roman" w:hAnsi="Times New Roman"/>
            <w:sz w:val="24"/>
            <w:szCs w:val="24"/>
          </w:rPr>
          <w:t xml:space="preserve">. </w:t>
        </w:r>
      </w:ins>
      <w:r w:rsidRPr="008D18E8">
        <w:rPr>
          <w:rFonts w:ascii="Times New Roman" w:hAnsi="Times New Roman"/>
          <w:sz w:val="24"/>
          <w:szCs w:val="24"/>
        </w:rPr>
        <w:t>Points are subsequently allocated to the cluster they are nearest to and as new points are added, the centre of the cluster is re</w:t>
      </w:r>
      <w:r>
        <w:rPr>
          <w:rFonts w:ascii="Times New Roman" w:hAnsi="Times New Roman"/>
          <w:sz w:val="24"/>
          <w:szCs w:val="24"/>
        </w:rPr>
        <w:t>-</w:t>
      </w:r>
      <w:r w:rsidRPr="008D18E8">
        <w:rPr>
          <w:rFonts w:ascii="Times New Roman" w:hAnsi="Times New Roman"/>
          <w:sz w:val="24"/>
          <w:szCs w:val="24"/>
        </w:rPr>
        <w:t>defined and the point-cluster relationship re-evaluated to a maximum number of iterations (</w:t>
      </w:r>
      <w:r>
        <w:rPr>
          <w:rFonts w:ascii="Times New Roman" w:hAnsi="Times New Roman"/>
          <w:sz w:val="24"/>
          <w:szCs w:val="24"/>
        </w:rPr>
        <w:t>n=</w:t>
      </w:r>
      <w:r w:rsidRPr="008D18E8">
        <w:rPr>
          <w:rFonts w:ascii="Times New Roman" w:hAnsi="Times New Roman"/>
          <w:sz w:val="24"/>
          <w:szCs w:val="24"/>
        </w:rPr>
        <w:t>100)</w:t>
      </w:r>
      <w:r w:rsidRPr="003B6F7A">
        <w:rPr>
          <w:rFonts w:ascii="Times New Roman" w:hAnsi="Times New Roman"/>
          <w:sz w:val="24"/>
          <w:szCs w:val="24"/>
        </w:rPr>
        <w:t xml:space="preserve">. The results are evaluated by studying the squared Euclidean distances between each point and their respective cluster centroid </w:t>
      </w:r>
      <w:r w:rsidRPr="00603624">
        <w:rPr>
          <w:rFonts w:ascii="Times New Roman" w:hAnsi="Times New Roman"/>
          <w:sz w:val="24"/>
          <w:szCs w:val="24"/>
        </w:rPr>
        <w:t>(</w:t>
      </w:r>
      <w:ins w:id="107" w:author="Alan Williams" w:date="2015-05-06T20:03:00Z">
        <w:r w:rsidR="00FC0713">
          <w:rPr>
            <w:rFonts w:ascii="Times New Roman" w:hAnsi="Times New Roman"/>
            <w:sz w:val="24"/>
            <w:szCs w:val="24"/>
          </w:rPr>
          <w:t>S4 Fig.</w:t>
        </w:r>
      </w:ins>
      <w:del w:id="108" w:author="Alan Williams" w:date="2015-05-06T20:03:00Z">
        <w:r w:rsidRPr="00603624" w:rsidDel="00FC0713">
          <w:rPr>
            <w:rFonts w:ascii="Times New Roman" w:hAnsi="Times New Roman"/>
            <w:sz w:val="24"/>
            <w:szCs w:val="24"/>
          </w:rPr>
          <w:delText xml:space="preserve">Figure </w:delText>
        </w:r>
        <w:r w:rsidR="009D751A" w:rsidDel="00FC0713">
          <w:rPr>
            <w:rFonts w:ascii="Times New Roman" w:hAnsi="Times New Roman"/>
            <w:sz w:val="24"/>
            <w:szCs w:val="24"/>
          </w:rPr>
          <w:delText>S</w:delText>
        </w:r>
        <w:r w:rsidR="00A1652C" w:rsidDel="00FC0713">
          <w:rPr>
            <w:rFonts w:ascii="Times New Roman" w:hAnsi="Times New Roman"/>
            <w:sz w:val="24"/>
            <w:szCs w:val="24"/>
          </w:rPr>
          <w:delText>4</w:delText>
        </w:r>
      </w:del>
      <w:r w:rsidRPr="003B6F7A">
        <w:rPr>
          <w:rFonts w:ascii="Times New Roman" w:hAnsi="Times New Roman"/>
          <w:sz w:val="24"/>
          <w:szCs w:val="24"/>
        </w:rPr>
        <w:t xml:space="preserve">). </w:t>
      </w:r>
      <w:r>
        <w:rPr>
          <w:rFonts w:ascii="Times New Roman" w:hAnsi="Times New Roman"/>
          <w:sz w:val="24"/>
          <w:szCs w:val="24"/>
        </w:rPr>
        <w:t xml:space="preserve">In our study, we used the ‘elbow’ method to determine the optimum number of clusters to explain the data. </w:t>
      </w:r>
      <w:r w:rsidR="00304288">
        <w:rPr>
          <w:rFonts w:ascii="Times New Roman" w:hAnsi="Times New Roman"/>
          <w:sz w:val="24"/>
          <w:szCs w:val="24"/>
        </w:rPr>
        <w:t>W</w:t>
      </w:r>
      <w:r w:rsidR="00304288" w:rsidRPr="00304288">
        <w:rPr>
          <w:rFonts w:ascii="Times New Roman" w:hAnsi="Times New Roman"/>
          <w:sz w:val="24"/>
          <w:szCs w:val="24"/>
        </w:rPr>
        <w:t xml:space="preserve">ithin cluster homogeneity is measured by computing distances between the cluster centres and the associated data points, lower values of this measure indicate a better fit. The elbow method is based on the idea that the within cluster homogeneity will decrease sharply until an adequate number of clusters is provided and then will continue to decrease but at a much slower rate. The point where the decrease sharply decreases is known as the "elbow" </w:t>
      </w:r>
      <w:del w:id="109" w:author="Alan Williams" w:date="2015-05-06T20:01:00Z">
        <w:r w:rsidR="00304288" w:rsidRPr="00304288" w:rsidDel="003E1D9C">
          <w:rPr>
            <w:rFonts w:ascii="Times New Roman" w:hAnsi="Times New Roman"/>
            <w:sz w:val="24"/>
            <w:szCs w:val="24"/>
          </w:rPr>
          <w:delText>(</w:delText>
        </w:r>
      </w:del>
      <w:ins w:id="110" w:author="Alan Williams" w:date="2015-05-06T20:01:00Z">
        <w:r w:rsidR="003E1D9C">
          <w:rPr>
            <w:rFonts w:ascii="Times New Roman" w:hAnsi="Times New Roman"/>
            <w:sz w:val="24"/>
            <w:szCs w:val="24"/>
          </w:rPr>
          <w:t>[</w:t>
        </w:r>
      </w:ins>
      <w:r w:rsidR="004E7037">
        <w:rPr>
          <w:rFonts w:ascii="Times New Roman" w:hAnsi="Times New Roman"/>
          <w:sz w:val="24"/>
          <w:szCs w:val="24"/>
        </w:rPr>
        <w:t>21</w:t>
      </w:r>
      <w:del w:id="111" w:author="Alan Williams" w:date="2015-05-06T20:01:00Z">
        <w:r w:rsidR="000C3178" w:rsidDel="003E1D9C">
          <w:rPr>
            <w:rFonts w:ascii="Times New Roman" w:hAnsi="Times New Roman"/>
            <w:sz w:val="24"/>
            <w:szCs w:val="24"/>
          </w:rPr>
          <w:delText>).</w:delText>
        </w:r>
        <w:r w:rsidR="00304288" w:rsidRPr="00304288" w:rsidDel="003E1D9C">
          <w:rPr>
            <w:rFonts w:ascii="Times New Roman" w:hAnsi="Times New Roman"/>
            <w:sz w:val="24"/>
            <w:szCs w:val="24"/>
          </w:rPr>
          <w:delText xml:space="preserve"> </w:delText>
        </w:r>
      </w:del>
      <w:ins w:id="112" w:author="Alan Williams" w:date="2015-05-06T20:01:00Z">
        <w:r w:rsidR="003E1D9C">
          <w:rPr>
            <w:rFonts w:ascii="Times New Roman" w:hAnsi="Times New Roman"/>
            <w:sz w:val="24"/>
            <w:szCs w:val="24"/>
          </w:rPr>
          <w:t>]</w:t>
        </w:r>
        <w:r w:rsidR="003E1D9C">
          <w:rPr>
            <w:rFonts w:ascii="Times New Roman" w:hAnsi="Times New Roman"/>
            <w:sz w:val="24"/>
            <w:szCs w:val="24"/>
          </w:rPr>
          <w:t>.</w:t>
        </w:r>
        <w:r w:rsidR="003E1D9C" w:rsidRPr="00304288">
          <w:rPr>
            <w:rFonts w:ascii="Times New Roman" w:hAnsi="Times New Roman"/>
            <w:sz w:val="24"/>
            <w:szCs w:val="24"/>
          </w:rPr>
          <w:t xml:space="preserve"> </w:t>
        </w:r>
      </w:ins>
      <w:r w:rsidR="00304288" w:rsidRPr="00304288">
        <w:rPr>
          <w:rFonts w:ascii="Times New Roman" w:hAnsi="Times New Roman"/>
          <w:sz w:val="24"/>
          <w:szCs w:val="24"/>
        </w:rPr>
        <w:t>Determining the number of clusters is a difficult problem with many proposed methods with different properties and evaluation criteria</w:t>
      </w:r>
      <w:r w:rsidR="008A24A2">
        <w:rPr>
          <w:rFonts w:ascii="Times New Roman" w:hAnsi="Times New Roman"/>
          <w:sz w:val="24"/>
          <w:szCs w:val="24"/>
        </w:rPr>
        <w:t>;</w:t>
      </w:r>
      <w:r w:rsidR="00304288" w:rsidRPr="00304288">
        <w:rPr>
          <w:rFonts w:ascii="Times New Roman" w:hAnsi="Times New Roman"/>
          <w:sz w:val="24"/>
          <w:szCs w:val="24"/>
        </w:rPr>
        <w:t xml:space="preserve"> a study of some of these methods is given in </w:t>
      </w:r>
      <w:del w:id="113" w:author="Alan Williams" w:date="2015-05-06T20:01:00Z">
        <w:r w:rsidR="00F468A6" w:rsidDel="003E1D9C">
          <w:rPr>
            <w:rFonts w:ascii="Times New Roman" w:hAnsi="Times New Roman"/>
            <w:sz w:val="24"/>
            <w:szCs w:val="24"/>
          </w:rPr>
          <w:delText>(</w:delText>
        </w:r>
      </w:del>
      <w:ins w:id="114" w:author="Alan Williams" w:date="2015-05-06T20:01:00Z">
        <w:r w:rsidR="003E1D9C">
          <w:rPr>
            <w:rFonts w:ascii="Times New Roman" w:hAnsi="Times New Roman"/>
            <w:sz w:val="24"/>
            <w:szCs w:val="24"/>
          </w:rPr>
          <w:t>[</w:t>
        </w:r>
      </w:ins>
      <w:r w:rsidR="004E7037">
        <w:rPr>
          <w:rFonts w:ascii="Times New Roman" w:hAnsi="Times New Roman"/>
          <w:sz w:val="24"/>
          <w:szCs w:val="24"/>
        </w:rPr>
        <w:t>22</w:t>
      </w:r>
      <w:del w:id="115" w:author="Alan Williams" w:date="2015-05-06T20:01:00Z">
        <w:r w:rsidR="00304288" w:rsidRPr="00076318" w:rsidDel="003E1D9C">
          <w:rPr>
            <w:rFonts w:ascii="Times New Roman" w:hAnsi="Times New Roman"/>
            <w:sz w:val="24"/>
            <w:szCs w:val="24"/>
          </w:rPr>
          <w:delText>)</w:delText>
        </w:r>
        <w:r w:rsidRPr="008D18E8" w:rsidDel="003E1D9C">
          <w:rPr>
            <w:rFonts w:ascii="Times New Roman" w:hAnsi="Times New Roman"/>
            <w:sz w:val="24"/>
            <w:szCs w:val="24"/>
          </w:rPr>
          <w:delText>.</w:delText>
        </w:r>
        <w:r w:rsidDel="003E1D9C">
          <w:rPr>
            <w:rFonts w:ascii="Times New Roman" w:hAnsi="Times New Roman"/>
            <w:sz w:val="24"/>
            <w:szCs w:val="24"/>
          </w:rPr>
          <w:delText xml:space="preserve"> </w:delText>
        </w:r>
      </w:del>
      <w:ins w:id="116" w:author="Alan Williams" w:date="2015-05-06T20:01:00Z">
        <w:r w:rsidR="003E1D9C">
          <w:rPr>
            <w:rFonts w:ascii="Times New Roman" w:hAnsi="Times New Roman"/>
            <w:sz w:val="24"/>
            <w:szCs w:val="24"/>
          </w:rPr>
          <w:t>]</w:t>
        </w:r>
        <w:r w:rsidR="003E1D9C" w:rsidRPr="008D18E8">
          <w:rPr>
            <w:rFonts w:ascii="Times New Roman" w:hAnsi="Times New Roman"/>
            <w:sz w:val="24"/>
            <w:szCs w:val="24"/>
          </w:rPr>
          <w:t>.</w:t>
        </w:r>
        <w:r w:rsidR="003E1D9C">
          <w:rPr>
            <w:rFonts w:ascii="Times New Roman" w:hAnsi="Times New Roman"/>
            <w:sz w:val="24"/>
            <w:szCs w:val="24"/>
          </w:rPr>
          <w:t xml:space="preserve"> </w:t>
        </w:r>
      </w:ins>
      <w:r w:rsidR="00D905C9" w:rsidRPr="00076318">
        <w:rPr>
          <w:rFonts w:ascii="Times New Roman" w:hAnsi="Times New Roman"/>
          <w:sz w:val="24"/>
          <w:szCs w:val="24"/>
        </w:rPr>
        <w:t xml:space="preserve">Relative to other clustering techniques, K-means strength is primarily </w:t>
      </w:r>
      <w:proofErr w:type="gramStart"/>
      <w:r w:rsidR="00D905C9" w:rsidRPr="00076318">
        <w:rPr>
          <w:rFonts w:ascii="Times New Roman" w:hAnsi="Times New Roman"/>
          <w:sz w:val="24"/>
          <w:szCs w:val="24"/>
        </w:rPr>
        <w:t>speed,</w:t>
      </w:r>
      <w:proofErr w:type="gramEnd"/>
      <w:r w:rsidR="00D905C9" w:rsidRPr="00076318">
        <w:rPr>
          <w:rFonts w:ascii="Times New Roman" w:hAnsi="Times New Roman"/>
          <w:sz w:val="24"/>
          <w:szCs w:val="24"/>
        </w:rPr>
        <w:t xml:space="preserve"> it also produces more discrete clusters. However, it is a non-deterministic algorithm sensitive to the initial conditions</w:t>
      </w:r>
      <w:r w:rsidRPr="002200DD">
        <w:rPr>
          <w:rFonts w:ascii="Times New Roman" w:hAnsi="Times New Roman"/>
          <w:sz w:val="24"/>
          <w:szCs w:val="24"/>
        </w:rPr>
        <w:t xml:space="preserve">, so it may not yield the same results on each model run (the </w:t>
      </w:r>
      <w:proofErr w:type="spellStart"/>
      <w:r w:rsidRPr="002200DD">
        <w:rPr>
          <w:rFonts w:ascii="Times New Roman" w:hAnsi="Times New Roman"/>
          <w:sz w:val="24"/>
          <w:szCs w:val="24"/>
        </w:rPr>
        <w:t>stochasticity</w:t>
      </w:r>
      <w:proofErr w:type="spellEnd"/>
      <w:r w:rsidRPr="002200DD">
        <w:rPr>
          <w:rFonts w:ascii="Times New Roman" w:hAnsi="Times New Roman"/>
          <w:sz w:val="24"/>
          <w:szCs w:val="24"/>
        </w:rPr>
        <w:t xml:space="preserve"> arises as the initial seeding point is generated randomly in dimensionless space). </w:t>
      </w:r>
      <w:r w:rsidR="00D905C9" w:rsidRPr="00076318">
        <w:rPr>
          <w:rFonts w:ascii="Times New Roman" w:hAnsi="Times New Roman"/>
          <w:sz w:val="24"/>
          <w:szCs w:val="24"/>
        </w:rPr>
        <w:t xml:space="preserve">Repeated </w:t>
      </w:r>
      <w:r w:rsidR="00D905C9" w:rsidRPr="00076318">
        <w:rPr>
          <w:rFonts w:ascii="Times New Roman" w:hAnsi="Times New Roman"/>
          <w:sz w:val="24"/>
          <w:szCs w:val="24"/>
        </w:rPr>
        <w:lastRenderedPageBreak/>
        <w:t>simulation demonstrated that the presented conclusions were robust to the initial conditions of the k-means algorithm.</w:t>
      </w:r>
      <w:r w:rsidR="00E36F9D">
        <w:rPr>
          <w:rFonts w:ascii="Times New Roman" w:hAnsi="Times New Roman"/>
          <w:sz w:val="24"/>
          <w:szCs w:val="24"/>
        </w:rPr>
        <w:t xml:space="preserve"> </w:t>
      </w:r>
      <w:r w:rsidRPr="002200DD">
        <w:rPr>
          <w:rFonts w:ascii="Times New Roman" w:hAnsi="Times New Roman"/>
          <w:sz w:val="24"/>
          <w:szCs w:val="24"/>
        </w:rPr>
        <w:t xml:space="preserve">Ultimately the analyst must </w:t>
      </w:r>
      <w:r>
        <w:rPr>
          <w:rFonts w:ascii="Times New Roman" w:hAnsi="Times New Roman"/>
          <w:sz w:val="24"/>
          <w:szCs w:val="24"/>
        </w:rPr>
        <w:t>exercise</w:t>
      </w:r>
      <w:r w:rsidRPr="002200DD">
        <w:rPr>
          <w:rFonts w:ascii="Times New Roman" w:hAnsi="Times New Roman"/>
          <w:sz w:val="24"/>
          <w:szCs w:val="24"/>
        </w:rPr>
        <w:t xml:space="preserve"> judgement </w:t>
      </w:r>
      <w:r>
        <w:rPr>
          <w:rFonts w:ascii="Times New Roman" w:hAnsi="Times New Roman"/>
          <w:sz w:val="24"/>
          <w:szCs w:val="24"/>
        </w:rPr>
        <w:t>in relation to</w:t>
      </w:r>
      <w:r w:rsidRPr="002200DD">
        <w:rPr>
          <w:rFonts w:ascii="Times New Roman" w:hAnsi="Times New Roman"/>
          <w:sz w:val="24"/>
          <w:szCs w:val="24"/>
        </w:rPr>
        <w:t xml:space="preserve"> the number of clusters, which can be challenging where there is convergence to a local minimum.</w:t>
      </w:r>
    </w:p>
    <w:p w:rsidR="00603624" w:rsidRPr="00603624" w:rsidRDefault="00603624" w:rsidP="008C553D">
      <w:pPr>
        <w:spacing w:after="0" w:line="360" w:lineRule="auto"/>
        <w:jc w:val="both"/>
        <w:rPr>
          <w:rFonts w:ascii="Times New Roman" w:hAnsi="Times New Roman"/>
          <w:b/>
          <w:sz w:val="24"/>
          <w:szCs w:val="24"/>
        </w:rPr>
      </w:pPr>
    </w:p>
    <w:p w:rsidR="008C553D" w:rsidRDefault="008C553D" w:rsidP="008C553D">
      <w:pPr>
        <w:spacing w:after="0" w:line="360" w:lineRule="auto"/>
        <w:rPr>
          <w:rFonts w:ascii="Times New Roman" w:hAnsi="Times New Roman"/>
          <w:sz w:val="24"/>
          <w:szCs w:val="24"/>
        </w:rPr>
      </w:pPr>
      <w:r w:rsidRPr="003B6F7A">
        <w:rPr>
          <w:rFonts w:ascii="Times New Roman" w:hAnsi="Times New Roman"/>
          <w:sz w:val="24"/>
          <w:szCs w:val="24"/>
        </w:rPr>
        <w:t>Using the K-means results, t</w:t>
      </w:r>
      <w:r>
        <w:rPr>
          <w:rFonts w:ascii="Times New Roman" w:hAnsi="Times New Roman"/>
          <w:sz w:val="24"/>
          <w:szCs w:val="24"/>
        </w:rPr>
        <w:t>he final stage of the analysis wa</w:t>
      </w:r>
      <w:r w:rsidRPr="003B6F7A">
        <w:rPr>
          <w:rFonts w:ascii="Times New Roman" w:hAnsi="Times New Roman"/>
          <w:sz w:val="24"/>
          <w:szCs w:val="24"/>
        </w:rPr>
        <w:t>s to evaluate changes to the cluster centroid and point dispersal pattern</w:t>
      </w:r>
      <w:r>
        <w:rPr>
          <w:rFonts w:ascii="Times New Roman" w:hAnsi="Times New Roman"/>
          <w:sz w:val="24"/>
          <w:szCs w:val="24"/>
        </w:rPr>
        <w:t>. The</w:t>
      </w:r>
      <w:r w:rsidRPr="003B6F7A">
        <w:rPr>
          <w:rFonts w:ascii="Times New Roman" w:hAnsi="Times New Roman"/>
          <w:sz w:val="24"/>
          <w:szCs w:val="24"/>
        </w:rPr>
        <w:t xml:space="preserve"> point dispersal pattern is visualised by creating MBR</w:t>
      </w:r>
      <w:r>
        <w:rPr>
          <w:rFonts w:ascii="Times New Roman" w:hAnsi="Times New Roman"/>
          <w:sz w:val="24"/>
          <w:szCs w:val="24"/>
        </w:rPr>
        <w:t>s;</w:t>
      </w:r>
      <w:r w:rsidRPr="003B6F7A">
        <w:rPr>
          <w:rFonts w:ascii="Times New Roman" w:hAnsi="Times New Roman"/>
          <w:sz w:val="24"/>
          <w:szCs w:val="24"/>
        </w:rPr>
        <w:t xml:space="preserve"> the rectangle demonstrates which points are assigned to </w:t>
      </w:r>
      <w:r>
        <w:rPr>
          <w:rFonts w:ascii="Times New Roman" w:hAnsi="Times New Roman"/>
          <w:sz w:val="24"/>
          <w:szCs w:val="24"/>
        </w:rPr>
        <w:t>which</w:t>
      </w:r>
      <w:r w:rsidRPr="003B6F7A">
        <w:rPr>
          <w:rFonts w:ascii="Times New Roman" w:hAnsi="Times New Roman"/>
          <w:sz w:val="24"/>
          <w:szCs w:val="24"/>
        </w:rPr>
        <w:t xml:space="preserve"> cluster centroid. </w:t>
      </w:r>
      <w:r>
        <w:rPr>
          <w:rFonts w:ascii="Times New Roman" w:hAnsi="Times New Roman"/>
          <w:sz w:val="24"/>
          <w:szCs w:val="24"/>
        </w:rPr>
        <w:t>From an archaeological perspective, these rectangles theoretically represent the range of human groups associated with each cluster centroid. Additional exploration of convex hull approaches w</w:t>
      </w:r>
      <w:r w:rsidR="00E5630B">
        <w:rPr>
          <w:rFonts w:ascii="Times New Roman" w:hAnsi="Times New Roman"/>
          <w:sz w:val="24"/>
          <w:szCs w:val="24"/>
        </w:rPr>
        <w:t>as</w:t>
      </w:r>
      <w:r>
        <w:rPr>
          <w:rFonts w:ascii="Times New Roman" w:hAnsi="Times New Roman"/>
          <w:sz w:val="24"/>
          <w:szCs w:val="24"/>
        </w:rPr>
        <w:t xml:space="preserve"> also undertaken. This approach explores the relationship of a point with the cluster centroid through direct measurement of each point back to the centre producing irregular polygons or bounding boxes. The analysis indicated that the convex hull approaches produced very similar trends to the MBRs</w:t>
      </w:r>
      <w:r w:rsidR="00F27F3F">
        <w:rPr>
          <w:rFonts w:ascii="Times New Roman" w:hAnsi="Times New Roman"/>
          <w:sz w:val="24"/>
          <w:szCs w:val="24"/>
        </w:rPr>
        <w:t xml:space="preserve"> (as they did in similar analysis in </w:t>
      </w:r>
      <w:del w:id="117" w:author="Alan Williams" w:date="2015-05-06T20:01:00Z">
        <w:r w:rsidR="00F468A6" w:rsidDel="003E1D9C">
          <w:rPr>
            <w:rFonts w:ascii="Times New Roman" w:hAnsi="Times New Roman"/>
            <w:sz w:val="24"/>
            <w:szCs w:val="24"/>
          </w:rPr>
          <w:delText>(</w:delText>
        </w:r>
      </w:del>
      <w:ins w:id="118" w:author="Alan Williams" w:date="2015-05-06T20:01:00Z">
        <w:r w:rsidR="003E1D9C">
          <w:rPr>
            <w:rFonts w:ascii="Times New Roman" w:hAnsi="Times New Roman"/>
            <w:sz w:val="24"/>
            <w:szCs w:val="24"/>
          </w:rPr>
          <w:t>[</w:t>
        </w:r>
      </w:ins>
      <w:r w:rsidR="00F468A6">
        <w:rPr>
          <w:rFonts w:ascii="Times New Roman" w:hAnsi="Times New Roman"/>
          <w:sz w:val="24"/>
          <w:szCs w:val="24"/>
        </w:rPr>
        <w:t>1</w:t>
      </w:r>
      <w:del w:id="119" w:author="Alan Williams" w:date="2015-05-06T20:01:00Z">
        <w:r w:rsidR="00F468A6" w:rsidDel="003E1D9C">
          <w:rPr>
            <w:rFonts w:ascii="Times New Roman" w:hAnsi="Times New Roman"/>
            <w:sz w:val="24"/>
            <w:szCs w:val="24"/>
          </w:rPr>
          <w:delText>)</w:delText>
        </w:r>
        <w:r w:rsidR="00F27F3F" w:rsidDel="003E1D9C">
          <w:rPr>
            <w:rFonts w:ascii="Times New Roman" w:hAnsi="Times New Roman"/>
            <w:sz w:val="24"/>
            <w:szCs w:val="24"/>
          </w:rPr>
          <w:delText>)</w:delText>
        </w:r>
        <w:r w:rsidDel="003E1D9C">
          <w:rPr>
            <w:rFonts w:ascii="Times New Roman" w:hAnsi="Times New Roman"/>
            <w:sz w:val="24"/>
            <w:szCs w:val="24"/>
          </w:rPr>
          <w:delText xml:space="preserve">. </w:delText>
        </w:r>
      </w:del>
      <w:ins w:id="120" w:author="Alan Williams" w:date="2015-05-06T20:01:00Z">
        <w:r w:rsidR="003E1D9C">
          <w:rPr>
            <w:rFonts w:ascii="Times New Roman" w:hAnsi="Times New Roman"/>
            <w:sz w:val="24"/>
            <w:szCs w:val="24"/>
          </w:rPr>
          <w:t>]</w:t>
        </w:r>
        <w:r w:rsidR="003E1D9C">
          <w:rPr>
            <w:rFonts w:ascii="Times New Roman" w:hAnsi="Times New Roman"/>
            <w:sz w:val="24"/>
            <w:szCs w:val="24"/>
          </w:rPr>
          <w:t xml:space="preserve">). </w:t>
        </w:r>
      </w:ins>
      <w:r>
        <w:rPr>
          <w:rFonts w:ascii="Times New Roman" w:hAnsi="Times New Roman"/>
          <w:sz w:val="24"/>
          <w:szCs w:val="24"/>
        </w:rPr>
        <w:t>Given, we are interested in the broad trends in this paper, rather than qua</w:t>
      </w:r>
      <w:r w:rsidR="00F27F3F">
        <w:rPr>
          <w:rFonts w:ascii="Times New Roman" w:hAnsi="Times New Roman"/>
          <w:sz w:val="24"/>
          <w:szCs w:val="24"/>
        </w:rPr>
        <w:t>n</w:t>
      </w:r>
      <w:r>
        <w:rPr>
          <w:rFonts w:ascii="Times New Roman" w:hAnsi="Times New Roman"/>
          <w:sz w:val="24"/>
          <w:szCs w:val="24"/>
        </w:rPr>
        <w:t xml:space="preserve">titative values, we have opted to use the MBR results </w:t>
      </w:r>
      <w:r w:rsidR="000C3178">
        <w:rPr>
          <w:rFonts w:ascii="Times New Roman" w:hAnsi="Times New Roman"/>
          <w:sz w:val="24"/>
          <w:szCs w:val="24"/>
        </w:rPr>
        <w:t>in the publication</w:t>
      </w:r>
      <w:r>
        <w:rPr>
          <w:rFonts w:ascii="Times New Roman" w:hAnsi="Times New Roman"/>
          <w:sz w:val="24"/>
          <w:szCs w:val="24"/>
        </w:rPr>
        <w:t>.</w:t>
      </w:r>
    </w:p>
    <w:p w:rsidR="00F27F3F" w:rsidRPr="000A0BC9" w:rsidRDefault="00F27F3F" w:rsidP="008C553D">
      <w:pPr>
        <w:spacing w:after="0" w:line="360" w:lineRule="auto"/>
        <w:rPr>
          <w:rFonts w:ascii="Times New Roman" w:hAnsi="Times New Roman"/>
          <w:sz w:val="24"/>
          <w:szCs w:val="24"/>
        </w:rPr>
      </w:pPr>
    </w:p>
    <w:p w:rsidR="000A0BC9" w:rsidRDefault="00DC2053" w:rsidP="008C553D">
      <w:pPr>
        <w:spacing w:after="0" w:line="360" w:lineRule="auto"/>
        <w:rPr>
          <w:rFonts w:ascii="Times New Roman" w:hAnsi="Times New Roman"/>
          <w:sz w:val="24"/>
          <w:szCs w:val="24"/>
        </w:rPr>
      </w:pPr>
      <w:r w:rsidRPr="00DC2053">
        <w:rPr>
          <w:rFonts w:ascii="Times New Roman" w:hAnsi="Times New Roman"/>
          <w:sz w:val="24"/>
          <w:szCs w:val="24"/>
        </w:rPr>
        <w:t>Finally, the analysis is re-run in its entirety to ensure robustness of the approach. In this study, we re-ran the simulations 125 times, a plot of the 2.5, 50 and 97.5 percentiles of total areas were calculated, which served to illustrate that the conclusions were robust to variations in the k-means clustering algorithm due to different initial conditions</w:t>
      </w:r>
      <w:r>
        <w:rPr>
          <w:rFonts w:ascii="Times New Roman" w:hAnsi="Times New Roman"/>
          <w:sz w:val="24"/>
          <w:szCs w:val="24"/>
        </w:rPr>
        <w:t>.</w:t>
      </w:r>
    </w:p>
    <w:p w:rsidR="00DC2053" w:rsidRDefault="00DC2053" w:rsidP="008C553D">
      <w:pPr>
        <w:spacing w:after="0" w:line="360" w:lineRule="auto"/>
        <w:rPr>
          <w:rFonts w:ascii="Times New Roman" w:hAnsi="Times New Roman"/>
          <w:sz w:val="24"/>
          <w:szCs w:val="24"/>
        </w:rPr>
      </w:pPr>
    </w:p>
    <w:p w:rsidR="00EE3604" w:rsidRPr="00D257C4" w:rsidRDefault="00EE3604" w:rsidP="00EE3604">
      <w:pPr>
        <w:pStyle w:val="MediumGrid1-Accent21"/>
        <w:spacing w:after="0" w:line="360" w:lineRule="auto"/>
        <w:ind w:left="0"/>
        <w:jc w:val="both"/>
        <w:rPr>
          <w:rFonts w:ascii="Times New Roman" w:hAnsi="Times New Roman"/>
          <w:b/>
        </w:rPr>
      </w:pPr>
      <w:r w:rsidRPr="00D257C4">
        <w:rPr>
          <w:rFonts w:ascii="Times New Roman" w:hAnsi="Times New Roman"/>
          <w:b/>
        </w:rPr>
        <w:t>Assumptions and Limitations</w:t>
      </w:r>
    </w:p>
    <w:p w:rsidR="00EE3604" w:rsidRDefault="00DC1610" w:rsidP="00EE3604">
      <w:pPr>
        <w:spacing w:after="0" w:line="360" w:lineRule="auto"/>
        <w:jc w:val="both"/>
        <w:rPr>
          <w:rFonts w:ascii="Times New Roman" w:hAnsi="Times New Roman"/>
          <w:sz w:val="24"/>
          <w:szCs w:val="24"/>
        </w:rPr>
      </w:pPr>
      <w:r>
        <w:rPr>
          <w:rFonts w:ascii="Times New Roman" w:hAnsi="Times New Roman"/>
          <w:sz w:val="24"/>
          <w:szCs w:val="24"/>
        </w:rPr>
        <w:t xml:space="preserve">Two of the key limitations of the study are included in the main manuscript. Here, we elaborate on these, and other lesser issues associated with the study: </w:t>
      </w:r>
    </w:p>
    <w:p w:rsidR="00EE3604" w:rsidRDefault="00EE3604" w:rsidP="00EE3604">
      <w:pPr>
        <w:spacing w:after="0" w:line="360" w:lineRule="auto"/>
        <w:jc w:val="both"/>
        <w:rPr>
          <w:rFonts w:ascii="Times New Roman" w:hAnsi="Times New Roman"/>
          <w:sz w:val="24"/>
          <w:szCs w:val="24"/>
        </w:rPr>
      </w:pPr>
    </w:p>
    <w:p w:rsidR="00EE3604" w:rsidRPr="003C3C77" w:rsidRDefault="00EE3604" w:rsidP="00EE3604">
      <w:pPr>
        <w:pStyle w:val="ListParagraph"/>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Detrital charcoal and demography: </w:t>
      </w:r>
      <w:r w:rsidRPr="003C3C77">
        <w:rPr>
          <w:rFonts w:ascii="Times New Roman" w:hAnsi="Times New Roman"/>
          <w:sz w:val="24"/>
          <w:szCs w:val="24"/>
        </w:rPr>
        <w:t xml:space="preserve">Radiocarbon data </w:t>
      </w:r>
      <w:r>
        <w:rPr>
          <w:rFonts w:ascii="Times New Roman" w:hAnsi="Times New Roman"/>
          <w:sz w:val="24"/>
          <w:szCs w:val="24"/>
        </w:rPr>
        <w:t>are</w:t>
      </w:r>
      <w:r w:rsidRPr="003C3C77">
        <w:rPr>
          <w:rFonts w:ascii="Times New Roman" w:hAnsi="Times New Roman"/>
          <w:sz w:val="24"/>
          <w:szCs w:val="24"/>
        </w:rPr>
        <w:t xml:space="preserve"> often recovered as detrital charcoal within archaeological sites, and it is frequently </w:t>
      </w:r>
      <w:r w:rsidRPr="009E0B4E">
        <w:rPr>
          <w:rFonts w:ascii="Times New Roman" w:hAnsi="Times New Roman"/>
          <w:sz w:val="24"/>
          <w:szCs w:val="24"/>
        </w:rPr>
        <w:t>questioned as to whether it</w:t>
      </w:r>
      <w:r w:rsidRPr="003C3C77">
        <w:rPr>
          <w:rFonts w:ascii="Times New Roman" w:hAnsi="Times New Roman"/>
          <w:sz w:val="24"/>
          <w:szCs w:val="24"/>
        </w:rPr>
        <w:t xml:space="preserve"> reflects human activity. Recent critical analysis of the technique suggests a close correlation is evident, and that the data can be used as a proxy for demographic change </w:t>
      </w:r>
      <w:del w:id="121" w:author="Alan Williams" w:date="2015-05-06T20:01:00Z">
        <w:r w:rsidRPr="003C3C77" w:rsidDel="003E1D9C">
          <w:rPr>
            <w:rFonts w:ascii="Times New Roman" w:hAnsi="Times New Roman"/>
            <w:sz w:val="24"/>
            <w:szCs w:val="24"/>
          </w:rPr>
          <w:delText>(</w:delText>
        </w:r>
      </w:del>
      <w:ins w:id="122" w:author="Alan Williams" w:date="2015-05-06T20:01:00Z">
        <w:r w:rsidR="003E1D9C">
          <w:rPr>
            <w:rFonts w:ascii="Times New Roman" w:hAnsi="Times New Roman"/>
            <w:sz w:val="24"/>
            <w:szCs w:val="24"/>
          </w:rPr>
          <w:t>[</w:t>
        </w:r>
      </w:ins>
      <w:r w:rsidR="000005F6">
        <w:rPr>
          <w:rFonts w:ascii="Times New Roman" w:hAnsi="Times New Roman"/>
          <w:sz w:val="24"/>
          <w:szCs w:val="24"/>
        </w:rPr>
        <w:t xml:space="preserve">11, </w:t>
      </w:r>
      <w:r w:rsidR="00520145">
        <w:rPr>
          <w:rFonts w:ascii="Times New Roman" w:hAnsi="Times New Roman"/>
          <w:sz w:val="24"/>
          <w:szCs w:val="24"/>
        </w:rPr>
        <w:t>23-3</w:t>
      </w:r>
      <w:r w:rsidR="000005F6">
        <w:rPr>
          <w:rFonts w:ascii="Times New Roman" w:hAnsi="Times New Roman"/>
          <w:sz w:val="24"/>
          <w:szCs w:val="24"/>
        </w:rPr>
        <w:t>0</w:t>
      </w:r>
      <w:del w:id="123" w:author="Alan Williams" w:date="2015-05-06T20:01:00Z">
        <w:r w:rsidDel="003E1D9C">
          <w:rPr>
            <w:rFonts w:ascii="Times New Roman" w:hAnsi="Times New Roman"/>
            <w:sz w:val="24"/>
            <w:szCs w:val="24"/>
          </w:rPr>
          <w:delText xml:space="preserve">) </w:delText>
        </w:r>
      </w:del>
      <w:ins w:id="124" w:author="Alan Williams" w:date="2015-05-06T20:01:00Z">
        <w:r w:rsidR="003E1D9C">
          <w:rPr>
            <w:rFonts w:ascii="Times New Roman" w:hAnsi="Times New Roman"/>
            <w:sz w:val="24"/>
            <w:szCs w:val="24"/>
          </w:rPr>
          <w:t>]</w:t>
        </w:r>
        <w:r w:rsidR="003E1D9C">
          <w:rPr>
            <w:rFonts w:ascii="Times New Roman" w:hAnsi="Times New Roman"/>
            <w:sz w:val="24"/>
            <w:szCs w:val="24"/>
          </w:rPr>
          <w:t xml:space="preserve"> </w:t>
        </w:r>
      </w:ins>
      <w:r w:rsidR="00520145">
        <w:rPr>
          <w:rFonts w:ascii="Times New Roman" w:hAnsi="Times New Roman"/>
          <w:sz w:val="24"/>
          <w:szCs w:val="24"/>
        </w:rPr>
        <w:t>(see above</w:t>
      </w:r>
      <w:r w:rsidRPr="0005374F">
        <w:rPr>
          <w:rFonts w:ascii="Times New Roman" w:hAnsi="Times New Roman"/>
          <w:sz w:val="24"/>
          <w:szCs w:val="24"/>
        </w:rPr>
        <w:t>)</w:t>
      </w:r>
      <w:r>
        <w:rPr>
          <w:rFonts w:ascii="Times New Roman" w:hAnsi="Times New Roman"/>
          <w:sz w:val="24"/>
          <w:szCs w:val="24"/>
        </w:rPr>
        <w:t xml:space="preserve">, but there remains opposing views in the literature </w:t>
      </w:r>
      <w:del w:id="125" w:author="Alan Williams" w:date="2015-05-06T20:02:00Z">
        <w:r w:rsidDel="003E1D9C">
          <w:rPr>
            <w:rFonts w:ascii="Times New Roman" w:hAnsi="Times New Roman"/>
            <w:sz w:val="24"/>
            <w:szCs w:val="24"/>
          </w:rPr>
          <w:delText>(</w:delText>
        </w:r>
      </w:del>
      <w:ins w:id="126" w:author="Alan Williams" w:date="2015-05-06T20:02:00Z">
        <w:r w:rsidR="003E1D9C">
          <w:rPr>
            <w:rFonts w:ascii="Times New Roman" w:hAnsi="Times New Roman"/>
            <w:sz w:val="24"/>
            <w:szCs w:val="24"/>
          </w:rPr>
          <w:t>[</w:t>
        </w:r>
      </w:ins>
      <w:r w:rsidR="00520145">
        <w:rPr>
          <w:rFonts w:ascii="Times New Roman" w:hAnsi="Times New Roman"/>
          <w:sz w:val="24"/>
          <w:szCs w:val="24"/>
        </w:rPr>
        <w:t>3</w:t>
      </w:r>
      <w:r w:rsidR="000005F6">
        <w:rPr>
          <w:rFonts w:ascii="Times New Roman" w:hAnsi="Times New Roman"/>
          <w:sz w:val="24"/>
          <w:szCs w:val="24"/>
        </w:rPr>
        <w:t>1</w:t>
      </w:r>
      <w:r w:rsidR="00520145">
        <w:rPr>
          <w:rFonts w:ascii="Times New Roman" w:hAnsi="Times New Roman"/>
          <w:sz w:val="24"/>
          <w:szCs w:val="24"/>
        </w:rPr>
        <w:t>, 3</w:t>
      </w:r>
      <w:r w:rsidR="000005F6">
        <w:rPr>
          <w:rFonts w:ascii="Times New Roman" w:hAnsi="Times New Roman"/>
          <w:sz w:val="24"/>
          <w:szCs w:val="24"/>
        </w:rPr>
        <w:t>2</w:t>
      </w:r>
      <w:del w:id="127" w:author="Alan Williams" w:date="2015-05-06T20:01:00Z">
        <w:r w:rsidRPr="003C3C77" w:rsidDel="003E1D9C">
          <w:rPr>
            <w:rFonts w:ascii="Times New Roman" w:hAnsi="Times New Roman"/>
            <w:sz w:val="24"/>
            <w:szCs w:val="24"/>
          </w:rPr>
          <w:delText xml:space="preserve">). </w:delText>
        </w:r>
      </w:del>
      <w:ins w:id="128" w:author="Alan Williams" w:date="2015-05-06T20:01:00Z">
        <w:r w:rsidR="003E1D9C">
          <w:rPr>
            <w:rFonts w:ascii="Times New Roman" w:hAnsi="Times New Roman"/>
            <w:sz w:val="24"/>
            <w:szCs w:val="24"/>
          </w:rPr>
          <w:t>]</w:t>
        </w:r>
        <w:r w:rsidR="003E1D9C" w:rsidRPr="003C3C77">
          <w:rPr>
            <w:rFonts w:ascii="Times New Roman" w:hAnsi="Times New Roman"/>
            <w:sz w:val="24"/>
            <w:szCs w:val="24"/>
          </w:rPr>
          <w:t xml:space="preserve">. </w:t>
        </w:r>
      </w:ins>
    </w:p>
    <w:p w:rsidR="00EE3604" w:rsidRPr="009E0B4E" w:rsidRDefault="00EE3604" w:rsidP="00EE3604">
      <w:pPr>
        <w:pStyle w:val="ListParagraph"/>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Spatial sampling bias: </w:t>
      </w:r>
      <w:r w:rsidRPr="003C3C77">
        <w:rPr>
          <w:rFonts w:ascii="Times New Roman" w:hAnsi="Times New Roman"/>
          <w:sz w:val="24"/>
          <w:szCs w:val="24"/>
        </w:rPr>
        <w:t>Despite the authors (AW and SU) compiling all published and extensive unpublished archaeological radiocarbon data for the Australian continent, there remains limitations of the spread and distribution of the data</w:t>
      </w:r>
      <w:r w:rsidR="00520145">
        <w:rPr>
          <w:rFonts w:ascii="Times New Roman" w:hAnsi="Times New Roman"/>
          <w:sz w:val="24"/>
          <w:szCs w:val="24"/>
        </w:rPr>
        <w:t xml:space="preserve"> </w:t>
      </w:r>
      <w:del w:id="129" w:author="Alan Williams" w:date="2015-05-06T20:02:00Z">
        <w:r w:rsidR="00520145" w:rsidDel="003E1D9C">
          <w:rPr>
            <w:rFonts w:ascii="Times New Roman" w:hAnsi="Times New Roman"/>
            <w:sz w:val="24"/>
            <w:szCs w:val="24"/>
          </w:rPr>
          <w:delText>(</w:delText>
        </w:r>
      </w:del>
      <w:ins w:id="130" w:author="Alan Williams" w:date="2015-05-06T20:02:00Z">
        <w:r w:rsidR="003E1D9C">
          <w:rPr>
            <w:rFonts w:ascii="Times New Roman" w:hAnsi="Times New Roman"/>
            <w:sz w:val="24"/>
            <w:szCs w:val="24"/>
          </w:rPr>
          <w:t>[</w:t>
        </w:r>
      </w:ins>
      <w:r w:rsidR="00520145">
        <w:rPr>
          <w:rFonts w:ascii="Times New Roman" w:hAnsi="Times New Roman"/>
          <w:sz w:val="24"/>
          <w:szCs w:val="24"/>
        </w:rPr>
        <w:t>8</w:t>
      </w:r>
      <w:del w:id="131" w:author="Alan Williams" w:date="2015-05-06T20:02:00Z">
        <w:r w:rsidDel="003E1D9C">
          <w:rPr>
            <w:rFonts w:ascii="Times New Roman" w:hAnsi="Times New Roman"/>
            <w:sz w:val="24"/>
            <w:szCs w:val="24"/>
          </w:rPr>
          <w:delText>)</w:delText>
        </w:r>
        <w:r w:rsidRPr="003C3C77" w:rsidDel="003E1D9C">
          <w:rPr>
            <w:rFonts w:ascii="Times New Roman" w:hAnsi="Times New Roman"/>
            <w:sz w:val="24"/>
            <w:szCs w:val="24"/>
          </w:rPr>
          <w:delText xml:space="preserve">. </w:delText>
        </w:r>
      </w:del>
      <w:ins w:id="132" w:author="Alan Williams" w:date="2015-05-06T20:02:00Z">
        <w:r w:rsidR="003E1D9C">
          <w:rPr>
            <w:rFonts w:ascii="Times New Roman" w:hAnsi="Times New Roman"/>
            <w:sz w:val="24"/>
            <w:szCs w:val="24"/>
          </w:rPr>
          <w:t>]</w:t>
        </w:r>
        <w:r w:rsidR="003E1D9C" w:rsidRPr="003C3C77">
          <w:rPr>
            <w:rFonts w:ascii="Times New Roman" w:hAnsi="Times New Roman"/>
            <w:sz w:val="24"/>
            <w:szCs w:val="24"/>
          </w:rPr>
          <w:t xml:space="preserve">. </w:t>
        </w:r>
      </w:ins>
      <w:r w:rsidRPr="003C3C77">
        <w:rPr>
          <w:rFonts w:ascii="Times New Roman" w:hAnsi="Times New Roman"/>
          <w:sz w:val="24"/>
          <w:szCs w:val="24"/>
        </w:rPr>
        <w:t xml:space="preserve">Currently, </w:t>
      </w:r>
      <w:r w:rsidRPr="003C3C77">
        <w:rPr>
          <w:rFonts w:ascii="Times New Roman" w:hAnsi="Times New Roman"/>
          <w:sz w:val="24"/>
          <w:szCs w:val="24"/>
        </w:rPr>
        <w:lastRenderedPageBreak/>
        <w:t>there are 1,562 archaeological sites documented in the dataset for this analysis, which equates to less than 1 site per 4,000km</w:t>
      </w:r>
      <w:r w:rsidRPr="003C3C77">
        <w:rPr>
          <w:rFonts w:ascii="Times New Roman" w:hAnsi="Times New Roman"/>
          <w:sz w:val="24"/>
          <w:szCs w:val="24"/>
          <w:vertAlign w:val="superscript"/>
        </w:rPr>
        <w:t>2</w:t>
      </w:r>
      <w:r w:rsidRPr="003C3C77">
        <w:rPr>
          <w:rFonts w:ascii="Times New Roman" w:hAnsi="Times New Roman"/>
          <w:sz w:val="24"/>
          <w:szCs w:val="24"/>
        </w:rPr>
        <w:t>. Even in areas where archaeological research has been intensive and multi-decadal – primarily in the southeast corner (also in part reflecting greater resources and population)</w:t>
      </w:r>
      <w:r w:rsidRPr="0005374F">
        <w:rPr>
          <w:rFonts w:ascii="Times New Roman" w:hAnsi="Times New Roman"/>
          <w:sz w:val="24"/>
          <w:szCs w:val="24"/>
        </w:rPr>
        <w:t xml:space="preserve"> – </w:t>
      </w:r>
      <w:r w:rsidRPr="003C3C77">
        <w:rPr>
          <w:rFonts w:ascii="Times New Roman" w:hAnsi="Times New Roman"/>
          <w:sz w:val="24"/>
          <w:szCs w:val="24"/>
        </w:rPr>
        <w:t>the data demonstrate that only one dated site per ~100km</w:t>
      </w:r>
      <w:r w:rsidRPr="003C3C77">
        <w:rPr>
          <w:rFonts w:ascii="Times New Roman" w:hAnsi="Times New Roman"/>
          <w:sz w:val="24"/>
          <w:szCs w:val="24"/>
          <w:vertAlign w:val="superscript"/>
        </w:rPr>
        <w:t>2</w:t>
      </w:r>
      <w:r w:rsidRPr="003C3C77">
        <w:rPr>
          <w:rFonts w:ascii="Times New Roman" w:hAnsi="Times New Roman"/>
          <w:sz w:val="24"/>
          <w:szCs w:val="24"/>
        </w:rPr>
        <w:t xml:space="preserve"> has been recorded; areas of lesser focus may have only 1 site per 10,000km</w:t>
      </w:r>
      <w:r w:rsidRPr="003C3C77">
        <w:rPr>
          <w:rFonts w:ascii="Times New Roman" w:hAnsi="Times New Roman"/>
          <w:sz w:val="24"/>
          <w:szCs w:val="24"/>
          <w:vertAlign w:val="superscript"/>
        </w:rPr>
        <w:t>2</w:t>
      </w:r>
      <w:r w:rsidRPr="003C3C77">
        <w:rPr>
          <w:rFonts w:ascii="Times New Roman" w:hAnsi="Times New Roman"/>
          <w:sz w:val="24"/>
          <w:szCs w:val="24"/>
        </w:rPr>
        <w:t>. The loss of the Sahul shelf through sea-level inundation also likely plays a significant role in the archaeological data captured in the dataset. While the results produced here appear robust, and correlate well with other archaeological data, it is unknown the influence of these broad sampling biases</w:t>
      </w:r>
      <w:r w:rsidRPr="009E0B4E">
        <w:rPr>
          <w:rFonts w:ascii="Times New Roman" w:hAnsi="Times New Roman"/>
          <w:sz w:val="24"/>
          <w:szCs w:val="24"/>
        </w:rPr>
        <w:t xml:space="preserve">. </w:t>
      </w:r>
    </w:p>
    <w:p w:rsidR="00EE3604" w:rsidRPr="003C3C77" w:rsidRDefault="00EE3604" w:rsidP="00EE3604">
      <w:pPr>
        <w:pStyle w:val="ListParagraph"/>
        <w:numPr>
          <w:ilvl w:val="0"/>
          <w:numId w:val="36"/>
        </w:numPr>
        <w:spacing w:after="0" w:line="360" w:lineRule="auto"/>
        <w:jc w:val="both"/>
        <w:rPr>
          <w:rFonts w:ascii="Times New Roman" w:hAnsi="Times New Roman"/>
          <w:sz w:val="24"/>
          <w:szCs w:val="24"/>
        </w:rPr>
      </w:pPr>
      <w:r w:rsidRPr="003C3C77">
        <w:rPr>
          <w:rFonts w:ascii="Times New Roman" w:hAnsi="Times New Roman"/>
          <w:sz w:val="24"/>
          <w:szCs w:val="24"/>
        </w:rPr>
        <w:t xml:space="preserve">Taphonomic loss: As well as spatial sampling bias, a further limitation is taphonomic bias – the over-representation of younger sites due to the loss of older sites from environmental and climatic factors. In standard time-series approaches, statistical techniques have been developed to allow correction of the data to accommodate for taphonomic loss (e.g. </w:t>
      </w:r>
      <w:ins w:id="133" w:author="Alan Williams" w:date="2015-05-06T20:02:00Z">
        <w:r w:rsidR="003E1D9C">
          <w:rPr>
            <w:rFonts w:ascii="Times New Roman" w:hAnsi="Times New Roman"/>
            <w:sz w:val="24"/>
            <w:szCs w:val="24"/>
          </w:rPr>
          <w:t>[</w:t>
        </w:r>
      </w:ins>
      <w:r w:rsidR="00DD2BC5">
        <w:rPr>
          <w:rFonts w:ascii="Times New Roman" w:hAnsi="Times New Roman"/>
          <w:sz w:val="24"/>
          <w:szCs w:val="24"/>
        </w:rPr>
        <w:t>2, 3,</w:t>
      </w:r>
      <w:r w:rsidR="000005F6">
        <w:rPr>
          <w:rFonts w:ascii="Times New Roman" w:hAnsi="Times New Roman"/>
          <w:sz w:val="24"/>
          <w:szCs w:val="24"/>
        </w:rPr>
        <w:t xml:space="preserve"> 11</w:t>
      </w:r>
      <w:r w:rsidR="00DD2BC5">
        <w:rPr>
          <w:rFonts w:ascii="Times New Roman" w:hAnsi="Times New Roman"/>
          <w:sz w:val="24"/>
          <w:szCs w:val="24"/>
        </w:rPr>
        <w:t xml:space="preserve">, 28, </w:t>
      </w:r>
      <w:proofErr w:type="gramStart"/>
      <w:r w:rsidR="00DD2BC5">
        <w:rPr>
          <w:rFonts w:ascii="Times New Roman" w:hAnsi="Times New Roman"/>
          <w:sz w:val="24"/>
          <w:szCs w:val="24"/>
        </w:rPr>
        <w:t>3</w:t>
      </w:r>
      <w:r w:rsidR="000005F6">
        <w:rPr>
          <w:rFonts w:ascii="Times New Roman" w:hAnsi="Times New Roman"/>
          <w:sz w:val="24"/>
          <w:szCs w:val="24"/>
        </w:rPr>
        <w:t>0</w:t>
      </w:r>
      <w:proofErr w:type="gramEnd"/>
      <w:ins w:id="134" w:author="Alan Williams" w:date="2015-05-06T20:02:00Z">
        <w:r w:rsidR="003E1D9C">
          <w:rPr>
            <w:rFonts w:ascii="Times New Roman" w:hAnsi="Times New Roman"/>
            <w:sz w:val="24"/>
            <w:szCs w:val="24"/>
          </w:rPr>
          <w:t>]</w:t>
        </w:r>
      </w:ins>
      <w:r w:rsidRPr="003C3C77">
        <w:rPr>
          <w:rFonts w:ascii="Times New Roman" w:hAnsi="Times New Roman"/>
          <w:sz w:val="24"/>
          <w:szCs w:val="24"/>
        </w:rPr>
        <w:t>). We currently have no way to apply such correction to the geospatial analysis undertaken here, and we acknowledge this as potential a limitation of the study. We do, however, highlight that the analysis is focussing on the Holocene, and especially the last 5,000 years</w:t>
      </w:r>
      <w:r>
        <w:rPr>
          <w:rFonts w:ascii="Times New Roman" w:hAnsi="Times New Roman"/>
          <w:sz w:val="24"/>
          <w:szCs w:val="24"/>
        </w:rPr>
        <w:t>,</w:t>
      </w:r>
      <w:r w:rsidRPr="003C3C77">
        <w:rPr>
          <w:rFonts w:ascii="Times New Roman" w:hAnsi="Times New Roman"/>
          <w:sz w:val="24"/>
          <w:szCs w:val="24"/>
        </w:rPr>
        <w:t xml:space="preserve"> when such taphonomic loss is considered relatively minor</w:t>
      </w:r>
      <w:r w:rsidR="00DD2BC5">
        <w:rPr>
          <w:rFonts w:ascii="Times New Roman" w:hAnsi="Times New Roman"/>
          <w:sz w:val="24"/>
          <w:szCs w:val="24"/>
        </w:rPr>
        <w:t xml:space="preserve"> </w:t>
      </w:r>
      <w:ins w:id="135" w:author="Alan Williams" w:date="2015-05-06T20:02:00Z">
        <w:r w:rsidR="003E1D9C">
          <w:rPr>
            <w:rFonts w:ascii="Times New Roman" w:hAnsi="Times New Roman"/>
            <w:sz w:val="24"/>
            <w:szCs w:val="24"/>
          </w:rPr>
          <w:t>[</w:t>
        </w:r>
      </w:ins>
      <w:del w:id="136" w:author="Alan Williams" w:date="2015-05-06T20:02:00Z">
        <w:r w:rsidR="00DD2BC5" w:rsidDel="003E1D9C">
          <w:rPr>
            <w:rFonts w:ascii="Times New Roman" w:hAnsi="Times New Roman"/>
            <w:sz w:val="24"/>
            <w:szCs w:val="24"/>
          </w:rPr>
          <w:delText>(</w:delText>
        </w:r>
      </w:del>
      <w:r w:rsidR="00DD2BC5">
        <w:rPr>
          <w:rFonts w:ascii="Times New Roman" w:hAnsi="Times New Roman"/>
          <w:sz w:val="24"/>
          <w:szCs w:val="24"/>
        </w:rPr>
        <w:t>2, 3</w:t>
      </w:r>
      <w:del w:id="137" w:author="Alan Williams" w:date="2015-05-06T20:02:00Z">
        <w:r w:rsidDel="003E1D9C">
          <w:rPr>
            <w:rFonts w:ascii="Times New Roman" w:hAnsi="Times New Roman"/>
            <w:sz w:val="24"/>
            <w:szCs w:val="24"/>
          </w:rPr>
          <w:delText>)</w:delText>
        </w:r>
        <w:r w:rsidRPr="003C3C77" w:rsidDel="003E1D9C">
          <w:rPr>
            <w:rFonts w:ascii="Times New Roman" w:hAnsi="Times New Roman"/>
            <w:sz w:val="24"/>
            <w:szCs w:val="24"/>
          </w:rPr>
          <w:delText xml:space="preserve">.  </w:delText>
        </w:r>
      </w:del>
      <w:ins w:id="138" w:author="Alan Williams" w:date="2015-05-06T20:02:00Z">
        <w:r w:rsidR="003E1D9C">
          <w:rPr>
            <w:rFonts w:ascii="Times New Roman" w:hAnsi="Times New Roman"/>
            <w:sz w:val="24"/>
            <w:szCs w:val="24"/>
          </w:rPr>
          <w:t>]</w:t>
        </w:r>
        <w:r w:rsidR="003E1D9C" w:rsidRPr="003C3C77">
          <w:rPr>
            <w:rFonts w:ascii="Times New Roman" w:hAnsi="Times New Roman"/>
            <w:sz w:val="24"/>
            <w:szCs w:val="24"/>
          </w:rPr>
          <w:t xml:space="preserve">.  </w:t>
        </w:r>
      </w:ins>
    </w:p>
    <w:p w:rsidR="00EE3604" w:rsidRDefault="00EE3604" w:rsidP="00EE3604">
      <w:pPr>
        <w:pStyle w:val="ListParagraph"/>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Systemic geospatial inaccuracy: The geospatial techniques applied in this analysis are stochastic and have systemic issues that cannot be easily removed. Specifically the size and shape of minimum bounding rectangles are determined by the data, and in some instances encompass large stretches of ocean. Aboriginal people were documented to use marine resources and travel up to 50km off-shore (e.g. </w:t>
      </w:r>
      <w:ins w:id="139" w:author="Alan Williams" w:date="2015-05-06T20:02:00Z">
        <w:r w:rsidR="003E1D9C">
          <w:rPr>
            <w:rFonts w:ascii="Times New Roman" w:hAnsi="Times New Roman"/>
            <w:sz w:val="24"/>
            <w:szCs w:val="24"/>
          </w:rPr>
          <w:t>[</w:t>
        </w:r>
      </w:ins>
      <w:r w:rsidR="00DD2BC5">
        <w:rPr>
          <w:rFonts w:ascii="Times New Roman" w:hAnsi="Times New Roman"/>
          <w:sz w:val="24"/>
          <w:szCs w:val="24"/>
        </w:rPr>
        <w:t>3</w:t>
      </w:r>
      <w:r w:rsidR="000005F6">
        <w:rPr>
          <w:rFonts w:ascii="Times New Roman" w:hAnsi="Times New Roman"/>
          <w:sz w:val="24"/>
          <w:szCs w:val="24"/>
        </w:rPr>
        <w:t>3</w:t>
      </w:r>
      <w:ins w:id="140" w:author="Alan Williams" w:date="2015-05-06T20:02:00Z">
        <w:r w:rsidR="003E1D9C">
          <w:rPr>
            <w:rFonts w:ascii="Times New Roman" w:hAnsi="Times New Roman"/>
            <w:sz w:val="24"/>
            <w:szCs w:val="24"/>
          </w:rPr>
          <w:t>]</w:t>
        </w:r>
      </w:ins>
      <w:r>
        <w:rPr>
          <w:rFonts w:ascii="Times New Roman" w:hAnsi="Times New Roman"/>
          <w:sz w:val="24"/>
          <w:szCs w:val="24"/>
        </w:rPr>
        <w:t>), so its general inclusion is accurate, but in some areas is unrealistically large. This may result in the under-estimation of population density estimates (Table 1) and/or over-inflation of territorial data (</w:t>
      </w:r>
      <w:del w:id="141" w:author="Alan Williams" w:date="2015-05-06T20:02:00Z">
        <w:r w:rsidDel="003E1D9C">
          <w:rPr>
            <w:rFonts w:ascii="Times New Roman" w:hAnsi="Times New Roman"/>
            <w:sz w:val="24"/>
            <w:szCs w:val="24"/>
          </w:rPr>
          <w:delText xml:space="preserve">Figure </w:delText>
        </w:r>
      </w:del>
      <w:ins w:id="142" w:author="Alan Williams" w:date="2015-05-06T20:02:00Z">
        <w:r w:rsidR="003E1D9C">
          <w:rPr>
            <w:rFonts w:ascii="Times New Roman" w:hAnsi="Times New Roman"/>
            <w:sz w:val="24"/>
            <w:szCs w:val="24"/>
          </w:rPr>
          <w:t>Fig</w:t>
        </w:r>
        <w:r w:rsidR="003E1D9C">
          <w:rPr>
            <w:rFonts w:ascii="Times New Roman" w:hAnsi="Times New Roman"/>
            <w:sz w:val="24"/>
            <w:szCs w:val="24"/>
          </w:rPr>
          <w:t>.</w:t>
        </w:r>
        <w:r w:rsidR="003E1D9C">
          <w:rPr>
            <w:rFonts w:ascii="Times New Roman" w:hAnsi="Times New Roman"/>
            <w:sz w:val="24"/>
            <w:szCs w:val="24"/>
          </w:rPr>
          <w:t xml:space="preserve"> </w:t>
        </w:r>
      </w:ins>
      <w:r w:rsidR="00A1652C">
        <w:rPr>
          <w:rFonts w:ascii="Times New Roman" w:hAnsi="Times New Roman"/>
          <w:sz w:val="24"/>
          <w:szCs w:val="24"/>
        </w:rPr>
        <w:t>2</w:t>
      </w:r>
      <w:r>
        <w:rPr>
          <w:rFonts w:ascii="Times New Roman" w:hAnsi="Times New Roman"/>
          <w:sz w:val="24"/>
          <w:szCs w:val="24"/>
        </w:rPr>
        <w:t>C) in some time-slices.</w:t>
      </w:r>
      <w:r w:rsidR="00DD4C4F">
        <w:rPr>
          <w:rFonts w:ascii="Times New Roman" w:hAnsi="Times New Roman"/>
          <w:sz w:val="24"/>
          <w:szCs w:val="24"/>
        </w:rPr>
        <w:t xml:space="preserve"> We apply an alternate method, convex hull, which provides a tight irregular shaped b</w:t>
      </w:r>
      <w:r w:rsidR="003C0433">
        <w:rPr>
          <w:rFonts w:ascii="Times New Roman" w:hAnsi="Times New Roman"/>
          <w:sz w:val="24"/>
          <w:szCs w:val="24"/>
        </w:rPr>
        <w:t xml:space="preserve">ox around clusters, and </w:t>
      </w:r>
      <w:r w:rsidR="004F5D47">
        <w:rPr>
          <w:rFonts w:ascii="Times New Roman" w:hAnsi="Times New Roman"/>
          <w:sz w:val="24"/>
          <w:szCs w:val="24"/>
        </w:rPr>
        <w:t xml:space="preserve">removes areas of </w:t>
      </w:r>
      <w:r w:rsidR="003C0433">
        <w:rPr>
          <w:rFonts w:ascii="Times New Roman" w:hAnsi="Times New Roman"/>
          <w:sz w:val="24"/>
          <w:szCs w:val="24"/>
        </w:rPr>
        <w:t xml:space="preserve">ocean </w:t>
      </w:r>
      <w:r w:rsidR="004F5D47">
        <w:rPr>
          <w:rFonts w:ascii="Times New Roman" w:hAnsi="Times New Roman"/>
          <w:sz w:val="24"/>
          <w:szCs w:val="24"/>
        </w:rPr>
        <w:t>from the calculations</w:t>
      </w:r>
      <w:r w:rsidR="00635BAE">
        <w:rPr>
          <w:rFonts w:ascii="Times New Roman" w:hAnsi="Times New Roman"/>
          <w:sz w:val="24"/>
          <w:szCs w:val="24"/>
        </w:rPr>
        <w:t xml:space="preserve">; </w:t>
      </w:r>
      <w:r w:rsidR="003C0433">
        <w:rPr>
          <w:rFonts w:ascii="Times New Roman" w:hAnsi="Times New Roman"/>
          <w:sz w:val="24"/>
          <w:szCs w:val="24"/>
        </w:rPr>
        <w:t>and</w:t>
      </w:r>
      <w:r w:rsidR="00635BAE">
        <w:rPr>
          <w:rFonts w:ascii="Times New Roman" w:hAnsi="Times New Roman"/>
          <w:sz w:val="24"/>
          <w:szCs w:val="24"/>
        </w:rPr>
        <w:t xml:space="preserve"> we show that the</w:t>
      </w:r>
      <w:r w:rsidR="003C0433">
        <w:rPr>
          <w:rFonts w:ascii="Times New Roman" w:hAnsi="Times New Roman"/>
          <w:sz w:val="24"/>
          <w:szCs w:val="24"/>
        </w:rPr>
        <w:t xml:space="preserve"> overall </w:t>
      </w:r>
      <w:r w:rsidR="00635BAE">
        <w:rPr>
          <w:rFonts w:ascii="Times New Roman" w:hAnsi="Times New Roman"/>
          <w:sz w:val="24"/>
          <w:szCs w:val="24"/>
        </w:rPr>
        <w:t>trends remain the same even with removal of these areas</w:t>
      </w:r>
      <w:r w:rsidR="003C0433">
        <w:rPr>
          <w:rFonts w:ascii="Times New Roman" w:hAnsi="Times New Roman"/>
          <w:sz w:val="24"/>
          <w:szCs w:val="24"/>
        </w:rPr>
        <w:t xml:space="preserve"> (</w:t>
      </w:r>
      <w:ins w:id="143" w:author="Alan Williams" w:date="2015-05-06T20:02:00Z">
        <w:r w:rsidR="003E1D9C">
          <w:rPr>
            <w:rFonts w:ascii="Times New Roman" w:hAnsi="Times New Roman"/>
            <w:sz w:val="24"/>
            <w:szCs w:val="24"/>
          </w:rPr>
          <w:t>S5 Fig.</w:t>
        </w:r>
      </w:ins>
      <w:del w:id="144" w:author="Alan Williams" w:date="2015-05-06T20:02:00Z">
        <w:r w:rsidR="003C0433" w:rsidDel="003E1D9C">
          <w:rPr>
            <w:rFonts w:ascii="Times New Roman" w:hAnsi="Times New Roman"/>
            <w:sz w:val="24"/>
            <w:szCs w:val="24"/>
          </w:rPr>
          <w:delText>Figure S</w:delText>
        </w:r>
        <w:r w:rsidR="00A1652C" w:rsidDel="003E1D9C">
          <w:rPr>
            <w:rFonts w:ascii="Times New Roman" w:hAnsi="Times New Roman"/>
            <w:sz w:val="24"/>
            <w:szCs w:val="24"/>
          </w:rPr>
          <w:delText>5</w:delText>
        </w:r>
      </w:del>
      <w:r w:rsidR="003C0433">
        <w:rPr>
          <w:rFonts w:ascii="Times New Roman" w:hAnsi="Times New Roman"/>
          <w:sz w:val="24"/>
          <w:szCs w:val="24"/>
        </w:rPr>
        <w:t xml:space="preserve">). Further, when comparing population </w:t>
      </w:r>
      <w:r w:rsidR="00635BAE">
        <w:rPr>
          <w:rFonts w:ascii="Times New Roman" w:hAnsi="Times New Roman"/>
          <w:sz w:val="24"/>
          <w:szCs w:val="24"/>
        </w:rPr>
        <w:t xml:space="preserve">density </w:t>
      </w:r>
      <w:r w:rsidR="003C0433">
        <w:rPr>
          <w:rFonts w:ascii="Times New Roman" w:hAnsi="Times New Roman"/>
          <w:sz w:val="24"/>
          <w:szCs w:val="24"/>
        </w:rPr>
        <w:t xml:space="preserve">estimates between the two </w:t>
      </w:r>
      <w:r w:rsidR="00635BAE">
        <w:rPr>
          <w:rFonts w:ascii="Times New Roman" w:hAnsi="Times New Roman"/>
          <w:sz w:val="24"/>
          <w:szCs w:val="24"/>
        </w:rPr>
        <w:t>techniques</w:t>
      </w:r>
      <w:r w:rsidR="003C0433">
        <w:rPr>
          <w:rFonts w:ascii="Times New Roman" w:hAnsi="Times New Roman"/>
          <w:sz w:val="24"/>
          <w:szCs w:val="24"/>
        </w:rPr>
        <w:t>, they remain largely the same (</w:t>
      </w:r>
      <w:ins w:id="145" w:author="Alan Williams" w:date="2015-05-06T20:03:00Z">
        <w:r w:rsidR="00FC0713">
          <w:rPr>
            <w:rFonts w:ascii="Times New Roman" w:hAnsi="Times New Roman"/>
            <w:sz w:val="24"/>
            <w:szCs w:val="24"/>
          </w:rPr>
          <w:t>S6 Fig.</w:t>
        </w:r>
      </w:ins>
      <w:del w:id="146" w:author="Alan Williams" w:date="2015-05-06T20:03:00Z">
        <w:r w:rsidR="003C0433" w:rsidDel="00FC0713">
          <w:rPr>
            <w:rFonts w:ascii="Times New Roman" w:hAnsi="Times New Roman"/>
            <w:sz w:val="24"/>
            <w:szCs w:val="24"/>
          </w:rPr>
          <w:delText>Figure S</w:delText>
        </w:r>
        <w:r w:rsidR="00A1652C" w:rsidDel="00FC0713">
          <w:rPr>
            <w:rFonts w:ascii="Times New Roman" w:hAnsi="Times New Roman"/>
            <w:sz w:val="24"/>
            <w:szCs w:val="24"/>
          </w:rPr>
          <w:delText>6</w:delText>
        </w:r>
      </w:del>
      <w:r w:rsidR="003C0433">
        <w:rPr>
          <w:rFonts w:ascii="Times New Roman" w:hAnsi="Times New Roman"/>
          <w:sz w:val="24"/>
          <w:szCs w:val="24"/>
        </w:rPr>
        <w:t>)</w:t>
      </w:r>
      <w:r w:rsidR="00635BAE">
        <w:rPr>
          <w:rFonts w:ascii="Times New Roman" w:hAnsi="Times New Roman"/>
          <w:sz w:val="24"/>
          <w:szCs w:val="24"/>
        </w:rPr>
        <w:t>,</w:t>
      </w:r>
      <w:r w:rsidR="003C0433">
        <w:rPr>
          <w:rFonts w:ascii="Times New Roman" w:hAnsi="Times New Roman"/>
          <w:sz w:val="24"/>
          <w:szCs w:val="24"/>
        </w:rPr>
        <w:t xml:space="preserve"> especially in the last 4ka</w:t>
      </w:r>
      <w:r w:rsidR="00635BAE">
        <w:rPr>
          <w:rFonts w:ascii="Times New Roman" w:hAnsi="Times New Roman"/>
          <w:sz w:val="24"/>
          <w:szCs w:val="24"/>
        </w:rPr>
        <w:t xml:space="preserve"> that</w:t>
      </w:r>
      <w:r w:rsidR="003C0433">
        <w:rPr>
          <w:rFonts w:ascii="Times New Roman" w:hAnsi="Times New Roman"/>
          <w:sz w:val="24"/>
          <w:szCs w:val="24"/>
        </w:rPr>
        <w:t xml:space="preserve"> exhibit the greatest changes in the archaeological record and form the focus of discussion in the paper. Given these similarities</w:t>
      </w:r>
      <w:r w:rsidR="00AF2668">
        <w:rPr>
          <w:rFonts w:ascii="Times New Roman" w:hAnsi="Times New Roman"/>
          <w:sz w:val="24"/>
          <w:szCs w:val="24"/>
        </w:rPr>
        <w:t xml:space="preserve"> and </w:t>
      </w:r>
      <w:r w:rsidR="00635BAE">
        <w:rPr>
          <w:rFonts w:ascii="Times New Roman" w:hAnsi="Times New Roman"/>
          <w:sz w:val="24"/>
          <w:szCs w:val="24"/>
        </w:rPr>
        <w:t>our preference</w:t>
      </w:r>
      <w:r w:rsidR="00AF2668">
        <w:rPr>
          <w:rFonts w:ascii="Times New Roman" w:hAnsi="Times New Roman"/>
          <w:sz w:val="24"/>
          <w:szCs w:val="24"/>
        </w:rPr>
        <w:t xml:space="preserve"> to include past marine exploitation</w:t>
      </w:r>
      <w:r w:rsidR="003C0433">
        <w:rPr>
          <w:rFonts w:ascii="Times New Roman" w:hAnsi="Times New Roman"/>
          <w:sz w:val="24"/>
          <w:szCs w:val="24"/>
        </w:rPr>
        <w:t xml:space="preserve">, we have chosen to adopt the MBR’s for analysis and discussion. </w:t>
      </w:r>
    </w:p>
    <w:p w:rsidR="00EE3604" w:rsidRDefault="00EE3604" w:rsidP="00EE3604">
      <w:pPr>
        <w:pStyle w:val="ListParagraph"/>
        <w:numPr>
          <w:ilvl w:val="0"/>
          <w:numId w:val="36"/>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Overlapping to firm time-slices: </w:t>
      </w:r>
      <w:r w:rsidRPr="003C3C77">
        <w:rPr>
          <w:rFonts w:ascii="Times New Roman" w:hAnsi="Times New Roman"/>
          <w:sz w:val="24"/>
          <w:szCs w:val="24"/>
        </w:rPr>
        <w:t>The lac</w:t>
      </w:r>
      <w:r w:rsidRPr="00DB66C4">
        <w:rPr>
          <w:rFonts w:ascii="Times New Roman" w:hAnsi="Times New Roman"/>
          <w:sz w:val="24"/>
          <w:szCs w:val="24"/>
        </w:rPr>
        <w:t>k of data in earlier periods means that we are forced to a use</w:t>
      </w:r>
      <w:r>
        <w:rPr>
          <w:rFonts w:ascii="Times New Roman" w:hAnsi="Times New Roman"/>
          <w:sz w:val="24"/>
          <w:szCs w:val="24"/>
        </w:rPr>
        <w:t xml:space="preserve"> a combination of over-lapping 2000-year time-slices in the early-to-mid Holocene (after </w:t>
      </w:r>
      <w:del w:id="147" w:author="Alan Williams" w:date="2015-05-06T20:02:00Z">
        <w:r w:rsidDel="003E1D9C">
          <w:rPr>
            <w:rFonts w:ascii="Times New Roman" w:hAnsi="Times New Roman"/>
            <w:sz w:val="24"/>
            <w:szCs w:val="24"/>
          </w:rPr>
          <w:delText>(</w:delText>
        </w:r>
      </w:del>
      <w:ins w:id="148" w:author="Alan Williams" w:date="2015-05-06T20:02:00Z">
        <w:r w:rsidR="003E1D9C">
          <w:rPr>
            <w:rFonts w:ascii="Times New Roman" w:hAnsi="Times New Roman"/>
            <w:sz w:val="24"/>
            <w:szCs w:val="24"/>
          </w:rPr>
          <w:t>[</w:t>
        </w:r>
      </w:ins>
      <w:r w:rsidR="00DD2BC5">
        <w:rPr>
          <w:rFonts w:ascii="Times New Roman" w:hAnsi="Times New Roman"/>
          <w:sz w:val="24"/>
          <w:szCs w:val="24"/>
        </w:rPr>
        <w:t>1</w:t>
      </w:r>
      <w:del w:id="149" w:author="Alan Williams" w:date="2015-05-06T20:02:00Z">
        <w:r w:rsidDel="003E1D9C">
          <w:rPr>
            <w:rFonts w:ascii="Times New Roman" w:hAnsi="Times New Roman"/>
            <w:sz w:val="24"/>
            <w:szCs w:val="24"/>
          </w:rPr>
          <w:delText xml:space="preserve">)) </w:delText>
        </w:r>
      </w:del>
      <w:ins w:id="150" w:author="Alan Williams" w:date="2015-05-06T20:02:00Z">
        <w:r w:rsidR="003E1D9C">
          <w:rPr>
            <w:rFonts w:ascii="Times New Roman" w:hAnsi="Times New Roman"/>
            <w:sz w:val="24"/>
            <w:szCs w:val="24"/>
          </w:rPr>
          <w:t>]</w:t>
        </w:r>
        <w:r w:rsidR="003E1D9C">
          <w:rPr>
            <w:rFonts w:ascii="Times New Roman" w:hAnsi="Times New Roman"/>
            <w:sz w:val="24"/>
            <w:szCs w:val="24"/>
          </w:rPr>
          <w:t xml:space="preserve">) </w:t>
        </w:r>
      </w:ins>
      <w:r>
        <w:rPr>
          <w:rFonts w:ascii="Times New Roman" w:hAnsi="Times New Roman"/>
          <w:sz w:val="24"/>
          <w:szCs w:val="24"/>
        </w:rPr>
        <w:t>and firm 500-year time-slices only</w:t>
      </w:r>
      <w:r w:rsidRPr="00DB66C4">
        <w:rPr>
          <w:rFonts w:ascii="Times New Roman" w:hAnsi="Times New Roman"/>
          <w:sz w:val="24"/>
          <w:szCs w:val="24"/>
        </w:rPr>
        <w:t xml:space="preserve"> </w:t>
      </w:r>
      <w:r>
        <w:rPr>
          <w:rFonts w:ascii="Times New Roman" w:hAnsi="Times New Roman"/>
          <w:sz w:val="24"/>
          <w:szCs w:val="24"/>
        </w:rPr>
        <w:t xml:space="preserve">in the last 4,000 years. It is unclear whether the shift in temporal resolution has any effect to the results. The trends during the change remain consistent, with a decline in data between 7-3.5ka evident in four contiguous time-slices (8-6ka, 7-5ka, 6-4ka, and 4-3.5ka), and lend confidence to the shift having minimal effect. We believe that the overall trends presented are likely to be robust, but acknowledge that further investigation of this issue as data becomes available and firm time-slices can be extended back in time are needed to confirm the trends in this part of the sequence. </w:t>
      </w:r>
    </w:p>
    <w:p w:rsidR="00EE3604" w:rsidRDefault="00EE3604" w:rsidP="00EE3604">
      <w:pPr>
        <w:spacing w:after="0" w:line="360" w:lineRule="auto"/>
        <w:jc w:val="both"/>
        <w:rPr>
          <w:rFonts w:ascii="Times New Roman" w:hAnsi="Times New Roman" w:cs="Times New Roman"/>
          <w:sz w:val="24"/>
          <w:szCs w:val="24"/>
        </w:rPr>
      </w:pPr>
    </w:p>
    <w:p w:rsidR="00A42FE9" w:rsidRDefault="00304288" w:rsidP="00304288">
      <w:pPr>
        <w:spacing w:after="0" w:line="360" w:lineRule="auto"/>
        <w:rPr>
          <w:rFonts w:ascii="Times New Roman" w:hAnsi="Times New Roman"/>
          <w:b/>
          <w:sz w:val="24"/>
          <w:szCs w:val="24"/>
        </w:rPr>
      </w:pPr>
      <w:r w:rsidRPr="00304288">
        <w:rPr>
          <w:rFonts w:ascii="Times New Roman" w:hAnsi="Times New Roman"/>
          <w:b/>
          <w:sz w:val="24"/>
          <w:szCs w:val="24"/>
        </w:rPr>
        <w:t>References</w:t>
      </w:r>
    </w:p>
    <w:p w:rsidR="000005F6" w:rsidRPr="002D2655" w:rsidRDefault="000005F6" w:rsidP="000005F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39216B">
        <w:rPr>
          <w:rFonts w:ascii="Times New Roman" w:hAnsi="Times New Roman" w:cs="Times New Roman"/>
          <w:sz w:val="24"/>
          <w:szCs w:val="24"/>
        </w:rPr>
        <w:t>Williams AN, Ulm</w:t>
      </w:r>
      <w:r>
        <w:rPr>
          <w:rFonts w:ascii="Times New Roman" w:hAnsi="Times New Roman" w:cs="Times New Roman"/>
          <w:sz w:val="24"/>
          <w:szCs w:val="24"/>
        </w:rPr>
        <w:t xml:space="preserve"> </w:t>
      </w:r>
      <w:r w:rsidRPr="0039216B">
        <w:rPr>
          <w:rFonts w:ascii="Times New Roman" w:hAnsi="Times New Roman" w:cs="Times New Roman"/>
          <w:sz w:val="24"/>
          <w:szCs w:val="24"/>
        </w:rPr>
        <w:t>S, Cook AR, Langley MC, Collard M</w:t>
      </w:r>
      <w:r>
        <w:rPr>
          <w:rFonts w:ascii="Times New Roman" w:hAnsi="Times New Roman" w:cs="Times New Roman"/>
          <w:sz w:val="24"/>
          <w:szCs w:val="24"/>
        </w:rPr>
        <w:t>.</w:t>
      </w:r>
      <w:r w:rsidRPr="0039216B">
        <w:rPr>
          <w:rFonts w:ascii="Times New Roman" w:hAnsi="Times New Roman" w:cs="Times New Roman"/>
          <w:sz w:val="24"/>
          <w:szCs w:val="24"/>
        </w:rPr>
        <w:t xml:space="preserve"> Human </w:t>
      </w:r>
      <w:proofErr w:type="spellStart"/>
      <w:r w:rsidRPr="0039216B">
        <w:rPr>
          <w:rFonts w:ascii="Times New Roman" w:hAnsi="Times New Roman" w:cs="Times New Roman"/>
          <w:sz w:val="24"/>
          <w:szCs w:val="24"/>
        </w:rPr>
        <w:t>refugia</w:t>
      </w:r>
      <w:proofErr w:type="spellEnd"/>
      <w:r w:rsidRPr="0039216B">
        <w:rPr>
          <w:rFonts w:ascii="Times New Roman" w:hAnsi="Times New Roman" w:cs="Times New Roman"/>
          <w:sz w:val="24"/>
          <w:szCs w:val="24"/>
        </w:rPr>
        <w:t xml:space="preserve"> in Australia during the Last Glacial Maximum and Terminal Pleistocene: A geospatial analysis of the 25-12ka Australian archaeological record. </w:t>
      </w:r>
      <w:r w:rsidRPr="00C82D74">
        <w:rPr>
          <w:rFonts w:ascii="Times New Roman" w:hAnsi="Times New Roman" w:cs="Times New Roman"/>
          <w:sz w:val="24"/>
          <w:szCs w:val="24"/>
        </w:rPr>
        <w:t xml:space="preserve">J </w:t>
      </w:r>
      <w:proofErr w:type="spellStart"/>
      <w:r w:rsidRPr="00C82D74">
        <w:rPr>
          <w:rFonts w:ascii="Times New Roman" w:hAnsi="Times New Roman" w:cs="Times New Roman"/>
          <w:sz w:val="24"/>
          <w:szCs w:val="24"/>
        </w:rPr>
        <w:t>Archaeol</w:t>
      </w:r>
      <w:proofErr w:type="spellEnd"/>
      <w:r w:rsidRPr="00C82D74">
        <w:rPr>
          <w:rFonts w:ascii="Times New Roman" w:hAnsi="Times New Roman" w:cs="Times New Roman"/>
          <w:sz w:val="24"/>
          <w:szCs w:val="24"/>
        </w:rPr>
        <w:t xml:space="preserve"> Sci</w:t>
      </w:r>
      <w:r>
        <w:rPr>
          <w:rFonts w:ascii="Times New Roman" w:hAnsi="Times New Roman" w:cs="Times New Roman"/>
          <w:sz w:val="24"/>
          <w:szCs w:val="24"/>
        </w:rPr>
        <w:t>.</w:t>
      </w:r>
      <w:r w:rsidRPr="0039216B">
        <w:rPr>
          <w:rFonts w:ascii="Times New Roman" w:hAnsi="Times New Roman" w:cs="Times New Roman"/>
          <w:i/>
          <w:sz w:val="24"/>
          <w:szCs w:val="24"/>
        </w:rPr>
        <w:t xml:space="preserve"> </w:t>
      </w:r>
      <w:r>
        <w:rPr>
          <w:rFonts w:ascii="Times New Roman" w:hAnsi="Times New Roman" w:cs="Times New Roman"/>
          <w:sz w:val="24"/>
          <w:szCs w:val="24"/>
        </w:rPr>
        <w:t xml:space="preserve">2013; </w:t>
      </w:r>
      <w:r w:rsidRPr="00C82D74">
        <w:rPr>
          <w:rFonts w:ascii="Times New Roman" w:hAnsi="Times New Roman" w:cs="Times New Roman"/>
          <w:sz w:val="24"/>
          <w:szCs w:val="24"/>
        </w:rPr>
        <w:t>40</w:t>
      </w:r>
      <w:r>
        <w:rPr>
          <w:rFonts w:ascii="Times New Roman" w:hAnsi="Times New Roman" w:cs="Times New Roman"/>
          <w:sz w:val="24"/>
          <w:szCs w:val="24"/>
        </w:rPr>
        <w:t>:</w:t>
      </w:r>
      <w:r w:rsidRPr="0039216B">
        <w:rPr>
          <w:rFonts w:ascii="Times New Roman" w:hAnsi="Times New Roman" w:cs="Times New Roman"/>
          <w:sz w:val="24"/>
          <w:szCs w:val="24"/>
        </w:rPr>
        <w:t xml:space="preserve"> 4612-4625.</w:t>
      </w:r>
      <w:r>
        <w:rPr>
          <w:rFonts w:ascii="Times New Roman" w:hAnsi="Times New Roman" w:cs="Times New Roman"/>
          <w:sz w:val="24"/>
          <w:szCs w:val="24"/>
        </w:rPr>
        <w:t xml:space="preserve"> </w:t>
      </w:r>
      <w:proofErr w:type="spellStart"/>
      <w:r w:rsidRPr="00DA526D">
        <w:rPr>
          <w:rFonts w:ascii="Times New Roman" w:hAnsi="Times New Roman" w:cs="Times New Roman"/>
          <w:sz w:val="24"/>
          <w:szCs w:val="24"/>
        </w:rPr>
        <w:t>doi</w:t>
      </w:r>
      <w:proofErr w:type="spellEnd"/>
      <w:r w:rsidRPr="00DA526D">
        <w:rPr>
          <w:rFonts w:ascii="Times New Roman" w:hAnsi="Times New Roman" w:cs="Times New Roman"/>
          <w:sz w:val="24"/>
          <w:szCs w:val="24"/>
        </w:rPr>
        <w:t>:</w:t>
      </w:r>
      <w:r>
        <w:rPr>
          <w:rFonts w:ascii="Times New Roman" w:hAnsi="Times New Roman" w:cs="Times New Roman"/>
          <w:sz w:val="24"/>
          <w:szCs w:val="24"/>
        </w:rPr>
        <w:t xml:space="preserve"> </w:t>
      </w:r>
      <w:r w:rsidRPr="00DA526D">
        <w:rPr>
          <w:rFonts w:ascii="Times New Roman" w:hAnsi="Times New Roman" w:cs="Times New Roman"/>
          <w:sz w:val="24"/>
          <w:szCs w:val="24"/>
        </w:rPr>
        <w:t>10.1016/j.jas.2013.06.015</w:t>
      </w:r>
    </w:p>
    <w:p w:rsidR="000005F6" w:rsidRPr="00161ACB" w:rsidRDefault="000005F6" w:rsidP="000005F6">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4"/>
          <w:szCs w:val="24"/>
          <w:lang w:bidi="en-US"/>
        </w:rPr>
      </w:pPr>
      <w:r w:rsidRPr="00161ACB">
        <w:rPr>
          <w:rFonts w:ascii="Times New Roman" w:hAnsi="Times New Roman" w:cs="Times New Roman"/>
          <w:sz w:val="24"/>
          <w:szCs w:val="24"/>
        </w:rPr>
        <w:t>Williams AN</w:t>
      </w:r>
      <w:r>
        <w:rPr>
          <w:rFonts w:ascii="Times New Roman" w:hAnsi="Times New Roman" w:cs="Times New Roman"/>
          <w:sz w:val="24"/>
          <w:szCs w:val="24"/>
        </w:rPr>
        <w:t>. T</w:t>
      </w:r>
      <w:r w:rsidRPr="00161ACB">
        <w:rPr>
          <w:rFonts w:ascii="Times New Roman" w:hAnsi="Times New Roman" w:cs="Times New Roman"/>
          <w:sz w:val="24"/>
          <w:szCs w:val="24"/>
        </w:rPr>
        <w:t xml:space="preserve">he use of summed radiocarbon probability distributions in archaeology: A review of methods. J </w:t>
      </w:r>
      <w:proofErr w:type="spellStart"/>
      <w:r w:rsidRPr="00161ACB">
        <w:rPr>
          <w:rFonts w:ascii="Times New Roman" w:hAnsi="Times New Roman" w:cs="Times New Roman"/>
          <w:sz w:val="24"/>
          <w:szCs w:val="24"/>
        </w:rPr>
        <w:t>Archaeol</w:t>
      </w:r>
      <w:proofErr w:type="spellEnd"/>
      <w:r w:rsidRPr="00161ACB">
        <w:rPr>
          <w:rFonts w:ascii="Times New Roman" w:hAnsi="Times New Roman" w:cs="Times New Roman"/>
          <w:sz w:val="24"/>
          <w:szCs w:val="24"/>
        </w:rPr>
        <w:t xml:space="preserve"> Sci</w:t>
      </w:r>
      <w:r>
        <w:rPr>
          <w:rFonts w:ascii="Times New Roman" w:hAnsi="Times New Roman" w:cs="Times New Roman"/>
          <w:sz w:val="24"/>
          <w:szCs w:val="24"/>
        </w:rPr>
        <w:t>. 2012;</w:t>
      </w:r>
      <w:r w:rsidRPr="00161ACB">
        <w:rPr>
          <w:rFonts w:ascii="Times New Roman" w:hAnsi="Times New Roman" w:cs="Times New Roman"/>
          <w:i/>
          <w:sz w:val="24"/>
          <w:szCs w:val="24"/>
        </w:rPr>
        <w:t xml:space="preserve"> </w:t>
      </w:r>
      <w:r w:rsidRPr="00161ACB">
        <w:rPr>
          <w:rFonts w:ascii="Times New Roman" w:hAnsi="Times New Roman" w:cs="Times New Roman"/>
          <w:sz w:val="24"/>
          <w:szCs w:val="24"/>
        </w:rPr>
        <w:t xml:space="preserve">39: 578-589. </w:t>
      </w:r>
      <w:proofErr w:type="spellStart"/>
      <w:r w:rsidRPr="00607F65">
        <w:rPr>
          <w:rFonts w:ascii="Times New Roman" w:hAnsi="Times New Roman" w:cs="Times New Roman"/>
          <w:sz w:val="24"/>
          <w:szCs w:val="24"/>
        </w:rPr>
        <w:t>doi</w:t>
      </w:r>
      <w:proofErr w:type="spellEnd"/>
      <w:r w:rsidRPr="00607F65">
        <w:rPr>
          <w:rFonts w:ascii="Times New Roman" w:hAnsi="Times New Roman" w:cs="Times New Roman"/>
          <w:sz w:val="24"/>
          <w:szCs w:val="24"/>
        </w:rPr>
        <w:t>:</w:t>
      </w:r>
      <w:r>
        <w:rPr>
          <w:rFonts w:ascii="Times New Roman" w:hAnsi="Times New Roman" w:cs="Times New Roman"/>
          <w:sz w:val="24"/>
          <w:szCs w:val="24"/>
        </w:rPr>
        <w:t xml:space="preserve"> </w:t>
      </w:r>
      <w:r w:rsidRPr="00607F65">
        <w:rPr>
          <w:rFonts w:ascii="Times New Roman" w:hAnsi="Times New Roman" w:cs="Times New Roman"/>
          <w:sz w:val="24"/>
          <w:szCs w:val="24"/>
        </w:rPr>
        <w:t>10.1016/j.jas.2011.07.014</w:t>
      </w:r>
    </w:p>
    <w:p w:rsidR="000005F6" w:rsidRPr="002D2655" w:rsidRDefault="000005F6" w:rsidP="000005F6">
      <w:pPr>
        <w:pStyle w:val="BodyText"/>
        <w:numPr>
          <w:ilvl w:val="0"/>
          <w:numId w:val="4"/>
        </w:numPr>
        <w:spacing w:line="360" w:lineRule="auto"/>
        <w:rPr>
          <w:rFonts w:ascii="Times New Roman" w:hAnsi="Times New Roman"/>
          <w:sz w:val="24"/>
          <w:szCs w:val="24"/>
        </w:rPr>
      </w:pPr>
      <w:r w:rsidRPr="000841F6">
        <w:rPr>
          <w:rFonts w:ascii="Times New Roman" w:hAnsi="Times New Roman"/>
          <w:sz w:val="24"/>
          <w:szCs w:val="24"/>
        </w:rPr>
        <w:t>Williams AN</w:t>
      </w:r>
      <w:r>
        <w:rPr>
          <w:rFonts w:ascii="Times New Roman" w:hAnsi="Times New Roman"/>
          <w:sz w:val="24"/>
          <w:szCs w:val="24"/>
          <w:lang w:val="en-AU"/>
        </w:rPr>
        <w:t xml:space="preserve">. </w:t>
      </w:r>
      <w:r w:rsidRPr="002D2655">
        <w:rPr>
          <w:rFonts w:ascii="Times New Roman" w:hAnsi="Times New Roman"/>
          <w:sz w:val="24"/>
          <w:szCs w:val="24"/>
        </w:rPr>
        <w:t>A new population curve for prehistoric Australia.</w:t>
      </w:r>
      <w:r>
        <w:rPr>
          <w:rFonts w:ascii="Times New Roman" w:hAnsi="Times New Roman"/>
          <w:sz w:val="24"/>
          <w:szCs w:val="24"/>
          <w:lang w:val="en-AU"/>
        </w:rPr>
        <w:t xml:space="preserve"> </w:t>
      </w:r>
      <w:proofErr w:type="spellStart"/>
      <w:r>
        <w:rPr>
          <w:rFonts w:ascii="Times New Roman" w:hAnsi="Times New Roman"/>
          <w:sz w:val="24"/>
          <w:szCs w:val="24"/>
          <w:lang w:val="en-AU"/>
        </w:rPr>
        <w:t>Proc</w:t>
      </w:r>
      <w:proofErr w:type="spellEnd"/>
      <w:r>
        <w:rPr>
          <w:rFonts w:ascii="Times New Roman" w:hAnsi="Times New Roman"/>
          <w:sz w:val="24"/>
          <w:szCs w:val="24"/>
          <w:lang w:val="en-AU"/>
        </w:rPr>
        <w:t xml:space="preserve"> R </w:t>
      </w:r>
      <w:proofErr w:type="spellStart"/>
      <w:r>
        <w:rPr>
          <w:rFonts w:ascii="Times New Roman" w:hAnsi="Times New Roman"/>
          <w:sz w:val="24"/>
          <w:szCs w:val="24"/>
          <w:lang w:val="en-AU"/>
        </w:rPr>
        <w:t>Soc</w:t>
      </w:r>
      <w:proofErr w:type="spellEnd"/>
      <w:r>
        <w:rPr>
          <w:rFonts w:ascii="Times New Roman" w:hAnsi="Times New Roman"/>
          <w:sz w:val="24"/>
          <w:szCs w:val="24"/>
          <w:lang w:val="en-AU"/>
        </w:rPr>
        <w:t xml:space="preserve"> B. 2013; </w:t>
      </w:r>
      <w:r w:rsidRPr="00C82D74">
        <w:rPr>
          <w:rFonts w:ascii="Times New Roman" w:hAnsi="Times New Roman"/>
          <w:sz w:val="24"/>
          <w:szCs w:val="24"/>
        </w:rPr>
        <w:t>280</w:t>
      </w:r>
      <w:r>
        <w:rPr>
          <w:rFonts w:ascii="Times New Roman" w:hAnsi="Times New Roman"/>
          <w:sz w:val="24"/>
          <w:szCs w:val="24"/>
          <w:lang w:val="en-AU"/>
        </w:rPr>
        <w:t>:</w:t>
      </w:r>
      <w:r w:rsidRPr="002D2655">
        <w:rPr>
          <w:rFonts w:ascii="Times New Roman" w:hAnsi="Times New Roman"/>
          <w:sz w:val="24"/>
          <w:szCs w:val="24"/>
        </w:rPr>
        <w:t xml:space="preserve"> 20130486.</w:t>
      </w:r>
      <w:r>
        <w:rPr>
          <w:rFonts w:ascii="Times New Roman" w:hAnsi="Times New Roman"/>
          <w:sz w:val="24"/>
          <w:szCs w:val="24"/>
          <w:lang w:val="en-AU"/>
        </w:rPr>
        <w:t xml:space="preserve"> </w:t>
      </w:r>
      <w:proofErr w:type="spellStart"/>
      <w:r>
        <w:rPr>
          <w:rFonts w:ascii="Times New Roman" w:hAnsi="Times New Roman"/>
          <w:sz w:val="24"/>
          <w:szCs w:val="24"/>
          <w:lang w:val="en-AU"/>
        </w:rPr>
        <w:t>doi</w:t>
      </w:r>
      <w:proofErr w:type="spellEnd"/>
      <w:r w:rsidRPr="004C4DC8">
        <w:rPr>
          <w:rFonts w:ascii="Times New Roman" w:hAnsi="Times New Roman"/>
          <w:sz w:val="24"/>
          <w:szCs w:val="24"/>
          <w:lang w:val="en-AU"/>
        </w:rPr>
        <w:t>: 10.1098/rspb.2013.0486</w:t>
      </w:r>
    </w:p>
    <w:p w:rsidR="0098126B" w:rsidRPr="0098126B" w:rsidRDefault="000005F6" w:rsidP="0098126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Ulm S, Reid J.</w:t>
      </w:r>
      <w:r w:rsidR="0098126B" w:rsidRPr="0098126B">
        <w:rPr>
          <w:rFonts w:ascii="Times New Roman" w:hAnsi="Times New Roman" w:cs="Times New Roman"/>
          <w:sz w:val="24"/>
          <w:szCs w:val="24"/>
        </w:rPr>
        <w:t xml:space="preserve"> Index of dates from archaeological sites in Queensland. </w:t>
      </w:r>
      <w:r w:rsidR="0098126B" w:rsidRPr="00994B0C">
        <w:rPr>
          <w:rFonts w:ascii="Times New Roman" w:hAnsi="Times New Roman" w:cs="Times New Roman"/>
          <w:sz w:val="24"/>
          <w:szCs w:val="24"/>
        </w:rPr>
        <w:t>Queensland Archaeological Research</w:t>
      </w:r>
      <w:r>
        <w:rPr>
          <w:rFonts w:ascii="Times New Roman" w:hAnsi="Times New Roman" w:cs="Times New Roman"/>
          <w:sz w:val="24"/>
          <w:szCs w:val="24"/>
        </w:rPr>
        <w:t>. 2000;</w:t>
      </w:r>
      <w:r w:rsidR="0098126B" w:rsidRPr="00994B0C">
        <w:rPr>
          <w:rFonts w:ascii="Times New Roman" w:hAnsi="Times New Roman" w:cs="Times New Roman"/>
          <w:sz w:val="24"/>
          <w:szCs w:val="24"/>
        </w:rPr>
        <w:t xml:space="preserve"> 12: 1-</w:t>
      </w:r>
      <w:r w:rsidR="0098126B" w:rsidRPr="0098126B">
        <w:rPr>
          <w:rFonts w:ascii="Times New Roman" w:hAnsi="Times New Roman" w:cs="Times New Roman"/>
          <w:sz w:val="24"/>
          <w:szCs w:val="24"/>
        </w:rPr>
        <w:t xml:space="preserve">129. </w:t>
      </w:r>
    </w:p>
    <w:p w:rsidR="0098126B" w:rsidRPr="0098126B" w:rsidRDefault="0098126B" w:rsidP="0098126B">
      <w:pPr>
        <w:pStyle w:val="ListParagraph"/>
        <w:numPr>
          <w:ilvl w:val="0"/>
          <w:numId w:val="4"/>
        </w:numPr>
        <w:spacing w:after="0" w:line="360" w:lineRule="auto"/>
        <w:jc w:val="both"/>
        <w:rPr>
          <w:rFonts w:ascii="Times New Roman" w:hAnsi="Times New Roman" w:cs="Times New Roman"/>
          <w:sz w:val="24"/>
          <w:szCs w:val="24"/>
        </w:rPr>
      </w:pPr>
      <w:r w:rsidRPr="0098126B">
        <w:rPr>
          <w:rFonts w:ascii="Times New Roman" w:hAnsi="Times New Roman" w:cs="Times New Roman"/>
          <w:sz w:val="24"/>
          <w:szCs w:val="24"/>
        </w:rPr>
        <w:t xml:space="preserve">Williams AN, Smith MA, </w:t>
      </w:r>
      <w:proofErr w:type="spellStart"/>
      <w:r w:rsidRPr="0098126B">
        <w:rPr>
          <w:rFonts w:ascii="Times New Roman" w:hAnsi="Times New Roman" w:cs="Times New Roman"/>
          <w:sz w:val="24"/>
          <w:szCs w:val="24"/>
        </w:rPr>
        <w:t>Turney</w:t>
      </w:r>
      <w:proofErr w:type="spellEnd"/>
      <w:r w:rsidRPr="0098126B">
        <w:rPr>
          <w:rFonts w:ascii="Times New Roman" w:hAnsi="Times New Roman" w:cs="Times New Roman"/>
          <w:sz w:val="24"/>
          <w:szCs w:val="24"/>
        </w:rPr>
        <w:t xml:space="preserve"> CSM, </w:t>
      </w:r>
      <w:proofErr w:type="gramStart"/>
      <w:r w:rsidRPr="0098126B">
        <w:rPr>
          <w:rFonts w:ascii="Times New Roman" w:hAnsi="Times New Roman" w:cs="Times New Roman"/>
          <w:sz w:val="24"/>
          <w:szCs w:val="24"/>
        </w:rPr>
        <w:t>Cupper</w:t>
      </w:r>
      <w:proofErr w:type="gramEnd"/>
      <w:r w:rsidRPr="0098126B">
        <w:rPr>
          <w:rFonts w:ascii="Times New Roman" w:hAnsi="Times New Roman" w:cs="Times New Roman"/>
          <w:sz w:val="24"/>
          <w:szCs w:val="24"/>
        </w:rPr>
        <w:t xml:space="preserve"> M</w:t>
      </w:r>
      <w:r w:rsidR="000005F6">
        <w:rPr>
          <w:rFonts w:ascii="Times New Roman" w:hAnsi="Times New Roman" w:cs="Times New Roman"/>
          <w:sz w:val="24"/>
          <w:szCs w:val="24"/>
        </w:rPr>
        <w:t>.</w:t>
      </w:r>
      <w:r w:rsidRPr="0098126B">
        <w:rPr>
          <w:rFonts w:ascii="Times New Roman" w:hAnsi="Times New Roman" w:cs="Times New Roman"/>
          <w:sz w:val="24"/>
          <w:szCs w:val="24"/>
        </w:rPr>
        <w:t xml:space="preserve"> AustArch1: A database of </w:t>
      </w:r>
      <w:r w:rsidRPr="0098126B">
        <w:rPr>
          <w:rFonts w:ascii="Times New Roman" w:hAnsi="Times New Roman" w:cs="Times New Roman"/>
          <w:sz w:val="24"/>
          <w:szCs w:val="24"/>
          <w:vertAlign w:val="superscript"/>
        </w:rPr>
        <w:t>14</w:t>
      </w:r>
      <w:r w:rsidRPr="0098126B">
        <w:rPr>
          <w:rFonts w:ascii="Times New Roman" w:hAnsi="Times New Roman" w:cs="Times New Roman"/>
          <w:sz w:val="24"/>
          <w:szCs w:val="24"/>
        </w:rPr>
        <w:t>C and luminescence ages from archaeologic</w:t>
      </w:r>
      <w:r w:rsidRPr="00994B0C">
        <w:rPr>
          <w:rFonts w:ascii="Times New Roman" w:hAnsi="Times New Roman" w:cs="Times New Roman"/>
          <w:sz w:val="24"/>
          <w:szCs w:val="24"/>
        </w:rPr>
        <w:t>al sites in the Australian arid zone. Australian Archaeology</w:t>
      </w:r>
      <w:r w:rsidR="000005F6">
        <w:rPr>
          <w:rFonts w:ascii="Times New Roman" w:hAnsi="Times New Roman" w:cs="Times New Roman"/>
          <w:sz w:val="24"/>
          <w:szCs w:val="24"/>
        </w:rPr>
        <w:t>. 2008;</w:t>
      </w:r>
      <w:r w:rsidRPr="00994B0C">
        <w:rPr>
          <w:rFonts w:ascii="Times New Roman" w:hAnsi="Times New Roman" w:cs="Times New Roman"/>
          <w:sz w:val="24"/>
          <w:szCs w:val="24"/>
        </w:rPr>
        <w:t xml:space="preserve"> 66: 99. </w:t>
      </w:r>
    </w:p>
    <w:p w:rsidR="0098126B" w:rsidRPr="00994B0C" w:rsidRDefault="0098126B" w:rsidP="0098126B">
      <w:pPr>
        <w:pStyle w:val="BodyText"/>
        <w:numPr>
          <w:ilvl w:val="0"/>
          <w:numId w:val="4"/>
        </w:numPr>
        <w:spacing w:line="360" w:lineRule="auto"/>
        <w:rPr>
          <w:rFonts w:ascii="Times New Roman" w:hAnsi="Times New Roman"/>
          <w:sz w:val="24"/>
          <w:szCs w:val="24"/>
        </w:rPr>
      </w:pPr>
      <w:r w:rsidRPr="00ED333A">
        <w:rPr>
          <w:rFonts w:ascii="Times New Roman" w:hAnsi="Times New Roman"/>
          <w:sz w:val="24"/>
          <w:szCs w:val="24"/>
        </w:rPr>
        <w:t>Williams AN, Smith MA</w:t>
      </w:r>
      <w:r w:rsidR="000005F6">
        <w:rPr>
          <w:rFonts w:ascii="Times New Roman" w:hAnsi="Times New Roman"/>
          <w:sz w:val="24"/>
          <w:szCs w:val="24"/>
          <w:lang w:val="en-AU"/>
        </w:rPr>
        <w:t>.</w:t>
      </w:r>
      <w:r w:rsidRPr="00ED333A">
        <w:rPr>
          <w:rFonts w:ascii="Times New Roman" w:hAnsi="Times New Roman"/>
          <w:sz w:val="24"/>
          <w:szCs w:val="24"/>
        </w:rPr>
        <w:t xml:space="preserve"> </w:t>
      </w:r>
      <w:proofErr w:type="spellStart"/>
      <w:r w:rsidRPr="00ED333A">
        <w:rPr>
          <w:rFonts w:ascii="Times New Roman" w:hAnsi="Times New Roman"/>
          <w:sz w:val="24"/>
          <w:szCs w:val="24"/>
        </w:rPr>
        <w:t>Aust</w:t>
      </w:r>
      <w:r>
        <w:rPr>
          <w:rFonts w:ascii="Times New Roman" w:hAnsi="Times New Roman"/>
          <w:sz w:val="24"/>
          <w:szCs w:val="24"/>
          <w:lang w:val="en-AU"/>
        </w:rPr>
        <w:t>A</w:t>
      </w:r>
      <w:r w:rsidRPr="00ED333A">
        <w:rPr>
          <w:rFonts w:ascii="Times New Roman" w:hAnsi="Times New Roman"/>
          <w:sz w:val="24"/>
          <w:szCs w:val="24"/>
        </w:rPr>
        <w:t>rc</w:t>
      </w:r>
      <w:r w:rsidRPr="00994B0C">
        <w:rPr>
          <w:rFonts w:ascii="Times New Roman" w:hAnsi="Times New Roman"/>
          <w:sz w:val="24"/>
          <w:szCs w:val="24"/>
        </w:rPr>
        <w:t>h</w:t>
      </w:r>
      <w:proofErr w:type="spellEnd"/>
      <w:r w:rsidRPr="00994B0C">
        <w:rPr>
          <w:rFonts w:ascii="Times New Roman" w:hAnsi="Times New Roman"/>
          <w:sz w:val="24"/>
          <w:szCs w:val="24"/>
        </w:rPr>
        <w:t xml:space="preserve"> 2: A database of </w:t>
      </w:r>
      <w:r w:rsidRPr="00994B0C">
        <w:rPr>
          <w:rFonts w:ascii="Times New Roman" w:hAnsi="Times New Roman"/>
          <w:sz w:val="24"/>
          <w:szCs w:val="24"/>
          <w:vertAlign w:val="superscript"/>
        </w:rPr>
        <w:t>14</w:t>
      </w:r>
      <w:r w:rsidRPr="00994B0C">
        <w:rPr>
          <w:rFonts w:ascii="Times New Roman" w:hAnsi="Times New Roman"/>
          <w:sz w:val="24"/>
          <w:szCs w:val="24"/>
        </w:rPr>
        <w:t>C and luminescence ages from archaeological sites in the Top End. Australian Archaeology</w:t>
      </w:r>
      <w:r w:rsidR="000005F6">
        <w:rPr>
          <w:rFonts w:ascii="Times New Roman" w:hAnsi="Times New Roman"/>
          <w:sz w:val="24"/>
          <w:szCs w:val="24"/>
          <w:lang w:val="en-AU"/>
        </w:rPr>
        <w:t>. 2012;</w:t>
      </w:r>
      <w:r w:rsidRPr="00994B0C">
        <w:rPr>
          <w:rFonts w:ascii="Times New Roman" w:hAnsi="Times New Roman"/>
          <w:sz w:val="24"/>
          <w:szCs w:val="24"/>
        </w:rPr>
        <w:t xml:space="preserve"> 47</w:t>
      </w:r>
      <w:r w:rsidRPr="00994B0C">
        <w:rPr>
          <w:rFonts w:ascii="Times New Roman" w:hAnsi="Times New Roman"/>
          <w:sz w:val="24"/>
          <w:szCs w:val="24"/>
          <w:lang w:val="en-AU"/>
        </w:rPr>
        <w:t>:</w:t>
      </w:r>
      <w:r w:rsidRPr="00994B0C">
        <w:rPr>
          <w:rFonts w:ascii="Times New Roman" w:hAnsi="Times New Roman"/>
          <w:sz w:val="24"/>
          <w:szCs w:val="24"/>
        </w:rPr>
        <w:t xml:space="preserve"> 146. </w:t>
      </w:r>
    </w:p>
    <w:p w:rsidR="0098126B" w:rsidRPr="00994B0C" w:rsidRDefault="0098126B" w:rsidP="0098126B">
      <w:pPr>
        <w:pStyle w:val="BodyText"/>
        <w:numPr>
          <w:ilvl w:val="0"/>
          <w:numId w:val="4"/>
        </w:numPr>
        <w:spacing w:line="360" w:lineRule="auto"/>
        <w:rPr>
          <w:rFonts w:ascii="Times New Roman" w:hAnsi="Times New Roman"/>
          <w:sz w:val="24"/>
          <w:szCs w:val="24"/>
        </w:rPr>
      </w:pPr>
      <w:r w:rsidRPr="00994B0C">
        <w:rPr>
          <w:rFonts w:ascii="Times New Roman" w:hAnsi="Times New Roman"/>
          <w:sz w:val="24"/>
          <w:szCs w:val="24"/>
        </w:rPr>
        <w:t>Williams AN, Smith MA</w:t>
      </w:r>
      <w:r w:rsidR="000005F6">
        <w:rPr>
          <w:rFonts w:ascii="Times New Roman" w:hAnsi="Times New Roman"/>
          <w:sz w:val="24"/>
          <w:szCs w:val="24"/>
          <w:lang w:val="en-AU"/>
        </w:rPr>
        <w:t>.</w:t>
      </w:r>
      <w:r w:rsidRPr="00994B0C">
        <w:rPr>
          <w:rFonts w:ascii="Times New Roman" w:hAnsi="Times New Roman"/>
          <w:sz w:val="24"/>
          <w:szCs w:val="24"/>
        </w:rPr>
        <w:t xml:space="preserve"> </w:t>
      </w:r>
      <w:proofErr w:type="spellStart"/>
      <w:r w:rsidRPr="00994B0C">
        <w:rPr>
          <w:rFonts w:ascii="Times New Roman" w:hAnsi="Times New Roman"/>
          <w:sz w:val="24"/>
          <w:szCs w:val="24"/>
        </w:rPr>
        <w:t>Aust</w:t>
      </w:r>
      <w:r w:rsidRPr="00994B0C">
        <w:rPr>
          <w:rFonts w:ascii="Times New Roman" w:hAnsi="Times New Roman"/>
          <w:sz w:val="24"/>
          <w:szCs w:val="24"/>
          <w:lang w:val="en-AU"/>
        </w:rPr>
        <w:t>A</w:t>
      </w:r>
      <w:r w:rsidRPr="00994B0C">
        <w:rPr>
          <w:rFonts w:ascii="Times New Roman" w:hAnsi="Times New Roman"/>
          <w:sz w:val="24"/>
          <w:szCs w:val="24"/>
        </w:rPr>
        <w:t>rch</w:t>
      </w:r>
      <w:proofErr w:type="spellEnd"/>
      <w:r w:rsidRPr="00994B0C">
        <w:rPr>
          <w:rFonts w:ascii="Times New Roman" w:hAnsi="Times New Roman"/>
          <w:sz w:val="24"/>
          <w:szCs w:val="24"/>
        </w:rPr>
        <w:t xml:space="preserve"> 3: A database of </w:t>
      </w:r>
      <w:r w:rsidRPr="00994B0C">
        <w:rPr>
          <w:rFonts w:ascii="Times New Roman" w:hAnsi="Times New Roman"/>
          <w:sz w:val="24"/>
          <w:szCs w:val="24"/>
          <w:vertAlign w:val="superscript"/>
        </w:rPr>
        <w:t>14</w:t>
      </w:r>
      <w:r w:rsidRPr="00994B0C">
        <w:rPr>
          <w:rFonts w:ascii="Times New Roman" w:hAnsi="Times New Roman"/>
          <w:sz w:val="24"/>
          <w:szCs w:val="24"/>
        </w:rPr>
        <w:t xml:space="preserve">C and luminescence ages from archaeological sites in </w:t>
      </w:r>
      <w:r w:rsidRPr="00994B0C">
        <w:rPr>
          <w:rFonts w:ascii="Times New Roman" w:hAnsi="Times New Roman"/>
          <w:sz w:val="24"/>
          <w:szCs w:val="24"/>
          <w:lang w:val="en-AU"/>
        </w:rPr>
        <w:t>s</w:t>
      </w:r>
      <w:proofErr w:type="spellStart"/>
      <w:r w:rsidRPr="00994B0C">
        <w:rPr>
          <w:rFonts w:ascii="Times New Roman" w:hAnsi="Times New Roman"/>
          <w:sz w:val="24"/>
          <w:szCs w:val="24"/>
        </w:rPr>
        <w:t>outhern</w:t>
      </w:r>
      <w:proofErr w:type="spellEnd"/>
      <w:r w:rsidRPr="00994B0C">
        <w:rPr>
          <w:rFonts w:ascii="Times New Roman" w:hAnsi="Times New Roman"/>
          <w:sz w:val="24"/>
          <w:szCs w:val="24"/>
        </w:rPr>
        <w:t xml:space="preserve"> Australia. Australian Archaeology</w:t>
      </w:r>
      <w:r w:rsidR="000005F6">
        <w:rPr>
          <w:rFonts w:ascii="Times New Roman" w:hAnsi="Times New Roman"/>
          <w:sz w:val="24"/>
          <w:szCs w:val="24"/>
          <w:lang w:val="en-AU"/>
        </w:rPr>
        <w:t>. 2013;</w:t>
      </w:r>
      <w:r w:rsidRPr="00994B0C">
        <w:rPr>
          <w:rFonts w:ascii="Times New Roman" w:hAnsi="Times New Roman"/>
          <w:sz w:val="24"/>
          <w:szCs w:val="24"/>
        </w:rPr>
        <w:t xml:space="preserve"> 76</w:t>
      </w:r>
      <w:r w:rsidRPr="00994B0C">
        <w:rPr>
          <w:rFonts w:ascii="Times New Roman" w:hAnsi="Times New Roman"/>
          <w:sz w:val="24"/>
          <w:szCs w:val="24"/>
          <w:lang w:val="en-AU"/>
        </w:rPr>
        <w:t>:</w:t>
      </w:r>
      <w:r w:rsidRPr="00994B0C">
        <w:rPr>
          <w:rFonts w:ascii="Times New Roman" w:hAnsi="Times New Roman"/>
          <w:sz w:val="24"/>
          <w:szCs w:val="24"/>
        </w:rPr>
        <w:t xml:space="preserve"> 102. </w:t>
      </w:r>
    </w:p>
    <w:p w:rsidR="0098126B" w:rsidRPr="00994B0C" w:rsidRDefault="0098126B" w:rsidP="0098126B">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4"/>
          <w:szCs w:val="24"/>
          <w:lang w:bidi="en-US"/>
        </w:rPr>
      </w:pPr>
      <w:r w:rsidRPr="00994B0C">
        <w:rPr>
          <w:rFonts w:ascii="Times New Roman" w:hAnsi="Times New Roman" w:cs="Times New Roman"/>
          <w:sz w:val="24"/>
          <w:szCs w:val="24"/>
        </w:rPr>
        <w:t xml:space="preserve">Williams AN, Ulm S, Smith MA Reid, J (2014) AustArch: A database of </w:t>
      </w:r>
      <w:r w:rsidRPr="00994B0C">
        <w:rPr>
          <w:rFonts w:ascii="Times New Roman" w:hAnsi="Times New Roman" w:cs="Times New Roman"/>
          <w:sz w:val="24"/>
          <w:szCs w:val="24"/>
          <w:vertAlign w:val="superscript"/>
        </w:rPr>
        <w:t>14</w:t>
      </w:r>
      <w:r w:rsidRPr="00994B0C">
        <w:rPr>
          <w:rFonts w:ascii="Times New Roman" w:hAnsi="Times New Roman" w:cs="Times New Roman"/>
          <w:sz w:val="24"/>
          <w:szCs w:val="24"/>
        </w:rPr>
        <w:t>C and Non-</w:t>
      </w:r>
      <w:r w:rsidRPr="00994B0C">
        <w:rPr>
          <w:rFonts w:ascii="Times New Roman" w:hAnsi="Times New Roman" w:cs="Times New Roman"/>
          <w:sz w:val="24"/>
          <w:szCs w:val="24"/>
          <w:vertAlign w:val="superscript"/>
        </w:rPr>
        <w:t>14</w:t>
      </w:r>
      <w:r w:rsidRPr="00994B0C">
        <w:rPr>
          <w:rFonts w:ascii="Times New Roman" w:hAnsi="Times New Roman" w:cs="Times New Roman"/>
          <w:sz w:val="24"/>
          <w:szCs w:val="24"/>
        </w:rPr>
        <w:t>C Ages from archaeological sites in Australia - Composition, compilation and review (Data Paper). Internet Archaeology 36: doi:10.11141/ia.36.6</w:t>
      </w:r>
      <w:r w:rsidRPr="00994B0C">
        <w:t xml:space="preserve">  </w:t>
      </w:r>
    </w:p>
    <w:p w:rsidR="0098126B" w:rsidRPr="00994B0C" w:rsidRDefault="0098126B" w:rsidP="0098126B">
      <w:pPr>
        <w:pStyle w:val="ListParagraph"/>
        <w:numPr>
          <w:ilvl w:val="0"/>
          <w:numId w:val="4"/>
        </w:numPr>
        <w:spacing w:after="0" w:line="360" w:lineRule="auto"/>
        <w:jc w:val="both"/>
        <w:rPr>
          <w:rFonts w:ascii="Times New Roman" w:hAnsi="Times New Roman" w:cs="Times New Roman"/>
          <w:sz w:val="24"/>
          <w:szCs w:val="24"/>
        </w:rPr>
      </w:pPr>
      <w:proofErr w:type="spellStart"/>
      <w:r w:rsidRPr="00994B0C">
        <w:rPr>
          <w:rFonts w:ascii="Times New Roman" w:hAnsi="Times New Roman" w:cs="Times New Roman"/>
          <w:sz w:val="24"/>
          <w:szCs w:val="24"/>
        </w:rPr>
        <w:lastRenderedPageBreak/>
        <w:t>Thackway</w:t>
      </w:r>
      <w:proofErr w:type="spellEnd"/>
      <w:r w:rsidRPr="00994B0C">
        <w:rPr>
          <w:rFonts w:ascii="Times New Roman" w:hAnsi="Times New Roman" w:cs="Times New Roman"/>
          <w:sz w:val="24"/>
          <w:szCs w:val="24"/>
        </w:rPr>
        <w:t xml:space="preserve"> R, </w:t>
      </w:r>
      <w:proofErr w:type="spellStart"/>
      <w:r w:rsidRPr="00994B0C">
        <w:rPr>
          <w:rFonts w:ascii="Times New Roman" w:hAnsi="Times New Roman" w:cs="Times New Roman"/>
          <w:sz w:val="24"/>
          <w:szCs w:val="24"/>
        </w:rPr>
        <w:t>Cresswell</w:t>
      </w:r>
      <w:proofErr w:type="spellEnd"/>
      <w:r w:rsidRPr="00994B0C">
        <w:rPr>
          <w:rFonts w:ascii="Times New Roman" w:hAnsi="Times New Roman" w:cs="Times New Roman"/>
          <w:sz w:val="24"/>
          <w:szCs w:val="24"/>
        </w:rPr>
        <w:t xml:space="preserve"> ID</w:t>
      </w:r>
      <w:r w:rsidR="000005F6">
        <w:rPr>
          <w:rFonts w:ascii="Times New Roman" w:hAnsi="Times New Roman" w:cs="Times New Roman"/>
          <w:sz w:val="24"/>
          <w:szCs w:val="24"/>
        </w:rPr>
        <w:t>.</w:t>
      </w:r>
      <w:r w:rsidRPr="00994B0C">
        <w:rPr>
          <w:rFonts w:ascii="Times New Roman" w:hAnsi="Times New Roman" w:cs="Times New Roman"/>
          <w:sz w:val="24"/>
          <w:szCs w:val="24"/>
        </w:rPr>
        <w:t xml:space="preserve"> An Interim Biogeographic Regionalisation for Australia: A Framework for Establishing the National System of Reserves. </w:t>
      </w:r>
      <w:r w:rsidR="000005F6">
        <w:rPr>
          <w:rFonts w:ascii="Times New Roman" w:hAnsi="Times New Roman" w:cs="Times New Roman"/>
          <w:sz w:val="24"/>
          <w:szCs w:val="24"/>
        </w:rPr>
        <w:t xml:space="preserve">Canberra: </w:t>
      </w:r>
      <w:r w:rsidRPr="00994B0C">
        <w:rPr>
          <w:rFonts w:ascii="Times New Roman" w:hAnsi="Times New Roman" w:cs="Times New Roman"/>
          <w:sz w:val="24"/>
          <w:szCs w:val="24"/>
        </w:rPr>
        <w:t>Australian Nature Conservation Agency</w:t>
      </w:r>
      <w:r w:rsidR="000005F6">
        <w:rPr>
          <w:rFonts w:ascii="Times New Roman" w:hAnsi="Times New Roman" w:cs="Times New Roman"/>
          <w:sz w:val="24"/>
          <w:szCs w:val="24"/>
        </w:rPr>
        <w:t>; 1995</w:t>
      </w:r>
      <w:r w:rsidRPr="00994B0C">
        <w:rPr>
          <w:rFonts w:ascii="Times New Roman" w:hAnsi="Times New Roman" w:cs="Times New Roman"/>
          <w:sz w:val="24"/>
          <w:szCs w:val="24"/>
        </w:rPr>
        <w:t xml:space="preserve">.  </w:t>
      </w:r>
    </w:p>
    <w:p w:rsidR="0098126B" w:rsidRPr="00994B0C" w:rsidRDefault="0098126B" w:rsidP="0098126B">
      <w:pPr>
        <w:pStyle w:val="ListParagraph"/>
        <w:numPr>
          <w:ilvl w:val="0"/>
          <w:numId w:val="4"/>
        </w:numPr>
        <w:spacing w:after="0" w:line="360" w:lineRule="auto"/>
        <w:jc w:val="both"/>
        <w:rPr>
          <w:rFonts w:ascii="Times New Roman" w:hAnsi="Times New Roman" w:cs="Times New Roman"/>
          <w:sz w:val="24"/>
          <w:szCs w:val="24"/>
        </w:rPr>
      </w:pPr>
      <w:r w:rsidRPr="0098126B">
        <w:rPr>
          <w:rFonts w:ascii="Times New Roman" w:hAnsi="Times New Roman" w:cs="Times New Roman"/>
          <w:sz w:val="24"/>
          <w:szCs w:val="24"/>
        </w:rPr>
        <w:t>Langley MC, Clarkson C, Ulm S</w:t>
      </w:r>
      <w:r w:rsidR="000005F6">
        <w:rPr>
          <w:rFonts w:ascii="Times New Roman" w:hAnsi="Times New Roman" w:cs="Times New Roman"/>
          <w:sz w:val="24"/>
          <w:szCs w:val="24"/>
        </w:rPr>
        <w:t>.</w:t>
      </w:r>
      <w:r w:rsidRPr="0098126B">
        <w:rPr>
          <w:rFonts w:ascii="Times New Roman" w:hAnsi="Times New Roman" w:cs="Times New Roman"/>
          <w:sz w:val="24"/>
          <w:szCs w:val="24"/>
        </w:rPr>
        <w:t xml:space="preserve"> From small holes to grand narratives: The impact of </w:t>
      </w:r>
      <w:proofErr w:type="spellStart"/>
      <w:r w:rsidRPr="0098126B">
        <w:rPr>
          <w:rFonts w:ascii="Times New Roman" w:hAnsi="Times New Roman" w:cs="Times New Roman"/>
          <w:sz w:val="24"/>
          <w:szCs w:val="24"/>
        </w:rPr>
        <w:t>taphonomy</w:t>
      </w:r>
      <w:proofErr w:type="spellEnd"/>
      <w:r w:rsidRPr="0098126B">
        <w:rPr>
          <w:rFonts w:ascii="Times New Roman" w:hAnsi="Times New Roman" w:cs="Times New Roman"/>
          <w:sz w:val="24"/>
          <w:szCs w:val="24"/>
        </w:rPr>
        <w:t xml:space="preserve"> and sample size on the modernity debate in Australia and New Guinea. </w:t>
      </w:r>
      <w:r w:rsidR="00994B0C" w:rsidRPr="00F750FC">
        <w:rPr>
          <w:rFonts w:ascii="Times New Roman" w:hAnsi="Times New Roman" w:cs="Times New Roman"/>
          <w:sz w:val="24"/>
          <w:szCs w:val="24"/>
        </w:rPr>
        <w:t xml:space="preserve">J Hum </w:t>
      </w:r>
      <w:proofErr w:type="spellStart"/>
      <w:r w:rsidR="00994B0C" w:rsidRPr="00F750FC">
        <w:rPr>
          <w:rFonts w:ascii="Times New Roman" w:hAnsi="Times New Roman" w:cs="Times New Roman"/>
          <w:sz w:val="24"/>
          <w:szCs w:val="24"/>
        </w:rPr>
        <w:t>Evol</w:t>
      </w:r>
      <w:proofErr w:type="spellEnd"/>
      <w:r w:rsidR="000005F6">
        <w:rPr>
          <w:rFonts w:ascii="Times New Roman" w:hAnsi="Times New Roman" w:cs="Times New Roman"/>
          <w:sz w:val="24"/>
          <w:szCs w:val="24"/>
        </w:rPr>
        <w:t>. 2011;</w:t>
      </w:r>
      <w:r w:rsidR="00994B0C" w:rsidRPr="00F750FC">
        <w:rPr>
          <w:rFonts w:ascii="Times New Roman" w:hAnsi="Times New Roman" w:cs="Times New Roman"/>
          <w:sz w:val="24"/>
          <w:szCs w:val="24"/>
        </w:rPr>
        <w:t xml:space="preserve"> </w:t>
      </w:r>
      <w:r w:rsidRPr="0098126B">
        <w:rPr>
          <w:rFonts w:ascii="Times New Roman" w:hAnsi="Times New Roman" w:cs="Times New Roman"/>
          <w:sz w:val="24"/>
          <w:szCs w:val="24"/>
        </w:rPr>
        <w:t>61: 197-208.</w:t>
      </w:r>
    </w:p>
    <w:p w:rsidR="000005F6" w:rsidRPr="00F5050F" w:rsidRDefault="000005F6" w:rsidP="000005F6">
      <w:pPr>
        <w:pStyle w:val="citation"/>
        <w:numPr>
          <w:ilvl w:val="0"/>
          <w:numId w:val="4"/>
        </w:numPr>
        <w:spacing w:after="0" w:line="360" w:lineRule="auto"/>
        <w:rPr>
          <w:sz w:val="24"/>
        </w:rPr>
      </w:pPr>
      <w:r w:rsidRPr="00F5050F">
        <w:rPr>
          <w:sz w:val="24"/>
        </w:rPr>
        <w:t xml:space="preserve">Peros MC, Munoz SE, </w:t>
      </w:r>
      <w:proofErr w:type="spellStart"/>
      <w:r w:rsidRPr="00F5050F">
        <w:rPr>
          <w:sz w:val="24"/>
        </w:rPr>
        <w:t>Gajewski</w:t>
      </w:r>
      <w:proofErr w:type="spellEnd"/>
      <w:r w:rsidRPr="00F5050F">
        <w:rPr>
          <w:sz w:val="24"/>
        </w:rPr>
        <w:t xml:space="preserve"> K, </w:t>
      </w:r>
      <w:proofErr w:type="spellStart"/>
      <w:r w:rsidRPr="00F5050F">
        <w:rPr>
          <w:sz w:val="24"/>
        </w:rPr>
        <w:t>Viau</w:t>
      </w:r>
      <w:proofErr w:type="spellEnd"/>
      <w:r w:rsidRPr="00F5050F">
        <w:rPr>
          <w:sz w:val="24"/>
        </w:rPr>
        <w:t xml:space="preserve"> AE</w:t>
      </w:r>
      <w:r>
        <w:rPr>
          <w:sz w:val="24"/>
        </w:rPr>
        <w:t>.</w:t>
      </w:r>
      <w:r w:rsidRPr="00F5050F">
        <w:rPr>
          <w:sz w:val="24"/>
        </w:rPr>
        <w:t xml:space="preserve"> Prehistoric demography of North America inferred from radiocarbon data. </w:t>
      </w:r>
      <w:r w:rsidRPr="00161ACB">
        <w:rPr>
          <w:sz w:val="24"/>
        </w:rPr>
        <w:t xml:space="preserve">J </w:t>
      </w:r>
      <w:proofErr w:type="spellStart"/>
      <w:r w:rsidRPr="00161ACB">
        <w:rPr>
          <w:sz w:val="24"/>
        </w:rPr>
        <w:t>Archaeol</w:t>
      </w:r>
      <w:proofErr w:type="spellEnd"/>
      <w:r w:rsidRPr="00161ACB">
        <w:rPr>
          <w:sz w:val="24"/>
        </w:rPr>
        <w:t xml:space="preserve"> Sci</w:t>
      </w:r>
      <w:r>
        <w:rPr>
          <w:sz w:val="24"/>
        </w:rPr>
        <w:t>. 2010;</w:t>
      </w:r>
      <w:r w:rsidRPr="00F5050F">
        <w:rPr>
          <w:sz w:val="24"/>
        </w:rPr>
        <w:t xml:space="preserve"> 37: 656-664.</w:t>
      </w:r>
      <w:r>
        <w:rPr>
          <w:sz w:val="24"/>
        </w:rPr>
        <w:t xml:space="preserve"> </w:t>
      </w:r>
      <w:proofErr w:type="spellStart"/>
      <w:r w:rsidRPr="007279E6">
        <w:rPr>
          <w:sz w:val="24"/>
        </w:rPr>
        <w:t>doi</w:t>
      </w:r>
      <w:proofErr w:type="spellEnd"/>
      <w:r w:rsidRPr="007279E6">
        <w:rPr>
          <w:sz w:val="24"/>
        </w:rPr>
        <w:t>:</w:t>
      </w:r>
      <w:r>
        <w:rPr>
          <w:sz w:val="24"/>
        </w:rPr>
        <w:t xml:space="preserve"> </w:t>
      </w:r>
      <w:r w:rsidRPr="007279E6">
        <w:rPr>
          <w:sz w:val="24"/>
        </w:rPr>
        <w:t>10.1016/j.jas.2009.10.029</w:t>
      </w:r>
    </w:p>
    <w:p w:rsidR="0098126B" w:rsidRPr="00994B0C" w:rsidRDefault="0098126B" w:rsidP="0098126B">
      <w:pPr>
        <w:pStyle w:val="ListParagraph"/>
        <w:numPr>
          <w:ilvl w:val="0"/>
          <w:numId w:val="4"/>
        </w:numPr>
        <w:spacing w:after="0" w:line="360" w:lineRule="auto"/>
        <w:jc w:val="both"/>
        <w:rPr>
          <w:rFonts w:ascii="Times New Roman" w:hAnsi="Times New Roman" w:cs="Times New Roman"/>
          <w:sz w:val="24"/>
          <w:szCs w:val="24"/>
          <w:lang w:val="en-US"/>
        </w:rPr>
      </w:pPr>
      <w:proofErr w:type="spellStart"/>
      <w:r w:rsidRPr="00994B0C">
        <w:rPr>
          <w:rFonts w:ascii="Times New Roman" w:hAnsi="Times New Roman" w:cs="Times New Roman"/>
          <w:sz w:val="24"/>
          <w:szCs w:val="24"/>
        </w:rPr>
        <w:t>Bronk</w:t>
      </w:r>
      <w:proofErr w:type="spellEnd"/>
      <w:r w:rsidRPr="00994B0C">
        <w:rPr>
          <w:rFonts w:ascii="Times New Roman" w:hAnsi="Times New Roman" w:cs="Times New Roman"/>
          <w:sz w:val="24"/>
          <w:szCs w:val="24"/>
        </w:rPr>
        <w:t xml:space="preserve"> Ramsey C</w:t>
      </w:r>
      <w:r w:rsidR="000005F6">
        <w:rPr>
          <w:rFonts w:ascii="Times New Roman" w:hAnsi="Times New Roman" w:cs="Times New Roman"/>
          <w:sz w:val="24"/>
          <w:szCs w:val="24"/>
        </w:rPr>
        <w:t xml:space="preserve">. </w:t>
      </w:r>
      <w:r w:rsidRPr="00994B0C">
        <w:rPr>
          <w:rFonts w:ascii="Times New Roman" w:hAnsi="Times New Roman" w:cs="Times New Roman"/>
          <w:sz w:val="24"/>
          <w:szCs w:val="24"/>
          <w:lang w:val="en-US"/>
        </w:rPr>
        <w:t xml:space="preserve">Bayesian analysis of radiocarbon dates. </w:t>
      </w:r>
      <w:r w:rsidRPr="00994B0C">
        <w:rPr>
          <w:rFonts w:ascii="Times New Roman" w:hAnsi="Times New Roman" w:cs="Times New Roman"/>
          <w:iCs/>
          <w:sz w:val="24"/>
          <w:szCs w:val="24"/>
          <w:lang w:val="en-US"/>
        </w:rPr>
        <w:t>Radiocarbon</w:t>
      </w:r>
      <w:r w:rsidR="000005F6">
        <w:rPr>
          <w:rFonts w:ascii="Times New Roman" w:hAnsi="Times New Roman" w:cs="Times New Roman"/>
          <w:iCs/>
          <w:sz w:val="24"/>
          <w:szCs w:val="24"/>
          <w:lang w:val="en-US"/>
        </w:rPr>
        <w:t>. 2009;</w:t>
      </w:r>
      <w:r w:rsidRPr="00994B0C">
        <w:rPr>
          <w:rFonts w:ascii="Times New Roman" w:hAnsi="Times New Roman" w:cs="Times New Roman"/>
          <w:iCs/>
          <w:sz w:val="24"/>
          <w:szCs w:val="24"/>
          <w:lang w:val="en-US"/>
        </w:rPr>
        <w:t xml:space="preserve"> 51</w:t>
      </w:r>
      <w:r w:rsidRPr="00994B0C">
        <w:rPr>
          <w:rFonts w:ascii="Times New Roman" w:hAnsi="Times New Roman" w:cs="Times New Roman"/>
          <w:sz w:val="24"/>
          <w:szCs w:val="24"/>
          <w:lang w:val="en-US"/>
        </w:rPr>
        <w:t>(1), 337-360.</w:t>
      </w:r>
    </w:p>
    <w:p w:rsidR="000005F6" w:rsidRPr="000005F6" w:rsidRDefault="000005F6" w:rsidP="000005F6">
      <w:pPr>
        <w:pStyle w:val="ListParagraph"/>
        <w:numPr>
          <w:ilvl w:val="0"/>
          <w:numId w:val="4"/>
        </w:numPr>
        <w:spacing w:after="0" w:line="360" w:lineRule="auto"/>
        <w:jc w:val="both"/>
        <w:rPr>
          <w:rFonts w:ascii="Times New Roman" w:hAnsi="Times New Roman" w:cs="Times New Roman"/>
          <w:sz w:val="24"/>
          <w:szCs w:val="24"/>
          <w:lang w:val="en-US"/>
        </w:rPr>
      </w:pPr>
      <w:r w:rsidRPr="000005F6">
        <w:rPr>
          <w:rFonts w:ascii="Times New Roman" w:hAnsi="Times New Roman" w:cs="Times New Roman"/>
          <w:sz w:val="24"/>
          <w:szCs w:val="24"/>
          <w:lang w:val="en-US"/>
        </w:rPr>
        <w:t xml:space="preserve">Reimer, P.J., Bard, E., </w:t>
      </w:r>
      <w:proofErr w:type="spellStart"/>
      <w:r w:rsidRPr="000005F6">
        <w:rPr>
          <w:rFonts w:ascii="Times New Roman" w:hAnsi="Times New Roman" w:cs="Times New Roman"/>
          <w:sz w:val="24"/>
          <w:szCs w:val="24"/>
          <w:lang w:val="en-US"/>
        </w:rPr>
        <w:t>Bayliss</w:t>
      </w:r>
      <w:proofErr w:type="spellEnd"/>
      <w:r w:rsidRPr="000005F6">
        <w:rPr>
          <w:rFonts w:ascii="Times New Roman" w:hAnsi="Times New Roman" w:cs="Times New Roman"/>
          <w:sz w:val="24"/>
          <w:szCs w:val="24"/>
          <w:lang w:val="en-US"/>
        </w:rPr>
        <w:t xml:space="preserve">, A., Beck, J.W., Blackwell, P.G., </w:t>
      </w:r>
      <w:proofErr w:type="spellStart"/>
      <w:r w:rsidRPr="000005F6">
        <w:rPr>
          <w:rFonts w:ascii="Times New Roman" w:hAnsi="Times New Roman" w:cs="Times New Roman"/>
          <w:sz w:val="24"/>
          <w:szCs w:val="24"/>
          <w:lang w:val="en-US"/>
        </w:rPr>
        <w:t>Bronk</w:t>
      </w:r>
      <w:proofErr w:type="spellEnd"/>
      <w:r w:rsidRPr="000005F6">
        <w:rPr>
          <w:rFonts w:ascii="Times New Roman" w:hAnsi="Times New Roman" w:cs="Times New Roman"/>
          <w:sz w:val="24"/>
          <w:szCs w:val="24"/>
          <w:lang w:val="en-US"/>
        </w:rPr>
        <w:t xml:space="preserve"> Ramsey, C., Buck, C.E., Cheng, H., Edwards, R.L., Friedrich, M., </w:t>
      </w:r>
      <w:proofErr w:type="spellStart"/>
      <w:r w:rsidRPr="000005F6">
        <w:rPr>
          <w:rFonts w:ascii="Times New Roman" w:hAnsi="Times New Roman" w:cs="Times New Roman"/>
          <w:sz w:val="24"/>
          <w:szCs w:val="24"/>
          <w:lang w:val="en-US"/>
        </w:rPr>
        <w:t>Grootes</w:t>
      </w:r>
      <w:proofErr w:type="spellEnd"/>
      <w:r w:rsidRPr="000005F6">
        <w:rPr>
          <w:rFonts w:ascii="Times New Roman" w:hAnsi="Times New Roman" w:cs="Times New Roman"/>
          <w:sz w:val="24"/>
          <w:szCs w:val="24"/>
          <w:lang w:val="en-US"/>
        </w:rPr>
        <w:t xml:space="preserve">, P.M., </w:t>
      </w:r>
      <w:proofErr w:type="spellStart"/>
      <w:r w:rsidRPr="000005F6">
        <w:rPr>
          <w:rFonts w:ascii="Times New Roman" w:hAnsi="Times New Roman" w:cs="Times New Roman"/>
          <w:sz w:val="24"/>
          <w:szCs w:val="24"/>
          <w:lang w:val="en-US"/>
        </w:rPr>
        <w:t>Guilderson</w:t>
      </w:r>
      <w:proofErr w:type="spellEnd"/>
      <w:r w:rsidRPr="000005F6">
        <w:rPr>
          <w:rFonts w:ascii="Times New Roman" w:hAnsi="Times New Roman" w:cs="Times New Roman"/>
          <w:sz w:val="24"/>
          <w:szCs w:val="24"/>
          <w:lang w:val="en-US"/>
        </w:rPr>
        <w:t xml:space="preserve">, T.P., </w:t>
      </w:r>
      <w:proofErr w:type="spellStart"/>
      <w:r w:rsidRPr="000005F6">
        <w:rPr>
          <w:rFonts w:ascii="Times New Roman" w:hAnsi="Times New Roman" w:cs="Times New Roman"/>
          <w:sz w:val="24"/>
          <w:szCs w:val="24"/>
          <w:lang w:val="en-US"/>
        </w:rPr>
        <w:t>Haflidason</w:t>
      </w:r>
      <w:proofErr w:type="spellEnd"/>
      <w:r w:rsidRPr="000005F6">
        <w:rPr>
          <w:rFonts w:ascii="Times New Roman" w:hAnsi="Times New Roman" w:cs="Times New Roman"/>
          <w:sz w:val="24"/>
          <w:szCs w:val="24"/>
          <w:lang w:val="en-US"/>
        </w:rPr>
        <w:t xml:space="preserve">, H., </w:t>
      </w:r>
      <w:proofErr w:type="spellStart"/>
      <w:r w:rsidRPr="000005F6">
        <w:rPr>
          <w:rFonts w:ascii="Times New Roman" w:hAnsi="Times New Roman" w:cs="Times New Roman"/>
          <w:sz w:val="24"/>
          <w:szCs w:val="24"/>
          <w:lang w:val="en-US"/>
        </w:rPr>
        <w:t>Hajdas</w:t>
      </w:r>
      <w:proofErr w:type="spellEnd"/>
      <w:r w:rsidRPr="000005F6">
        <w:rPr>
          <w:rFonts w:ascii="Times New Roman" w:hAnsi="Times New Roman" w:cs="Times New Roman"/>
          <w:sz w:val="24"/>
          <w:szCs w:val="24"/>
          <w:lang w:val="en-US"/>
        </w:rPr>
        <w:t xml:space="preserve">, I., </w:t>
      </w:r>
      <w:proofErr w:type="spellStart"/>
      <w:r w:rsidRPr="000005F6">
        <w:rPr>
          <w:rFonts w:ascii="Times New Roman" w:hAnsi="Times New Roman" w:cs="Times New Roman"/>
          <w:sz w:val="24"/>
          <w:szCs w:val="24"/>
          <w:lang w:val="en-US"/>
        </w:rPr>
        <w:t>Hatté</w:t>
      </w:r>
      <w:proofErr w:type="spellEnd"/>
      <w:r w:rsidRPr="000005F6">
        <w:rPr>
          <w:rFonts w:ascii="Times New Roman" w:hAnsi="Times New Roman" w:cs="Times New Roman"/>
          <w:sz w:val="24"/>
          <w:szCs w:val="24"/>
          <w:lang w:val="en-US"/>
        </w:rPr>
        <w:t xml:space="preserve">, C., Heaton, T.J., Hoffmann, D.L., Hogg, A.G., </w:t>
      </w:r>
      <w:proofErr w:type="spellStart"/>
      <w:r w:rsidRPr="000005F6">
        <w:rPr>
          <w:rFonts w:ascii="Times New Roman" w:hAnsi="Times New Roman" w:cs="Times New Roman"/>
          <w:sz w:val="24"/>
          <w:szCs w:val="24"/>
          <w:lang w:val="en-US"/>
        </w:rPr>
        <w:t>Hughen</w:t>
      </w:r>
      <w:proofErr w:type="spellEnd"/>
      <w:r w:rsidRPr="000005F6">
        <w:rPr>
          <w:rFonts w:ascii="Times New Roman" w:hAnsi="Times New Roman" w:cs="Times New Roman"/>
          <w:sz w:val="24"/>
          <w:szCs w:val="24"/>
          <w:lang w:val="en-US"/>
        </w:rPr>
        <w:t xml:space="preserve">, K.A., Kaiser, K.F., Kromer, B., Manning, S.W., </w:t>
      </w:r>
      <w:proofErr w:type="spellStart"/>
      <w:r w:rsidRPr="000005F6">
        <w:rPr>
          <w:rFonts w:ascii="Times New Roman" w:hAnsi="Times New Roman" w:cs="Times New Roman"/>
          <w:sz w:val="24"/>
          <w:szCs w:val="24"/>
          <w:lang w:val="en-US"/>
        </w:rPr>
        <w:t>Niu</w:t>
      </w:r>
      <w:proofErr w:type="spellEnd"/>
      <w:r w:rsidRPr="000005F6">
        <w:rPr>
          <w:rFonts w:ascii="Times New Roman" w:hAnsi="Times New Roman" w:cs="Times New Roman"/>
          <w:sz w:val="24"/>
          <w:szCs w:val="24"/>
          <w:lang w:val="en-US"/>
        </w:rPr>
        <w:t xml:space="preserve">, M., Reimer, R.W., Richards, D.A., Scott, E.M., </w:t>
      </w:r>
      <w:proofErr w:type="spellStart"/>
      <w:r w:rsidRPr="000005F6">
        <w:rPr>
          <w:rFonts w:ascii="Times New Roman" w:hAnsi="Times New Roman" w:cs="Times New Roman"/>
          <w:sz w:val="24"/>
          <w:szCs w:val="24"/>
          <w:lang w:val="en-US"/>
        </w:rPr>
        <w:t>Southon</w:t>
      </w:r>
      <w:proofErr w:type="spellEnd"/>
      <w:r w:rsidRPr="000005F6">
        <w:rPr>
          <w:rFonts w:ascii="Times New Roman" w:hAnsi="Times New Roman" w:cs="Times New Roman"/>
          <w:sz w:val="24"/>
          <w:szCs w:val="24"/>
          <w:lang w:val="en-US"/>
        </w:rPr>
        <w:t xml:space="preserve">, J.R., Staff, R.A., </w:t>
      </w:r>
      <w:proofErr w:type="spellStart"/>
      <w:r w:rsidRPr="000005F6">
        <w:rPr>
          <w:rFonts w:ascii="Times New Roman" w:hAnsi="Times New Roman" w:cs="Times New Roman"/>
          <w:sz w:val="24"/>
          <w:szCs w:val="24"/>
          <w:lang w:val="en-US"/>
        </w:rPr>
        <w:t>Turney</w:t>
      </w:r>
      <w:proofErr w:type="spellEnd"/>
      <w:r w:rsidRPr="000005F6">
        <w:rPr>
          <w:rFonts w:ascii="Times New Roman" w:hAnsi="Times New Roman" w:cs="Times New Roman"/>
          <w:sz w:val="24"/>
          <w:szCs w:val="24"/>
          <w:lang w:val="en-US"/>
        </w:rPr>
        <w:t xml:space="preserve">, C.S.M., van der </w:t>
      </w:r>
      <w:proofErr w:type="spellStart"/>
      <w:r w:rsidRPr="000005F6">
        <w:rPr>
          <w:rFonts w:ascii="Times New Roman" w:hAnsi="Times New Roman" w:cs="Times New Roman"/>
          <w:sz w:val="24"/>
          <w:szCs w:val="24"/>
          <w:lang w:val="en-US"/>
        </w:rPr>
        <w:t>Plicht</w:t>
      </w:r>
      <w:proofErr w:type="spellEnd"/>
      <w:r w:rsidRPr="000005F6">
        <w:rPr>
          <w:rFonts w:ascii="Times New Roman" w:hAnsi="Times New Roman" w:cs="Times New Roman"/>
          <w:sz w:val="24"/>
          <w:szCs w:val="24"/>
          <w:lang w:val="en-US"/>
        </w:rPr>
        <w:t xml:space="preserve">, J. INTCAL13 and MARINE13 radiocarbon age calibration curves 0-50,000 years </w:t>
      </w:r>
      <w:proofErr w:type="spellStart"/>
      <w:r w:rsidRPr="000005F6">
        <w:rPr>
          <w:rFonts w:ascii="Times New Roman" w:hAnsi="Times New Roman" w:cs="Times New Roman"/>
          <w:sz w:val="24"/>
          <w:szCs w:val="24"/>
          <w:lang w:val="en-US"/>
        </w:rPr>
        <w:t>cal</w:t>
      </w:r>
      <w:proofErr w:type="spellEnd"/>
      <w:r w:rsidRPr="000005F6">
        <w:rPr>
          <w:rFonts w:ascii="Times New Roman" w:hAnsi="Times New Roman" w:cs="Times New Roman"/>
          <w:sz w:val="24"/>
          <w:szCs w:val="24"/>
          <w:lang w:val="en-US"/>
        </w:rPr>
        <w:t xml:space="preserve"> BP. Radiocarbon. 2013; 55, 1869-1887.</w:t>
      </w:r>
    </w:p>
    <w:p w:rsidR="0098126B" w:rsidRPr="000005F6" w:rsidRDefault="0098126B" w:rsidP="000005F6">
      <w:pPr>
        <w:pStyle w:val="ListParagraph"/>
        <w:numPr>
          <w:ilvl w:val="0"/>
          <w:numId w:val="4"/>
        </w:numPr>
        <w:spacing w:after="0" w:line="360" w:lineRule="auto"/>
        <w:jc w:val="both"/>
        <w:rPr>
          <w:rFonts w:ascii="Times New Roman" w:hAnsi="Times New Roman" w:cs="Times New Roman"/>
          <w:sz w:val="24"/>
          <w:szCs w:val="24"/>
          <w:lang w:val="en-US"/>
        </w:rPr>
      </w:pPr>
      <w:r w:rsidRPr="000005F6">
        <w:rPr>
          <w:rFonts w:ascii="Times New Roman" w:hAnsi="Times New Roman" w:cs="Times New Roman"/>
          <w:sz w:val="24"/>
          <w:szCs w:val="24"/>
          <w:lang w:val="en-US"/>
        </w:rPr>
        <w:t>Ulm S</w:t>
      </w:r>
      <w:r w:rsidR="000005F6">
        <w:rPr>
          <w:rFonts w:ascii="Times New Roman" w:hAnsi="Times New Roman" w:cs="Times New Roman"/>
          <w:sz w:val="24"/>
          <w:szCs w:val="24"/>
          <w:lang w:val="en-US"/>
        </w:rPr>
        <w:t>.</w:t>
      </w:r>
      <w:r w:rsidRPr="000005F6">
        <w:rPr>
          <w:rFonts w:ascii="Times New Roman" w:hAnsi="Times New Roman" w:cs="Times New Roman"/>
          <w:sz w:val="24"/>
          <w:szCs w:val="24"/>
          <w:lang w:val="en-US"/>
        </w:rPr>
        <w:t xml:space="preserve"> Marine and estuarine reservoir effects in central Queensland, Australia: Determination of ∆R values. </w:t>
      </w:r>
      <w:proofErr w:type="spellStart"/>
      <w:r w:rsidRPr="000005F6">
        <w:rPr>
          <w:rFonts w:ascii="Times New Roman" w:hAnsi="Times New Roman" w:cs="Times New Roman"/>
          <w:sz w:val="24"/>
          <w:szCs w:val="24"/>
          <w:lang w:val="en-US"/>
        </w:rPr>
        <w:t>Geoarchaeology</w:t>
      </w:r>
      <w:proofErr w:type="spellEnd"/>
      <w:r w:rsidR="000005F6">
        <w:rPr>
          <w:rFonts w:ascii="Times New Roman" w:hAnsi="Times New Roman" w:cs="Times New Roman"/>
          <w:sz w:val="24"/>
          <w:szCs w:val="24"/>
          <w:lang w:val="en-US"/>
        </w:rPr>
        <w:t>. 2002;</w:t>
      </w:r>
      <w:r w:rsidRPr="000005F6">
        <w:rPr>
          <w:rFonts w:ascii="Times New Roman" w:hAnsi="Times New Roman" w:cs="Times New Roman"/>
          <w:sz w:val="24"/>
          <w:szCs w:val="24"/>
          <w:lang w:val="en-US"/>
        </w:rPr>
        <w:t xml:space="preserve"> 17(4): 319-348. </w:t>
      </w:r>
    </w:p>
    <w:p w:rsidR="0098126B" w:rsidRPr="00994B0C" w:rsidRDefault="0098126B" w:rsidP="0098126B">
      <w:pPr>
        <w:pStyle w:val="ListParagraph"/>
        <w:numPr>
          <w:ilvl w:val="0"/>
          <w:numId w:val="4"/>
        </w:numPr>
        <w:spacing w:after="0" w:line="360" w:lineRule="auto"/>
        <w:jc w:val="both"/>
        <w:rPr>
          <w:rFonts w:ascii="Times New Roman" w:hAnsi="Times New Roman" w:cs="Times New Roman"/>
          <w:sz w:val="24"/>
          <w:szCs w:val="24"/>
        </w:rPr>
      </w:pPr>
      <w:r w:rsidRPr="00994B0C">
        <w:rPr>
          <w:rFonts w:ascii="Times New Roman" w:hAnsi="Times New Roman" w:cs="Times New Roman"/>
          <w:sz w:val="24"/>
          <w:szCs w:val="24"/>
        </w:rPr>
        <w:t xml:space="preserve">Ulm, </w:t>
      </w:r>
      <w:proofErr w:type="spellStart"/>
      <w:r w:rsidRPr="00994B0C">
        <w:rPr>
          <w:rFonts w:ascii="Times New Roman" w:hAnsi="Times New Roman" w:cs="Times New Roman"/>
          <w:sz w:val="24"/>
          <w:szCs w:val="24"/>
        </w:rPr>
        <w:t>S</w:t>
      </w:r>
      <w:r w:rsidR="000005F6">
        <w:rPr>
          <w:rFonts w:ascii="Times New Roman" w:hAnsi="Times New Roman" w:cs="Times New Roman"/>
          <w:sz w:val="24"/>
          <w:szCs w:val="24"/>
        </w:rPr>
        <w:t>.</w:t>
      </w:r>
      <w:r w:rsidRPr="00994B0C">
        <w:rPr>
          <w:rFonts w:ascii="Times New Roman" w:hAnsi="Times New Roman" w:cs="Times New Roman"/>
          <w:sz w:val="24"/>
          <w:szCs w:val="24"/>
        </w:rPr>
        <w:t>Australian</w:t>
      </w:r>
      <w:proofErr w:type="spellEnd"/>
      <w:r w:rsidRPr="00994B0C">
        <w:rPr>
          <w:rFonts w:ascii="Times New Roman" w:hAnsi="Times New Roman" w:cs="Times New Roman"/>
          <w:sz w:val="24"/>
          <w:szCs w:val="24"/>
        </w:rPr>
        <w:t xml:space="preserve"> marine reservoir effects: A guide to </w:t>
      </w:r>
      <w:r w:rsidRPr="00994B0C">
        <w:sym w:font="Symbol" w:char="F044"/>
      </w:r>
      <w:r w:rsidRPr="00994B0C">
        <w:rPr>
          <w:rFonts w:ascii="Times New Roman" w:hAnsi="Times New Roman" w:cs="Times New Roman"/>
          <w:sz w:val="24"/>
          <w:szCs w:val="24"/>
        </w:rPr>
        <w:t>R Values. Australian Archaeology</w:t>
      </w:r>
      <w:r w:rsidR="000005F6">
        <w:rPr>
          <w:rFonts w:ascii="Times New Roman" w:hAnsi="Times New Roman" w:cs="Times New Roman"/>
          <w:sz w:val="24"/>
          <w:szCs w:val="24"/>
        </w:rPr>
        <w:t>. 2006;</w:t>
      </w:r>
      <w:r w:rsidRPr="00994B0C">
        <w:rPr>
          <w:rFonts w:ascii="Times New Roman" w:hAnsi="Times New Roman" w:cs="Times New Roman"/>
          <w:sz w:val="24"/>
          <w:szCs w:val="24"/>
        </w:rPr>
        <w:t xml:space="preserve"> 63: 57-60. </w:t>
      </w:r>
    </w:p>
    <w:p w:rsidR="0098126B" w:rsidRPr="0098126B" w:rsidRDefault="0098126B" w:rsidP="0098126B">
      <w:pPr>
        <w:pStyle w:val="ListParagraph"/>
        <w:numPr>
          <w:ilvl w:val="0"/>
          <w:numId w:val="4"/>
        </w:numPr>
        <w:spacing w:after="0" w:line="360" w:lineRule="auto"/>
        <w:jc w:val="both"/>
        <w:rPr>
          <w:rFonts w:ascii="Times New Roman" w:hAnsi="Times New Roman" w:cs="Times New Roman"/>
          <w:sz w:val="24"/>
          <w:szCs w:val="24"/>
        </w:rPr>
      </w:pPr>
      <w:proofErr w:type="spellStart"/>
      <w:r w:rsidRPr="00994B0C">
        <w:rPr>
          <w:rFonts w:ascii="Times New Roman" w:hAnsi="Times New Roman" w:cs="Times New Roman"/>
          <w:sz w:val="24"/>
          <w:szCs w:val="24"/>
        </w:rPr>
        <w:t>Chilès</w:t>
      </w:r>
      <w:proofErr w:type="spellEnd"/>
      <w:r w:rsidRPr="00994B0C">
        <w:rPr>
          <w:rFonts w:ascii="Times New Roman" w:hAnsi="Times New Roman" w:cs="Times New Roman"/>
          <w:sz w:val="24"/>
          <w:szCs w:val="24"/>
        </w:rPr>
        <w:t xml:space="preserve"> J-P, </w:t>
      </w:r>
      <w:proofErr w:type="spellStart"/>
      <w:r w:rsidRPr="00994B0C">
        <w:rPr>
          <w:rFonts w:ascii="Times New Roman" w:hAnsi="Times New Roman" w:cs="Times New Roman"/>
          <w:sz w:val="24"/>
          <w:szCs w:val="24"/>
        </w:rPr>
        <w:t>Delfiner</w:t>
      </w:r>
      <w:proofErr w:type="spellEnd"/>
      <w:r w:rsidRPr="00994B0C">
        <w:rPr>
          <w:rFonts w:ascii="Times New Roman" w:hAnsi="Times New Roman" w:cs="Times New Roman"/>
          <w:sz w:val="24"/>
          <w:szCs w:val="24"/>
        </w:rPr>
        <w:t xml:space="preserve"> P</w:t>
      </w:r>
      <w:r w:rsidR="000005F6">
        <w:rPr>
          <w:rFonts w:ascii="Times New Roman" w:hAnsi="Times New Roman" w:cs="Times New Roman"/>
          <w:sz w:val="24"/>
          <w:szCs w:val="24"/>
        </w:rPr>
        <w:t>.</w:t>
      </w:r>
      <w:r w:rsidRPr="00994B0C">
        <w:rPr>
          <w:rFonts w:ascii="Times New Roman" w:hAnsi="Times New Roman" w:cs="Times New Roman"/>
          <w:sz w:val="24"/>
          <w:szCs w:val="24"/>
        </w:rPr>
        <w:t xml:space="preserve"> </w:t>
      </w:r>
      <w:proofErr w:type="spellStart"/>
      <w:r w:rsidRPr="00994B0C">
        <w:rPr>
          <w:rFonts w:ascii="Times New Roman" w:hAnsi="Times New Roman" w:cs="Times New Roman"/>
          <w:sz w:val="24"/>
          <w:szCs w:val="24"/>
        </w:rPr>
        <w:t>Geostatistics</w:t>
      </w:r>
      <w:proofErr w:type="spellEnd"/>
      <w:r w:rsidRPr="00994B0C">
        <w:rPr>
          <w:rFonts w:ascii="Times New Roman" w:hAnsi="Times New Roman" w:cs="Times New Roman"/>
          <w:sz w:val="24"/>
          <w:szCs w:val="24"/>
        </w:rPr>
        <w:t xml:space="preserve"> - </w:t>
      </w:r>
      <w:proofErr w:type="spellStart"/>
      <w:r w:rsidRPr="00994B0C">
        <w:rPr>
          <w:rFonts w:ascii="Times New Roman" w:hAnsi="Times New Roman" w:cs="Times New Roman"/>
          <w:sz w:val="24"/>
          <w:szCs w:val="24"/>
        </w:rPr>
        <w:t>Modeling</w:t>
      </w:r>
      <w:proofErr w:type="spellEnd"/>
      <w:r w:rsidRPr="00994B0C">
        <w:rPr>
          <w:rFonts w:ascii="Times New Roman" w:hAnsi="Times New Roman" w:cs="Times New Roman"/>
          <w:sz w:val="24"/>
          <w:szCs w:val="24"/>
        </w:rPr>
        <w:t xml:space="preserve"> Spatial Uncertainty. 2nd edition. </w:t>
      </w:r>
      <w:r w:rsidR="000005F6">
        <w:rPr>
          <w:rFonts w:ascii="Times New Roman" w:hAnsi="Times New Roman" w:cs="Times New Roman"/>
          <w:sz w:val="24"/>
          <w:szCs w:val="24"/>
        </w:rPr>
        <w:t xml:space="preserve">New Jersey: </w:t>
      </w:r>
      <w:r w:rsidRPr="00994B0C">
        <w:rPr>
          <w:rFonts w:ascii="Times New Roman" w:hAnsi="Times New Roman" w:cs="Times New Roman"/>
          <w:sz w:val="24"/>
          <w:szCs w:val="24"/>
        </w:rPr>
        <w:t>John Wiley &amp; Sons</w:t>
      </w:r>
      <w:r w:rsidR="000005F6">
        <w:rPr>
          <w:rFonts w:ascii="Times New Roman" w:hAnsi="Times New Roman" w:cs="Times New Roman"/>
          <w:sz w:val="24"/>
          <w:szCs w:val="24"/>
        </w:rPr>
        <w:t>; 2012</w:t>
      </w:r>
      <w:r w:rsidRPr="0098126B">
        <w:rPr>
          <w:rFonts w:ascii="Times New Roman" w:hAnsi="Times New Roman" w:cs="Times New Roman"/>
          <w:sz w:val="24"/>
          <w:szCs w:val="24"/>
        </w:rPr>
        <w:t>.</w:t>
      </w:r>
    </w:p>
    <w:p w:rsidR="0098126B" w:rsidRPr="00994B0C" w:rsidRDefault="0098126B" w:rsidP="0098126B">
      <w:pPr>
        <w:pStyle w:val="ListParagraph"/>
        <w:numPr>
          <w:ilvl w:val="0"/>
          <w:numId w:val="4"/>
        </w:numPr>
        <w:spacing w:after="0" w:line="360" w:lineRule="auto"/>
        <w:jc w:val="both"/>
        <w:rPr>
          <w:rFonts w:ascii="Times New Roman" w:hAnsi="Times New Roman" w:cs="Times New Roman"/>
          <w:sz w:val="24"/>
          <w:szCs w:val="24"/>
        </w:rPr>
      </w:pPr>
      <w:r w:rsidRPr="0098126B">
        <w:rPr>
          <w:rFonts w:ascii="Times New Roman" w:hAnsi="Times New Roman" w:cs="Times New Roman"/>
          <w:sz w:val="24"/>
          <w:szCs w:val="24"/>
        </w:rPr>
        <w:t>David B, Wilson M</w:t>
      </w:r>
      <w:r w:rsidR="000005F6">
        <w:rPr>
          <w:rFonts w:ascii="Times New Roman" w:hAnsi="Times New Roman" w:cs="Times New Roman"/>
          <w:sz w:val="24"/>
          <w:szCs w:val="24"/>
        </w:rPr>
        <w:t xml:space="preserve">. </w:t>
      </w:r>
      <w:r w:rsidRPr="0098126B">
        <w:rPr>
          <w:rFonts w:ascii="Times New Roman" w:hAnsi="Times New Roman" w:cs="Times New Roman"/>
          <w:sz w:val="24"/>
          <w:szCs w:val="24"/>
        </w:rPr>
        <w:t xml:space="preserve">Re-reading the landscape: Place and identity in NE </w:t>
      </w:r>
      <w:r w:rsidRPr="00994B0C">
        <w:rPr>
          <w:rFonts w:ascii="Times New Roman" w:hAnsi="Times New Roman" w:cs="Times New Roman"/>
          <w:sz w:val="24"/>
          <w:szCs w:val="24"/>
        </w:rPr>
        <w:t xml:space="preserve">Australia during the late Holocene. </w:t>
      </w:r>
      <w:proofErr w:type="spellStart"/>
      <w:r w:rsidR="00994B0C" w:rsidRPr="00994B0C">
        <w:rPr>
          <w:rFonts w:ascii="Times New Roman" w:hAnsi="Times New Roman" w:cs="Times New Roman"/>
          <w:sz w:val="24"/>
          <w:szCs w:val="24"/>
        </w:rPr>
        <w:t>Camb</w:t>
      </w:r>
      <w:proofErr w:type="spellEnd"/>
      <w:r w:rsidR="00994B0C" w:rsidRPr="00994B0C">
        <w:rPr>
          <w:rFonts w:ascii="Times New Roman" w:hAnsi="Times New Roman" w:cs="Times New Roman"/>
          <w:sz w:val="24"/>
          <w:szCs w:val="24"/>
        </w:rPr>
        <w:t xml:space="preserve"> </w:t>
      </w:r>
      <w:proofErr w:type="spellStart"/>
      <w:r w:rsidR="00994B0C" w:rsidRPr="00994B0C">
        <w:rPr>
          <w:rFonts w:ascii="Times New Roman" w:hAnsi="Times New Roman" w:cs="Times New Roman"/>
          <w:sz w:val="24"/>
          <w:szCs w:val="24"/>
        </w:rPr>
        <w:t>Archaeol</w:t>
      </w:r>
      <w:proofErr w:type="spellEnd"/>
      <w:r w:rsidR="00994B0C" w:rsidRPr="00994B0C">
        <w:rPr>
          <w:rFonts w:ascii="Times New Roman" w:hAnsi="Times New Roman" w:cs="Times New Roman"/>
          <w:sz w:val="24"/>
          <w:szCs w:val="24"/>
        </w:rPr>
        <w:t xml:space="preserve"> J</w:t>
      </w:r>
      <w:r w:rsidR="000005F6">
        <w:rPr>
          <w:rFonts w:ascii="Times New Roman" w:hAnsi="Times New Roman" w:cs="Times New Roman"/>
          <w:sz w:val="24"/>
          <w:szCs w:val="24"/>
        </w:rPr>
        <w:t>. 1999;</w:t>
      </w:r>
      <w:r w:rsidR="00994B0C" w:rsidRPr="00994B0C">
        <w:rPr>
          <w:rFonts w:ascii="Times New Roman" w:hAnsi="Times New Roman" w:cs="Times New Roman"/>
          <w:b/>
          <w:sz w:val="24"/>
          <w:szCs w:val="24"/>
        </w:rPr>
        <w:t xml:space="preserve"> </w:t>
      </w:r>
      <w:r w:rsidRPr="00994B0C">
        <w:rPr>
          <w:rFonts w:ascii="Times New Roman" w:hAnsi="Times New Roman" w:cs="Times New Roman"/>
          <w:sz w:val="24"/>
          <w:szCs w:val="24"/>
        </w:rPr>
        <w:t>9(2):163-188.</w:t>
      </w:r>
    </w:p>
    <w:p w:rsidR="0098126B" w:rsidRPr="00994B0C" w:rsidRDefault="0098126B" w:rsidP="0098126B">
      <w:pPr>
        <w:pStyle w:val="ListParagraph"/>
        <w:numPr>
          <w:ilvl w:val="0"/>
          <w:numId w:val="4"/>
        </w:numPr>
        <w:spacing w:after="0" w:line="360" w:lineRule="auto"/>
        <w:jc w:val="both"/>
        <w:rPr>
          <w:rStyle w:val="a"/>
          <w:rFonts w:ascii="Times New Roman" w:hAnsi="Times New Roman" w:cs="Times New Roman"/>
          <w:sz w:val="24"/>
          <w:szCs w:val="24"/>
        </w:rPr>
      </w:pPr>
      <w:r w:rsidRPr="00994B0C">
        <w:rPr>
          <w:rStyle w:val="a"/>
          <w:rFonts w:ascii="Times New Roman" w:hAnsi="Times New Roman" w:cs="Times New Roman"/>
          <w:sz w:val="24"/>
          <w:szCs w:val="24"/>
        </w:rPr>
        <w:t>Hartigan JA</w:t>
      </w:r>
      <w:r w:rsidR="000005F6">
        <w:rPr>
          <w:rStyle w:val="a"/>
          <w:rFonts w:ascii="Times New Roman" w:hAnsi="Times New Roman" w:cs="Times New Roman"/>
          <w:sz w:val="24"/>
          <w:szCs w:val="24"/>
        </w:rPr>
        <w:t>.</w:t>
      </w:r>
      <w:r w:rsidRPr="00994B0C">
        <w:rPr>
          <w:rStyle w:val="a"/>
          <w:rFonts w:ascii="Times New Roman" w:hAnsi="Times New Roman" w:cs="Times New Roman"/>
          <w:sz w:val="24"/>
          <w:szCs w:val="24"/>
        </w:rPr>
        <w:t xml:space="preserve"> Clustering Algorithms. </w:t>
      </w:r>
      <w:r w:rsidR="000005F6">
        <w:rPr>
          <w:rStyle w:val="a"/>
          <w:rFonts w:ascii="Times New Roman" w:hAnsi="Times New Roman" w:cs="Times New Roman"/>
          <w:sz w:val="24"/>
          <w:szCs w:val="24"/>
        </w:rPr>
        <w:t xml:space="preserve">New York: </w:t>
      </w:r>
      <w:r w:rsidRPr="00994B0C">
        <w:rPr>
          <w:rStyle w:val="a"/>
          <w:rFonts w:ascii="Times New Roman" w:hAnsi="Times New Roman" w:cs="Times New Roman"/>
          <w:sz w:val="24"/>
          <w:szCs w:val="24"/>
        </w:rPr>
        <w:t>John Wiley</w:t>
      </w:r>
      <w:r w:rsidR="000005F6">
        <w:rPr>
          <w:rStyle w:val="a"/>
          <w:rFonts w:ascii="Times New Roman" w:hAnsi="Times New Roman" w:cs="Times New Roman"/>
          <w:sz w:val="24"/>
          <w:szCs w:val="24"/>
        </w:rPr>
        <w:t>; 1975</w:t>
      </w:r>
      <w:r w:rsidRPr="00994B0C">
        <w:rPr>
          <w:rStyle w:val="a"/>
          <w:rFonts w:ascii="Times New Roman" w:hAnsi="Times New Roman" w:cs="Times New Roman"/>
          <w:sz w:val="24"/>
          <w:szCs w:val="24"/>
        </w:rPr>
        <w:t>.</w:t>
      </w:r>
    </w:p>
    <w:p w:rsidR="0098126B" w:rsidRPr="000005F6" w:rsidRDefault="0098126B" w:rsidP="000005F6">
      <w:pPr>
        <w:pStyle w:val="ListParagraph"/>
        <w:numPr>
          <w:ilvl w:val="0"/>
          <w:numId w:val="4"/>
        </w:numPr>
        <w:spacing w:after="0" w:line="360" w:lineRule="auto"/>
        <w:jc w:val="both"/>
        <w:rPr>
          <w:rStyle w:val="a"/>
          <w:rFonts w:ascii="Times New Roman" w:hAnsi="Times New Roman" w:cs="Times New Roman"/>
          <w:sz w:val="24"/>
          <w:szCs w:val="24"/>
        </w:rPr>
      </w:pPr>
      <w:r w:rsidRPr="00994B0C">
        <w:rPr>
          <w:rStyle w:val="a"/>
          <w:rFonts w:ascii="Times New Roman" w:hAnsi="Times New Roman" w:cs="Times New Roman"/>
          <w:sz w:val="24"/>
          <w:szCs w:val="24"/>
        </w:rPr>
        <w:t>Hartigan JA</w:t>
      </w:r>
      <w:r w:rsidR="000005F6">
        <w:rPr>
          <w:rStyle w:val="a"/>
          <w:rFonts w:ascii="Times New Roman" w:hAnsi="Times New Roman" w:cs="Times New Roman"/>
          <w:sz w:val="24"/>
          <w:szCs w:val="24"/>
        </w:rPr>
        <w:t>.</w:t>
      </w:r>
      <w:r w:rsidRPr="00994B0C">
        <w:rPr>
          <w:rStyle w:val="a"/>
          <w:rFonts w:ascii="Times New Roman" w:hAnsi="Times New Roman" w:cs="Times New Roman"/>
          <w:sz w:val="24"/>
          <w:szCs w:val="24"/>
        </w:rPr>
        <w:t xml:space="preserve"> Distribution problems in clustering. In: </w:t>
      </w:r>
      <w:proofErr w:type="spellStart"/>
      <w:r w:rsidRPr="00994B0C">
        <w:rPr>
          <w:rStyle w:val="a"/>
          <w:rFonts w:ascii="Times New Roman" w:hAnsi="Times New Roman" w:cs="Times New Roman"/>
          <w:sz w:val="24"/>
          <w:szCs w:val="24"/>
        </w:rPr>
        <w:t>Ryzin</w:t>
      </w:r>
      <w:proofErr w:type="spellEnd"/>
      <w:r w:rsidRPr="00994B0C">
        <w:rPr>
          <w:rStyle w:val="a"/>
          <w:rFonts w:ascii="Times New Roman" w:hAnsi="Times New Roman" w:cs="Times New Roman"/>
          <w:sz w:val="24"/>
          <w:szCs w:val="24"/>
        </w:rPr>
        <w:t>, JV (</w:t>
      </w:r>
      <w:proofErr w:type="spellStart"/>
      <w:proofErr w:type="gramStart"/>
      <w:r w:rsidRPr="00994B0C">
        <w:rPr>
          <w:rStyle w:val="a"/>
          <w:rFonts w:ascii="Times New Roman" w:hAnsi="Times New Roman" w:cs="Times New Roman"/>
          <w:sz w:val="24"/>
          <w:szCs w:val="24"/>
        </w:rPr>
        <w:t>ed</w:t>
      </w:r>
      <w:proofErr w:type="spellEnd"/>
      <w:proofErr w:type="gramEnd"/>
      <w:r w:rsidRPr="00994B0C">
        <w:rPr>
          <w:rStyle w:val="a"/>
          <w:rFonts w:ascii="Times New Roman" w:hAnsi="Times New Roman" w:cs="Times New Roman"/>
          <w:sz w:val="24"/>
          <w:szCs w:val="24"/>
        </w:rPr>
        <w:t>), Classification</w:t>
      </w:r>
      <w:r w:rsidR="000005F6">
        <w:rPr>
          <w:rStyle w:val="a"/>
          <w:rFonts w:ascii="Times New Roman" w:hAnsi="Times New Roman" w:cs="Times New Roman"/>
          <w:sz w:val="24"/>
          <w:szCs w:val="24"/>
        </w:rPr>
        <w:t xml:space="preserve"> and Clustering. </w:t>
      </w:r>
      <w:r w:rsidR="000005F6" w:rsidRPr="00994B0C">
        <w:rPr>
          <w:rStyle w:val="a"/>
          <w:rFonts w:ascii="Times New Roman" w:hAnsi="Times New Roman" w:cs="Times New Roman"/>
          <w:sz w:val="24"/>
          <w:szCs w:val="24"/>
        </w:rPr>
        <w:t>New York</w:t>
      </w:r>
      <w:r w:rsidR="000005F6">
        <w:rPr>
          <w:rStyle w:val="a"/>
          <w:rFonts w:ascii="Times New Roman" w:hAnsi="Times New Roman" w:cs="Times New Roman"/>
          <w:sz w:val="24"/>
          <w:szCs w:val="24"/>
        </w:rPr>
        <w:t xml:space="preserve">: </w:t>
      </w:r>
      <w:r w:rsidR="000005F6" w:rsidRPr="000005F6">
        <w:rPr>
          <w:rStyle w:val="a"/>
          <w:rFonts w:ascii="Times New Roman" w:hAnsi="Times New Roman" w:cs="Times New Roman"/>
          <w:sz w:val="24"/>
          <w:szCs w:val="24"/>
        </w:rPr>
        <w:t>Academic Press; 1977</w:t>
      </w:r>
      <w:r w:rsidR="00994B0C" w:rsidRPr="000005F6">
        <w:rPr>
          <w:rStyle w:val="a"/>
          <w:rFonts w:ascii="Times New Roman" w:hAnsi="Times New Roman" w:cs="Times New Roman"/>
          <w:sz w:val="24"/>
          <w:szCs w:val="24"/>
        </w:rPr>
        <w:t>.</w:t>
      </w:r>
      <w:r w:rsidRPr="000005F6">
        <w:rPr>
          <w:rStyle w:val="a"/>
          <w:rFonts w:ascii="Times New Roman" w:hAnsi="Times New Roman" w:cs="Times New Roman"/>
          <w:sz w:val="24"/>
          <w:szCs w:val="24"/>
        </w:rPr>
        <w:t xml:space="preserve"> pp. 45-71.</w:t>
      </w:r>
    </w:p>
    <w:p w:rsidR="0098126B" w:rsidRPr="00994B0C" w:rsidRDefault="00994B0C" w:rsidP="0098126B">
      <w:pPr>
        <w:pStyle w:val="ListParagraph"/>
        <w:numPr>
          <w:ilvl w:val="0"/>
          <w:numId w:val="4"/>
        </w:numPr>
        <w:spacing w:after="0" w:line="360" w:lineRule="auto"/>
        <w:jc w:val="both"/>
        <w:rPr>
          <w:rFonts w:ascii="Times New Roman" w:hAnsi="Times New Roman" w:cs="Times New Roman"/>
          <w:sz w:val="24"/>
          <w:szCs w:val="24"/>
          <w:lang w:val="en-US"/>
        </w:rPr>
      </w:pPr>
      <w:r w:rsidRPr="00994B0C">
        <w:rPr>
          <w:rFonts w:ascii="Times New Roman" w:hAnsi="Times New Roman" w:cs="Times New Roman"/>
          <w:sz w:val="24"/>
          <w:szCs w:val="24"/>
        </w:rPr>
        <w:t>Connolly</w:t>
      </w:r>
      <w:r w:rsidR="0098126B" w:rsidRPr="00994B0C">
        <w:rPr>
          <w:rFonts w:ascii="Times New Roman" w:hAnsi="Times New Roman" w:cs="Times New Roman"/>
          <w:sz w:val="24"/>
          <w:szCs w:val="24"/>
        </w:rPr>
        <w:t xml:space="preserve"> J, Lake M</w:t>
      </w:r>
      <w:r w:rsidR="000005F6">
        <w:rPr>
          <w:rFonts w:ascii="Times New Roman" w:hAnsi="Times New Roman" w:cs="Times New Roman"/>
          <w:sz w:val="24"/>
          <w:szCs w:val="24"/>
        </w:rPr>
        <w:t>.</w:t>
      </w:r>
      <w:r w:rsidR="0098126B" w:rsidRPr="00994B0C">
        <w:rPr>
          <w:rFonts w:ascii="Times New Roman" w:hAnsi="Times New Roman" w:cs="Times New Roman"/>
          <w:sz w:val="24"/>
          <w:szCs w:val="24"/>
        </w:rPr>
        <w:t xml:space="preserve"> Geographical Information Systems in Archaeology. </w:t>
      </w:r>
      <w:proofErr w:type="spellStart"/>
      <w:r w:rsidR="000005F6">
        <w:rPr>
          <w:rFonts w:ascii="Times New Roman" w:hAnsi="Times New Roman" w:cs="Times New Roman"/>
          <w:sz w:val="24"/>
          <w:szCs w:val="24"/>
        </w:rPr>
        <w:t>Cmbridge</w:t>
      </w:r>
      <w:proofErr w:type="spellEnd"/>
      <w:r w:rsidR="000005F6">
        <w:rPr>
          <w:rFonts w:ascii="Times New Roman" w:hAnsi="Times New Roman" w:cs="Times New Roman"/>
          <w:sz w:val="24"/>
          <w:szCs w:val="24"/>
        </w:rPr>
        <w:t xml:space="preserve">: </w:t>
      </w:r>
      <w:r w:rsidR="0098126B" w:rsidRPr="00994B0C">
        <w:rPr>
          <w:rFonts w:ascii="Times New Roman" w:hAnsi="Times New Roman" w:cs="Times New Roman"/>
          <w:sz w:val="24"/>
          <w:szCs w:val="24"/>
        </w:rPr>
        <w:t>Cambridge University Press</w:t>
      </w:r>
      <w:r w:rsidR="000005F6">
        <w:rPr>
          <w:rFonts w:ascii="Times New Roman" w:hAnsi="Times New Roman" w:cs="Times New Roman"/>
          <w:sz w:val="24"/>
          <w:szCs w:val="24"/>
        </w:rPr>
        <w:t>; 2006</w:t>
      </w:r>
      <w:r w:rsidR="0098126B" w:rsidRPr="00994B0C">
        <w:rPr>
          <w:rFonts w:ascii="Times New Roman" w:hAnsi="Times New Roman" w:cs="Times New Roman"/>
          <w:sz w:val="24"/>
          <w:szCs w:val="24"/>
        </w:rPr>
        <w:t>.</w:t>
      </w:r>
    </w:p>
    <w:p w:rsidR="0098126B" w:rsidRPr="0098126B" w:rsidRDefault="0098126B" w:rsidP="0098126B">
      <w:pPr>
        <w:pStyle w:val="ListParagraph"/>
        <w:numPr>
          <w:ilvl w:val="0"/>
          <w:numId w:val="4"/>
        </w:numPr>
        <w:spacing w:after="0" w:line="360" w:lineRule="auto"/>
        <w:rPr>
          <w:rFonts w:ascii="Times New Roman" w:hAnsi="Times New Roman"/>
          <w:sz w:val="24"/>
          <w:szCs w:val="24"/>
        </w:rPr>
      </w:pPr>
      <w:r w:rsidRPr="00994B0C">
        <w:rPr>
          <w:rFonts w:ascii="Times New Roman" w:hAnsi="Times New Roman"/>
          <w:sz w:val="24"/>
          <w:szCs w:val="24"/>
        </w:rPr>
        <w:t>Yan M, Ye K</w:t>
      </w:r>
      <w:r w:rsidR="000005F6">
        <w:rPr>
          <w:rFonts w:ascii="Times New Roman" w:hAnsi="Times New Roman"/>
          <w:sz w:val="24"/>
          <w:szCs w:val="24"/>
        </w:rPr>
        <w:t>.</w:t>
      </w:r>
      <w:r w:rsidRPr="00994B0C">
        <w:rPr>
          <w:rFonts w:ascii="Times New Roman" w:hAnsi="Times New Roman"/>
          <w:sz w:val="24"/>
          <w:szCs w:val="24"/>
        </w:rPr>
        <w:t xml:space="preserve"> Determining the number of clusters using the weighted gap statistic. Biometrics</w:t>
      </w:r>
      <w:r w:rsidR="000005F6">
        <w:rPr>
          <w:rFonts w:ascii="Times New Roman" w:hAnsi="Times New Roman"/>
          <w:sz w:val="24"/>
          <w:szCs w:val="24"/>
        </w:rPr>
        <w:t>. 2007;</w:t>
      </w:r>
      <w:r w:rsidRPr="00994B0C">
        <w:rPr>
          <w:rFonts w:ascii="Times New Roman" w:hAnsi="Times New Roman"/>
          <w:sz w:val="24"/>
          <w:szCs w:val="24"/>
        </w:rPr>
        <w:t xml:space="preserve"> 63(4): </w:t>
      </w:r>
      <w:r w:rsidRPr="0098126B">
        <w:rPr>
          <w:rFonts w:ascii="Times New Roman" w:hAnsi="Times New Roman"/>
          <w:sz w:val="24"/>
          <w:szCs w:val="24"/>
        </w:rPr>
        <w:t>1031-1037.</w:t>
      </w:r>
    </w:p>
    <w:p w:rsidR="0098126B" w:rsidRDefault="0098126B" w:rsidP="0098126B">
      <w:pPr>
        <w:pStyle w:val="ListParagraph"/>
        <w:numPr>
          <w:ilvl w:val="0"/>
          <w:numId w:val="4"/>
        </w:numPr>
        <w:spacing w:after="0" w:line="360" w:lineRule="auto"/>
        <w:jc w:val="both"/>
        <w:rPr>
          <w:rFonts w:ascii="Times New Roman" w:hAnsi="Times New Roman" w:cs="Times New Roman"/>
          <w:sz w:val="24"/>
          <w:szCs w:val="24"/>
        </w:rPr>
      </w:pPr>
      <w:r w:rsidRPr="0098126B">
        <w:rPr>
          <w:rFonts w:ascii="Times New Roman" w:hAnsi="Times New Roman" w:cs="Times New Roman"/>
          <w:sz w:val="24"/>
          <w:szCs w:val="24"/>
        </w:rPr>
        <w:lastRenderedPageBreak/>
        <w:t xml:space="preserve">Chiang MMT, </w:t>
      </w:r>
      <w:proofErr w:type="spellStart"/>
      <w:r w:rsidRPr="0098126B">
        <w:rPr>
          <w:rFonts w:ascii="Times New Roman" w:hAnsi="Times New Roman" w:cs="Times New Roman"/>
          <w:sz w:val="24"/>
          <w:szCs w:val="24"/>
        </w:rPr>
        <w:t>Mirkin</w:t>
      </w:r>
      <w:proofErr w:type="spellEnd"/>
      <w:r w:rsidRPr="0098126B">
        <w:rPr>
          <w:rFonts w:ascii="Times New Roman" w:hAnsi="Times New Roman" w:cs="Times New Roman"/>
          <w:sz w:val="24"/>
          <w:szCs w:val="24"/>
        </w:rPr>
        <w:t xml:space="preserve"> B</w:t>
      </w:r>
      <w:r w:rsidR="000005F6">
        <w:rPr>
          <w:rFonts w:ascii="Times New Roman" w:hAnsi="Times New Roman" w:cs="Times New Roman"/>
          <w:sz w:val="24"/>
          <w:szCs w:val="24"/>
        </w:rPr>
        <w:t>.</w:t>
      </w:r>
      <w:r w:rsidRPr="0098126B">
        <w:rPr>
          <w:rFonts w:ascii="Times New Roman" w:hAnsi="Times New Roman" w:cs="Times New Roman"/>
          <w:sz w:val="24"/>
          <w:szCs w:val="24"/>
        </w:rPr>
        <w:t xml:space="preserve"> Experiments for the number of clusters in K-means. In: </w:t>
      </w:r>
      <w:proofErr w:type="spellStart"/>
      <w:r w:rsidRPr="0098126B">
        <w:rPr>
          <w:rFonts w:ascii="Times New Roman" w:hAnsi="Times New Roman" w:cs="Times New Roman"/>
          <w:sz w:val="24"/>
          <w:szCs w:val="24"/>
        </w:rPr>
        <w:t>Neves</w:t>
      </w:r>
      <w:proofErr w:type="spellEnd"/>
      <w:r w:rsidRPr="0098126B">
        <w:rPr>
          <w:rFonts w:ascii="Times New Roman" w:hAnsi="Times New Roman" w:cs="Times New Roman"/>
          <w:sz w:val="24"/>
          <w:szCs w:val="24"/>
        </w:rPr>
        <w:t xml:space="preserve"> J, Santos M, Machado J</w:t>
      </w:r>
      <w:r w:rsidR="00994B0C">
        <w:rPr>
          <w:rFonts w:ascii="Times New Roman" w:hAnsi="Times New Roman" w:cs="Times New Roman"/>
          <w:sz w:val="24"/>
          <w:szCs w:val="24"/>
        </w:rPr>
        <w:t>, editors.</w:t>
      </w:r>
      <w:r w:rsidRPr="0098126B">
        <w:rPr>
          <w:rFonts w:ascii="Times New Roman" w:hAnsi="Times New Roman" w:cs="Times New Roman"/>
          <w:sz w:val="24"/>
          <w:szCs w:val="24"/>
        </w:rPr>
        <w:t xml:space="preserve"> </w:t>
      </w:r>
      <w:r w:rsidRPr="0098126B">
        <w:rPr>
          <w:rFonts w:ascii="Times New Roman" w:hAnsi="Times New Roman" w:cs="Times New Roman"/>
          <w:i/>
          <w:sz w:val="24"/>
          <w:szCs w:val="24"/>
        </w:rPr>
        <w:t>EPIA 2007</w:t>
      </w:r>
      <w:r w:rsidR="000005F6">
        <w:rPr>
          <w:rFonts w:ascii="Times New Roman" w:hAnsi="Times New Roman" w:cs="Times New Roman"/>
          <w:sz w:val="24"/>
          <w:szCs w:val="24"/>
        </w:rPr>
        <w:t xml:space="preserve">. </w:t>
      </w:r>
      <w:r w:rsidR="000005F6" w:rsidRPr="0098126B">
        <w:rPr>
          <w:rFonts w:ascii="Times New Roman" w:hAnsi="Times New Roman" w:cs="Times New Roman"/>
          <w:sz w:val="24"/>
          <w:szCs w:val="24"/>
        </w:rPr>
        <w:t>2007</w:t>
      </w:r>
      <w:r w:rsidR="000005F6">
        <w:rPr>
          <w:rFonts w:ascii="Times New Roman" w:hAnsi="Times New Roman" w:cs="Times New Roman"/>
          <w:sz w:val="24"/>
          <w:szCs w:val="24"/>
        </w:rPr>
        <w:t>;</w:t>
      </w:r>
      <w:r w:rsidRPr="0098126B">
        <w:rPr>
          <w:rFonts w:ascii="Times New Roman" w:hAnsi="Times New Roman" w:cs="Times New Roman"/>
          <w:sz w:val="24"/>
          <w:szCs w:val="24"/>
        </w:rPr>
        <w:t xml:space="preserve"> LNAI 4874</w:t>
      </w:r>
      <w:r w:rsidR="00994B0C">
        <w:rPr>
          <w:rFonts w:ascii="Times New Roman" w:hAnsi="Times New Roman" w:cs="Times New Roman"/>
          <w:sz w:val="24"/>
          <w:szCs w:val="24"/>
        </w:rPr>
        <w:t>.</w:t>
      </w:r>
      <w:r w:rsidRPr="0098126B">
        <w:rPr>
          <w:rFonts w:ascii="Times New Roman" w:hAnsi="Times New Roman" w:cs="Times New Roman"/>
          <w:sz w:val="24"/>
          <w:szCs w:val="24"/>
        </w:rPr>
        <w:t xml:space="preserve"> pp. 395-405.</w:t>
      </w:r>
    </w:p>
    <w:p w:rsidR="00520145" w:rsidRPr="00703687" w:rsidRDefault="00520145" w:rsidP="00520145">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4"/>
          <w:szCs w:val="24"/>
          <w:lang w:bidi="en-US"/>
        </w:rPr>
      </w:pPr>
      <w:proofErr w:type="spellStart"/>
      <w:r>
        <w:rPr>
          <w:rFonts w:ascii="Times New Roman" w:hAnsi="Times New Roman" w:cs="Times New Roman"/>
          <w:sz w:val="24"/>
          <w:szCs w:val="24"/>
        </w:rPr>
        <w:t>Turney</w:t>
      </w:r>
      <w:proofErr w:type="spellEnd"/>
      <w:r w:rsidRPr="002D2655">
        <w:rPr>
          <w:rFonts w:ascii="Times New Roman" w:hAnsi="Times New Roman" w:cs="Times New Roman"/>
          <w:sz w:val="24"/>
          <w:szCs w:val="24"/>
        </w:rPr>
        <w:t xml:space="preserve"> CSM, Hobbs D</w:t>
      </w:r>
      <w:r>
        <w:rPr>
          <w:rFonts w:ascii="Times New Roman" w:hAnsi="Times New Roman" w:cs="Times New Roman"/>
          <w:sz w:val="24"/>
          <w:szCs w:val="24"/>
        </w:rPr>
        <w:t xml:space="preserve">. </w:t>
      </w:r>
      <w:r w:rsidRPr="002D2655">
        <w:rPr>
          <w:rFonts w:ascii="Times New Roman" w:hAnsi="Times New Roman" w:cs="Times New Roman"/>
          <w:sz w:val="24"/>
          <w:szCs w:val="24"/>
        </w:rPr>
        <w:t xml:space="preserve">ENSO influence on Holocene Aboriginal populations </w:t>
      </w:r>
      <w:r w:rsidRPr="00703687">
        <w:rPr>
          <w:rFonts w:ascii="Times New Roman" w:hAnsi="Times New Roman" w:cs="Times New Roman"/>
          <w:sz w:val="24"/>
          <w:szCs w:val="24"/>
        </w:rPr>
        <w:t xml:space="preserve">in Queensland, Australia. J </w:t>
      </w:r>
      <w:proofErr w:type="spellStart"/>
      <w:r w:rsidRPr="00703687">
        <w:rPr>
          <w:rFonts w:ascii="Times New Roman" w:hAnsi="Times New Roman" w:cs="Times New Roman"/>
          <w:sz w:val="24"/>
          <w:szCs w:val="24"/>
        </w:rPr>
        <w:t>Archaeol</w:t>
      </w:r>
      <w:proofErr w:type="spellEnd"/>
      <w:r w:rsidRPr="00703687">
        <w:rPr>
          <w:rFonts w:ascii="Times New Roman" w:hAnsi="Times New Roman" w:cs="Times New Roman"/>
          <w:sz w:val="24"/>
          <w:szCs w:val="24"/>
        </w:rPr>
        <w:t xml:space="preserve"> Sci</w:t>
      </w:r>
      <w:r>
        <w:rPr>
          <w:rFonts w:ascii="Times New Roman" w:hAnsi="Times New Roman" w:cs="Times New Roman"/>
          <w:sz w:val="24"/>
          <w:szCs w:val="24"/>
        </w:rPr>
        <w:t>. 2006;</w:t>
      </w:r>
      <w:r w:rsidRPr="00703687">
        <w:rPr>
          <w:rFonts w:ascii="Times New Roman" w:hAnsi="Times New Roman" w:cs="Times New Roman"/>
          <w:sz w:val="24"/>
          <w:szCs w:val="24"/>
        </w:rPr>
        <w:t xml:space="preserve"> 33: 1744-1748.</w:t>
      </w:r>
      <w:r>
        <w:rPr>
          <w:rFonts w:ascii="Times New Roman" w:hAnsi="Times New Roman" w:cs="Times New Roman"/>
          <w:sz w:val="24"/>
          <w:szCs w:val="24"/>
        </w:rPr>
        <w:t xml:space="preserve"> </w:t>
      </w:r>
      <w:proofErr w:type="spellStart"/>
      <w:r w:rsidRPr="00607F65">
        <w:rPr>
          <w:rFonts w:ascii="Times New Roman" w:hAnsi="Times New Roman" w:cs="Times New Roman"/>
          <w:sz w:val="24"/>
          <w:szCs w:val="24"/>
        </w:rPr>
        <w:t>doi</w:t>
      </w:r>
      <w:proofErr w:type="spellEnd"/>
      <w:r w:rsidRPr="00607F65">
        <w:rPr>
          <w:rFonts w:ascii="Times New Roman" w:hAnsi="Times New Roman" w:cs="Times New Roman"/>
          <w:sz w:val="24"/>
          <w:szCs w:val="24"/>
        </w:rPr>
        <w:t>:</w:t>
      </w:r>
      <w:r>
        <w:rPr>
          <w:rFonts w:ascii="Times New Roman" w:hAnsi="Times New Roman" w:cs="Times New Roman"/>
          <w:sz w:val="24"/>
          <w:szCs w:val="24"/>
        </w:rPr>
        <w:t xml:space="preserve"> </w:t>
      </w:r>
      <w:r w:rsidRPr="00607F65">
        <w:rPr>
          <w:rFonts w:ascii="Times New Roman" w:hAnsi="Times New Roman" w:cs="Times New Roman"/>
          <w:sz w:val="24"/>
          <w:szCs w:val="24"/>
        </w:rPr>
        <w:t>10.1016/j.jas.2006.03.007</w:t>
      </w:r>
    </w:p>
    <w:p w:rsidR="00520145" w:rsidRPr="00520145" w:rsidRDefault="00520145" w:rsidP="00520145">
      <w:pPr>
        <w:pStyle w:val="citation"/>
        <w:numPr>
          <w:ilvl w:val="0"/>
          <w:numId w:val="4"/>
        </w:numPr>
        <w:spacing w:after="0" w:line="360" w:lineRule="auto"/>
        <w:rPr>
          <w:sz w:val="24"/>
        </w:rPr>
      </w:pPr>
      <w:proofErr w:type="spellStart"/>
      <w:r w:rsidRPr="00F5050F">
        <w:rPr>
          <w:sz w:val="24"/>
        </w:rPr>
        <w:t>Armit</w:t>
      </w:r>
      <w:proofErr w:type="spellEnd"/>
      <w:r w:rsidRPr="00F5050F">
        <w:rPr>
          <w:sz w:val="24"/>
        </w:rPr>
        <w:t xml:space="preserve"> I, Swindles GT, Becker K, Plunkett G, </w:t>
      </w:r>
      <w:proofErr w:type="spellStart"/>
      <w:r w:rsidRPr="00F5050F">
        <w:rPr>
          <w:sz w:val="24"/>
        </w:rPr>
        <w:t>Bla</w:t>
      </w:r>
      <w:r>
        <w:rPr>
          <w:sz w:val="24"/>
        </w:rPr>
        <w:t>a</w:t>
      </w:r>
      <w:r w:rsidRPr="00F5050F">
        <w:rPr>
          <w:sz w:val="24"/>
        </w:rPr>
        <w:t>uw</w:t>
      </w:r>
      <w:proofErr w:type="spellEnd"/>
      <w:r w:rsidRPr="00F5050F">
        <w:rPr>
          <w:sz w:val="24"/>
        </w:rPr>
        <w:t xml:space="preserve"> M</w:t>
      </w:r>
      <w:r>
        <w:rPr>
          <w:sz w:val="24"/>
        </w:rPr>
        <w:t xml:space="preserve">. </w:t>
      </w:r>
      <w:r w:rsidRPr="00F5050F">
        <w:rPr>
          <w:sz w:val="24"/>
        </w:rPr>
        <w:t>Rapid climate chang</w:t>
      </w:r>
      <w:r w:rsidRPr="00520145">
        <w:rPr>
          <w:sz w:val="24"/>
        </w:rPr>
        <w:t xml:space="preserve">e did not cause population collapse at the end of the European Bronze Age. P Natl </w:t>
      </w:r>
      <w:proofErr w:type="spellStart"/>
      <w:r w:rsidRPr="00520145">
        <w:rPr>
          <w:sz w:val="24"/>
        </w:rPr>
        <w:t>Acad</w:t>
      </w:r>
      <w:proofErr w:type="spellEnd"/>
      <w:r w:rsidRPr="00520145">
        <w:rPr>
          <w:sz w:val="24"/>
        </w:rPr>
        <w:t xml:space="preserve"> </w:t>
      </w:r>
      <w:proofErr w:type="spellStart"/>
      <w:r w:rsidRPr="00520145">
        <w:rPr>
          <w:sz w:val="24"/>
        </w:rPr>
        <w:t>Sci</w:t>
      </w:r>
      <w:proofErr w:type="spellEnd"/>
      <w:r w:rsidRPr="00520145">
        <w:rPr>
          <w:sz w:val="24"/>
        </w:rPr>
        <w:t xml:space="preserve"> USA.</w:t>
      </w:r>
      <w:r w:rsidRPr="00520145">
        <w:rPr>
          <w:rStyle w:val="Emphasis"/>
          <w:i w:val="0"/>
          <w:sz w:val="24"/>
        </w:rPr>
        <w:t xml:space="preserve"> 2014; </w:t>
      </w:r>
      <w:r w:rsidRPr="00520145">
        <w:rPr>
          <w:sz w:val="24"/>
        </w:rPr>
        <w:t xml:space="preserve">111(48): 17045-17049. </w:t>
      </w:r>
      <w:proofErr w:type="spellStart"/>
      <w:r w:rsidRPr="00520145">
        <w:rPr>
          <w:sz w:val="24"/>
        </w:rPr>
        <w:t>doi</w:t>
      </w:r>
      <w:proofErr w:type="spellEnd"/>
      <w:r w:rsidRPr="00520145">
        <w:rPr>
          <w:sz w:val="24"/>
        </w:rPr>
        <w:t>: 10.1073/pnas.1408028111</w:t>
      </w:r>
    </w:p>
    <w:p w:rsidR="00520145" w:rsidRPr="00520145" w:rsidRDefault="00520145" w:rsidP="00520145">
      <w:pPr>
        <w:pStyle w:val="ListParagraph"/>
        <w:numPr>
          <w:ilvl w:val="0"/>
          <w:numId w:val="4"/>
        </w:numPr>
        <w:spacing w:after="0" w:line="360" w:lineRule="auto"/>
        <w:jc w:val="both"/>
        <w:rPr>
          <w:rStyle w:val="Emphasis"/>
          <w:rFonts w:ascii="Times New Roman" w:hAnsi="Times New Roman" w:cs="Times New Roman"/>
          <w:i w:val="0"/>
          <w:sz w:val="24"/>
          <w:szCs w:val="24"/>
        </w:rPr>
      </w:pPr>
      <w:r w:rsidRPr="00520145">
        <w:rPr>
          <w:rStyle w:val="Emphasis"/>
          <w:rFonts w:ascii="Times New Roman" w:hAnsi="Times New Roman" w:cs="Times New Roman"/>
          <w:i w:val="0"/>
          <w:sz w:val="24"/>
          <w:szCs w:val="24"/>
        </w:rPr>
        <w:t xml:space="preserve">Brown WA. Through a filter, darkly: Population size estimation, systematic error, and random error in radiocarbon-supported demographic temporal frequency analysis. </w:t>
      </w:r>
      <w:r w:rsidRPr="00520145">
        <w:rPr>
          <w:rFonts w:ascii="Times New Roman" w:hAnsi="Times New Roman" w:cs="Times New Roman"/>
          <w:sz w:val="24"/>
          <w:szCs w:val="24"/>
        </w:rPr>
        <w:t xml:space="preserve">J </w:t>
      </w:r>
      <w:proofErr w:type="spellStart"/>
      <w:r w:rsidRPr="00520145">
        <w:rPr>
          <w:rFonts w:ascii="Times New Roman" w:hAnsi="Times New Roman" w:cs="Times New Roman"/>
          <w:sz w:val="24"/>
          <w:szCs w:val="24"/>
        </w:rPr>
        <w:t>Archaeol</w:t>
      </w:r>
      <w:proofErr w:type="spellEnd"/>
      <w:r w:rsidRPr="00520145">
        <w:rPr>
          <w:rFonts w:ascii="Times New Roman" w:hAnsi="Times New Roman" w:cs="Times New Roman"/>
          <w:sz w:val="24"/>
          <w:szCs w:val="24"/>
        </w:rPr>
        <w:t xml:space="preserve"> Sci. 2015;</w:t>
      </w:r>
      <w:r w:rsidRPr="00520145">
        <w:rPr>
          <w:rStyle w:val="Emphasis"/>
          <w:rFonts w:ascii="Times New Roman" w:hAnsi="Times New Roman" w:cs="Times New Roman"/>
          <w:i w:val="0"/>
          <w:sz w:val="24"/>
          <w:szCs w:val="24"/>
        </w:rPr>
        <w:t xml:space="preserve"> 53: 133-147. </w:t>
      </w:r>
      <w:proofErr w:type="spellStart"/>
      <w:r w:rsidRPr="00520145">
        <w:rPr>
          <w:rStyle w:val="Emphasis"/>
          <w:rFonts w:ascii="Times New Roman" w:hAnsi="Times New Roman" w:cs="Times New Roman"/>
          <w:i w:val="0"/>
          <w:sz w:val="24"/>
          <w:szCs w:val="24"/>
        </w:rPr>
        <w:t>doi</w:t>
      </w:r>
      <w:proofErr w:type="spellEnd"/>
      <w:r w:rsidRPr="00520145">
        <w:rPr>
          <w:rStyle w:val="Emphasis"/>
          <w:rFonts w:ascii="Times New Roman" w:hAnsi="Times New Roman" w:cs="Times New Roman"/>
          <w:i w:val="0"/>
          <w:sz w:val="24"/>
          <w:szCs w:val="24"/>
        </w:rPr>
        <w:t>: 10.1016/j.jas.2014.10.013</w:t>
      </w:r>
    </w:p>
    <w:p w:rsidR="00520145" w:rsidRPr="00520145" w:rsidRDefault="00520145" w:rsidP="00520145">
      <w:pPr>
        <w:pStyle w:val="ListParagraph"/>
        <w:numPr>
          <w:ilvl w:val="0"/>
          <w:numId w:val="4"/>
        </w:numPr>
        <w:spacing w:after="0" w:line="360" w:lineRule="auto"/>
        <w:jc w:val="both"/>
        <w:rPr>
          <w:rStyle w:val="Emphasis"/>
          <w:rFonts w:ascii="Times New Roman" w:hAnsi="Times New Roman" w:cs="Times New Roman"/>
          <w:i w:val="0"/>
          <w:sz w:val="24"/>
          <w:szCs w:val="24"/>
        </w:rPr>
      </w:pPr>
      <w:r w:rsidRPr="00520145">
        <w:rPr>
          <w:rStyle w:val="Emphasis"/>
          <w:rFonts w:ascii="Times New Roman" w:hAnsi="Times New Roman" w:cs="Times New Roman"/>
          <w:i w:val="0"/>
          <w:sz w:val="24"/>
          <w:szCs w:val="24"/>
        </w:rPr>
        <w:t xml:space="preserve">Gamble C, Davies W, </w:t>
      </w:r>
      <w:proofErr w:type="spellStart"/>
      <w:r w:rsidRPr="00520145">
        <w:rPr>
          <w:rStyle w:val="Emphasis"/>
          <w:rFonts w:ascii="Times New Roman" w:hAnsi="Times New Roman" w:cs="Times New Roman"/>
          <w:i w:val="0"/>
          <w:sz w:val="24"/>
          <w:szCs w:val="24"/>
        </w:rPr>
        <w:t>Pettitt</w:t>
      </w:r>
      <w:proofErr w:type="spellEnd"/>
      <w:r w:rsidRPr="00520145">
        <w:rPr>
          <w:rStyle w:val="Emphasis"/>
          <w:rFonts w:ascii="Times New Roman" w:hAnsi="Times New Roman" w:cs="Times New Roman"/>
          <w:i w:val="0"/>
          <w:sz w:val="24"/>
          <w:szCs w:val="24"/>
        </w:rPr>
        <w:t xml:space="preserve"> P, Hazelwood L, Richards M. The archaeological and genetic foundations of the European population during the Late Glacial: Implications for ‘agricultural thinking’. </w:t>
      </w:r>
      <w:proofErr w:type="spellStart"/>
      <w:r w:rsidRPr="00520145">
        <w:rPr>
          <w:rStyle w:val="Emphasis"/>
          <w:rFonts w:ascii="Times New Roman" w:hAnsi="Times New Roman" w:cs="Times New Roman"/>
          <w:i w:val="0"/>
          <w:sz w:val="24"/>
          <w:szCs w:val="24"/>
        </w:rPr>
        <w:t>Camb</w:t>
      </w:r>
      <w:proofErr w:type="spellEnd"/>
      <w:r w:rsidRPr="00520145">
        <w:rPr>
          <w:rStyle w:val="Emphasis"/>
          <w:rFonts w:ascii="Times New Roman" w:hAnsi="Times New Roman" w:cs="Times New Roman"/>
          <w:i w:val="0"/>
          <w:sz w:val="24"/>
          <w:szCs w:val="24"/>
        </w:rPr>
        <w:t xml:space="preserve"> </w:t>
      </w:r>
      <w:proofErr w:type="spellStart"/>
      <w:r w:rsidRPr="00520145">
        <w:rPr>
          <w:rStyle w:val="Emphasis"/>
          <w:rFonts w:ascii="Times New Roman" w:hAnsi="Times New Roman" w:cs="Times New Roman"/>
          <w:i w:val="0"/>
          <w:sz w:val="24"/>
          <w:szCs w:val="24"/>
        </w:rPr>
        <w:t>Archaeol</w:t>
      </w:r>
      <w:proofErr w:type="spellEnd"/>
      <w:r w:rsidRPr="00520145">
        <w:rPr>
          <w:rStyle w:val="Emphasis"/>
          <w:rFonts w:ascii="Times New Roman" w:hAnsi="Times New Roman" w:cs="Times New Roman"/>
          <w:i w:val="0"/>
          <w:sz w:val="24"/>
          <w:szCs w:val="24"/>
        </w:rPr>
        <w:t xml:space="preserve"> J. 2005; 15(2): 193-223. </w:t>
      </w:r>
      <w:proofErr w:type="spellStart"/>
      <w:r w:rsidRPr="00520145">
        <w:rPr>
          <w:rStyle w:val="Emphasis"/>
          <w:rFonts w:ascii="Times New Roman" w:hAnsi="Times New Roman" w:cs="Times New Roman"/>
          <w:i w:val="0"/>
          <w:sz w:val="24"/>
          <w:szCs w:val="24"/>
        </w:rPr>
        <w:t>doi</w:t>
      </w:r>
      <w:proofErr w:type="spellEnd"/>
      <w:r w:rsidRPr="00520145">
        <w:rPr>
          <w:rStyle w:val="Emphasis"/>
          <w:rFonts w:ascii="Times New Roman" w:hAnsi="Times New Roman" w:cs="Times New Roman"/>
          <w:i w:val="0"/>
          <w:sz w:val="24"/>
          <w:szCs w:val="24"/>
        </w:rPr>
        <w:t>: 10.1017/S0959774305000107</w:t>
      </w:r>
    </w:p>
    <w:p w:rsidR="00520145" w:rsidRPr="00DB1042" w:rsidRDefault="00520145" w:rsidP="00520145">
      <w:pPr>
        <w:pStyle w:val="citation"/>
        <w:numPr>
          <w:ilvl w:val="0"/>
          <w:numId w:val="4"/>
        </w:numPr>
        <w:spacing w:after="0" w:line="360" w:lineRule="auto"/>
        <w:rPr>
          <w:sz w:val="24"/>
        </w:rPr>
      </w:pPr>
      <w:r w:rsidRPr="00520145">
        <w:rPr>
          <w:sz w:val="24"/>
        </w:rPr>
        <w:t>Johnson CN, Brook BW. Reconstructing the dynamics of ancient human popula</w:t>
      </w:r>
      <w:r w:rsidRPr="00F5050F">
        <w:rPr>
          <w:sz w:val="24"/>
        </w:rPr>
        <w:t xml:space="preserve">tions from radiocarbon </w:t>
      </w:r>
      <w:r w:rsidRPr="00DB1042">
        <w:rPr>
          <w:sz w:val="24"/>
        </w:rPr>
        <w:t xml:space="preserve">dates: 10 000 years of population growth in Australia. </w:t>
      </w:r>
      <w:proofErr w:type="spellStart"/>
      <w:r>
        <w:rPr>
          <w:sz w:val="24"/>
        </w:rPr>
        <w:t>Proc</w:t>
      </w:r>
      <w:proofErr w:type="spellEnd"/>
      <w:r>
        <w:rPr>
          <w:sz w:val="24"/>
        </w:rPr>
        <w:t xml:space="preserve"> R </w:t>
      </w:r>
      <w:proofErr w:type="spellStart"/>
      <w:r>
        <w:rPr>
          <w:sz w:val="24"/>
        </w:rPr>
        <w:t>Soc</w:t>
      </w:r>
      <w:proofErr w:type="spellEnd"/>
      <w:r>
        <w:rPr>
          <w:sz w:val="24"/>
        </w:rPr>
        <w:t xml:space="preserve"> B. </w:t>
      </w:r>
      <w:r w:rsidRPr="00DB1042">
        <w:rPr>
          <w:sz w:val="24"/>
        </w:rPr>
        <w:t xml:space="preserve">2011; 278: 3748-3754. </w:t>
      </w:r>
      <w:proofErr w:type="spellStart"/>
      <w:r>
        <w:rPr>
          <w:sz w:val="24"/>
        </w:rPr>
        <w:t>doi</w:t>
      </w:r>
      <w:proofErr w:type="spellEnd"/>
      <w:r w:rsidRPr="000B797F">
        <w:rPr>
          <w:sz w:val="24"/>
        </w:rPr>
        <w:t>: 10.1098/rspb.2011.0343</w:t>
      </w:r>
    </w:p>
    <w:p w:rsidR="00520145" w:rsidRPr="007279E6" w:rsidRDefault="00520145" w:rsidP="00520145">
      <w:pPr>
        <w:pStyle w:val="citation"/>
        <w:numPr>
          <w:ilvl w:val="0"/>
          <w:numId w:val="4"/>
        </w:numPr>
        <w:spacing w:after="0" w:line="360" w:lineRule="auto"/>
        <w:rPr>
          <w:sz w:val="24"/>
        </w:rPr>
      </w:pPr>
      <w:r w:rsidRPr="00F5050F">
        <w:rPr>
          <w:sz w:val="24"/>
        </w:rPr>
        <w:t xml:space="preserve">Shennan S, </w:t>
      </w:r>
      <w:r w:rsidRPr="007279E6">
        <w:rPr>
          <w:sz w:val="24"/>
        </w:rPr>
        <w:t>Downey</w:t>
      </w:r>
      <w:r>
        <w:rPr>
          <w:sz w:val="24"/>
        </w:rPr>
        <w:t xml:space="preserve"> SS</w:t>
      </w:r>
      <w:r w:rsidRPr="007279E6">
        <w:rPr>
          <w:sz w:val="24"/>
        </w:rPr>
        <w:t xml:space="preserve">, Timpson A, </w:t>
      </w:r>
      <w:proofErr w:type="spellStart"/>
      <w:r w:rsidRPr="007279E6">
        <w:rPr>
          <w:sz w:val="24"/>
        </w:rPr>
        <w:t>Edinborough</w:t>
      </w:r>
      <w:proofErr w:type="spellEnd"/>
      <w:r w:rsidRPr="007279E6">
        <w:rPr>
          <w:sz w:val="24"/>
        </w:rPr>
        <w:t xml:space="preserve"> K, </w:t>
      </w:r>
      <w:proofErr w:type="spellStart"/>
      <w:r w:rsidRPr="007279E6">
        <w:rPr>
          <w:sz w:val="24"/>
        </w:rPr>
        <w:t>Colledge</w:t>
      </w:r>
      <w:proofErr w:type="spellEnd"/>
      <w:r w:rsidRPr="007279E6">
        <w:rPr>
          <w:sz w:val="24"/>
        </w:rPr>
        <w:t xml:space="preserve"> S, </w:t>
      </w:r>
      <w:proofErr w:type="spellStart"/>
      <w:r w:rsidRPr="007279E6">
        <w:rPr>
          <w:sz w:val="24"/>
        </w:rPr>
        <w:t>Kerig</w:t>
      </w:r>
      <w:proofErr w:type="spellEnd"/>
      <w:r w:rsidRPr="007279E6">
        <w:rPr>
          <w:sz w:val="24"/>
        </w:rPr>
        <w:t xml:space="preserve"> T, Manning K, Thomas MG. Regional population collapse followed initial agricultural booms in mid-Holocene Europe. Nature Communications</w:t>
      </w:r>
      <w:r>
        <w:rPr>
          <w:sz w:val="24"/>
        </w:rPr>
        <w:t>.</w:t>
      </w:r>
      <w:r w:rsidRPr="007279E6">
        <w:rPr>
          <w:sz w:val="24"/>
        </w:rPr>
        <w:t xml:space="preserve"> 2013; 4: 2486: </w:t>
      </w:r>
      <w:proofErr w:type="spellStart"/>
      <w:r w:rsidRPr="007279E6">
        <w:rPr>
          <w:sz w:val="24"/>
        </w:rPr>
        <w:t>doi</w:t>
      </w:r>
      <w:proofErr w:type="spellEnd"/>
      <w:r w:rsidRPr="007279E6">
        <w:rPr>
          <w:sz w:val="24"/>
        </w:rPr>
        <w:t>: 10.1038/ncomms3486</w:t>
      </w:r>
    </w:p>
    <w:p w:rsidR="00520145" w:rsidRPr="00520145" w:rsidRDefault="00520145" w:rsidP="00520145">
      <w:pPr>
        <w:pStyle w:val="citation"/>
        <w:numPr>
          <w:ilvl w:val="0"/>
          <w:numId w:val="4"/>
        </w:numPr>
        <w:spacing w:after="0" w:line="360" w:lineRule="auto"/>
        <w:rPr>
          <w:sz w:val="24"/>
        </w:rPr>
      </w:pPr>
      <w:r w:rsidRPr="00F5050F">
        <w:rPr>
          <w:sz w:val="24"/>
        </w:rPr>
        <w:t xml:space="preserve">Timpson A, </w:t>
      </w:r>
      <w:proofErr w:type="spellStart"/>
      <w:r w:rsidRPr="00F5050F">
        <w:rPr>
          <w:sz w:val="24"/>
        </w:rPr>
        <w:t>Colle</w:t>
      </w:r>
      <w:r>
        <w:rPr>
          <w:sz w:val="24"/>
        </w:rPr>
        <w:t>d</w:t>
      </w:r>
      <w:r w:rsidRPr="00F5050F">
        <w:rPr>
          <w:sz w:val="24"/>
        </w:rPr>
        <w:t>ge</w:t>
      </w:r>
      <w:proofErr w:type="spellEnd"/>
      <w:r w:rsidRPr="00F5050F">
        <w:rPr>
          <w:sz w:val="24"/>
        </w:rPr>
        <w:t xml:space="preserve"> S, </w:t>
      </w:r>
      <w:proofErr w:type="spellStart"/>
      <w:r w:rsidRPr="00F5050F">
        <w:rPr>
          <w:sz w:val="24"/>
        </w:rPr>
        <w:t>Crema</w:t>
      </w:r>
      <w:proofErr w:type="spellEnd"/>
      <w:r w:rsidRPr="00F5050F">
        <w:rPr>
          <w:sz w:val="24"/>
        </w:rPr>
        <w:t xml:space="preserve"> E, </w:t>
      </w:r>
      <w:proofErr w:type="spellStart"/>
      <w:r w:rsidRPr="00F5050F">
        <w:rPr>
          <w:sz w:val="24"/>
        </w:rPr>
        <w:t>Edinborough</w:t>
      </w:r>
      <w:proofErr w:type="spellEnd"/>
      <w:r w:rsidRPr="00F5050F">
        <w:rPr>
          <w:sz w:val="24"/>
        </w:rPr>
        <w:t xml:space="preserve"> K, </w:t>
      </w:r>
      <w:proofErr w:type="spellStart"/>
      <w:r w:rsidRPr="00F5050F">
        <w:rPr>
          <w:sz w:val="24"/>
        </w:rPr>
        <w:t>Kerig</w:t>
      </w:r>
      <w:proofErr w:type="spellEnd"/>
      <w:r w:rsidRPr="00F5050F">
        <w:rPr>
          <w:sz w:val="24"/>
        </w:rPr>
        <w:t xml:space="preserve"> T, Manning K, Thomas MG, Shennan S</w:t>
      </w:r>
      <w:r>
        <w:rPr>
          <w:sz w:val="24"/>
        </w:rPr>
        <w:t xml:space="preserve">. </w:t>
      </w:r>
      <w:r w:rsidRPr="00F5050F">
        <w:rPr>
          <w:sz w:val="24"/>
        </w:rPr>
        <w:t>Reconstructing regional population fluctuations in the Euro</w:t>
      </w:r>
      <w:r w:rsidRPr="00520145">
        <w:rPr>
          <w:sz w:val="24"/>
        </w:rPr>
        <w:t xml:space="preserve">pean Neolithic using radiocarbon dates: A new case-study using an improved method. J </w:t>
      </w:r>
      <w:proofErr w:type="spellStart"/>
      <w:r w:rsidRPr="00520145">
        <w:rPr>
          <w:sz w:val="24"/>
        </w:rPr>
        <w:t>Archaeol</w:t>
      </w:r>
      <w:proofErr w:type="spellEnd"/>
      <w:r w:rsidRPr="00520145">
        <w:rPr>
          <w:sz w:val="24"/>
        </w:rPr>
        <w:t xml:space="preserve"> Sci. 2014; 52: 549-557. </w:t>
      </w:r>
      <w:proofErr w:type="spellStart"/>
      <w:r w:rsidRPr="00520145">
        <w:rPr>
          <w:sz w:val="24"/>
        </w:rPr>
        <w:t>doi</w:t>
      </w:r>
      <w:proofErr w:type="spellEnd"/>
      <w:r w:rsidRPr="00520145">
        <w:rPr>
          <w:sz w:val="24"/>
        </w:rPr>
        <w:t>: 10.1016/j.jas.2014.08.011</w:t>
      </w:r>
    </w:p>
    <w:p w:rsidR="00520145" w:rsidRPr="00520145" w:rsidRDefault="00520145" w:rsidP="00520145">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520145">
        <w:rPr>
          <w:rFonts w:ascii="Times New Roman" w:hAnsi="Times New Roman" w:cs="Times New Roman"/>
          <w:sz w:val="24"/>
          <w:szCs w:val="24"/>
        </w:rPr>
        <w:t xml:space="preserve">Surovell TA, Byrd Finley J, Smith GM, </w:t>
      </w:r>
      <w:proofErr w:type="spellStart"/>
      <w:r w:rsidRPr="00520145">
        <w:rPr>
          <w:rFonts w:ascii="Times New Roman" w:hAnsi="Times New Roman" w:cs="Times New Roman"/>
          <w:sz w:val="24"/>
          <w:szCs w:val="24"/>
        </w:rPr>
        <w:t>Brantingham</w:t>
      </w:r>
      <w:proofErr w:type="spellEnd"/>
      <w:r w:rsidRPr="00520145">
        <w:rPr>
          <w:rFonts w:ascii="Times New Roman" w:hAnsi="Times New Roman" w:cs="Times New Roman"/>
          <w:sz w:val="24"/>
          <w:szCs w:val="24"/>
        </w:rPr>
        <w:t xml:space="preserve"> PJ, Kelly R. Correcting temporal frequency distributions for taphonomic bias. J </w:t>
      </w:r>
      <w:proofErr w:type="spellStart"/>
      <w:r w:rsidRPr="00520145">
        <w:rPr>
          <w:rFonts w:ascii="Times New Roman" w:hAnsi="Times New Roman" w:cs="Times New Roman"/>
          <w:sz w:val="24"/>
          <w:szCs w:val="24"/>
        </w:rPr>
        <w:t>Archaeol</w:t>
      </w:r>
      <w:proofErr w:type="spellEnd"/>
      <w:r w:rsidRPr="00520145">
        <w:rPr>
          <w:rFonts w:ascii="Times New Roman" w:hAnsi="Times New Roman" w:cs="Times New Roman"/>
          <w:sz w:val="24"/>
          <w:szCs w:val="24"/>
        </w:rPr>
        <w:t xml:space="preserve"> Sci. 2009; 36: 1715-1724. doi:10.1016/j.jas.2009.03.029</w:t>
      </w:r>
    </w:p>
    <w:p w:rsidR="00520145" w:rsidRPr="00520145" w:rsidRDefault="00520145" w:rsidP="00520145">
      <w:pPr>
        <w:pStyle w:val="citation"/>
        <w:numPr>
          <w:ilvl w:val="0"/>
          <w:numId w:val="4"/>
        </w:numPr>
        <w:spacing w:after="0" w:line="360" w:lineRule="auto"/>
        <w:rPr>
          <w:rStyle w:val="Emphasis"/>
          <w:i w:val="0"/>
          <w:sz w:val="24"/>
        </w:rPr>
      </w:pPr>
      <w:r w:rsidRPr="00520145">
        <w:rPr>
          <w:rStyle w:val="Emphasis"/>
          <w:i w:val="0"/>
          <w:sz w:val="24"/>
        </w:rPr>
        <w:t xml:space="preserve">Contreras DA, Meadows J. Summed radiocarbon calibrations as a population proxy: A critical evaluation using a realistic simulation approach. </w:t>
      </w:r>
      <w:r w:rsidRPr="00520145">
        <w:rPr>
          <w:sz w:val="24"/>
        </w:rPr>
        <w:t xml:space="preserve">J </w:t>
      </w:r>
      <w:proofErr w:type="spellStart"/>
      <w:r w:rsidRPr="00520145">
        <w:rPr>
          <w:sz w:val="24"/>
        </w:rPr>
        <w:t>Archaeol</w:t>
      </w:r>
      <w:proofErr w:type="spellEnd"/>
      <w:r w:rsidRPr="00520145">
        <w:rPr>
          <w:sz w:val="24"/>
        </w:rPr>
        <w:t xml:space="preserve"> Sci. 2014;</w:t>
      </w:r>
      <w:r w:rsidRPr="00520145">
        <w:rPr>
          <w:rStyle w:val="Emphasis"/>
          <w:i w:val="0"/>
          <w:sz w:val="24"/>
        </w:rPr>
        <w:t xml:space="preserve"> 52: 591-608. </w:t>
      </w:r>
      <w:proofErr w:type="spellStart"/>
      <w:r w:rsidRPr="00520145">
        <w:rPr>
          <w:rStyle w:val="Emphasis"/>
          <w:i w:val="0"/>
          <w:sz w:val="24"/>
        </w:rPr>
        <w:t>doi</w:t>
      </w:r>
      <w:proofErr w:type="spellEnd"/>
      <w:r w:rsidRPr="00520145">
        <w:rPr>
          <w:rStyle w:val="Emphasis"/>
          <w:i w:val="0"/>
          <w:sz w:val="24"/>
        </w:rPr>
        <w:t>: 10.1016/j.jas.2014.05.030</w:t>
      </w:r>
    </w:p>
    <w:p w:rsidR="00520145" w:rsidRDefault="00520145" w:rsidP="00520145">
      <w:pPr>
        <w:pStyle w:val="citation"/>
        <w:numPr>
          <w:ilvl w:val="0"/>
          <w:numId w:val="4"/>
        </w:numPr>
        <w:spacing w:after="0" w:line="360" w:lineRule="auto"/>
        <w:rPr>
          <w:rStyle w:val="Emphasis"/>
          <w:i w:val="0"/>
          <w:sz w:val="24"/>
        </w:rPr>
      </w:pPr>
      <w:proofErr w:type="spellStart"/>
      <w:r w:rsidRPr="00520145">
        <w:rPr>
          <w:rStyle w:val="Emphasis"/>
          <w:i w:val="0"/>
          <w:sz w:val="24"/>
        </w:rPr>
        <w:lastRenderedPageBreak/>
        <w:t>Crombé</w:t>
      </w:r>
      <w:proofErr w:type="spellEnd"/>
      <w:r w:rsidRPr="00520145">
        <w:rPr>
          <w:rStyle w:val="Emphasis"/>
          <w:i w:val="0"/>
          <w:sz w:val="24"/>
        </w:rPr>
        <w:t xml:space="preserve"> P, Robinson E. </w:t>
      </w:r>
      <w:r w:rsidRPr="00520145">
        <w:rPr>
          <w:rStyle w:val="Emphasis"/>
          <w:i w:val="0"/>
          <w:sz w:val="24"/>
          <w:vertAlign w:val="superscript"/>
        </w:rPr>
        <w:t>14</w:t>
      </w:r>
      <w:r w:rsidRPr="00520145">
        <w:rPr>
          <w:rStyle w:val="Emphasis"/>
          <w:i w:val="0"/>
          <w:sz w:val="24"/>
        </w:rPr>
        <w:t xml:space="preserve">C dates as demographic proxies in </w:t>
      </w:r>
      <w:proofErr w:type="spellStart"/>
      <w:r w:rsidRPr="00520145">
        <w:rPr>
          <w:rStyle w:val="Emphasis"/>
          <w:i w:val="0"/>
          <w:sz w:val="24"/>
        </w:rPr>
        <w:t>Neolithisation</w:t>
      </w:r>
      <w:proofErr w:type="spellEnd"/>
      <w:r w:rsidRPr="00520145">
        <w:rPr>
          <w:rStyle w:val="Emphasis"/>
          <w:i w:val="0"/>
          <w:sz w:val="24"/>
        </w:rPr>
        <w:t xml:space="preserve"> models of </w:t>
      </w:r>
      <w:proofErr w:type="spellStart"/>
      <w:r w:rsidRPr="00520145">
        <w:rPr>
          <w:rStyle w:val="Emphasis"/>
          <w:i w:val="0"/>
          <w:sz w:val="24"/>
        </w:rPr>
        <w:t>northwestern</w:t>
      </w:r>
      <w:proofErr w:type="spellEnd"/>
      <w:r w:rsidRPr="00520145">
        <w:rPr>
          <w:rStyle w:val="Emphasis"/>
          <w:i w:val="0"/>
          <w:sz w:val="24"/>
        </w:rPr>
        <w:t xml:space="preserve"> Europe: A critical assessment using Belgium and northeast France as a case-study. </w:t>
      </w:r>
      <w:r w:rsidRPr="00520145">
        <w:rPr>
          <w:sz w:val="24"/>
        </w:rPr>
        <w:t xml:space="preserve">J </w:t>
      </w:r>
      <w:proofErr w:type="spellStart"/>
      <w:r w:rsidRPr="00520145">
        <w:rPr>
          <w:sz w:val="24"/>
        </w:rPr>
        <w:t>Archaeol</w:t>
      </w:r>
      <w:proofErr w:type="spellEnd"/>
      <w:r w:rsidRPr="00520145">
        <w:rPr>
          <w:sz w:val="24"/>
        </w:rPr>
        <w:t xml:space="preserve"> Sci. 2014;</w:t>
      </w:r>
      <w:r w:rsidRPr="00520145">
        <w:rPr>
          <w:rStyle w:val="Emphasis"/>
          <w:i w:val="0"/>
          <w:sz w:val="24"/>
        </w:rPr>
        <w:t xml:space="preserve"> 52: 558-566. doi:10.1016/j.jas.2014.02.001</w:t>
      </w:r>
    </w:p>
    <w:p w:rsidR="00DD2BC5" w:rsidRPr="00161ACB" w:rsidRDefault="00DD2BC5" w:rsidP="00DD2BC5">
      <w:pPr>
        <w:pStyle w:val="ListParagraph"/>
        <w:numPr>
          <w:ilvl w:val="0"/>
          <w:numId w:val="4"/>
        </w:numPr>
        <w:spacing w:after="0" w:line="360" w:lineRule="auto"/>
        <w:jc w:val="both"/>
        <w:rPr>
          <w:rFonts w:ascii="Times New Roman" w:hAnsi="Times New Roman" w:cs="Times New Roman"/>
          <w:sz w:val="24"/>
          <w:szCs w:val="24"/>
        </w:rPr>
      </w:pPr>
      <w:proofErr w:type="spellStart"/>
      <w:r w:rsidRPr="00161ACB">
        <w:rPr>
          <w:rFonts w:ascii="Times New Roman" w:hAnsi="Times New Roman" w:cs="Times New Roman"/>
          <w:sz w:val="24"/>
          <w:szCs w:val="24"/>
        </w:rPr>
        <w:t>McNiven</w:t>
      </w:r>
      <w:proofErr w:type="spellEnd"/>
      <w:r w:rsidRPr="00161ACB">
        <w:rPr>
          <w:rFonts w:ascii="Times New Roman" w:hAnsi="Times New Roman" w:cs="Times New Roman"/>
          <w:sz w:val="24"/>
          <w:szCs w:val="24"/>
        </w:rPr>
        <w:t xml:space="preserve"> IJ, De Maria N, </w:t>
      </w:r>
      <w:proofErr w:type="spellStart"/>
      <w:r w:rsidRPr="00161ACB">
        <w:rPr>
          <w:rFonts w:ascii="Times New Roman" w:hAnsi="Times New Roman" w:cs="Times New Roman"/>
          <w:sz w:val="24"/>
          <w:szCs w:val="24"/>
        </w:rPr>
        <w:t>Weisler</w:t>
      </w:r>
      <w:proofErr w:type="spellEnd"/>
      <w:r w:rsidRPr="00161ACB">
        <w:rPr>
          <w:rFonts w:ascii="Times New Roman" w:hAnsi="Times New Roman" w:cs="Times New Roman"/>
          <w:sz w:val="24"/>
          <w:szCs w:val="24"/>
        </w:rPr>
        <w:t xml:space="preserve"> M, </w:t>
      </w:r>
      <w:proofErr w:type="gramStart"/>
      <w:r w:rsidRPr="00161ACB">
        <w:rPr>
          <w:rFonts w:ascii="Times New Roman" w:hAnsi="Times New Roman" w:cs="Times New Roman"/>
          <w:sz w:val="24"/>
          <w:szCs w:val="24"/>
        </w:rPr>
        <w:t>Lewis</w:t>
      </w:r>
      <w:proofErr w:type="gramEnd"/>
      <w:r>
        <w:rPr>
          <w:rFonts w:ascii="Times New Roman" w:hAnsi="Times New Roman" w:cs="Times New Roman"/>
          <w:sz w:val="24"/>
          <w:szCs w:val="24"/>
        </w:rPr>
        <w:t xml:space="preserve"> T. </w:t>
      </w:r>
      <w:proofErr w:type="spellStart"/>
      <w:r>
        <w:rPr>
          <w:rFonts w:ascii="Times New Roman" w:hAnsi="Times New Roman" w:cs="Times New Roman"/>
          <w:sz w:val="24"/>
          <w:szCs w:val="24"/>
        </w:rPr>
        <w:t>Darumbal</w:t>
      </w:r>
      <w:proofErr w:type="spellEnd"/>
      <w:r>
        <w:rPr>
          <w:rFonts w:ascii="Times New Roman" w:hAnsi="Times New Roman" w:cs="Times New Roman"/>
          <w:sz w:val="24"/>
          <w:szCs w:val="24"/>
        </w:rPr>
        <w:t xml:space="preserve"> voyaging: I</w:t>
      </w:r>
      <w:r w:rsidRPr="00161ACB">
        <w:rPr>
          <w:rFonts w:ascii="Times New Roman" w:hAnsi="Times New Roman" w:cs="Times New Roman"/>
          <w:sz w:val="24"/>
          <w:szCs w:val="24"/>
        </w:rPr>
        <w:t xml:space="preserve">ntensifying use of central Queensland’s Shoalwater Bay islands over the past 5000 years. </w:t>
      </w:r>
      <w:proofErr w:type="spellStart"/>
      <w:r w:rsidRPr="00161ACB">
        <w:rPr>
          <w:rFonts w:ascii="Times New Roman" w:hAnsi="Times New Roman" w:cs="Times New Roman"/>
          <w:iCs/>
          <w:color w:val="000000"/>
          <w:sz w:val="24"/>
          <w:szCs w:val="24"/>
        </w:rPr>
        <w:t>Archaeol</w:t>
      </w:r>
      <w:proofErr w:type="spellEnd"/>
      <w:r w:rsidRPr="00161ACB">
        <w:rPr>
          <w:rFonts w:ascii="Times New Roman" w:hAnsi="Times New Roman" w:cs="Times New Roman"/>
          <w:iCs/>
          <w:color w:val="000000"/>
          <w:sz w:val="24"/>
          <w:szCs w:val="24"/>
        </w:rPr>
        <w:t xml:space="preserve"> Ocean</w:t>
      </w:r>
      <w:r>
        <w:rPr>
          <w:rFonts w:ascii="Times New Roman" w:hAnsi="Times New Roman" w:cs="Times New Roman"/>
          <w:iCs/>
          <w:color w:val="000000"/>
          <w:sz w:val="24"/>
          <w:szCs w:val="24"/>
        </w:rPr>
        <w:t>. 2014;</w:t>
      </w:r>
      <w:r w:rsidRPr="00161ACB">
        <w:rPr>
          <w:rFonts w:ascii="Times New Roman" w:hAnsi="Times New Roman" w:cs="Times New Roman"/>
          <w:i/>
          <w:sz w:val="24"/>
          <w:szCs w:val="24"/>
        </w:rPr>
        <w:t xml:space="preserve"> </w:t>
      </w:r>
      <w:r w:rsidRPr="00F5050F">
        <w:rPr>
          <w:rFonts w:ascii="Times New Roman" w:hAnsi="Times New Roman" w:cs="Times New Roman"/>
          <w:sz w:val="24"/>
          <w:szCs w:val="24"/>
        </w:rPr>
        <w:t xml:space="preserve">49: 2-42. </w:t>
      </w:r>
      <w:proofErr w:type="spellStart"/>
      <w:r>
        <w:rPr>
          <w:rFonts w:ascii="Times New Roman" w:hAnsi="Times New Roman" w:cs="Times New Roman"/>
          <w:sz w:val="24"/>
          <w:szCs w:val="24"/>
        </w:rPr>
        <w:t>doi</w:t>
      </w:r>
      <w:proofErr w:type="spellEnd"/>
      <w:r w:rsidRPr="00356E0A">
        <w:rPr>
          <w:rFonts w:ascii="Times New Roman" w:hAnsi="Times New Roman" w:cs="Times New Roman"/>
          <w:sz w:val="24"/>
          <w:szCs w:val="24"/>
        </w:rPr>
        <w:t>: 10.1002/arco.5016</w:t>
      </w:r>
    </w:p>
    <w:p w:rsidR="00DD2BC5" w:rsidRPr="00520145" w:rsidRDefault="00DD2BC5" w:rsidP="00DD2BC5">
      <w:pPr>
        <w:pStyle w:val="citation"/>
        <w:spacing w:after="0" w:line="360" w:lineRule="auto"/>
        <w:ind w:left="720" w:firstLine="0"/>
        <w:rPr>
          <w:rStyle w:val="Emphasis"/>
          <w:i w:val="0"/>
          <w:sz w:val="24"/>
        </w:rPr>
      </w:pPr>
    </w:p>
    <w:p w:rsidR="008A01D0" w:rsidRDefault="008A01D0">
      <w:pPr>
        <w:rPr>
          <w:rFonts w:ascii="Times New Roman" w:hAnsi="Times New Roman"/>
          <w:b/>
          <w:sz w:val="24"/>
          <w:szCs w:val="24"/>
        </w:rPr>
      </w:pPr>
      <w:r w:rsidRPr="008A01D0">
        <w:rPr>
          <w:rFonts w:ascii="Times New Roman" w:hAnsi="Times New Roman"/>
          <w:b/>
          <w:sz w:val="24"/>
          <w:szCs w:val="24"/>
        </w:rPr>
        <w:t>References for Figure 1</w:t>
      </w:r>
    </w:p>
    <w:tbl>
      <w:tblPr>
        <w:tblStyle w:val="TableGrid"/>
        <w:tblW w:w="0" w:type="auto"/>
        <w:tblLook w:val="04A0" w:firstRow="1" w:lastRow="0" w:firstColumn="1" w:lastColumn="0" w:noHBand="0" w:noVBand="1"/>
      </w:tblPr>
      <w:tblGrid>
        <w:gridCol w:w="1588"/>
        <w:gridCol w:w="7654"/>
      </w:tblGrid>
      <w:tr w:rsidR="008A01D0" w:rsidRPr="00D443D7" w:rsidTr="00D443D7">
        <w:trPr>
          <w:tblHeader/>
        </w:trPr>
        <w:tc>
          <w:tcPr>
            <w:tcW w:w="0" w:type="auto"/>
          </w:tcPr>
          <w:p w:rsidR="008A01D0" w:rsidRPr="00D443D7" w:rsidRDefault="008A01D0">
            <w:pPr>
              <w:rPr>
                <w:rFonts w:ascii="Times New Roman" w:hAnsi="Times New Roman" w:cs="Times New Roman"/>
                <w:b/>
                <w:sz w:val="20"/>
                <w:szCs w:val="20"/>
              </w:rPr>
            </w:pPr>
            <w:r w:rsidRPr="00D443D7">
              <w:rPr>
                <w:rFonts w:ascii="Times New Roman" w:hAnsi="Times New Roman" w:cs="Times New Roman"/>
                <w:b/>
                <w:sz w:val="20"/>
                <w:szCs w:val="20"/>
              </w:rPr>
              <w:t>Site Name</w:t>
            </w:r>
          </w:p>
        </w:tc>
        <w:tc>
          <w:tcPr>
            <w:tcW w:w="0" w:type="auto"/>
          </w:tcPr>
          <w:p w:rsidR="008A01D0" w:rsidRPr="00D443D7" w:rsidRDefault="008A01D0" w:rsidP="00D443D7">
            <w:pPr>
              <w:ind w:left="360"/>
              <w:rPr>
                <w:rFonts w:ascii="Times New Roman" w:hAnsi="Times New Roman" w:cs="Times New Roman"/>
                <w:b/>
                <w:sz w:val="20"/>
                <w:szCs w:val="20"/>
              </w:rPr>
            </w:pPr>
            <w:r w:rsidRPr="00D443D7">
              <w:rPr>
                <w:rFonts w:ascii="Times New Roman" w:hAnsi="Times New Roman" w:cs="Times New Roman"/>
                <w:b/>
                <w:sz w:val="20"/>
                <w:szCs w:val="20"/>
              </w:rPr>
              <w:t>Reference</w:t>
            </w:r>
          </w:p>
        </w:tc>
      </w:tr>
      <w:tr w:rsidR="008A01D0" w:rsidRPr="00D443D7" w:rsidTr="00D443D7">
        <w:tc>
          <w:tcPr>
            <w:tcW w:w="0" w:type="auto"/>
          </w:tcPr>
          <w:p w:rsidR="008A01D0" w:rsidRPr="00D443D7" w:rsidRDefault="008A01D0">
            <w:pPr>
              <w:rPr>
                <w:rFonts w:ascii="Times New Roman" w:hAnsi="Times New Roman" w:cs="Times New Roman"/>
                <w:sz w:val="20"/>
                <w:szCs w:val="20"/>
                <w:lang w:val="en-GB" w:eastAsia="en-GB"/>
              </w:rPr>
            </w:pPr>
            <w:r w:rsidRPr="00D443D7">
              <w:rPr>
                <w:rFonts w:ascii="Times New Roman" w:hAnsi="Times New Roman" w:cs="Times New Roman"/>
                <w:sz w:val="20"/>
                <w:szCs w:val="20"/>
              </w:rPr>
              <w:t xml:space="preserve">New Guinea II Rockshelter </w:t>
            </w:r>
          </w:p>
        </w:tc>
        <w:tc>
          <w:tcPr>
            <w:tcW w:w="0" w:type="auto"/>
          </w:tcPr>
          <w:p w:rsidR="00D443D7" w:rsidRPr="00D443D7" w:rsidRDefault="00D443D7" w:rsidP="00D443D7">
            <w:pPr>
              <w:autoSpaceDE w:val="0"/>
              <w:autoSpaceDN w:val="0"/>
              <w:adjustRightInd w:val="0"/>
              <w:spacing w:line="360" w:lineRule="auto"/>
              <w:ind w:left="360"/>
              <w:rPr>
                <w:rFonts w:ascii="Times New Roman" w:hAnsi="Times New Roman" w:cs="Times New Roman"/>
                <w:color w:val="231F20"/>
                <w:sz w:val="20"/>
                <w:szCs w:val="20"/>
                <w:lang w:val="en-US"/>
              </w:rPr>
            </w:pPr>
            <w:r w:rsidRPr="00D443D7">
              <w:rPr>
                <w:rFonts w:ascii="Times New Roman" w:hAnsi="Times New Roman" w:cs="Times New Roman"/>
                <w:color w:val="231F20"/>
                <w:sz w:val="20"/>
                <w:szCs w:val="20"/>
                <w:lang w:val="en-US"/>
              </w:rPr>
              <w:t xml:space="preserve">Ossa P, Marshall B, Webb C (1995) New Guinea II Cave: A Pleistocene site on the Snowy River, Victoria. </w:t>
            </w:r>
            <w:proofErr w:type="spellStart"/>
            <w:r w:rsidRPr="00D443D7">
              <w:rPr>
                <w:rFonts w:ascii="Times New Roman" w:hAnsi="Times New Roman" w:cs="Times New Roman"/>
                <w:color w:val="231F20"/>
                <w:sz w:val="20"/>
                <w:szCs w:val="20"/>
                <w:lang w:val="en-US"/>
              </w:rPr>
              <w:t>Archaeol</w:t>
            </w:r>
            <w:proofErr w:type="spellEnd"/>
            <w:r w:rsidRPr="00D443D7">
              <w:rPr>
                <w:rFonts w:ascii="Times New Roman" w:hAnsi="Times New Roman" w:cs="Times New Roman"/>
                <w:color w:val="231F20"/>
                <w:sz w:val="20"/>
                <w:szCs w:val="20"/>
                <w:lang w:val="en-US"/>
              </w:rPr>
              <w:t xml:space="preserve"> Ocean 30: 22-35.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Kenniff</w:t>
            </w:r>
            <w:proofErr w:type="spellEnd"/>
            <w:r w:rsidRPr="00D443D7">
              <w:rPr>
                <w:rFonts w:ascii="Times New Roman" w:hAnsi="Times New Roman" w:cs="Times New Roman"/>
                <w:sz w:val="20"/>
                <w:szCs w:val="20"/>
              </w:rPr>
              <w:t xml:space="preserve"> Cave</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Mulvaney</w:t>
            </w:r>
            <w:proofErr w:type="spellEnd"/>
            <w:r w:rsidRPr="00D443D7">
              <w:rPr>
                <w:rFonts w:ascii="Times New Roman" w:hAnsi="Times New Roman" w:cs="Times New Roman"/>
                <w:sz w:val="20"/>
                <w:szCs w:val="20"/>
              </w:rPr>
              <w:t xml:space="preserve"> DJ (1971) </w:t>
            </w:r>
            <w:proofErr w:type="spellStart"/>
            <w:r w:rsidRPr="00D443D7">
              <w:rPr>
                <w:rFonts w:ascii="Times New Roman" w:hAnsi="Times New Roman" w:cs="Times New Roman"/>
                <w:sz w:val="20"/>
                <w:szCs w:val="20"/>
              </w:rPr>
              <w:t>Kenniff</w:t>
            </w:r>
            <w:proofErr w:type="spellEnd"/>
            <w:r w:rsidRPr="00D443D7">
              <w:rPr>
                <w:rFonts w:ascii="Times New Roman" w:hAnsi="Times New Roman" w:cs="Times New Roman"/>
                <w:sz w:val="20"/>
                <w:szCs w:val="20"/>
              </w:rPr>
              <w:t xml:space="preserve"> Cave C14 dates (1971). In: Mummery J, editor. Prehistory and Heritage: The Writings of John </w:t>
            </w:r>
            <w:proofErr w:type="spellStart"/>
            <w:r w:rsidRPr="00D443D7">
              <w:rPr>
                <w:rFonts w:ascii="Times New Roman" w:hAnsi="Times New Roman" w:cs="Times New Roman"/>
                <w:sz w:val="20"/>
                <w:szCs w:val="20"/>
              </w:rPr>
              <w:t>Mulvaney</w:t>
            </w:r>
            <w:proofErr w:type="spellEnd"/>
            <w:r w:rsidRPr="00D443D7">
              <w:rPr>
                <w:rFonts w:ascii="Times New Roman" w:hAnsi="Times New Roman" w:cs="Times New Roman"/>
                <w:sz w:val="20"/>
                <w:szCs w:val="20"/>
              </w:rPr>
              <w:t xml:space="preserve">. Occasional Papers in Prehistory 17. Department of Prehistory, Research School of Pacific Studies, Australian National University, Canberra. </w:t>
            </w:r>
            <w:proofErr w:type="gramStart"/>
            <w:r w:rsidRPr="00D443D7">
              <w:rPr>
                <w:rFonts w:ascii="Times New Roman" w:hAnsi="Times New Roman" w:cs="Times New Roman"/>
                <w:sz w:val="20"/>
                <w:szCs w:val="20"/>
              </w:rPr>
              <w:t>pp.72-73</w:t>
            </w:r>
            <w:proofErr w:type="gramEnd"/>
            <w:r w:rsidRPr="00D443D7">
              <w:rPr>
                <w:rFonts w:ascii="Times New Roman" w:hAnsi="Times New Roman" w:cs="Times New Roman"/>
                <w:sz w:val="20"/>
                <w:szCs w:val="20"/>
              </w:rPr>
              <w:t>.</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Native Wells rockshelters</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Morwood</w:t>
            </w:r>
            <w:proofErr w:type="spellEnd"/>
            <w:r w:rsidRPr="00D443D7">
              <w:rPr>
                <w:rFonts w:ascii="Times New Roman" w:hAnsi="Times New Roman" w:cs="Times New Roman"/>
                <w:sz w:val="20"/>
                <w:szCs w:val="20"/>
              </w:rPr>
              <w:t>, M (1979) Art and Stone: Towards a Prehistory of Central Western Queensland. 2 vols. PhD thesis, Department of Archaeology and Anthropology, Faculty of Arts, Australian National University, Canberra, ACT.</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05412F">
            <w:pPr>
              <w:rPr>
                <w:rFonts w:ascii="Times New Roman" w:hAnsi="Times New Roman" w:cs="Times New Roman"/>
                <w:b/>
                <w:sz w:val="20"/>
                <w:szCs w:val="20"/>
              </w:rPr>
            </w:pPr>
            <w:proofErr w:type="spellStart"/>
            <w:r w:rsidRPr="00D443D7">
              <w:rPr>
                <w:rFonts w:ascii="Times New Roman" w:hAnsi="Times New Roman" w:cs="Times New Roman"/>
                <w:sz w:val="20"/>
                <w:szCs w:val="20"/>
              </w:rPr>
              <w:t>Dabangay</w:t>
            </w:r>
            <w:proofErr w:type="spellEnd"/>
            <w:r w:rsidRPr="00D443D7">
              <w:rPr>
                <w:rFonts w:ascii="Times New Roman" w:hAnsi="Times New Roman" w:cs="Times New Roman"/>
                <w:sz w:val="20"/>
                <w:szCs w:val="20"/>
              </w:rPr>
              <w:t xml:space="preserve"> </w:t>
            </w:r>
          </w:p>
        </w:tc>
        <w:tc>
          <w:tcPr>
            <w:tcW w:w="0" w:type="auto"/>
          </w:tcPr>
          <w:p w:rsidR="00D443D7" w:rsidRPr="00516E0E" w:rsidRDefault="00516E0E" w:rsidP="00D443D7">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Wright, D., Hiscock, P, </w:t>
            </w:r>
            <w:proofErr w:type="spellStart"/>
            <w:r>
              <w:rPr>
                <w:rFonts w:ascii="Times New Roman" w:hAnsi="Times New Roman" w:cs="Times New Roman"/>
                <w:sz w:val="20"/>
                <w:szCs w:val="20"/>
              </w:rPr>
              <w:t>Aplin</w:t>
            </w:r>
            <w:proofErr w:type="spellEnd"/>
            <w:r>
              <w:rPr>
                <w:rFonts w:ascii="Times New Roman" w:hAnsi="Times New Roman" w:cs="Times New Roman"/>
                <w:sz w:val="20"/>
                <w:szCs w:val="20"/>
              </w:rPr>
              <w:t xml:space="preserve">, K (2013) Re-excavation of </w:t>
            </w:r>
            <w:proofErr w:type="spellStart"/>
            <w:r>
              <w:rPr>
                <w:rFonts w:ascii="Times New Roman" w:hAnsi="Times New Roman" w:cs="Times New Roman"/>
                <w:sz w:val="20"/>
                <w:szCs w:val="20"/>
              </w:rPr>
              <w:t>Dabangay</w:t>
            </w:r>
            <w:proofErr w:type="spellEnd"/>
            <w:r>
              <w:rPr>
                <w:rFonts w:ascii="Times New Roman" w:hAnsi="Times New Roman" w:cs="Times New Roman"/>
                <w:sz w:val="20"/>
                <w:szCs w:val="20"/>
              </w:rPr>
              <w:t xml:space="preserve">, a mid-Holocene settlement site on </w:t>
            </w:r>
            <w:proofErr w:type="spellStart"/>
            <w:r>
              <w:rPr>
                <w:rFonts w:ascii="Times New Roman" w:hAnsi="Times New Roman" w:cs="Times New Roman"/>
                <w:sz w:val="20"/>
                <w:szCs w:val="20"/>
              </w:rPr>
              <w:t>Mabuyag</w:t>
            </w:r>
            <w:proofErr w:type="spellEnd"/>
            <w:r>
              <w:rPr>
                <w:rFonts w:ascii="Times New Roman" w:hAnsi="Times New Roman" w:cs="Times New Roman"/>
                <w:sz w:val="20"/>
                <w:szCs w:val="20"/>
              </w:rPr>
              <w:t xml:space="preserve"> in western Torres Strait. </w:t>
            </w:r>
            <w:r>
              <w:rPr>
                <w:rFonts w:ascii="Times New Roman" w:hAnsi="Times New Roman" w:cs="Times New Roman"/>
                <w:i/>
                <w:sz w:val="20"/>
                <w:szCs w:val="20"/>
              </w:rPr>
              <w:t xml:space="preserve">Queensland Archaeological Research, </w:t>
            </w:r>
            <w:r>
              <w:rPr>
                <w:rFonts w:ascii="Times New Roman" w:hAnsi="Times New Roman" w:cs="Times New Roman"/>
                <w:sz w:val="20"/>
                <w:szCs w:val="20"/>
              </w:rPr>
              <w:t xml:space="preserve">16: 15-31.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Carpenters Gap 1 Rockshelter</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O'Connor S (1995) Carpenter's Gap Rockshelter 1: 40,000 years of Aboriginal occupation in the Napier Ranges, Kimberly, WA. </w:t>
            </w:r>
            <w:r w:rsidRPr="00D443D7">
              <w:rPr>
                <w:rFonts w:ascii="Times New Roman" w:hAnsi="Times New Roman" w:cs="Times New Roman"/>
                <w:i/>
                <w:sz w:val="20"/>
                <w:szCs w:val="20"/>
              </w:rPr>
              <w:t>Australian Archaeology</w:t>
            </w:r>
            <w:r w:rsidRPr="00D443D7">
              <w:rPr>
                <w:rFonts w:ascii="Times New Roman" w:hAnsi="Times New Roman" w:cs="Times New Roman"/>
                <w:sz w:val="20"/>
                <w:szCs w:val="20"/>
              </w:rPr>
              <w:t xml:space="preserve"> 40: 58-59.</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Puntutjarpa</w:t>
            </w:r>
            <w:proofErr w:type="spellEnd"/>
            <w:r w:rsidRPr="00D443D7">
              <w:rPr>
                <w:rFonts w:ascii="Times New Roman" w:hAnsi="Times New Roman" w:cs="Times New Roman"/>
                <w:sz w:val="20"/>
                <w:szCs w:val="20"/>
              </w:rPr>
              <w:t xml:space="preserve"> Rockshelter</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Gould RA (1977) </w:t>
            </w:r>
            <w:proofErr w:type="spellStart"/>
            <w:r w:rsidRPr="00D443D7">
              <w:rPr>
                <w:rFonts w:ascii="Times New Roman" w:hAnsi="Times New Roman" w:cs="Times New Roman"/>
                <w:sz w:val="20"/>
                <w:szCs w:val="20"/>
              </w:rPr>
              <w:t>Puntutjarpa</w:t>
            </w:r>
            <w:proofErr w:type="spellEnd"/>
            <w:r w:rsidRPr="00D443D7">
              <w:rPr>
                <w:rFonts w:ascii="Times New Roman" w:hAnsi="Times New Roman" w:cs="Times New Roman"/>
                <w:sz w:val="20"/>
                <w:szCs w:val="20"/>
              </w:rPr>
              <w:t xml:space="preserve"> Rockshelter and the Australian desert culture. </w:t>
            </w:r>
            <w:proofErr w:type="spellStart"/>
            <w:r w:rsidRPr="00D443D7">
              <w:rPr>
                <w:rFonts w:ascii="Times New Roman" w:hAnsi="Times New Roman" w:cs="Times New Roman"/>
                <w:sz w:val="20"/>
                <w:szCs w:val="20"/>
              </w:rPr>
              <w:t>Anthropol</w:t>
            </w:r>
            <w:proofErr w:type="spellEnd"/>
            <w:r w:rsidRPr="00D443D7">
              <w:rPr>
                <w:rFonts w:ascii="Times New Roman" w:hAnsi="Times New Roman" w:cs="Times New Roman"/>
                <w:sz w:val="20"/>
                <w:szCs w:val="20"/>
              </w:rPr>
              <w:t xml:space="preserve"> Pap Am Mus 54: 1-187.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Malangangerr</w:t>
            </w:r>
            <w:proofErr w:type="spellEnd"/>
            <w:r w:rsidRPr="00D443D7">
              <w:rPr>
                <w:rFonts w:ascii="Times New Roman" w:hAnsi="Times New Roman" w:cs="Times New Roman"/>
                <w:sz w:val="20"/>
                <w:szCs w:val="20"/>
              </w:rPr>
              <w:t xml:space="preserve"> Rockshelter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Shrire</w:t>
            </w:r>
            <w:proofErr w:type="spellEnd"/>
            <w:r w:rsidRPr="00D443D7">
              <w:rPr>
                <w:rFonts w:ascii="Times New Roman" w:hAnsi="Times New Roman" w:cs="Times New Roman"/>
                <w:sz w:val="20"/>
                <w:szCs w:val="20"/>
              </w:rPr>
              <w:t xml:space="preserve"> C (1982) The Alligator Rivers. Prehistory and Ecology in Western Arnhem Land. Terra </w:t>
            </w:r>
            <w:proofErr w:type="spellStart"/>
            <w:r w:rsidRPr="00D443D7">
              <w:rPr>
                <w:rFonts w:ascii="Times New Roman" w:hAnsi="Times New Roman" w:cs="Times New Roman"/>
                <w:sz w:val="20"/>
                <w:szCs w:val="20"/>
              </w:rPr>
              <w:t>Australis</w:t>
            </w:r>
            <w:proofErr w:type="spellEnd"/>
            <w:r w:rsidRPr="00D443D7">
              <w:rPr>
                <w:rFonts w:ascii="Times New Roman" w:hAnsi="Times New Roman" w:cs="Times New Roman"/>
                <w:sz w:val="20"/>
                <w:szCs w:val="20"/>
              </w:rPr>
              <w:t xml:space="preserve"> 7. The Australian National University, Canberra, ACT.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Arkaroo</w:t>
            </w:r>
            <w:proofErr w:type="spellEnd"/>
            <w:r w:rsidRPr="00D443D7">
              <w:rPr>
                <w:rFonts w:ascii="Times New Roman" w:hAnsi="Times New Roman" w:cs="Times New Roman"/>
                <w:sz w:val="20"/>
                <w:szCs w:val="20"/>
              </w:rPr>
              <w:t xml:space="preserve"> Rock</w:t>
            </w:r>
          </w:p>
        </w:tc>
        <w:tc>
          <w:tcPr>
            <w:tcW w:w="0" w:type="auto"/>
          </w:tcPr>
          <w:p w:rsidR="008A01D0" w:rsidRPr="00D443D7" w:rsidRDefault="00D443D7" w:rsidP="00D443D7">
            <w:pPr>
              <w:ind w:left="360"/>
              <w:rPr>
                <w:rFonts w:ascii="Times New Roman" w:hAnsi="Times New Roman" w:cs="Times New Roman"/>
                <w:b/>
                <w:sz w:val="20"/>
                <w:szCs w:val="20"/>
              </w:rPr>
            </w:pPr>
            <w:r w:rsidRPr="00D443D7">
              <w:rPr>
                <w:rFonts w:ascii="Times New Roman" w:hAnsi="Times New Roman" w:cs="Times New Roman"/>
                <w:sz w:val="20"/>
                <w:szCs w:val="20"/>
              </w:rPr>
              <w:t xml:space="preserve">Williams AN, Ulm S, Smith MA Reid, J (2014) AustArch: A database of </w:t>
            </w:r>
            <w:r w:rsidRPr="00D443D7">
              <w:rPr>
                <w:rFonts w:ascii="Times New Roman" w:hAnsi="Times New Roman" w:cs="Times New Roman"/>
                <w:sz w:val="20"/>
                <w:szCs w:val="20"/>
                <w:vertAlign w:val="superscript"/>
              </w:rPr>
              <w:t>14</w:t>
            </w:r>
            <w:r w:rsidRPr="00D443D7">
              <w:rPr>
                <w:rFonts w:ascii="Times New Roman" w:hAnsi="Times New Roman" w:cs="Times New Roman"/>
                <w:sz w:val="20"/>
                <w:szCs w:val="20"/>
              </w:rPr>
              <w:t>C and Non-</w:t>
            </w:r>
            <w:r w:rsidRPr="00D443D7">
              <w:rPr>
                <w:rFonts w:ascii="Times New Roman" w:hAnsi="Times New Roman" w:cs="Times New Roman"/>
                <w:sz w:val="20"/>
                <w:szCs w:val="20"/>
                <w:vertAlign w:val="superscript"/>
              </w:rPr>
              <w:t>14</w:t>
            </w:r>
            <w:r w:rsidRPr="00D443D7">
              <w:rPr>
                <w:rFonts w:ascii="Times New Roman" w:hAnsi="Times New Roman" w:cs="Times New Roman"/>
                <w:sz w:val="20"/>
                <w:szCs w:val="20"/>
              </w:rPr>
              <w:t>C Ages from archaeological sites in Australia - Composition, compilation and review (Data Paper). Internet Archaeology 36: doi:10.11141/ia.36.6</w:t>
            </w: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Serpents’ Glen Rockshelter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O'Connor S, Veth P, Campbell C (1998) Serpent's Glen Rockshelter: Report of the first Pleistocene -aged occupation sequence from the Western Desert. Australian Archaeology 46: 12-22.</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Glen Thirsty </w:t>
            </w:r>
            <w:r w:rsidRPr="00D443D7">
              <w:rPr>
                <w:rFonts w:ascii="Times New Roman" w:hAnsi="Times New Roman" w:cs="Times New Roman"/>
                <w:sz w:val="20"/>
                <w:szCs w:val="20"/>
              </w:rPr>
              <w:lastRenderedPageBreak/>
              <w:t>Well</w:t>
            </w:r>
          </w:p>
        </w:tc>
        <w:tc>
          <w:tcPr>
            <w:tcW w:w="0" w:type="auto"/>
          </w:tcPr>
          <w:p w:rsidR="00D443D7" w:rsidRPr="00D443D7" w:rsidRDefault="00D443D7" w:rsidP="00D443D7">
            <w:pPr>
              <w:autoSpaceDE w:val="0"/>
              <w:autoSpaceDN w:val="0"/>
              <w:adjustRightInd w:val="0"/>
              <w:spacing w:line="360" w:lineRule="auto"/>
              <w:ind w:left="360"/>
              <w:rPr>
                <w:rFonts w:ascii="Times New Roman" w:hAnsi="Times New Roman" w:cs="Times New Roman"/>
                <w:color w:val="000000"/>
                <w:sz w:val="20"/>
                <w:szCs w:val="20"/>
                <w:lang w:val="en-GB"/>
              </w:rPr>
            </w:pPr>
            <w:r w:rsidRPr="00D443D7">
              <w:rPr>
                <w:rFonts w:ascii="Times New Roman" w:hAnsi="Times New Roman" w:cs="Times New Roman"/>
                <w:sz w:val="20"/>
                <w:szCs w:val="20"/>
              </w:rPr>
              <w:lastRenderedPageBreak/>
              <w:t xml:space="preserve">Smith MA, Ross J (2008) </w:t>
            </w:r>
            <w:r w:rsidRPr="00D443D7">
              <w:rPr>
                <w:rFonts w:ascii="Times New Roman" w:hAnsi="Times New Roman" w:cs="Times New Roman"/>
                <w:color w:val="000000"/>
                <w:sz w:val="20"/>
                <w:szCs w:val="20"/>
                <w:lang w:val="en-GB"/>
              </w:rPr>
              <w:t xml:space="preserve">Glen Thirsty: the history and archaeology of a desert well. </w:t>
            </w:r>
            <w:r w:rsidRPr="00D443D7">
              <w:rPr>
                <w:rFonts w:ascii="Times New Roman" w:hAnsi="Times New Roman" w:cs="Times New Roman"/>
                <w:iCs/>
                <w:color w:val="000000"/>
                <w:sz w:val="20"/>
                <w:szCs w:val="20"/>
                <w:lang w:val="en-GB"/>
              </w:rPr>
              <w:lastRenderedPageBreak/>
              <w:t xml:space="preserve">Australian Archaeology </w:t>
            </w:r>
            <w:r w:rsidRPr="00D443D7">
              <w:rPr>
                <w:rFonts w:ascii="Times New Roman" w:hAnsi="Times New Roman" w:cs="Times New Roman"/>
                <w:color w:val="000000"/>
                <w:sz w:val="20"/>
                <w:szCs w:val="20"/>
                <w:lang w:val="en-GB"/>
              </w:rPr>
              <w:t>66: 45-59.</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lastRenderedPageBreak/>
              <w:t>Puritjarra</w:t>
            </w:r>
            <w:proofErr w:type="spellEnd"/>
            <w:r w:rsidRPr="00D443D7">
              <w:rPr>
                <w:rFonts w:ascii="Times New Roman" w:hAnsi="Times New Roman" w:cs="Times New Roman"/>
                <w:sz w:val="20"/>
                <w:szCs w:val="20"/>
              </w:rPr>
              <w:t xml:space="preserve"> Rockshelter </w:t>
            </w:r>
          </w:p>
        </w:tc>
        <w:tc>
          <w:tcPr>
            <w:tcW w:w="0" w:type="auto"/>
          </w:tcPr>
          <w:p w:rsidR="00D443D7" w:rsidRPr="00D443D7" w:rsidRDefault="00D443D7" w:rsidP="00D443D7">
            <w:pPr>
              <w:widowControl w:val="0"/>
              <w:autoSpaceDE w:val="0"/>
              <w:autoSpaceDN w:val="0"/>
              <w:adjustRightInd w:val="0"/>
              <w:spacing w:line="360" w:lineRule="auto"/>
              <w:ind w:left="360"/>
              <w:jc w:val="both"/>
              <w:rPr>
                <w:rFonts w:ascii="Times New Roman" w:hAnsi="Times New Roman" w:cs="Times New Roman"/>
                <w:sz w:val="20"/>
                <w:szCs w:val="20"/>
                <w:lang w:bidi="en-US"/>
              </w:rPr>
            </w:pPr>
            <w:r w:rsidRPr="00D443D7">
              <w:rPr>
                <w:rFonts w:ascii="Times New Roman" w:hAnsi="Times New Roman" w:cs="Times New Roman"/>
                <w:sz w:val="20"/>
                <w:szCs w:val="20"/>
                <w:lang w:bidi="en-US"/>
              </w:rPr>
              <w:t xml:space="preserve">Smith MA (2006) Characterizing late Pleistocene and Holocene stone artefact assemblages from </w:t>
            </w:r>
            <w:proofErr w:type="spellStart"/>
            <w:r w:rsidRPr="00D443D7">
              <w:rPr>
                <w:rFonts w:ascii="Times New Roman" w:hAnsi="Times New Roman" w:cs="Times New Roman"/>
                <w:sz w:val="20"/>
                <w:szCs w:val="20"/>
                <w:lang w:bidi="en-US"/>
              </w:rPr>
              <w:t>Puritjarra</w:t>
            </w:r>
            <w:proofErr w:type="spellEnd"/>
            <w:r w:rsidRPr="00D443D7">
              <w:rPr>
                <w:rFonts w:ascii="Times New Roman" w:hAnsi="Times New Roman" w:cs="Times New Roman"/>
                <w:sz w:val="20"/>
                <w:szCs w:val="20"/>
                <w:lang w:bidi="en-US"/>
              </w:rPr>
              <w:t xml:space="preserve"> rock shelter: A long sequence from the Australian desert. Records of the Australian Museum 58: 371-410.</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 Bush Turkey 3 Rockshelter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Veth PM, McDonald J, White E (2008) Dating of Bush Turkey rockshelter 3 in the Calvert Ranges establishes early Holocene occupation of the Little Sandy Desert, Western Australia. Australian Archaeology 66: 33-44.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Devon Downs Rockshelter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Smith MA (1982) Devon Downs reconsidered: Changes in site use at Lower Murray Valley rockshelter. </w:t>
            </w:r>
            <w:proofErr w:type="spellStart"/>
            <w:r w:rsidRPr="00D443D7">
              <w:rPr>
                <w:rFonts w:ascii="Times New Roman" w:hAnsi="Times New Roman" w:cs="Times New Roman"/>
                <w:sz w:val="20"/>
                <w:szCs w:val="20"/>
              </w:rPr>
              <w:t>Archaeol</w:t>
            </w:r>
            <w:proofErr w:type="spellEnd"/>
            <w:r w:rsidRPr="00D443D7">
              <w:rPr>
                <w:rFonts w:ascii="Times New Roman" w:hAnsi="Times New Roman" w:cs="Times New Roman"/>
                <w:sz w:val="20"/>
                <w:szCs w:val="20"/>
              </w:rPr>
              <w:t xml:space="preserve"> Ocean 17(3): 109-116.</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Roonka</w:t>
            </w:r>
            <w:proofErr w:type="spellEnd"/>
            <w:r w:rsidRPr="00D443D7">
              <w:rPr>
                <w:rFonts w:ascii="Times New Roman" w:hAnsi="Times New Roman" w:cs="Times New Roman"/>
                <w:sz w:val="20"/>
                <w:szCs w:val="20"/>
              </w:rPr>
              <w:t xml:space="preserve"> Flat Dune open site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Pate FD, Pretty GL, Hunter R, </w:t>
            </w:r>
            <w:proofErr w:type="spellStart"/>
            <w:r w:rsidRPr="00D443D7">
              <w:rPr>
                <w:rFonts w:ascii="Times New Roman" w:hAnsi="Times New Roman" w:cs="Times New Roman"/>
                <w:sz w:val="20"/>
                <w:szCs w:val="20"/>
              </w:rPr>
              <w:t>Tuniz</w:t>
            </w:r>
            <w:proofErr w:type="spellEnd"/>
            <w:r w:rsidRPr="00D443D7">
              <w:rPr>
                <w:rFonts w:ascii="Times New Roman" w:hAnsi="Times New Roman" w:cs="Times New Roman"/>
                <w:sz w:val="20"/>
                <w:szCs w:val="20"/>
              </w:rPr>
              <w:t xml:space="preserve"> C, Lawson EM (1998) New radiocarbon dates for the </w:t>
            </w:r>
            <w:proofErr w:type="spellStart"/>
            <w:r w:rsidRPr="00D443D7">
              <w:rPr>
                <w:rFonts w:ascii="Times New Roman" w:hAnsi="Times New Roman" w:cs="Times New Roman"/>
                <w:sz w:val="20"/>
                <w:szCs w:val="20"/>
              </w:rPr>
              <w:t>Roonka</w:t>
            </w:r>
            <w:proofErr w:type="spellEnd"/>
            <w:r w:rsidRPr="00D443D7">
              <w:rPr>
                <w:rFonts w:ascii="Times New Roman" w:hAnsi="Times New Roman" w:cs="Times New Roman"/>
                <w:sz w:val="20"/>
                <w:szCs w:val="20"/>
              </w:rPr>
              <w:t xml:space="preserve"> Flat Aboriginal burial ground, South Australia. Australian Archaeology 46: 36-37</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Koongine</w:t>
            </w:r>
            <w:proofErr w:type="spellEnd"/>
            <w:r w:rsidRPr="00D443D7">
              <w:rPr>
                <w:rFonts w:ascii="Times New Roman" w:hAnsi="Times New Roman" w:cs="Times New Roman"/>
                <w:sz w:val="20"/>
                <w:szCs w:val="20"/>
              </w:rPr>
              <w:t xml:space="preserve"> Cave  </w:t>
            </w:r>
          </w:p>
        </w:tc>
        <w:tc>
          <w:tcPr>
            <w:tcW w:w="0" w:type="auto"/>
          </w:tcPr>
          <w:p w:rsidR="00D443D7" w:rsidRPr="00D443D7" w:rsidRDefault="00D443D7" w:rsidP="00D443D7">
            <w:pPr>
              <w:autoSpaceDE w:val="0"/>
              <w:autoSpaceDN w:val="0"/>
              <w:adjustRightInd w:val="0"/>
              <w:spacing w:line="360" w:lineRule="auto"/>
              <w:ind w:left="360"/>
              <w:rPr>
                <w:rFonts w:ascii="Times New Roman" w:hAnsi="Times New Roman" w:cs="Times New Roman"/>
                <w:color w:val="000000"/>
                <w:sz w:val="20"/>
                <w:szCs w:val="20"/>
                <w:lang w:val="en-GB"/>
              </w:rPr>
            </w:pPr>
            <w:r w:rsidRPr="00D443D7">
              <w:rPr>
                <w:rFonts w:ascii="Times New Roman" w:hAnsi="Times New Roman" w:cs="Times New Roman"/>
                <w:color w:val="000000"/>
                <w:sz w:val="20"/>
                <w:szCs w:val="20"/>
                <w:lang w:val="en-GB"/>
              </w:rPr>
              <w:t xml:space="preserve">Bird CFM, Frankel D (1991) Chronology and explanation in western Victoria and south-east South Australia. </w:t>
            </w:r>
            <w:proofErr w:type="spellStart"/>
            <w:r w:rsidRPr="00D443D7">
              <w:rPr>
                <w:rFonts w:ascii="Times New Roman" w:hAnsi="Times New Roman" w:cs="Times New Roman"/>
                <w:color w:val="000000"/>
                <w:sz w:val="20"/>
                <w:szCs w:val="20"/>
                <w:lang w:val="en-GB"/>
              </w:rPr>
              <w:t>Archaeol</w:t>
            </w:r>
            <w:proofErr w:type="spellEnd"/>
            <w:r w:rsidRPr="00D443D7">
              <w:rPr>
                <w:rFonts w:ascii="Times New Roman" w:hAnsi="Times New Roman" w:cs="Times New Roman"/>
                <w:color w:val="000000"/>
                <w:sz w:val="20"/>
                <w:szCs w:val="20"/>
                <w:lang w:val="en-GB"/>
              </w:rPr>
              <w:t xml:space="preserve"> Ocean 26(1): 1-16.</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Allen’s Cave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Marun</w:t>
            </w:r>
            <w:proofErr w:type="spellEnd"/>
            <w:r w:rsidRPr="00D443D7">
              <w:rPr>
                <w:rFonts w:ascii="Times New Roman" w:hAnsi="Times New Roman" w:cs="Times New Roman"/>
                <w:sz w:val="20"/>
                <w:szCs w:val="20"/>
              </w:rPr>
              <w:t xml:space="preserve"> LH (1974) The </w:t>
            </w:r>
            <w:proofErr w:type="spellStart"/>
            <w:r w:rsidRPr="00D443D7">
              <w:rPr>
                <w:rFonts w:ascii="Times New Roman" w:hAnsi="Times New Roman" w:cs="Times New Roman"/>
                <w:sz w:val="20"/>
                <w:szCs w:val="20"/>
              </w:rPr>
              <w:t>Mirning</w:t>
            </w:r>
            <w:proofErr w:type="spellEnd"/>
            <w:r w:rsidRPr="00D443D7">
              <w:rPr>
                <w:rFonts w:ascii="Times New Roman" w:hAnsi="Times New Roman" w:cs="Times New Roman"/>
                <w:sz w:val="20"/>
                <w:szCs w:val="20"/>
              </w:rPr>
              <w:t xml:space="preserve"> and their Predecessors on the Coastal </w:t>
            </w:r>
            <w:proofErr w:type="spellStart"/>
            <w:r w:rsidRPr="00D443D7">
              <w:rPr>
                <w:rFonts w:ascii="Times New Roman" w:hAnsi="Times New Roman" w:cs="Times New Roman"/>
                <w:sz w:val="20"/>
                <w:szCs w:val="20"/>
              </w:rPr>
              <w:t>Nullabor</w:t>
            </w:r>
            <w:proofErr w:type="spellEnd"/>
            <w:r w:rsidRPr="00D443D7">
              <w:rPr>
                <w:rFonts w:ascii="Times New Roman" w:hAnsi="Times New Roman" w:cs="Times New Roman"/>
                <w:sz w:val="20"/>
                <w:szCs w:val="20"/>
              </w:rPr>
              <w:t xml:space="preserve"> Plain. PhD Thesis, University of Sydney, Sydney.</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Madura Cave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Martin HA (1973) Palynology and historical ecology of some cave excavations in the Australian </w:t>
            </w:r>
            <w:proofErr w:type="spellStart"/>
            <w:r w:rsidRPr="00D443D7">
              <w:rPr>
                <w:rFonts w:ascii="Times New Roman" w:hAnsi="Times New Roman" w:cs="Times New Roman"/>
                <w:sz w:val="20"/>
                <w:szCs w:val="20"/>
              </w:rPr>
              <w:t>Nullabor</w:t>
            </w:r>
            <w:proofErr w:type="spellEnd"/>
            <w:r w:rsidRPr="00D443D7">
              <w:rPr>
                <w:rFonts w:ascii="Times New Roman" w:hAnsi="Times New Roman" w:cs="Times New Roman"/>
                <w:sz w:val="20"/>
                <w:szCs w:val="20"/>
              </w:rPr>
              <w:t>. Aust. J. Bot 21: 283-305.</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Norina</w:t>
            </w:r>
            <w:proofErr w:type="spellEnd"/>
            <w:r w:rsidRPr="00D443D7">
              <w:rPr>
                <w:rFonts w:ascii="Times New Roman" w:hAnsi="Times New Roman" w:cs="Times New Roman"/>
                <w:sz w:val="20"/>
                <w:szCs w:val="20"/>
              </w:rPr>
              <w:t xml:space="preserve"> Cave </w:t>
            </w:r>
          </w:p>
        </w:tc>
        <w:tc>
          <w:tcPr>
            <w:tcW w:w="0" w:type="auto"/>
          </w:tcPr>
          <w:p w:rsidR="00D443D7" w:rsidRPr="00D443D7" w:rsidRDefault="00D443D7"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Martin HA (1973) Palynology and historical ecology of some cave excavations in the Australian </w:t>
            </w:r>
            <w:proofErr w:type="spellStart"/>
            <w:r w:rsidRPr="00D443D7">
              <w:rPr>
                <w:rFonts w:ascii="Times New Roman" w:hAnsi="Times New Roman" w:cs="Times New Roman"/>
                <w:sz w:val="20"/>
                <w:szCs w:val="20"/>
              </w:rPr>
              <w:t>Nullabor</w:t>
            </w:r>
            <w:proofErr w:type="spellEnd"/>
            <w:r w:rsidRPr="00D443D7">
              <w:rPr>
                <w:rFonts w:ascii="Times New Roman" w:hAnsi="Times New Roman" w:cs="Times New Roman"/>
                <w:sz w:val="20"/>
                <w:szCs w:val="20"/>
              </w:rPr>
              <w:t>. Aust. J. Bot 21: 283-305.</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Marillana</w:t>
            </w:r>
            <w:proofErr w:type="spellEnd"/>
            <w:r w:rsidRPr="00D443D7">
              <w:rPr>
                <w:rFonts w:ascii="Times New Roman" w:hAnsi="Times New Roman" w:cs="Times New Roman"/>
                <w:sz w:val="20"/>
                <w:szCs w:val="20"/>
              </w:rPr>
              <w:t xml:space="preserve"> A Rockshelter </w:t>
            </w:r>
          </w:p>
        </w:tc>
        <w:tc>
          <w:tcPr>
            <w:tcW w:w="0" w:type="auto"/>
          </w:tcPr>
          <w:p w:rsidR="008A01D0" w:rsidRPr="00D443D7" w:rsidRDefault="008A01D0" w:rsidP="00D443D7">
            <w:pPr>
              <w:spacing w:line="360" w:lineRule="auto"/>
              <w:ind w:left="360"/>
              <w:rPr>
                <w:rFonts w:ascii="Times New Roman" w:hAnsi="Times New Roman" w:cs="Times New Roman"/>
                <w:sz w:val="20"/>
                <w:szCs w:val="20"/>
              </w:rPr>
            </w:pPr>
            <w:r w:rsidRPr="00D443D7">
              <w:rPr>
                <w:rFonts w:ascii="Times New Roman" w:hAnsi="Times New Roman" w:cs="Times New Roman"/>
                <w:sz w:val="20"/>
                <w:szCs w:val="20"/>
              </w:rPr>
              <w:t xml:space="preserve">Marwick B (2005) Element concentrations and magnetic susceptibility of </w:t>
            </w:r>
            <w:proofErr w:type="spellStart"/>
            <w:r w:rsidRPr="00D443D7">
              <w:rPr>
                <w:rFonts w:ascii="Times New Roman" w:hAnsi="Times New Roman" w:cs="Times New Roman"/>
                <w:sz w:val="20"/>
                <w:szCs w:val="20"/>
              </w:rPr>
              <w:t>anthrosols</w:t>
            </w:r>
            <w:proofErr w:type="spellEnd"/>
            <w:r w:rsidRPr="00D443D7">
              <w:rPr>
                <w:rFonts w:ascii="Times New Roman" w:hAnsi="Times New Roman" w:cs="Times New Roman"/>
                <w:sz w:val="20"/>
                <w:szCs w:val="20"/>
              </w:rPr>
              <w:t xml:space="preserve">: Indicators of prehistoric human occupation in the inland Pilbara, Western Australia. J </w:t>
            </w:r>
            <w:proofErr w:type="spellStart"/>
            <w:r w:rsidRPr="00D443D7">
              <w:rPr>
                <w:rFonts w:ascii="Times New Roman" w:hAnsi="Times New Roman" w:cs="Times New Roman"/>
                <w:sz w:val="20"/>
                <w:szCs w:val="20"/>
              </w:rPr>
              <w:t>Archaeol</w:t>
            </w:r>
            <w:proofErr w:type="spellEnd"/>
            <w:r w:rsidRPr="00D443D7">
              <w:rPr>
                <w:rFonts w:ascii="Times New Roman" w:hAnsi="Times New Roman" w:cs="Times New Roman"/>
                <w:sz w:val="20"/>
                <w:szCs w:val="20"/>
              </w:rPr>
              <w:t xml:space="preserve"> </w:t>
            </w:r>
            <w:proofErr w:type="spellStart"/>
            <w:r w:rsidRPr="00D443D7">
              <w:rPr>
                <w:rFonts w:ascii="Times New Roman" w:hAnsi="Times New Roman" w:cs="Times New Roman"/>
                <w:sz w:val="20"/>
                <w:szCs w:val="20"/>
              </w:rPr>
              <w:t>Sci</w:t>
            </w:r>
            <w:proofErr w:type="spellEnd"/>
            <w:r w:rsidRPr="00D443D7">
              <w:rPr>
                <w:rFonts w:ascii="Times New Roman" w:hAnsi="Times New Roman" w:cs="Times New Roman"/>
                <w:sz w:val="20"/>
                <w:szCs w:val="20"/>
              </w:rPr>
              <w:t xml:space="preserve"> 32: 1357-1368.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Loggers Shelter</w:t>
            </w:r>
          </w:p>
        </w:tc>
        <w:tc>
          <w:tcPr>
            <w:tcW w:w="0" w:type="auto"/>
          </w:tcPr>
          <w:p w:rsidR="008A01D0" w:rsidRPr="00D443D7" w:rsidRDefault="008A01D0" w:rsidP="00D443D7">
            <w:pPr>
              <w:autoSpaceDE w:val="0"/>
              <w:autoSpaceDN w:val="0"/>
              <w:adjustRightInd w:val="0"/>
              <w:spacing w:line="360" w:lineRule="auto"/>
              <w:ind w:left="360"/>
              <w:rPr>
                <w:rFonts w:ascii="Times New Roman" w:hAnsi="Times New Roman" w:cs="Times New Roman"/>
                <w:sz w:val="20"/>
                <w:szCs w:val="20"/>
              </w:rPr>
            </w:pPr>
            <w:proofErr w:type="spellStart"/>
            <w:r w:rsidRPr="00D443D7">
              <w:rPr>
                <w:rFonts w:ascii="Times New Roman" w:hAnsi="Times New Roman" w:cs="Times New Roman"/>
                <w:sz w:val="20"/>
                <w:szCs w:val="20"/>
              </w:rPr>
              <w:t>Attenbrow</w:t>
            </w:r>
            <w:proofErr w:type="spellEnd"/>
            <w:r w:rsidRPr="00D443D7">
              <w:rPr>
                <w:rFonts w:ascii="Times New Roman" w:hAnsi="Times New Roman" w:cs="Times New Roman"/>
                <w:sz w:val="20"/>
                <w:szCs w:val="20"/>
              </w:rPr>
              <w:t xml:space="preserve"> V (2004) What's Changing: Population Size or Land-Use Patterns? The Archaeology of Upper Mangrove Creek, Sydney Basin. Terra </w:t>
            </w:r>
            <w:proofErr w:type="spellStart"/>
            <w:r w:rsidRPr="00D443D7">
              <w:rPr>
                <w:rFonts w:ascii="Times New Roman" w:hAnsi="Times New Roman" w:cs="Times New Roman"/>
                <w:sz w:val="20"/>
                <w:szCs w:val="20"/>
              </w:rPr>
              <w:t>Australis</w:t>
            </w:r>
            <w:proofErr w:type="spellEnd"/>
            <w:r w:rsidRPr="00D443D7">
              <w:rPr>
                <w:rFonts w:ascii="Times New Roman" w:hAnsi="Times New Roman" w:cs="Times New Roman"/>
                <w:sz w:val="20"/>
                <w:szCs w:val="20"/>
              </w:rPr>
              <w:t xml:space="preserve"> 21. The Australian National University, Canberra, ACT.</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RTA G1</w:t>
            </w:r>
          </w:p>
        </w:tc>
        <w:tc>
          <w:tcPr>
            <w:tcW w:w="0" w:type="auto"/>
          </w:tcPr>
          <w:p w:rsidR="008A01D0" w:rsidRPr="00D443D7" w:rsidRDefault="008A01D0" w:rsidP="00D443D7">
            <w:pPr>
              <w:spacing w:line="360" w:lineRule="auto"/>
              <w:ind w:left="360"/>
              <w:rPr>
                <w:rFonts w:ascii="Times New Roman" w:hAnsi="Times New Roman" w:cs="Times New Roman"/>
                <w:sz w:val="20"/>
                <w:szCs w:val="20"/>
              </w:rPr>
            </w:pPr>
            <w:r w:rsidRPr="00D443D7">
              <w:rPr>
                <w:rFonts w:ascii="Times New Roman" w:hAnsi="Times New Roman" w:cs="Times New Roman"/>
                <w:sz w:val="20"/>
                <w:szCs w:val="20"/>
              </w:rPr>
              <w:t xml:space="preserve">McDonald J (2008) </w:t>
            </w:r>
            <w:r w:rsidRPr="00D443D7">
              <w:rPr>
                <w:rFonts w:ascii="Times New Roman" w:hAnsi="Times New Roman" w:cs="Times New Roman"/>
                <w:sz w:val="20"/>
                <w:szCs w:val="20"/>
                <w:lang w:val="en-US"/>
              </w:rPr>
              <w:t xml:space="preserve">Dreamtime Superhighway: An Analysis of Sydney Basin Rock Art and Prehistoric Information Exchange. Terra </w:t>
            </w:r>
            <w:proofErr w:type="spellStart"/>
            <w:r w:rsidRPr="00D443D7">
              <w:rPr>
                <w:rFonts w:ascii="Times New Roman" w:hAnsi="Times New Roman" w:cs="Times New Roman"/>
                <w:sz w:val="20"/>
                <w:szCs w:val="20"/>
                <w:lang w:val="en-US"/>
              </w:rPr>
              <w:t>Australis</w:t>
            </w:r>
            <w:proofErr w:type="spellEnd"/>
            <w:r w:rsidRPr="00D443D7">
              <w:rPr>
                <w:rFonts w:ascii="Times New Roman" w:hAnsi="Times New Roman" w:cs="Times New Roman"/>
                <w:sz w:val="20"/>
                <w:szCs w:val="20"/>
                <w:lang w:val="en-US"/>
              </w:rPr>
              <w:t xml:space="preserve"> 27. ANU E-Press, Canberra.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Sassafras 1 Rockshelter </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Flood J (1980) The Moth Hunters. Aboriginal Prehistory of the Australian Alps. Australian Institute of Aboriginal Studies, Canberra, ACT.</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lastRenderedPageBreak/>
              <w:t>Yengo</w:t>
            </w:r>
            <w:proofErr w:type="spellEnd"/>
            <w:r w:rsidRPr="00D443D7">
              <w:rPr>
                <w:rFonts w:ascii="Times New Roman" w:hAnsi="Times New Roman" w:cs="Times New Roman"/>
                <w:sz w:val="20"/>
                <w:szCs w:val="20"/>
              </w:rPr>
              <w:t xml:space="preserve"> 1 Rockshelter</w:t>
            </w:r>
          </w:p>
        </w:tc>
        <w:tc>
          <w:tcPr>
            <w:tcW w:w="0" w:type="auto"/>
          </w:tcPr>
          <w:p w:rsidR="008A01D0" w:rsidRPr="00D443D7" w:rsidRDefault="008A01D0" w:rsidP="00D443D7">
            <w:pPr>
              <w:spacing w:line="360" w:lineRule="auto"/>
              <w:ind w:left="360"/>
              <w:rPr>
                <w:rFonts w:ascii="Times New Roman" w:hAnsi="Times New Roman" w:cs="Times New Roman"/>
                <w:sz w:val="20"/>
                <w:szCs w:val="20"/>
              </w:rPr>
            </w:pPr>
            <w:r w:rsidRPr="00D443D7">
              <w:rPr>
                <w:rFonts w:ascii="Times New Roman" w:hAnsi="Times New Roman" w:cs="Times New Roman"/>
                <w:sz w:val="20"/>
                <w:szCs w:val="20"/>
              </w:rPr>
              <w:t xml:space="preserve">McDonald J (2008) </w:t>
            </w:r>
            <w:r w:rsidRPr="00D443D7">
              <w:rPr>
                <w:rFonts w:ascii="Times New Roman" w:hAnsi="Times New Roman" w:cs="Times New Roman"/>
                <w:sz w:val="20"/>
                <w:szCs w:val="20"/>
                <w:lang w:val="en-US"/>
              </w:rPr>
              <w:t xml:space="preserve">Dreamtime Superhighway: An Analysis of Sydney Basin Rock Art and Prehistoric Information Exchange. Terra </w:t>
            </w:r>
            <w:proofErr w:type="spellStart"/>
            <w:r w:rsidRPr="00D443D7">
              <w:rPr>
                <w:rFonts w:ascii="Times New Roman" w:hAnsi="Times New Roman" w:cs="Times New Roman"/>
                <w:sz w:val="20"/>
                <w:szCs w:val="20"/>
                <w:lang w:val="en-US"/>
              </w:rPr>
              <w:t>Australis</w:t>
            </w:r>
            <w:proofErr w:type="spellEnd"/>
            <w:r w:rsidRPr="00D443D7">
              <w:rPr>
                <w:rFonts w:ascii="Times New Roman" w:hAnsi="Times New Roman" w:cs="Times New Roman"/>
                <w:sz w:val="20"/>
                <w:szCs w:val="20"/>
                <w:lang w:val="en-US"/>
              </w:rPr>
              <w:t xml:space="preserve"> 27. ANU E-Press, Canberra.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Warragarra</w:t>
            </w:r>
            <w:proofErr w:type="spellEnd"/>
            <w:r w:rsidRPr="00D443D7">
              <w:rPr>
                <w:rFonts w:ascii="Times New Roman" w:hAnsi="Times New Roman" w:cs="Times New Roman"/>
                <w:sz w:val="20"/>
                <w:szCs w:val="20"/>
              </w:rPr>
              <w:t xml:space="preserve"> Rockshelter  </w:t>
            </w:r>
          </w:p>
        </w:tc>
        <w:tc>
          <w:tcPr>
            <w:tcW w:w="0" w:type="auto"/>
          </w:tcPr>
          <w:p w:rsidR="008A01D0" w:rsidRPr="00D443D7" w:rsidRDefault="008A01D0" w:rsidP="00D443D7">
            <w:pPr>
              <w:autoSpaceDE w:val="0"/>
              <w:autoSpaceDN w:val="0"/>
              <w:adjustRightInd w:val="0"/>
              <w:spacing w:line="360" w:lineRule="auto"/>
              <w:ind w:left="360"/>
              <w:rPr>
                <w:rFonts w:ascii="Times New Roman" w:hAnsi="Times New Roman" w:cs="Times New Roman"/>
                <w:sz w:val="20"/>
                <w:szCs w:val="20"/>
              </w:rPr>
            </w:pPr>
            <w:r w:rsidRPr="00D443D7">
              <w:rPr>
                <w:rFonts w:ascii="Times New Roman" w:hAnsi="Times New Roman" w:cs="Times New Roman"/>
                <w:sz w:val="20"/>
                <w:szCs w:val="20"/>
              </w:rPr>
              <w:t xml:space="preserve">Allen J, Porch N (1996) </w:t>
            </w:r>
            <w:proofErr w:type="spellStart"/>
            <w:r w:rsidRPr="00D443D7">
              <w:rPr>
                <w:rFonts w:ascii="Times New Roman" w:hAnsi="Times New Roman" w:cs="Times New Roman"/>
                <w:sz w:val="20"/>
                <w:szCs w:val="20"/>
              </w:rPr>
              <w:t>Warragarra</w:t>
            </w:r>
            <w:proofErr w:type="spellEnd"/>
            <w:r w:rsidRPr="00D443D7">
              <w:rPr>
                <w:rFonts w:ascii="Times New Roman" w:hAnsi="Times New Roman" w:cs="Times New Roman"/>
                <w:sz w:val="20"/>
                <w:szCs w:val="20"/>
              </w:rPr>
              <w:t xml:space="preserve"> rockshelter. In: Allen, J, editor. Report of the Southern Forests Archaeological Project. Volume 1. Site Descriptions, </w:t>
            </w:r>
            <w:proofErr w:type="spellStart"/>
            <w:r w:rsidRPr="00D443D7">
              <w:rPr>
                <w:rFonts w:ascii="Times New Roman" w:hAnsi="Times New Roman" w:cs="Times New Roman"/>
                <w:sz w:val="20"/>
                <w:szCs w:val="20"/>
              </w:rPr>
              <w:t>Stratigraphies</w:t>
            </w:r>
            <w:proofErr w:type="spellEnd"/>
            <w:r w:rsidRPr="00D443D7">
              <w:rPr>
                <w:rFonts w:ascii="Times New Roman" w:hAnsi="Times New Roman" w:cs="Times New Roman"/>
                <w:sz w:val="20"/>
                <w:szCs w:val="20"/>
              </w:rPr>
              <w:t xml:space="preserve"> and Chronologies. La Trobe University, Melbourne. pp.195-217.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Nimji</w:t>
            </w:r>
            <w:proofErr w:type="spellEnd"/>
            <w:r w:rsidRPr="00D443D7">
              <w:rPr>
                <w:rFonts w:ascii="Times New Roman" w:hAnsi="Times New Roman" w:cs="Times New Roman"/>
                <w:sz w:val="20"/>
                <w:szCs w:val="20"/>
              </w:rPr>
              <w:t xml:space="preserve"> Rockshelter</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Clarkson, C (2007) </w:t>
            </w:r>
            <w:proofErr w:type="spellStart"/>
            <w:r w:rsidRPr="00D443D7">
              <w:rPr>
                <w:rFonts w:ascii="Times New Roman" w:hAnsi="Times New Roman" w:cs="Times New Roman"/>
                <w:sz w:val="20"/>
                <w:szCs w:val="20"/>
              </w:rPr>
              <w:t>Lithics</w:t>
            </w:r>
            <w:proofErr w:type="spellEnd"/>
            <w:r w:rsidRPr="00D443D7">
              <w:rPr>
                <w:rFonts w:ascii="Times New Roman" w:hAnsi="Times New Roman" w:cs="Times New Roman"/>
                <w:sz w:val="20"/>
                <w:szCs w:val="20"/>
              </w:rPr>
              <w:t xml:space="preserve"> in the Land of the Lightning Brothers: The Archaeology of </w:t>
            </w:r>
            <w:proofErr w:type="spellStart"/>
            <w:r w:rsidRPr="00D443D7">
              <w:rPr>
                <w:rFonts w:ascii="Times New Roman" w:hAnsi="Times New Roman" w:cs="Times New Roman"/>
                <w:sz w:val="20"/>
                <w:szCs w:val="20"/>
              </w:rPr>
              <w:t>Wardaman</w:t>
            </w:r>
            <w:proofErr w:type="spellEnd"/>
            <w:r w:rsidRPr="00D443D7">
              <w:rPr>
                <w:rFonts w:ascii="Times New Roman" w:hAnsi="Times New Roman" w:cs="Times New Roman"/>
                <w:sz w:val="20"/>
                <w:szCs w:val="20"/>
              </w:rPr>
              <w:t xml:space="preserve"> Country, Northern Territory. Terra </w:t>
            </w:r>
            <w:proofErr w:type="spellStart"/>
            <w:r w:rsidRPr="00D443D7">
              <w:rPr>
                <w:rFonts w:ascii="Times New Roman" w:hAnsi="Times New Roman" w:cs="Times New Roman"/>
                <w:sz w:val="20"/>
                <w:szCs w:val="20"/>
              </w:rPr>
              <w:t>Australis</w:t>
            </w:r>
            <w:proofErr w:type="spellEnd"/>
            <w:r w:rsidRPr="00D443D7">
              <w:rPr>
                <w:rFonts w:ascii="Times New Roman" w:hAnsi="Times New Roman" w:cs="Times New Roman"/>
                <w:sz w:val="20"/>
                <w:szCs w:val="20"/>
              </w:rPr>
              <w:t xml:space="preserve"> 25. The Australian National University, Canberra. </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Skew Valley midden</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Lorblanchet</w:t>
            </w:r>
            <w:proofErr w:type="spellEnd"/>
            <w:r w:rsidRPr="00D443D7">
              <w:rPr>
                <w:rFonts w:ascii="Times New Roman" w:hAnsi="Times New Roman" w:cs="Times New Roman"/>
                <w:sz w:val="20"/>
                <w:szCs w:val="20"/>
              </w:rPr>
              <w:t xml:space="preserve">, M. (1992) The rock engravings of gum tree valley and Skew Valley, Dampier, Western Australia: Chronology and Functions of the </w:t>
            </w:r>
            <w:proofErr w:type="spellStart"/>
            <w:r w:rsidRPr="00D443D7">
              <w:rPr>
                <w:rFonts w:ascii="Times New Roman" w:hAnsi="Times New Roman" w:cs="Times New Roman"/>
                <w:sz w:val="20"/>
                <w:szCs w:val="20"/>
              </w:rPr>
              <w:t>Sites.In</w:t>
            </w:r>
            <w:proofErr w:type="spellEnd"/>
            <w:r w:rsidRPr="00D443D7">
              <w:rPr>
                <w:rFonts w:ascii="Times New Roman" w:hAnsi="Times New Roman" w:cs="Times New Roman"/>
                <w:sz w:val="20"/>
                <w:szCs w:val="20"/>
              </w:rPr>
              <w:t xml:space="preserve"> J. McDonald &amp; I.P. </w:t>
            </w:r>
            <w:proofErr w:type="spellStart"/>
            <w:r w:rsidRPr="00D443D7">
              <w:rPr>
                <w:rFonts w:ascii="Times New Roman" w:hAnsi="Times New Roman" w:cs="Times New Roman"/>
                <w:sz w:val="20"/>
                <w:szCs w:val="20"/>
              </w:rPr>
              <w:t>Haskovec</w:t>
            </w:r>
            <w:proofErr w:type="spellEnd"/>
            <w:r w:rsidRPr="00D443D7">
              <w:rPr>
                <w:rFonts w:ascii="Times New Roman" w:hAnsi="Times New Roman" w:cs="Times New Roman"/>
                <w:sz w:val="20"/>
                <w:szCs w:val="20"/>
              </w:rPr>
              <w:t xml:space="preserve"> (eds.) </w:t>
            </w:r>
            <w:r w:rsidRPr="00D443D7">
              <w:rPr>
                <w:rFonts w:ascii="Times New Roman" w:hAnsi="Times New Roman" w:cs="Times New Roman"/>
                <w:i/>
                <w:sz w:val="20"/>
                <w:szCs w:val="20"/>
              </w:rPr>
              <w:t xml:space="preserve">State of the Art. Regional Rock Art Studies in Australia and </w:t>
            </w:r>
            <w:proofErr w:type="spellStart"/>
            <w:r w:rsidRPr="00D443D7">
              <w:rPr>
                <w:rFonts w:ascii="Times New Roman" w:hAnsi="Times New Roman" w:cs="Times New Roman"/>
                <w:i/>
                <w:sz w:val="20"/>
                <w:szCs w:val="20"/>
              </w:rPr>
              <w:t>Melinesia</w:t>
            </w:r>
            <w:proofErr w:type="spellEnd"/>
            <w:r w:rsidRPr="00D443D7">
              <w:rPr>
                <w:rFonts w:ascii="Times New Roman" w:hAnsi="Times New Roman" w:cs="Times New Roman"/>
                <w:sz w:val="20"/>
                <w:szCs w:val="20"/>
              </w:rPr>
              <w:t>. pp. 39-58. Australian Rock Art Association. Occasional AURA Publication, No. 6, Melbourne. pp. 39-58.</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Hooka</w:t>
            </w:r>
            <w:proofErr w:type="spellEnd"/>
            <w:r w:rsidRPr="00D443D7">
              <w:rPr>
                <w:rFonts w:ascii="Times New Roman" w:hAnsi="Times New Roman" w:cs="Times New Roman"/>
                <w:sz w:val="20"/>
                <w:szCs w:val="20"/>
              </w:rPr>
              <w:t xml:space="preserve"> Point midden</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Gillsepie</w:t>
            </w:r>
            <w:proofErr w:type="spellEnd"/>
            <w:r w:rsidRPr="00D443D7">
              <w:rPr>
                <w:rFonts w:ascii="Times New Roman" w:hAnsi="Times New Roman" w:cs="Times New Roman"/>
                <w:sz w:val="20"/>
                <w:szCs w:val="20"/>
              </w:rPr>
              <w:t xml:space="preserve">, R, Temple, RB (1973) Sydney University radiocarbon measurements II. </w:t>
            </w:r>
            <w:r w:rsidRPr="00D443D7">
              <w:rPr>
                <w:rFonts w:ascii="Times New Roman" w:hAnsi="Times New Roman" w:cs="Times New Roman"/>
                <w:i/>
                <w:sz w:val="20"/>
                <w:szCs w:val="20"/>
              </w:rPr>
              <w:t>Radiocarbon</w:t>
            </w:r>
            <w:r w:rsidRPr="00D443D7">
              <w:rPr>
                <w:rFonts w:ascii="Times New Roman" w:hAnsi="Times New Roman" w:cs="Times New Roman"/>
                <w:sz w:val="20"/>
                <w:szCs w:val="20"/>
              </w:rPr>
              <w:t xml:space="preserve">, </w:t>
            </w:r>
            <w:r w:rsidRPr="00D443D7">
              <w:rPr>
                <w:rFonts w:ascii="Times New Roman" w:hAnsi="Times New Roman" w:cs="Times New Roman"/>
                <w:b/>
                <w:sz w:val="20"/>
                <w:szCs w:val="20"/>
              </w:rPr>
              <w:t>15 (3)</w:t>
            </w:r>
            <w:r w:rsidRPr="00D443D7">
              <w:rPr>
                <w:rFonts w:ascii="Times New Roman" w:hAnsi="Times New Roman" w:cs="Times New Roman"/>
                <w:sz w:val="20"/>
                <w:szCs w:val="20"/>
              </w:rPr>
              <w:t>: 566-573.</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Canunda</w:t>
            </w:r>
            <w:proofErr w:type="spellEnd"/>
            <w:r w:rsidRPr="00D443D7">
              <w:rPr>
                <w:rFonts w:ascii="Times New Roman" w:hAnsi="Times New Roman" w:cs="Times New Roman"/>
                <w:sz w:val="20"/>
                <w:szCs w:val="20"/>
              </w:rPr>
              <w:t xml:space="preserve"> Rocks midden</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Bird, C.F.M., Frankel, D. (1991) Chronology and explanation in western Victoria and south-east South Australia. </w:t>
            </w:r>
            <w:proofErr w:type="spellStart"/>
            <w:r w:rsidRPr="00D443D7">
              <w:rPr>
                <w:rFonts w:ascii="Times New Roman" w:hAnsi="Times New Roman" w:cs="Times New Roman"/>
                <w:i/>
                <w:sz w:val="20"/>
                <w:szCs w:val="20"/>
              </w:rPr>
              <w:t>Archaeol</w:t>
            </w:r>
            <w:proofErr w:type="spellEnd"/>
            <w:r w:rsidRPr="00D443D7">
              <w:rPr>
                <w:rFonts w:ascii="Times New Roman" w:hAnsi="Times New Roman" w:cs="Times New Roman"/>
                <w:i/>
                <w:sz w:val="20"/>
                <w:szCs w:val="20"/>
              </w:rPr>
              <w:t xml:space="preserve">. </w:t>
            </w:r>
            <w:proofErr w:type="gramStart"/>
            <w:r w:rsidRPr="00D443D7">
              <w:rPr>
                <w:rFonts w:ascii="Times New Roman" w:hAnsi="Times New Roman" w:cs="Times New Roman"/>
                <w:i/>
                <w:sz w:val="20"/>
                <w:szCs w:val="20"/>
              </w:rPr>
              <w:t>Ocean.</w:t>
            </w:r>
            <w:r w:rsidRPr="00D443D7">
              <w:rPr>
                <w:rFonts w:ascii="Times New Roman" w:hAnsi="Times New Roman" w:cs="Times New Roman"/>
                <w:sz w:val="20"/>
                <w:szCs w:val="20"/>
              </w:rPr>
              <w:t>,</w:t>
            </w:r>
            <w:proofErr w:type="gramEnd"/>
            <w:r w:rsidRPr="00D443D7">
              <w:rPr>
                <w:rFonts w:ascii="Times New Roman" w:hAnsi="Times New Roman" w:cs="Times New Roman"/>
                <w:sz w:val="20"/>
                <w:szCs w:val="20"/>
              </w:rPr>
              <w:t xml:space="preserve"> </w:t>
            </w:r>
            <w:r w:rsidRPr="00D443D7">
              <w:rPr>
                <w:rFonts w:ascii="Times New Roman" w:hAnsi="Times New Roman" w:cs="Times New Roman"/>
                <w:b/>
                <w:sz w:val="20"/>
                <w:szCs w:val="20"/>
              </w:rPr>
              <w:t>26(1)</w:t>
            </w:r>
            <w:r w:rsidRPr="00D443D7">
              <w:rPr>
                <w:rFonts w:ascii="Times New Roman" w:hAnsi="Times New Roman" w:cs="Times New Roman"/>
                <w:sz w:val="20"/>
                <w:szCs w:val="20"/>
              </w:rPr>
              <w:t>: 1-16.</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r w:rsidRPr="00D443D7">
              <w:rPr>
                <w:rFonts w:ascii="Times New Roman" w:hAnsi="Times New Roman" w:cs="Times New Roman"/>
                <w:sz w:val="20"/>
                <w:szCs w:val="20"/>
              </w:rPr>
              <w:t xml:space="preserve">Clybucca midden </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Connah</w:t>
            </w:r>
            <w:proofErr w:type="spellEnd"/>
            <w:r w:rsidRPr="00D443D7">
              <w:rPr>
                <w:rFonts w:ascii="Times New Roman" w:hAnsi="Times New Roman" w:cs="Times New Roman"/>
                <w:sz w:val="20"/>
                <w:szCs w:val="20"/>
              </w:rPr>
              <w:t xml:space="preserve">, G. (1975) Current research at the Department of Prehistory and Archaeology, University of New England. </w:t>
            </w:r>
            <w:r w:rsidRPr="00D443D7">
              <w:rPr>
                <w:rFonts w:ascii="Times New Roman" w:hAnsi="Times New Roman" w:cs="Times New Roman"/>
                <w:i/>
                <w:sz w:val="20"/>
                <w:szCs w:val="20"/>
              </w:rPr>
              <w:t>Australian Archaeology</w:t>
            </w:r>
            <w:r w:rsidRPr="00D443D7">
              <w:rPr>
                <w:rFonts w:ascii="Times New Roman" w:hAnsi="Times New Roman" w:cs="Times New Roman"/>
                <w:sz w:val="20"/>
                <w:szCs w:val="20"/>
              </w:rPr>
              <w:t xml:space="preserve">, </w:t>
            </w:r>
            <w:r w:rsidRPr="00D443D7">
              <w:rPr>
                <w:rFonts w:ascii="Times New Roman" w:hAnsi="Times New Roman" w:cs="Times New Roman"/>
                <w:b/>
                <w:sz w:val="20"/>
                <w:szCs w:val="20"/>
              </w:rPr>
              <w:t>3</w:t>
            </w:r>
            <w:r w:rsidRPr="00D443D7">
              <w:rPr>
                <w:rFonts w:ascii="Times New Roman" w:hAnsi="Times New Roman" w:cs="Times New Roman"/>
                <w:sz w:val="20"/>
                <w:szCs w:val="20"/>
              </w:rPr>
              <w:t>: 28-31.</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rsidP="008A01D0">
            <w:pPr>
              <w:rPr>
                <w:rFonts w:ascii="Times New Roman" w:hAnsi="Times New Roman" w:cs="Times New Roman"/>
                <w:b/>
                <w:sz w:val="20"/>
                <w:szCs w:val="20"/>
              </w:rPr>
            </w:pPr>
            <w:proofErr w:type="spellStart"/>
            <w:r w:rsidRPr="00D443D7">
              <w:rPr>
                <w:rFonts w:ascii="Times New Roman" w:hAnsi="Times New Roman" w:cs="Times New Roman"/>
                <w:sz w:val="20"/>
                <w:szCs w:val="20"/>
              </w:rPr>
              <w:t>Muyu-ajirrapa</w:t>
            </w:r>
            <w:proofErr w:type="spellEnd"/>
            <w:r w:rsidRPr="00D443D7">
              <w:rPr>
                <w:rFonts w:ascii="Times New Roman" w:hAnsi="Times New Roman" w:cs="Times New Roman"/>
                <w:sz w:val="20"/>
                <w:szCs w:val="20"/>
              </w:rPr>
              <w:t xml:space="preserve"> midden</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proofErr w:type="spellStart"/>
            <w:r w:rsidRPr="00D443D7">
              <w:rPr>
                <w:rFonts w:ascii="Times New Roman" w:hAnsi="Times New Roman" w:cs="Times New Roman"/>
                <w:sz w:val="20"/>
                <w:szCs w:val="20"/>
              </w:rPr>
              <w:t>Brockwell</w:t>
            </w:r>
            <w:proofErr w:type="spellEnd"/>
            <w:r w:rsidRPr="00D443D7">
              <w:rPr>
                <w:rFonts w:ascii="Times New Roman" w:hAnsi="Times New Roman" w:cs="Times New Roman"/>
                <w:sz w:val="20"/>
                <w:szCs w:val="20"/>
              </w:rPr>
              <w:t xml:space="preserve">, S, Faulkner, P, Bourke, P, Clarke, A, </w:t>
            </w:r>
            <w:proofErr w:type="spellStart"/>
            <w:r w:rsidRPr="00D443D7">
              <w:rPr>
                <w:rFonts w:ascii="Times New Roman" w:hAnsi="Times New Roman" w:cs="Times New Roman"/>
                <w:sz w:val="20"/>
                <w:szCs w:val="20"/>
              </w:rPr>
              <w:t>Crassweller</w:t>
            </w:r>
            <w:proofErr w:type="spellEnd"/>
            <w:r w:rsidRPr="00D443D7">
              <w:rPr>
                <w:rFonts w:ascii="Times New Roman" w:hAnsi="Times New Roman" w:cs="Times New Roman"/>
                <w:sz w:val="20"/>
                <w:szCs w:val="20"/>
              </w:rPr>
              <w:t xml:space="preserve">, C, </w:t>
            </w:r>
            <w:proofErr w:type="spellStart"/>
            <w:r w:rsidRPr="00D443D7">
              <w:rPr>
                <w:rFonts w:ascii="Times New Roman" w:hAnsi="Times New Roman" w:cs="Times New Roman"/>
                <w:sz w:val="20"/>
                <w:szCs w:val="20"/>
              </w:rPr>
              <w:t>Guse</w:t>
            </w:r>
            <w:proofErr w:type="spellEnd"/>
            <w:r w:rsidRPr="00D443D7">
              <w:rPr>
                <w:rFonts w:ascii="Times New Roman" w:hAnsi="Times New Roman" w:cs="Times New Roman"/>
                <w:sz w:val="20"/>
                <w:szCs w:val="20"/>
              </w:rPr>
              <w:t xml:space="preserve">, D, Meehan, B &amp; Sim, R. (2009) Radiocarbon Dates from the Top End: A Cultural Chronology for the Northern Territory Coastal Plains. </w:t>
            </w:r>
            <w:r w:rsidRPr="00D443D7">
              <w:rPr>
                <w:rFonts w:ascii="Times New Roman" w:hAnsi="Times New Roman" w:cs="Times New Roman"/>
                <w:i/>
                <w:sz w:val="20"/>
                <w:szCs w:val="20"/>
              </w:rPr>
              <w:t>Australian Aboriginal Studies</w:t>
            </w:r>
            <w:r w:rsidRPr="00D443D7">
              <w:rPr>
                <w:rFonts w:ascii="Times New Roman" w:hAnsi="Times New Roman" w:cs="Times New Roman"/>
                <w:sz w:val="20"/>
                <w:szCs w:val="20"/>
              </w:rPr>
              <w:t>,</w:t>
            </w:r>
            <w:r w:rsidRPr="00D443D7">
              <w:rPr>
                <w:rFonts w:ascii="Times New Roman" w:hAnsi="Times New Roman" w:cs="Times New Roman"/>
                <w:b/>
                <w:sz w:val="20"/>
                <w:szCs w:val="20"/>
              </w:rPr>
              <w:t xml:space="preserve"> 1</w:t>
            </w:r>
            <w:r w:rsidRPr="00D443D7">
              <w:rPr>
                <w:rFonts w:ascii="Times New Roman" w:hAnsi="Times New Roman" w:cs="Times New Roman"/>
                <w:sz w:val="20"/>
                <w:szCs w:val="20"/>
              </w:rPr>
              <w:t>: 54-76.</w:t>
            </w:r>
          </w:p>
          <w:p w:rsidR="008A01D0" w:rsidRPr="00D443D7" w:rsidRDefault="008A01D0" w:rsidP="00D443D7">
            <w:pPr>
              <w:rPr>
                <w:rFonts w:ascii="Times New Roman" w:hAnsi="Times New Roman" w:cs="Times New Roman"/>
                <w:b/>
                <w:sz w:val="20"/>
                <w:szCs w:val="20"/>
              </w:rPr>
            </w:pPr>
          </w:p>
        </w:tc>
      </w:tr>
      <w:tr w:rsidR="008A01D0" w:rsidRPr="00D443D7" w:rsidTr="00D443D7">
        <w:tc>
          <w:tcPr>
            <w:tcW w:w="0" w:type="auto"/>
          </w:tcPr>
          <w:p w:rsidR="008A01D0" w:rsidRPr="00D443D7" w:rsidRDefault="008A01D0">
            <w:pPr>
              <w:rPr>
                <w:rFonts w:ascii="Times New Roman" w:hAnsi="Times New Roman" w:cs="Times New Roman"/>
                <w:b/>
                <w:sz w:val="20"/>
                <w:szCs w:val="20"/>
              </w:rPr>
            </w:pPr>
            <w:r w:rsidRPr="00D443D7">
              <w:rPr>
                <w:rFonts w:ascii="Times New Roman" w:hAnsi="Times New Roman" w:cs="Times New Roman"/>
                <w:sz w:val="20"/>
                <w:szCs w:val="20"/>
              </w:rPr>
              <w:t>Jordan River midden</w:t>
            </w:r>
          </w:p>
        </w:tc>
        <w:tc>
          <w:tcPr>
            <w:tcW w:w="0" w:type="auto"/>
          </w:tcPr>
          <w:p w:rsidR="008A01D0" w:rsidRPr="00D443D7" w:rsidRDefault="008A01D0" w:rsidP="00D443D7">
            <w:pPr>
              <w:spacing w:line="360" w:lineRule="auto"/>
              <w:ind w:left="360"/>
              <w:jc w:val="both"/>
              <w:rPr>
                <w:rFonts w:ascii="Times New Roman" w:hAnsi="Times New Roman" w:cs="Times New Roman"/>
                <w:sz w:val="20"/>
                <w:szCs w:val="20"/>
              </w:rPr>
            </w:pPr>
            <w:r w:rsidRPr="00D443D7">
              <w:rPr>
                <w:rFonts w:ascii="Times New Roman" w:hAnsi="Times New Roman" w:cs="Times New Roman"/>
                <w:sz w:val="20"/>
                <w:szCs w:val="20"/>
              </w:rPr>
              <w:t xml:space="preserve">Healey, L., Stockton, J. (1980) Problems and potentials of archaeological evidence for prehistoric biophysical description in the Derwent Estuary. </w:t>
            </w:r>
            <w:r w:rsidRPr="00D443D7">
              <w:rPr>
                <w:rFonts w:ascii="Times New Roman" w:hAnsi="Times New Roman" w:cs="Times New Roman"/>
                <w:i/>
                <w:sz w:val="20"/>
                <w:szCs w:val="20"/>
              </w:rPr>
              <w:tab/>
              <w:t>The Artefact</w:t>
            </w:r>
            <w:r w:rsidRPr="00D443D7">
              <w:rPr>
                <w:rFonts w:ascii="Times New Roman" w:hAnsi="Times New Roman" w:cs="Times New Roman"/>
                <w:sz w:val="20"/>
                <w:szCs w:val="20"/>
              </w:rPr>
              <w:t xml:space="preserve">, </w:t>
            </w:r>
            <w:r w:rsidRPr="00D443D7">
              <w:rPr>
                <w:rFonts w:ascii="Times New Roman" w:hAnsi="Times New Roman" w:cs="Times New Roman"/>
                <w:b/>
                <w:sz w:val="20"/>
                <w:szCs w:val="20"/>
              </w:rPr>
              <w:t>5(3/4)</w:t>
            </w:r>
            <w:r w:rsidRPr="00D443D7">
              <w:rPr>
                <w:rFonts w:ascii="Times New Roman" w:hAnsi="Times New Roman" w:cs="Times New Roman"/>
                <w:sz w:val="20"/>
                <w:szCs w:val="20"/>
              </w:rPr>
              <w:t>: 145-154.</w:t>
            </w:r>
          </w:p>
          <w:p w:rsidR="008A01D0" w:rsidRPr="00D443D7" w:rsidRDefault="008A01D0" w:rsidP="00D443D7">
            <w:pPr>
              <w:rPr>
                <w:rFonts w:ascii="Times New Roman" w:hAnsi="Times New Roman" w:cs="Times New Roman"/>
                <w:b/>
                <w:sz w:val="20"/>
                <w:szCs w:val="20"/>
              </w:rPr>
            </w:pPr>
          </w:p>
        </w:tc>
      </w:tr>
    </w:tbl>
    <w:p w:rsidR="008A01D0" w:rsidRDefault="008A01D0">
      <w:pPr>
        <w:rPr>
          <w:rFonts w:ascii="Times New Roman" w:hAnsi="Times New Roman"/>
          <w:b/>
          <w:sz w:val="24"/>
          <w:szCs w:val="24"/>
        </w:rPr>
      </w:pPr>
    </w:p>
    <w:p w:rsidR="008A01D0" w:rsidDel="001321A4" w:rsidRDefault="008A01D0">
      <w:pPr>
        <w:rPr>
          <w:del w:id="151" w:author="Alan Williams" w:date="2015-05-06T20:03:00Z"/>
          <w:rFonts w:ascii="Times New Roman" w:hAnsi="Times New Roman"/>
          <w:b/>
          <w:sz w:val="24"/>
          <w:szCs w:val="24"/>
        </w:rPr>
      </w:pPr>
    </w:p>
    <w:p w:rsidR="007B6598" w:rsidRPr="008A01D0" w:rsidRDefault="007B6598">
      <w:pPr>
        <w:rPr>
          <w:rFonts w:ascii="Times New Roman" w:hAnsi="Times New Roman"/>
          <w:b/>
          <w:sz w:val="24"/>
          <w:szCs w:val="24"/>
        </w:rPr>
      </w:pPr>
      <w:del w:id="152" w:author="Alan Williams" w:date="2015-05-06T20:03:00Z">
        <w:r w:rsidRPr="008A01D0" w:rsidDel="001321A4">
          <w:rPr>
            <w:rFonts w:ascii="Times New Roman" w:hAnsi="Times New Roman"/>
            <w:b/>
            <w:sz w:val="24"/>
            <w:szCs w:val="24"/>
          </w:rPr>
          <w:br w:type="page"/>
        </w:r>
      </w:del>
    </w:p>
    <w:sectPr w:rsidR="007B6598" w:rsidRPr="008A01D0" w:rsidSect="002663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17" w:rsidRDefault="00535617">
      <w:pPr>
        <w:spacing w:after="0" w:line="240" w:lineRule="auto"/>
      </w:pPr>
      <w:r>
        <w:separator/>
      </w:r>
    </w:p>
  </w:endnote>
  <w:endnote w:type="continuationSeparator" w:id="0">
    <w:p w:rsidR="00535617" w:rsidRDefault="0053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Roman">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377264"/>
      <w:docPartObj>
        <w:docPartGallery w:val="Page Numbers (Bottom of Page)"/>
        <w:docPartUnique/>
      </w:docPartObj>
    </w:sdtPr>
    <w:sdtEndPr>
      <w:rPr>
        <w:noProof/>
      </w:rPr>
    </w:sdtEndPr>
    <w:sdtContent>
      <w:p w:rsidR="008B29E0" w:rsidRDefault="006E0111">
        <w:pPr>
          <w:pStyle w:val="Footer"/>
          <w:jc w:val="right"/>
        </w:pPr>
        <w:r>
          <w:fldChar w:fldCharType="begin"/>
        </w:r>
        <w:r>
          <w:instrText xml:space="preserve"> PAGE   \* MERGEFORMAT </w:instrText>
        </w:r>
        <w:r>
          <w:fldChar w:fldCharType="separate"/>
        </w:r>
        <w:r w:rsidR="00FC0713">
          <w:rPr>
            <w:noProof/>
          </w:rPr>
          <w:t>1</w:t>
        </w:r>
        <w:r>
          <w:rPr>
            <w:noProof/>
          </w:rPr>
          <w:fldChar w:fldCharType="end"/>
        </w:r>
      </w:p>
    </w:sdtContent>
  </w:sdt>
  <w:p w:rsidR="008B29E0" w:rsidRDefault="00535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17" w:rsidRDefault="00535617">
      <w:pPr>
        <w:spacing w:after="0" w:line="240" w:lineRule="auto"/>
      </w:pPr>
      <w:r>
        <w:separator/>
      </w:r>
    </w:p>
  </w:footnote>
  <w:footnote w:type="continuationSeparator" w:id="0">
    <w:p w:rsidR="00535617" w:rsidRDefault="0053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C7"/>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F41FA"/>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13067"/>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A4A1A"/>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B03E2"/>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36E53"/>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A3316"/>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96A91"/>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505B7"/>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E34BB"/>
    <w:multiLevelType w:val="hybridMultilevel"/>
    <w:tmpl w:val="2FF6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3B3F81"/>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F43CF2"/>
    <w:multiLevelType w:val="hybridMultilevel"/>
    <w:tmpl w:val="9578B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56769"/>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BF5041"/>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C2284"/>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2467BE"/>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5B78F0"/>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274049"/>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6D11EB"/>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E06BD3"/>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8F1125"/>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6457F9"/>
    <w:multiLevelType w:val="hybridMultilevel"/>
    <w:tmpl w:val="7714C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8A6605"/>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2E0620"/>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B96241"/>
    <w:multiLevelType w:val="hybridMultilevel"/>
    <w:tmpl w:val="BEF0A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D06CA7"/>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F235B0"/>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FB204A"/>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471C79"/>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9E3E2B"/>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0F442A"/>
    <w:multiLevelType w:val="hybridMultilevel"/>
    <w:tmpl w:val="DA8A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9D0BFA"/>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B23360"/>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6034CE"/>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1705F8"/>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D28C5"/>
    <w:multiLevelType w:val="hybridMultilevel"/>
    <w:tmpl w:val="44085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1"/>
  </w:num>
  <w:num w:numId="3">
    <w:abstractNumId w:val="30"/>
  </w:num>
  <w:num w:numId="4">
    <w:abstractNumId w:val="22"/>
  </w:num>
  <w:num w:numId="5">
    <w:abstractNumId w:val="20"/>
  </w:num>
  <w:num w:numId="6">
    <w:abstractNumId w:val="1"/>
  </w:num>
  <w:num w:numId="7">
    <w:abstractNumId w:val="23"/>
  </w:num>
  <w:num w:numId="8">
    <w:abstractNumId w:val="14"/>
  </w:num>
  <w:num w:numId="9">
    <w:abstractNumId w:val="3"/>
  </w:num>
  <w:num w:numId="10">
    <w:abstractNumId w:val="15"/>
  </w:num>
  <w:num w:numId="11">
    <w:abstractNumId w:val="19"/>
  </w:num>
  <w:num w:numId="12">
    <w:abstractNumId w:val="6"/>
  </w:num>
  <w:num w:numId="13">
    <w:abstractNumId w:val="4"/>
  </w:num>
  <w:num w:numId="14">
    <w:abstractNumId w:val="5"/>
  </w:num>
  <w:num w:numId="15">
    <w:abstractNumId w:val="25"/>
  </w:num>
  <w:num w:numId="16">
    <w:abstractNumId w:val="16"/>
  </w:num>
  <w:num w:numId="17">
    <w:abstractNumId w:val="17"/>
  </w:num>
  <w:num w:numId="18">
    <w:abstractNumId w:val="26"/>
  </w:num>
  <w:num w:numId="19">
    <w:abstractNumId w:val="13"/>
  </w:num>
  <w:num w:numId="20">
    <w:abstractNumId w:val="27"/>
  </w:num>
  <w:num w:numId="21">
    <w:abstractNumId w:val="34"/>
  </w:num>
  <w:num w:numId="22">
    <w:abstractNumId w:val="2"/>
  </w:num>
  <w:num w:numId="23">
    <w:abstractNumId w:val="29"/>
  </w:num>
  <w:num w:numId="24">
    <w:abstractNumId w:val="28"/>
  </w:num>
  <w:num w:numId="25">
    <w:abstractNumId w:val="12"/>
  </w:num>
  <w:num w:numId="26">
    <w:abstractNumId w:val="32"/>
  </w:num>
  <w:num w:numId="27">
    <w:abstractNumId w:val="35"/>
  </w:num>
  <w:num w:numId="28">
    <w:abstractNumId w:val="33"/>
  </w:num>
  <w:num w:numId="29">
    <w:abstractNumId w:val="8"/>
  </w:num>
  <w:num w:numId="30">
    <w:abstractNumId w:val="0"/>
  </w:num>
  <w:num w:numId="31">
    <w:abstractNumId w:val="10"/>
  </w:num>
  <w:num w:numId="32">
    <w:abstractNumId w:val="18"/>
  </w:num>
  <w:num w:numId="33">
    <w:abstractNumId w:val="31"/>
  </w:num>
  <w:num w:numId="34">
    <w:abstractNumId w:val="7"/>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3D"/>
    <w:rsid w:val="000005F6"/>
    <w:rsid w:val="000501CB"/>
    <w:rsid w:val="0005412F"/>
    <w:rsid w:val="00076318"/>
    <w:rsid w:val="000A0BC9"/>
    <w:rsid w:val="000B0A8F"/>
    <w:rsid w:val="000C3178"/>
    <w:rsid w:val="001007EA"/>
    <w:rsid w:val="001059C8"/>
    <w:rsid w:val="001321A4"/>
    <w:rsid w:val="00134258"/>
    <w:rsid w:val="0017478D"/>
    <w:rsid w:val="001925A8"/>
    <w:rsid w:val="001D205E"/>
    <w:rsid w:val="00212E39"/>
    <w:rsid w:val="00275ADE"/>
    <w:rsid w:val="00281F9E"/>
    <w:rsid w:val="0029177F"/>
    <w:rsid w:val="002A561D"/>
    <w:rsid w:val="002B39CC"/>
    <w:rsid w:val="002D1A40"/>
    <w:rsid w:val="002F640A"/>
    <w:rsid w:val="00304288"/>
    <w:rsid w:val="0033305D"/>
    <w:rsid w:val="00336B78"/>
    <w:rsid w:val="003871F0"/>
    <w:rsid w:val="003C0433"/>
    <w:rsid w:val="003C0B58"/>
    <w:rsid w:val="003E1D9C"/>
    <w:rsid w:val="00412976"/>
    <w:rsid w:val="0041526B"/>
    <w:rsid w:val="00485C82"/>
    <w:rsid w:val="004B2CC1"/>
    <w:rsid w:val="004D3449"/>
    <w:rsid w:val="004E69A3"/>
    <w:rsid w:val="004E7037"/>
    <w:rsid w:val="004F5D47"/>
    <w:rsid w:val="00513EBD"/>
    <w:rsid w:val="00516E0E"/>
    <w:rsid w:val="00520145"/>
    <w:rsid w:val="00535617"/>
    <w:rsid w:val="00594EAD"/>
    <w:rsid w:val="00603624"/>
    <w:rsid w:val="0061143B"/>
    <w:rsid w:val="00630E17"/>
    <w:rsid w:val="0063376B"/>
    <w:rsid w:val="00634F97"/>
    <w:rsid w:val="00635BAE"/>
    <w:rsid w:val="00645CA3"/>
    <w:rsid w:val="006830FF"/>
    <w:rsid w:val="006E0111"/>
    <w:rsid w:val="00701076"/>
    <w:rsid w:val="00701904"/>
    <w:rsid w:val="00731F82"/>
    <w:rsid w:val="007943E8"/>
    <w:rsid w:val="007B6598"/>
    <w:rsid w:val="00803DA6"/>
    <w:rsid w:val="0083562B"/>
    <w:rsid w:val="00881820"/>
    <w:rsid w:val="008A01D0"/>
    <w:rsid w:val="008A06B7"/>
    <w:rsid w:val="008A24A2"/>
    <w:rsid w:val="008C553D"/>
    <w:rsid w:val="008D3560"/>
    <w:rsid w:val="008E3074"/>
    <w:rsid w:val="0091583E"/>
    <w:rsid w:val="00915BBB"/>
    <w:rsid w:val="009333C3"/>
    <w:rsid w:val="0098126B"/>
    <w:rsid w:val="00982A85"/>
    <w:rsid w:val="00990CB2"/>
    <w:rsid w:val="00994B0C"/>
    <w:rsid w:val="009D2509"/>
    <w:rsid w:val="009D751A"/>
    <w:rsid w:val="009E12A6"/>
    <w:rsid w:val="00A012CE"/>
    <w:rsid w:val="00A1652C"/>
    <w:rsid w:val="00A2717B"/>
    <w:rsid w:val="00A42FE9"/>
    <w:rsid w:val="00A53049"/>
    <w:rsid w:val="00A82D28"/>
    <w:rsid w:val="00AD624B"/>
    <w:rsid w:val="00AE005A"/>
    <w:rsid w:val="00AF2668"/>
    <w:rsid w:val="00B92B2B"/>
    <w:rsid w:val="00BB5CBA"/>
    <w:rsid w:val="00BB62F9"/>
    <w:rsid w:val="00BD6966"/>
    <w:rsid w:val="00C22E3C"/>
    <w:rsid w:val="00C36F8C"/>
    <w:rsid w:val="00C37C41"/>
    <w:rsid w:val="00C76EDC"/>
    <w:rsid w:val="00C836BF"/>
    <w:rsid w:val="00CA0F7E"/>
    <w:rsid w:val="00CC1A86"/>
    <w:rsid w:val="00CD6B82"/>
    <w:rsid w:val="00CE5168"/>
    <w:rsid w:val="00D20F9D"/>
    <w:rsid w:val="00D35706"/>
    <w:rsid w:val="00D35790"/>
    <w:rsid w:val="00D443D7"/>
    <w:rsid w:val="00D5001A"/>
    <w:rsid w:val="00D6467B"/>
    <w:rsid w:val="00D71F18"/>
    <w:rsid w:val="00D905C9"/>
    <w:rsid w:val="00DC1610"/>
    <w:rsid w:val="00DC2053"/>
    <w:rsid w:val="00DC2F18"/>
    <w:rsid w:val="00DC72AF"/>
    <w:rsid w:val="00DD2BC5"/>
    <w:rsid w:val="00DD4C4F"/>
    <w:rsid w:val="00E20D5E"/>
    <w:rsid w:val="00E36F9D"/>
    <w:rsid w:val="00E45685"/>
    <w:rsid w:val="00E5630B"/>
    <w:rsid w:val="00E77D9B"/>
    <w:rsid w:val="00EC3182"/>
    <w:rsid w:val="00EE3604"/>
    <w:rsid w:val="00F12849"/>
    <w:rsid w:val="00F27F3F"/>
    <w:rsid w:val="00F4122C"/>
    <w:rsid w:val="00F4128D"/>
    <w:rsid w:val="00F468A6"/>
    <w:rsid w:val="00FC0713"/>
    <w:rsid w:val="00FF4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C553D"/>
    <w:pPr>
      <w:spacing w:line="240" w:lineRule="auto"/>
      <w:ind w:left="720"/>
      <w:contextualSpacing/>
    </w:pPr>
    <w:rPr>
      <w:rFonts w:ascii="Cambria" w:eastAsia="Cambria" w:hAnsi="Cambria" w:cs="Times New Roman"/>
      <w:sz w:val="24"/>
      <w:szCs w:val="24"/>
      <w:lang w:val="en-US"/>
    </w:rPr>
  </w:style>
  <w:style w:type="paragraph" w:styleId="Footer">
    <w:name w:val="footer"/>
    <w:basedOn w:val="Normal"/>
    <w:link w:val="FooterChar"/>
    <w:uiPriority w:val="99"/>
    <w:unhideWhenUsed/>
    <w:rsid w:val="008C5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3D"/>
  </w:style>
  <w:style w:type="character" w:styleId="LineNumber">
    <w:name w:val="line number"/>
    <w:basedOn w:val="DefaultParagraphFont"/>
    <w:uiPriority w:val="99"/>
    <w:semiHidden/>
    <w:unhideWhenUsed/>
    <w:rsid w:val="008C553D"/>
  </w:style>
  <w:style w:type="paragraph" w:styleId="BalloonText">
    <w:name w:val="Balloon Text"/>
    <w:basedOn w:val="Normal"/>
    <w:link w:val="BalloonTextChar"/>
    <w:uiPriority w:val="99"/>
    <w:semiHidden/>
    <w:unhideWhenUsed/>
    <w:rsid w:val="008C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3D"/>
    <w:rPr>
      <w:rFonts w:ascii="Tahoma" w:hAnsi="Tahoma" w:cs="Tahoma"/>
      <w:sz w:val="16"/>
      <w:szCs w:val="16"/>
    </w:rPr>
  </w:style>
  <w:style w:type="character" w:customStyle="1" w:styleId="a">
    <w:name w:val="a"/>
    <w:rsid w:val="00304288"/>
  </w:style>
  <w:style w:type="paragraph" w:styleId="BodyText">
    <w:name w:val="Body Text"/>
    <w:basedOn w:val="Normal"/>
    <w:link w:val="BodyTextChar"/>
    <w:rsid w:val="00304288"/>
    <w:pPr>
      <w:spacing w:after="0" w:line="260" w:lineRule="atLeast"/>
    </w:pPr>
    <w:rPr>
      <w:rFonts w:ascii="Arial" w:eastAsia="Times New Roman" w:hAnsi="Arial" w:cs="Times New Roman"/>
      <w:sz w:val="20"/>
      <w:szCs w:val="20"/>
      <w:lang w:val="x-none" w:eastAsia="ja-JP"/>
    </w:rPr>
  </w:style>
  <w:style w:type="character" w:customStyle="1" w:styleId="BodyTextChar">
    <w:name w:val="Body Text Char"/>
    <w:basedOn w:val="DefaultParagraphFont"/>
    <w:link w:val="BodyText"/>
    <w:rsid w:val="00304288"/>
    <w:rPr>
      <w:rFonts w:ascii="Arial" w:eastAsia="Times New Roman" w:hAnsi="Arial" w:cs="Times New Roman"/>
      <w:sz w:val="20"/>
      <w:szCs w:val="20"/>
      <w:lang w:val="x-none" w:eastAsia="ja-JP"/>
    </w:rPr>
  </w:style>
  <w:style w:type="character" w:styleId="Emphasis">
    <w:name w:val="Emphasis"/>
    <w:basedOn w:val="DefaultParagraphFont"/>
    <w:uiPriority w:val="20"/>
    <w:qFormat/>
    <w:rsid w:val="009333C3"/>
    <w:rPr>
      <w:i/>
      <w:iCs/>
    </w:rPr>
  </w:style>
  <w:style w:type="paragraph" w:styleId="ListParagraph">
    <w:name w:val="List Paragraph"/>
    <w:basedOn w:val="Normal"/>
    <w:uiPriority w:val="34"/>
    <w:qFormat/>
    <w:rsid w:val="00915BBB"/>
    <w:pPr>
      <w:ind w:left="720"/>
      <w:contextualSpacing/>
    </w:pPr>
  </w:style>
  <w:style w:type="table" w:styleId="TableGrid">
    <w:name w:val="Table Grid"/>
    <w:basedOn w:val="TableNormal"/>
    <w:uiPriority w:val="59"/>
    <w:rsid w:val="008A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604"/>
    <w:rPr>
      <w:sz w:val="16"/>
      <w:szCs w:val="16"/>
    </w:rPr>
  </w:style>
  <w:style w:type="paragraph" w:styleId="CommentText">
    <w:name w:val="annotation text"/>
    <w:basedOn w:val="Normal"/>
    <w:link w:val="CommentTextChar"/>
    <w:uiPriority w:val="99"/>
    <w:unhideWhenUsed/>
    <w:rsid w:val="00EE3604"/>
    <w:pPr>
      <w:spacing w:line="240" w:lineRule="auto"/>
    </w:pPr>
    <w:rPr>
      <w:sz w:val="20"/>
      <w:szCs w:val="20"/>
    </w:rPr>
  </w:style>
  <w:style w:type="character" w:customStyle="1" w:styleId="CommentTextChar">
    <w:name w:val="Comment Text Char"/>
    <w:basedOn w:val="DefaultParagraphFont"/>
    <w:link w:val="CommentText"/>
    <w:uiPriority w:val="99"/>
    <w:rsid w:val="00EE3604"/>
    <w:rPr>
      <w:sz w:val="20"/>
      <w:szCs w:val="20"/>
    </w:rPr>
  </w:style>
  <w:style w:type="paragraph" w:customStyle="1" w:styleId="citation">
    <w:name w:val="citation"/>
    <w:basedOn w:val="Normal"/>
    <w:rsid w:val="00520145"/>
    <w:pPr>
      <w:keepLines/>
      <w:spacing w:after="240" w:line="240" w:lineRule="auto"/>
      <w:ind w:left="539" w:hanging="539"/>
      <w:jc w:val="both"/>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C553D"/>
    <w:pPr>
      <w:spacing w:line="240" w:lineRule="auto"/>
      <w:ind w:left="720"/>
      <w:contextualSpacing/>
    </w:pPr>
    <w:rPr>
      <w:rFonts w:ascii="Cambria" w:eastAsia="Cambria" w:hAnsi="Cambria" w:cs="Times New Roman"/>
      <w:sz w:val="24"/>
      <w:szCs w:val="24"/>
      <w:lang w:val="en-US"/>
    </w:rPr>
  </w:style>
  <w:style w:type="paragraph" w:styleId="Footer">
    <w:name w:val="footer"/>
    <w:basedOn w:val="Normal"/>
    <w:link w:val="FooterChar"/>
    <w:uiPriority w:val="99"/>
    <w:unhideWhenUsed/>
    <w:rsid w:val="008C5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3D"/>
  </w:style>
  <w:style w:type="character" w:styleId="LineNumber">
    <w:name w:val="line number"/>
    <w:basedOn w:val="DefaultParagraphFont"/>
    <w:uiPriority w:val="99"/>
    <w:semiHidden/>
    <w:unhideWhenUsed/>
    <w:rsid w:val="008C553D"/>
  </w:style>
  <w:style w:type="paragraph" w:styleId="BalloonText">
    <w:name w:val="Balloon Text"/>
    <w:basedOn w:val="Normal"/>
    <w:link w:val="BalloonTextChar"/>
    <w:uiPriority w:val="99"/>
    <w:semiHidden/>
    <w:unhideWhenUsed/>
    <w:rsid w:val="008C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3D"/>
    <w:rPr>
      <w:rFonts w:ascii="Tahoma" w:hAnsi="Tahoma" w:cs="Tahoma"/>
      <w:sz w:val="16"/>
      <w:szCs w:val="16"/>
    </w:rPr>
  </w:style>
  <w:style w:type="character" w:customStyle="1" w:styleId="a">
    <w:name w:val="a"/>
    <w:rsid w:val="00304288"/>
  </w:style>
  <w:style w:type="paragraph" w:styleId="BodyText">
    <w:name w:val="Body Text"/>
    <w:basedOn w:val="Normal"/>
    <w:link w:val="BodyTextChar"/>
    <w:rsid w:val="00304288"/>
    <w:pPr>
      <w:spacing w:after="0" w:line="260" w:lineRule="atLeast"/>
    </w:pPr>
    <w:rPr>
      <w:rFonts w:ascii="Arial" w:eastAsia="Times New Roman" w:hAnsi="Arial" w:cs="Times New Roman"/>
      <w:sz w:val="20"/>
      <w:szCs w:val="20"/>
      <w:lang w:val="x-none" w:eastAsia="ja-JP"/>
    </w:rPr>
  </w:style>
  <w:style w:type="character" w:customStyle="1" w:styleId="BodyTextChar">
    <w:name w:val="Body Text Char"/>
    <w:basedOn w:val="DefaultParagraphFont"/>
    <w:link w:val="BodyText"/>
    <w:rsid w:val="00304288"/>
    <w:rPr>
      <w:rFonts w:ascii="Arial" w:eastAsia="Times New Roman" w:hAnsi="Arial" w:cs="Times New Roman"/>
      <w:sz w:val="20"/>
      <w:szCs w:val="20"/>
      <w:lang w:val="x-none" w:eastAsia="ja-JP"/>
    </w:rPr>
  </w:style>
  <w:style w:type="character" w:styleId="Emphasis">
    <w:name w:val="Emphasis"/>
    <w:basedOn w:val="DefaultParagraphFont"/>
    <w:uiPriority w:val="20"/>
    <w:qFormat/>
    <w:rsid w:val="009333C3"/>
    <w:rPr>
      <w:i/>
      <w:iCs/>
    </w:rPr>
  </w:style>
  <w:style w:type="paragraph" w:styleId="ListParagraph">
    <w:name w:val="List Paragraph"/>
    <w:basedOn w:val="Normal"/>
    <w:uiPriority w:val="34"/>
    <w:qFormat/>
    <w:rsid w:val="00915BBB"/>
    <w:pPr>
      <w:ind w:left="720"/>
      <w:contextualSpacing/>
    </w:pPr>
  </w:style>
  <w:style w:type="table" w:styleId="TableGrid">
    <w:name w:val="Table Grid"/>
    <w:basedOn w:val="TableNormal"/>
    <w:uiPriority w:val="59"/>
    <w:rsid w:val="008A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604"/>
    <w:rPr>
      <w:sz w:val="16"/>
      <w:szCs w:val="16"/>
    </w:rPr>
  </w:style>
  <w:style w:type="paragraph" w:styleId="CommentText">
    <w:name w:val="annotation text"/>
    <w:basedOn w:val="Normal"/>
    <w:link w:val="CommentTextChar"/>
    <w:uiPriority w:val="99"/>
    <w:unhideWhenUsed/>
    <w:rsid w:val="00EE3604"/>
    <w:pPr>
      <w:spacing w:line="240" w:lineRule="auto"/>
    </w:pPr>
    <w:rPr>
      <w:sz w:val="20"/>
      <w:szCs w:val="20"/>
    </w:rPr>
  </w:style>
  <w:style w:type="character" w:customStyle="1" w:styleId="CommentTextChar">
    <w:name w:val="Comment Text Char"/>
    <w:basedOn w:val="DefaultParagraphFont"/>
    <w:link w:val="CommentText"/>
    <w:uiPriority w:val="99"/>
    <w:rsid w:val="00EE3604"/>
    <w:rPr>
      <w:sz w:val="20"/>
      <w:szCs w:val="20"/>
    </w:rPr>
  </w:style>
  <w:style w:type="paragraph" w:customStyle="1" w:styleId="citation">
    <w:name w:val="citation"/>
    <w:basedOn w:val="Normal"/>
    <w:rsid w:val="00520145"/>
    <w:pPr>
      <w:keepLines/>
      <w:spacing w:after="240" w:line="240" w:lineRule="auto"/>
      <w:ind w:left="539" w:hanging="539"/>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6839">
      <w:bodyDiv w:val="1"/>
      <w:marLeft w:val="0"/>
      <w:marRight w:val="0"/>
      <w:marTop w:val="0"/>
      <w:marBottom w:val="0"/>
      <w:divBdr>
        <w:top w:val="none" w:sz="0" w:space="0" w:color="auto"/>
        <w:left w:val="none" w:sz="0" w:space="0" w:color="auto"/>
        <w:bottom w:val="none" w:sz="0" w:space="0" w:color="auto"/>
        <w:right w:val="none" w:sz="0" w:space="0" w:color="auto"/>
      </w:divBdr>
    </w:div>
    <w:div w:id="21214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9239-51BA-4DF9-BE1A-67FBC22D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Williams</dc:creator>
  <cp:lastModifiedBy>Alan Williams</cp:lastModifiedBy>
  <cp:revision>6</cp:revision>
  <dcterms:created xsi:type="dcterms:W3CDTF">2015-05-06T09:57:00Z</dcterms:created>
  <dcterms:modified xsi:type="dcterms:W3CDTF">2015-05-06T10:04:00Z</dcterms:modified>
</cp:coreProperties>
</file>