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3" w:rsidRPr="002E6EEF" w:rsidRDefault="00FB4FE7">
      <w:pPr>
        <w:rPr>
          <w:rFonts w:ascii="Times New Roman" w:hAnsi="Times New Roman" w:cs="Times New Roman"/>
        </w:rPr>
      </w:pPr>
      <w:proofErr w:type="gramStart"/>
      <w:ins w:id="0" w:author="Panumas" w:date="2015-05-10T14:07:00Z">
        <w:r w:rsidRPr="00FB4FE7">
          <w:rPr>
            <w:rFonts w:ascii="Times New Roman" w:hAnsi="Times New Roman" w:cs="Times New Roman"/>
            <w:b/>
            <w:bCs/>
            <w:rPrChange w:id="1" w:author="Panumas" w:date="2015-05-10T14:09:00Z">
              <w:rPr>
                <w:rFonts w:ascii="Times New Roman" w:hAnsi="Times New Roman" w:cs="Times New Roman"/>
              </w:rPr>
            </w:rPrChange>
          </w:rPr>
          <w:t xml:space="preserve">S2 </w:t>
        </w:r>
      </w:ins>
      <w:r w:rsidRPr="00FB4FE7">
        <w:rPr>
          <w:rFonts w:ascii="Times New Roman" w:hAnsi="Times New Roman" w:cs="Times New Roman"/>
          <w:b/>
          <w:bCs/>
          <w:rPrChange w:id="2" w:author="Panumas" w:date="2015-05-10T14:09:00Z">
            <w:rPr>
              <w:rFonts w:ascii="Times New Roman" w:hAnsi="Times New Roman" w:cs="Times New Roman"/>
            </w:rPr>
          </w:rPrChange>
        </w:rPr>
        <w:t>APPENDIX</w:t>
      </w:r>
      <w:del w:id="3" w:author="Panumas" w:date="2015-05-13T12:50:00Z">
        <w:r w:rsidRPr="00FB4FE7" w:rsidDel="00BE41C6">
          <w:rPr>
            <w:rFonts w:ascii="Times New Roman" w:hAnsi="Times New Roman" w:cs="Times New Roman"/>
            <w:b/>
            <w:bCs/>
            <w:rPrChange w:id="4" w:author="Panumas" w:date="2015-05-10T14:09:00Z">
              <w:rPr>
                <w:rFonts w:ascii="Times New Roman" w:hAnsi="Times New Roman" w:cs="Times New Roman"/>
              </w:rPr>
            </w:rPrChange>
          </w:rPr>
          <w:delText xml:space="preserve"> 2</w:delText>
        </w:r>
      </w:del>
      <w:r w:rsidRPr="00FB4FE7">
        <w:rPr>
          <w:rFonts w:ascii="Times New Roman" w:hAnsi="Times New Roman" w:cs="Times New Roman"/>
          <w:b/>
          <w:bCs/>
          <w:rPrChange w:id="5" w:author="Panumas" w:date="2015-05-10T14:09:00Z">
            <w:rPr>
              <w:rFonts w:ascii="Times New Roman" w:hAnsi="Times New Roman" w:cs="Times New Roman"/>
            </w:rPr>
          </w:rPrChange>
        </w:rPr>
        <w:t>.</w:t>
      </w:r>
      <w:proofErr w:type="gramEnd"/>
      <w:r w:rsidRPr="00FB4FE7">
        <w:rPr>
          <w:rFonts w:ascii="Times New Roman" w:hAnsi="Times New Roman" w:cs="Times New Roman"/>
          <w:b/>
          <w:bCs/>
          <w:rPrChange w:id="6" w:author="Panumas" w:date="2015-05-10T14:09:00Z">
            <w:rPr>
              <w:rFonts w:ascii="Times New Roman" w:hAnsi="Times New Roman" w:cs="Times New Roman"/>
            </w:rPr>
          </w:rPrChange>
        </w:rPr>
        <w:t xml:space="preserve"> List of morphological and leaf anatomical characters used in the </w:t>
      </w:r>
      <w:proofErr w:type="spellStart"/>
      <w:r w:rsidRPr="00FB4FE7">
        <w:rPr>
          <w:rFonts w:ascii="Times New Roman" w:hAnsi="Times New Roman" w:cs="Times New Roman"/>
          <w:b/>
          <w:bCs/>
          <w:rPrChange w:id="7" w:author="Panumas" w:date="2015-05-10T14:09:00Z">
            <w:rPr>
              <w:rFonts w:ascii="Times New Roman" w:hAnsi="Times New Roman" w:cs="Times New Roman"/>
            </w:rPr>
          </w:rPrChange>
        </w:rPr>
        <w:t>phylogenetic</w:t>
      </w:r>
      <w:proofErr w:type="spellEnd"/>
      <w:r w:rsidRPr="00FB4FE7">
        <w:rPr>
          <w:rFonts w:ascii="Times New Roman" w:hAnsi="Times New Roman" w:cs="Times New Roman"/>
          <w:b/>
          <w:bCs/>
          <w:rPrChange w:id="8" w:author="Panumas" w:date="2015-05-10T14:09:00Z">
            <w:rPr>
              <w:rFonts w:ascii="Times New Roman" w:hAnsi="Times New Roman" w:cs="Times New Roman"/>
            </w:rPr>
          </w:rPrChange>
        </w:rPr>
        <w:t xml:space="preserve"> analysis. </w:t>
      </w:r>
      <w:r w:rsidR="00E72AF3">
        <w:rPr>
          <w:rFonts w:ascii="Times New Roman" w:hAnsi="Times New Roman" w:cs="Times New Roman"/>
        </w:rPr>
        <w:t>Characters 8, 9, 11, 12, 13, 18, 21, 33, 34,</w:t>
      </w:r>
      <w:r w:rsidR="008473A6">
        <w:rPr>
          <w:rFonts w:ascii="Times New Roman" w:hAnsi="Times New Roman" w:cs="Times New Roman"/>
        </w:rPr>
        <w:t xml:space="preserve"> </w:t>
      </w:r>
      <w:r w:rsidR="00E72AF3">
        <w:rPr>
          <w:rFonts w:ascii="Times New Roman" w:hAnsi="Times New Roman" w:cs="Times New Roman"/>
        </w:rPr>
        <w:t xml:space="preserve">37, 45, and 63 are </w:t>
      </w:r>
      <w:bookmarkStart w:id="9" w:name="_GoBack"/>
      <w:bookmarkEnd w:id="9"/>
      <w:r w:rsidR="00E72AF3">
        <w:rPr>
          <w:rFonts w:ascii="Times New Roman" w:hAnsi="Times New Roman" w:cs="Times New Roman"/>
        </w:rPr>
        <w:t xml:space="preserve">continuously distributed. However, these characters are coded as having discrete states, because several characters show a gap (9, 18, 21, </w:t>
      </w:r>
      <w:proofErr w:type="gramStart"/>
      <w:r w:rsidR="00E72AF3">
        <w:rPr>
          <w:rFonts w:ascii="Times New Roman" w:hAnsi="Times New Roman" w:cs="Times New Roman"/>
        </w:rPr>
        <w:t>45</w:t>
      </w:r>
      <w:proofErr w:type="gramEnd"/>
      <w:r w:rsidR="00E72AF3">
        <w:rPr>
          <w:rFonts w:ascii="Times New Roman" w:hAnsi="Times New Roman" w:cs="Times New Roman"/>
        </w:rPr>
        <w:t xml:space="preserve">) or a soft gap, whereby the few </w:t>
      </w:r>
      <w:proofErr w:type="spellStart"/>
      <w:r w:rsidR="00E72AF3">
        <w:rPr>
          <w:rFonts w:ascii="Times New Roman" w:hAnsi="Times New Roman" w:cs="Times New Roman"/>
        </w:rPr>
        <w:t>taxa</w:t>
      </w:r>
      <w:proofErr w:type="spellEnd"/>
      <w:r w:rsidR="00E72AF3">
        <w:rPr>
          <w:rFonts w:ascii="Times New Roman" w:hAnsi="Times New Roman" w:cs="Times New Roman"/>
        </w:rPr>
        <w:t xml:space="preserve"> with overlap are coded as polymorphic (both states present).</w:t>
      </w:r>
    </w:p>
    <w:p w:rsidR="00B44385" w:rsidRPr="002E6EEF" w:rsidRDefault="00B44385">
      <w:pPr>
        <w:rPr>
          <w:rFonts w:ascii="Times New Roman" w:hAnsi="Times New Roman" w:cs="Times New Roman"/>
        </w:rPr>
      </w:pPr>
    </w:p>
    <w:p w:rsidR="00B44385" w:rsidRPr="002E6EEF" w:rsidRDefault="00B44385">
      <w:pPr>
        <w:rPr>
          <w:rFonts w:ascii="Times New Roman" w:hAnsi="Times New Roman" w:cs="Times New Roman"/>
        </w:rPr>
      </w:pPr>
      <w:r w:rsidRPr="002E6EEF">
        <w:rPr>
          <w:rFonts w:ascii="Times New Roman" w:hAnsi="Times New Roman" w:cs="Times New Roman"/>
        </w:rPr>
        <w:t>1. Habit</w:t>
      </w:r>
      <w:r w:rsidR="001A5403">
        <w:rPr>
          <w:rFonts w:ascii="Times New Roman" w:hAnsi="Times New Roman" w:cs="Times New Roman"/>
        </w:rPr>
        <w:t>:</w:t>
      </w:r>
      <w:r w:rsidRPr="002E6EEF">
        <w:rPr>
          <w:rFonts w:ascii="Times New Roman" w:hAnsi="Times New Roman" w:cs="Times New Roman"/>
        </w:rPr>
        <w:t xml:space="preserve"> (1) shrub; (2) tree. </w:t>
      </w:r>
      <w:r w:rsidR="006A108E" w:rsidRPr="002E6EEF">
        <w:rPr>
          <w:rFonts w:ascii="Times New Roman" w:hAnsi="Times New Roman" w:cs="Times New Roman"/>
        </w:rPr>
        <w:t>2. Aerial root</w:t>
      </w:r>
      <w:r w:rsidR="001A5403">
        <w:rPr>
          <w:rFonts w:ascii="Times New Roman" w:hAnsi="Times New Roman" w:cs="Times New Roman"/>
        </w:rPr>
        <w:t>s: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E15746">
        <w:rPr>
          <w:rFonts w:ascii="Times New Roman" w:hAnsi="Times New Roman" w:cs="Times New Roman"/>
        </w:rPr>
        <w:t>present</w:t>
      </w:r>
      <w:r w:rsidR="006A108E" w:rsidRPr="002E6EEF">
        <w:rPr>
          <w:rFonts w:ascii="Times New Roman" w:hAnsi="Times New Roman" w:cs="Times New Roman"/>
        </w:rPr>
        <w:t xml:space="preserve">; (2) </w:t>
      </w:r>
      <w:r w:rsidR="00E15746">
        <w:rPr>
          <w:rFonts w:ascii="Times New Roman" w:hAnsi="Times New Roman" w:cs="Times New Roman"/>
        </w:rPr>
        <w:t>absent</w:t>
      </w:r>
      <w:r w:rsidR="006A108E" w:rsidRPr="002E6EEF">
        <w:rPr>
          <w:rFonts w:ascii="Times New Roman" w:hAnsi="Times New Roman" w:cs="Times New Roman"/>
        </w:rPr>
        <w:t>. 3. Intermittent growth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E150BC">
        <w:rPr>
          <w:rFonts w:ascii="Times New Roman" w:hAnsi="Times New Roman" w:cs="Times New Roman"/>
        </w:rPr>
        <w:t>present</w:t>
      </w:r>
      <w:r w:rsidR="006A108E" w:rsidRPr="002E6EEF">
        <w:rPr>
          <w:rFonts w:ascii="Times New Roman" w:hAnsi="Times New Roman" w:cs="Times New Roman"/>
        </w:rPr>
        <w:t xml:space="preserve">; (2) </w:t>
      </w:r>
      <w:r w:rsidR="00E150BC">
        <w:rPr>
          <w:rFonts w:ascii="Times New Roman" w:hAnsi="Times New Roman" w:cs="Times New Roman"/>
        </w:rPr>
        <w:t>absent</w:t>
      </w:r>
      <w:r w:rsidR="006A108E" w:rsidRPr="002E6EEF">
        <w:rPr>
          <w:rFonts w:ascii="Times New Roman" w:hAnsi="Times New Roman" w:cs="Times New Roman"/>
        </w:rPr>
        <w:t>. 4. Leaf articulation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E150BC">
        <w:rPr>
          <w:rFonts w:ascii="Times New Roman" w:hAnsi="Times New Roman" w:cs="Times New Roman"/>
        </w:rPr>
        <w:t>present</w:t>
      </w:r>
      <w:r w:rsidR="006A108E" w:rsidRPr="002E6EEF">
        <w:rPr>
          <w:rFonts w:ascii="Times New Roman" w:hAnsi="Times New Roman" w:cs="Times New Roman"/>
        </w:rPr>
        <w:t xml:space="preserve">; (2) </w:t>
      </w:r>
      <w:r w:rsidR="00E150BC">
        <w:rPr>
          <w:rFonts w:ascii="Times New Roman" w:hAnsi="Times New Roman" w:cs="Times New Roman"/>
        </w:rPr>
        <w:t>absent</w:t>
      </w:r>
      <w:r w:rsidR="006A108E" w:rsidRPr="002E6EEF">
        <w:rPr>
          <w:rFonts w:ascii="Times New Roman" w:hAnsi="Times New Roman" w:cs="Times New Roman"/>
        </w:rPr>
        <w:t xml:space="preserve">. 5. </w:t>
      </w:r>
      <w:proofErr w:type="spellStart"/>
      <w:r w:rsidR="001A5403">
        <w:rPr>
          <w:rFonts w:ascii="Times New Roman" w:hAnsi="Times New Roman" w:cs="Times New Roman"/>
        </w:rPr>
        <w:t>I</w:t>
      </w:r>
      <w:r w:rsidR="006A108E" w:rsidRPr="002E6EEF">
        <w:rPr>
          <w:rFonts w:ascii="Times New Roman" w:hAnsi="Times New Roman" w:cs="Times New Roman"/>
        </w:rPr>
        <w:t>ndumentum</w:t>
      </w:r>
      <w:proofErr w:type="spellEnd"/>
      <w:r w:rsidR="006A108E" w:rsidRPr="002E6EEF">
        <w:rPr>
          <w:rFonts w:ascii="Times New Roman" w:hAnsi="Times New Roman" w:cs="Times New Roman"/>
        </w:rPr>
        <w:t xml:space="preserve"> of leafy twig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glabrous to </w:t>
      </w:r>
      <w:proofErr w:type="spellStart"/>
      <w:r w:rsidR="006A108E" w:rsidRPr="002E6EEF">
        <w:rPr>
          <w:rFonts w:ascii="Times New Roman" w:hAnsi="Times New Roman" w:cs="Times New Roman"/>
        </w:rPr>
        <w:t>puberulous</w:t>
      </w:r>
      <w:proofErr w:type="spellEnd"/>
      <w:r w:rsidR="006A108E" w:rsidRPr="002E6EEF">
        <w:rPr>
          <w:rFonts w:ascii="Times New Roman" w:hAnsi="Times New Roman" w:cs="Times New Roman"/>
        </w:rPr>
        <w:t xml:space="preserve">; (2) </w:t>
      </w:r>
      <w:proofErr w:type="spellStart"/>
      <w:r w:rsidR="006A108E" w:rsidRPr="002E6EEF">
        <w:rPr>
          <w:rFonts w:ascii="Times New Roman" w:hAnsi="Times New Roman" w:cs="Times New Roman"/>
        </w:rPr>
        <w:t>tomentose</w:t>
      </w:r>
      <w:proofErr w:type="spellEnd"/>
      <w:r w:rsidR="006A108E" w:rsidRPr="002E6EEF">
        <w:rPr>
          <w:rFonts w:ascii="Times New Roman" w:hAnsi="Times New Roman" w:cs="Times New Roman"/>
        </w:rPr>
        <w:t xml:space="preserve"> to villous. 6. </w:t>
      </w:r>
      <w:proofErr w:type="spellStart"/>
      <w:r w:rsidR="006A108E" w:rsidRPr="002E6EEF">
        <w:rPr>
          <w:rFonts w:ascii="Times New Roman" w:hAnsi="Times New Roman" w:cs="Times New Roman"/>
        </w:rPr>
        <w:t>Periderm</w:t>
      </w:r>
      <w:proofErr w:type="spellEnd"/>
      <w:r w:rsidR="006A108E" w:rsidRPr="002E6EEF">
        <w:rPr>
          <w:rFonts w:ascii="Times New Roman" w:hAnsi="Times New Roman" w:cs="Times New Roman"/>
        </w:rPr>
        <w:t xml:space="preserve"> of leafy twig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persistent; (2) flaking off. </w:t>
      </w:r>
      <w:r w:rsidR="00433E05">
        <w:rPr>
          <w:rFonts w:ascii="Times New Roman" w:hAnsi="Times New Roman" w:cs="Times New Roman"/>
        </w:rPr>
        <w:t>7</w:t>
      </w:r>
      <w:r w:rsidR="00433E05" w:rsidRPr="002E6EEF">
        <w:rPr>
          <w:rFonts w:ascii="Times New Roman" w:hAnsi="Times New Roman" w:cs="Times New Roman"/>
        </w:rPr>
        <w:t xml:space="preserve">. Leaf </w:t>
      </w:r>
      <w:r w:rsidR="00433E05">
        <w:rPr>
          <w:rFonts w:ascii="Times New Roman" w:hAnsi="Times New Roman" w:cs="Times New Roman"/>
        </w:rPr>
        <w:t>persistence:</w:t>
      </w:r>
      <w:r w:rsidR="00433E05" w:rsidRPr="002E6EEF">
        <w:rPr>
          <w:rFonts w:ascii="Times New Roman" w:hAnsi="Times New Roman" w:cs="Times New Roman"/>
        </w:rPr>
        <w:t xml:space="preserve"> (1) </w:t>
      </w:r>
      <w:r w:rsidR="00433E05" w:rsidRPr="00D00F3A">
        <w:rPr>
          <w:rFonts w:ascii="Times New Roman" w:hAnsi="Times New Roman" w:cs="Times New Roman"/>
        </w:rPr>
        <w:t xml:space="preserve">deciduous; (2) evergreen. </w:t>
      </w:r>
      <w:r w:rsidR="002825F5">
        <w:rPr>
          <w:rFonts w:ascii="Times New Roman" w:hAnsi="Times New Roman" w:cs="Times New Roman"/>
        </w:rPr>
        <w:t>8</w:t>
      </w:r>
      <w:r w:rsidR="00433E05" w:rsidRPr="002E6EEF">
        <w:rPr>
          <w:rFonts w:ascii="Times New Roman" w:hAnsi="Times New Roman" w:cs="Times New Roman"/>
        </w:rPr>
        <w:t xml:space="preserve">. </w:t>
      </w:r>
      <w:r w:rsidR="00433E05">
        <w:rPr>
          <w:rFonts w:ascii="Times New Roman" w:hAnsi="Times New Roman" w:cs="Times New Roman"/>
        </w:rPr>
        <w:t>Position of b</w:t>
      </w:r>
      <w:r w:rsidR="00433E05" w:rsidRPr="002E6EEF">
        <w:rPr>
          <w:rFonts w:ascii="Times New Roman" w:hAnsi="Times New Roman" w:cs="Times New Roman"/>
        </w:rPr>
        <w:t xml:space="preserve">roadest </w:t>
      </w:r>
      <w:r w:rsidR="00433E05">
        <w:rPr>
          <w:rFonts w:ascii="Times New Roman" w:hAnsi="Times New Roman" w:cs="Times New Roman"/>
        </w:rPr>
        <w:t>part</w:t>
      </w:r>
      <w:r w:rsidR="00433E05" w:rsidRPr="002E6EEF">
        <w:rPr>
          <w:rFonts w:ascii="Times New Roman" w:hAnsi="Times New Roman" w:cs="Times New Roman"/>
        </w:rPr>
        <w:t xml:space="preserve"> of leaf</w:t>
      </w:r>
      <w:r w:rsidR="00433E05">
        <w:rPr>
          <w:rFonts w:ascii="Times New Roman" w:hAnsi="Times New Roman" w:cs="Times New Roman"/>
        </w:rPr>
        <w:t>:</w:t>
      </w:r>
      <w:r w:rsidR="00433E05" w:rsidRPr="002E6EEF">
        <w:rPr>
          <w:rFonts w:ascii="Times New Roman" w:hAnsi="Times New Roman" w:cs="Times New Roman"/>
        </w:rPr>
        <w:t xml:space="preserve"> (1) base; (2) middle; (3) apex. </w:t>
      </w:r>
      <w:r w:rsidR="002825F5">
        <w:rPr>
          <w:rFonts w:ascii="Times New Roman" w:hAnsi="Times New Roman" w:cs="Times New Roman"/>
        </w:rPr>
        <w:t>9</w:t>
      </w:r>
      <w:r w:rsidR="00DA0E67" w:rsidRPr="002E6EEF">
        <w:rPr>
          <w:rFonts w:ascii="Times New Roman" w:hAnsi="Times New Roman" w:cs="Times New Roman"/>
        </w:rPr>
        <w:t xml:space="preserve">. </w:t>
      </w:r>
      <w:r w:rsidR="00DA0E67">
        <w:rPr>
          <w:rFonts w:ascii="Times New Roman" w:hAnsi="Times New Roman" w:cs="Times New Roman"/>
        </w:rPr>
        <w:t>Relative presence of</w:t>
      </w:r>
      <w:r w:rsidR="00DA0E67" w:rsidRPr="002E6EEF">
        <w:rPr>
          <w:rFonts w:ascii="Times New Roman" w:hAnsi="Times New Roman" w:cs="Times New Roman"/>
        </w:rPr>
        <w:t xml:space="preserve"> </w:t>
      </w:r>
      <w:proofErr w:type="spellStart"/>
      <w:r w:rsidR="00DA0E67" w:rsidRPr="002E6EEF">
        <w:rPr>
          <w:rFonts w:ascii="Times New Roman" w:hAnsi="Times New Roman" w:cs="Times New Roman"/>
        </w:rPr>
        <w:t>cordate</w:t>
      </w:r>
      <w:proofErr w:type="spellEnd"/>
      <w:r w:rsidR="00DA0E67" w:rsidRPr="002E6EEF">
        <w:rPr>
          <w:rFonts w:ascii="Times New Roman" w:hAnsi="Times New Roman" w:cs="Times New Roman"/>
        </w:rPr>
        <w:t xml:space="preserve"> lea</w:t>
      </w:r>
      <w:r w:rsidR="00DA0E67">
        <w:rPr>
          <w:rFonts w:ascii="Times New Roman" w:hAnsi="Times New Roman" w:cs="Times New Roman"/>
        </w:rPr>
        <w:t>ves:</w:t>
      </w:r>
      <w:r w:rsidR="00DA0E67" w:rsidRPr="002E6EEF">
        <w:rPr>
          <w:rFonts w:ascii="Times New Roman" w:hAnsi="Times New Roman" w:cs="Times New Roman"/>
        </w:rPr>
        <w:t xml:space="preserve"> (1) </w:t>
      </w:r>
      <w:proofErr w:type="spellStart"/>
      <w:r w:rsidR="00DA0E67" w:rsidRPr="002E6EEF">
        <w:rPr>
          <w:rFonts w:ascii="Times New Roman" w:hAnsi="Times New Roman" w:cs="Times New Roman"/>
        </w:rPr>
        <w:t>cordate</w:t>
      </w:r>
      <w:proofErr w:type="spellEnd"/>
      <w:r w:rsidR="00DA0E67" w:rsidRPr="002E6EEF">
        <w:rPr>
          <w:rFonts w:ascii="Times New Roman" w:hAnsi="Times New Roman" w:cs="Times New Roman"/>
        </w:rPr>
        <w:t xml:space="preserve"> lea</w:t>
      </w:r>
      <w:r w:rsidR="00DA0E67">
        <w:rPr>
          <w:rFonts w:ascii="Times New Roman" w:hAnsi="Times New Roman" w:cs="Times New Roman"/>
        </w:rPr>
        <w:t>ves</w:t>
      </w:r>
      <w:r w:rsidR="00DA0E67" w:rsidRPr="002E6EEF">
        <w:rPr>
          <w:rFonts w:ascii="Times New Roman" w:hAnsi="Times New Roman" w:cs="Times New Roman"/>
        </w:rPr>
        <w:t xml:space="preserve"> dominant</w:t>
      </w:r>
      <w:r w:rsidR="008473A6">
        <w:rPr>
          <w:rFonts w:ascii="Times New Roman" w:hAnsi="Times New Roman" w:cs="Times New Roman"/>
        </w:rPr>
        <w:t xml:space="preserve"> </w:t>
      </w:r>
      <w:r w:rsidR="00D00F3A">
        <w:rPr>
          <w:rFonts w:ascii="Times New Roman" w:hAnsi="Times New Roman" w:cs="Times New Roman"/>
        </w:rPr>
        <w:t>(&gt;50%)</w:t>
      </w:r>
      <w:r w:rsidR="00DA0E67" w:rsidRPr="002E6EEF">
        <w:rPr>
          <w:rFonts w:ascii="Times New Roman" w:hAnsi="Times New Roman" w:cs="Times New Roman"/>
        </w:rPr>
        <w:t xml:space="preserve"> (2) </w:t>
      </w:r>
      <w:proofErr w:type="spellStart"/>
      <w:proofErr w:type="gramStart"/>
      <w:r w:rsidR="00DA0E67" w:rsidRPr="002E6EEF">
        <w:rPr>
          <w:rFonts w:ascii="Times New Roman" w:hAnsi="Times New Roman" w:cs="Times New Roman"/>
        </w:rPr>
        <w:t>cordate</w:t>
      </w:r>
      <w:proofErr w:type="spellEnd"/>
      <w:proofErr w:type="gramEnd"/>
      <w:r w:rsidR="00DA0E67" w:rsidRPr="002E6EEF">
        <w:rPr>
          <w:rFonts w:ascii="Times New Roman" w:hAnsi="Times New Roman" w:cs="Times New Roman"/>
        </w:rPr>
        <w:t xml:space="preserve"> lea</w:t>
      </w:r>
      <w:r w:rsidR="00DA0E67">
        <w:rPr>
          <w:rFonts w:ascii="Times New Roman" w:hAnsi="Times New Roman" w:cs="Times New Roman"/>
        </w:rPr>
        <w:t>ves</w:t>
      </w:r>
      <w:r w:rsidR="00DA0E67" w:rsidRPr="002E6EEF">
        <w:rPr>
          <w:rFonts w:ascii="Times New Roman" w:hAnsi="Times New Roman" w:cs="Times New Roman"/>
        </w:rPr>
        <w:t xml:space="preserve"> not dominant</w:t>
      </w:r>
      <w:r w:rsidR="008473A6">
        <w:rPr>
          <w:rFonts w:ascii="Times New Roman" w:hAnsi="Times New Roman" w:cs="Times New Roman"/>
        </w:rPr>
        <w:t xml:space="preserve"> </w:t>
      </w:r>
      <w:r w:rsidR="00C804E2">
        <w:rPr>
          <w:rFonts w:ascii="Times New Roman" w:hAnsi="Times New Roman" w:cs="Times New Roman"/>
        </w:rPr>
        <w:t>(</w:t>
      </w:r>
      <w:r w:rsidR="00C804E2" w:rsidRPr="00C804E2">
        <w:rPr>
          <w:rFonts w:ascii="Times New Roman" w:hAnsi="Times New Roman" w:cs="Times New Roman"/>
          <w:u w:val="single"/>
        </w:rPr>
        <w:t>&lt;</w:t>
      </w:r>
      <w:r w:rsidR="00C804E2">
        <w:rPr>
          <w:rFonts w:ascii="Times New Roman" w:hAnsi="Times New Roman" w:cs="Times New Roman"/>
        </w:rPr>
        <w:t>50%)</w:t>
      </w:r>
      <w:r w:rsidR="00DA0E67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10</w:t>
      </w:r>
      <w:r w:rsidR="006A108E" w:rsidRPr="002E6EEF">
        <w:rPr>
          <w:rFonts w:ascii="Times New Roman" w:hAnsi="Times New Roman" w:cs="Times New Roman"/>
        </w:rPr>
        <w:t xml:space="preserve">. </w:t>
      </w:r>
      <w:r w:rsidR="002D6371">
        <w:rPr>
          <w:rFonts w:ascii="Times New Roman" w:hAnsi="Times New Roman" w:cs="Times New Roman"/>
        </w:rPr>
        <w:t>Caudate l</w:t>
      </w:r>
      <w:r w:rsidR="006A108E" w:rsidRPr="002E6EEF">
        <w:rPr>
          <w:rFonts w:ascii="Times New Roman" w:hAnsi="Times New Roman" w:cs="Times New Roman"/>
        </w:rPr>
        <w:t>eaf apex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2D6371">
        <w:rPr>
          <w:rFonts w:ascii="Times New Roman" w:hAnsi="Times New Roman" w:cs="Times New Roman"/>
        </w:rPr>
        <w:t>present</w:t>
      </w:r>
      <w:r w:rsidR="006A108E" w:rsidRPr="002E6EEF">
        <w:rPr>
          <w:rFonts w:ascii="Times New Roman" w:hAnsi="Times New Roman" w:cs="Times New Roman"/>
        </w:rPr>
        <w:t xml:space="preserve">; (2) </w:t>
      </w:r>
      <w:r w:rsidR="002D6371">
        <w:rPr>
          <w:rFonts w:ascii="Times New Roman" w:hAnsi="Times New Roman" w:cs="Times New Roman"/>
        </w:rPr>
        <w:t>absent</w:t>
      </w:r>
      <w:r w:rsidR="006A108E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11</w:t>
      </w:r>
      <w:r w:rsidR="00DA0E67" w:rsidRPr="002E6EEF">
        <w:rPr>
          <w:rFonts w:ascii="Times New Roman" w:hAnsi="Times New Roman" w:cs="Times New Roman"/>
        </w:rPr>
        <w:t xml:space="preserve">. </w:t>
      </w:r>
      <w:r w:rsidR="008142C9">
        <w:rPr>
          <w:rFonts w:ascii="Times New Roman" w:hAnsi="Times New Roman" w:cs="Times New Roman"/>
        </w:rPr>
        <w:t>Relative w</w:t>
      </w:r>
      <w:r w:rsidR="008142C9" w:rsidRPr="002E6EEF">
        <w:rPr>
          <w:rFonts w:ascii="Times New Roman" w:hAnsi="Times New Roman" w:cs="Times New Roman"/>
        </w:rPr>
        <w:t xml:space="preserve">idth </w:t>
      </w:r>
      <w:r w:rsidR="00DA0E67" w:rsidRPr="002E6EEF">
        <w:rPr>
          <w:rFonts w:ascii="Times New Roman" w:hAnsi="Times New Roman" w:cs="Times New Roman"/>
        </w:rPr>
        <w:t>of lamina</w:t>
      </w:r>
      <w:r w:rsidR="008473A6">
        <w:rPr>
          <w:rFonts w:ascii="Times New Roman" w:hAnsi="Times New Roman" w:cs="Times New Roman"/>
        </w:rPr>
        <w:t xml:space="preserve"> </w:t>
      </w:r>
      <w:r w:rsidR="00A7602B">
        <w:rPr>
          <w:rFonts w:ascii="Times New Roman" w:hAnsi="Times New Roman" w:cs="Times New Roman"/>
        </w:rPr>
        <w:t>compare</w:t>
      </w:r>
      <w:r w:rsidR="008142C9">
        <w:rPr>
          <w:rFonts w:ascii="Times New Roman" w:hAnsi="Times New Roman" w:cs="Times New Roman"/>
        </w:rPr>
        <w:t>d</w:t>
      </w:r>
      <w:r w:rsidR="00A7602B">
        <w:rPr>
          <w:rFonts w:ascii="Times New Roman" w:hAnsi="Times New Roman" w:cs="Times New Roman"/>
        </w:rPr>
        <w:t xml:space="preserve"> to length</w:t>
      </w:r>
      <w:r w:rsidR="00DA0E67">
        <w:rPr>
          <w:rFonts w:ascii="Times New Roman" w:hAnsi="Times New Roman" w:cs="Times New Roman"/>
        </w:rPr>
        <w:t>:</w:t>
      </w:r>
      <w:r w:rsidR="00DA0E67" w:rsidRPr="002E6EEF">
        <w:rPr>
          <w:rFonts w:ascii="Times New Roman" w:hAnsi="Times New Roman" w:cs="Times New Roman"/>
        </w:rPr>
        <w:t xml:space="preserve"> (1) broad</w:t>
      </w:r>
      <w:r w:rsidR="008473A6">
        <w:rPr>
          <w:rFonts w:ascii="Times New Roman" w:hAnsi="Times New Roman" w:cs="Times New Roman"/>
        </w:rPr>
        <w:t xml:space="preserve"> </w:t>
      </w:r>
      <w:r w:rsidR="00A7602B">
        <w:rPr>
          <w:rFonts w:ascii="Times New Roman" w:hAnsi="Times New Roman" w:cs="Times New Roman"/>
        </w:rPr>
        <w:t>(&gt; ¼)</w:t>
      </w:r>
      <w:r w:rsidR="00DA0E67" w:rsidRPr="002E6EEF">
        <w:rPr>
          <w:rFonts w:ascii="Times New Roman" w:hAnsi="Times New Roman" w:cs="Times New Roman"/>
        </w:rPr>
        <w:t>; (2) narrow</w:t>
      </w:r>
      <w:r w:rsidR="00A7602B">
        <w:rPr>
          <w:rFonts w:ascii="Times New Roman" w:hAnsi="Times New Roman" w:cs="Times New Roman"/>
        </w:rPr>
        <w:t xml:space="preserve"> (</w:t>
      </w:r>
      <w:r w:rsidR="00A7602B" w:rsidRPr="00C804E2">
        <w:rPr>
          <w:rFonts w:ascii="Times New Roman" w:hAnsi="Times New Roman" w:cs="Times New Roman"/>
          <w:u w:val="single"/>
        </w:rPr>
        <w:t>&lt;</w:t>
      </w:r>
      <w:r w:rsidR="00A7602B">
        <w:rPr>
          <w:rFonts w:ascii="Times New Roman" w:hAnsi="Times New Roman" w:cs="Times New Roman"/>
        </w:rPr>
        <w:t xml:space="preserve"> ¼)</w:t>
      </w:r>
      <w:r w:rsidR="00DA0E67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12</w:t>
      </w:r>
      <w:r w:rsidR="00DA0E67" w:rsidRPr="002E6EEF">
        <w:rPr>
          <w:rFonts w:ascii="Times New Roman" w:hAnsi="Times New Roman" w:cs="Times New Roman"/>
        </w:rPr>
        <w:t xml:space="preserve">. </w:t>
      </w:r>
      <w:r w:rsidR="00DA0E67">
        <w:rPr>
          <w:rFonts w:ascii="Times New Roman" w:hAnsi="Times New Roman" w:cs="Times New Roman"/>
        </w:rPr>
        <w:t xml:space="preserve">Relative length of </w:t>
      </w:r>
      <w:r w:rsidR="00DA0E67" w:rsidRPr="002E6EEF">
        <w:rPr>
          <w:rFonts w:ascii="Times New Roman" w:hAnsi="Times New Roman" w:cs="Times New Roman"/>
        </w:rPr>
        <w:t>basal pair</w:t>
      </w:r>
      <w:r w:rsidR="00DA0E67">
        <w:rPr>
          <w:rFonts w:ascii="Times New Roman" w:hAnsi="Times New Roman" w:cs="Times New Roman"/>
        </w:rPr>
        <w:t xml:space="preserve"> of nerves:</w:t>
      </w:r>
      <w:r w:rsidR="00DA0E67" w:rsidRPr="002E6EEF">
        <w:rPr>
          <w:rFonts w:ascii="Times New Roman" w:hAnsi="Times New Roman" w:cs="Times New Roman"/>
        </w:rPr>
        <w:t xml:space="preserve"> (1) </w:t>
      </w:r>
      <w:r w:rsidR="00DA0E67">
        <w:rPr>
          <w:rFonts w:ascii="Times New Roman" w:hAnsi="Times New Roman" w:cs="Times New Roman"/>
        </w:rPr>
        <w:t>≤</w:t>
      </w:r>
      <w:r w:rsidR="00064E40">
        <w:rPr>
          <w:rFonts w:ascii="Times New Roman" w:hAnsi="Times New Roman" w:cs="Times New Roman"/>
        </w:rPr>
        <w:t xml:space="preserve"> </w:t>
      </w:r>
      <w:r w:rsidR="001532B9">
        <w:rPr>
          <w:rFonts w:ascii="Times New Roman" w:hAnsi="Times New Roman" w:cs="Times New Roman"/>
        </w:rPr>
        <w:t>1/3</w:t>
      </w:r>
      <w:r w:rsidR="00DA0E67" w:rsidRPr="002E6EEF">
        <w:rPr>
          <w:rFonts w:ascii="Times New Roman" w:hAnsi="Times New Roman" w:cs="Times New Roman"/>
        </w:rPr>
        <w:t xml:space="preserve"> of lamina; (2)</w:t>
      </w:r>
      <w:r w:rsidR="00064E40">
        <w:rPr>
          <w:rFonts w:ascii="Times New Roman" w:hAnsi="Times New Roman" w:cs="Times New Roman"/>
        </w:rPr>
        <w:t xml:space="preserve"> </w:t>
      </w:r>
      <w:r w:rsidR="00DA0E67">
        <w:rPr>
          <w:rFonts w:ascii="Times New Roman" w:hAnsi="Times New Roman" w:cs="Times New Roman"/>
        </w:rPr>
        <w:t>&gt;</w:t>
      </w:r>
      <w:r w:rsidR="00064E40">
        <w:rPr>
          <w:rFonts w:ascii="Times New Roman" w:hAnsi="Times New Roman" w:cs="Times New Roman"/>
        </w:rPr>
        <w:t xml:space="preserve"> </w:t>
      </w:r>
      <w:r w:rsidR="001532B9">
        <w:rPr>
          <w:rFonts w:ascii="Times New Roman" w:hAnsi="Times New Roman" w:cs="Times New Roman"/>
        </w:rPr>
        <w:t>1/3</w:t>
      </w:r>
      <w:r w:rsidR="00DA0E67" w:rsidRPr="002E6EEF">
        <w:rPr>
          <w:rFonts w:ascii="Times New Roman" w:hAnsi="Times New Roman" w:cs="Times New Roman"/>
        </w:rPr>
        <w:t xml:space="preserve"> of lamina.</w:t>
      </w:r>
      <w:r w:rsidR="002825F5">
        <w:rPr>
          <w:rFonts w:ascii="Times New Roman" w:hAnsi="Times New Roman" w:cs="Times New Roman"/>
        </w:rPr>
        <w:t xml:space="preserve"> 13</w:t>
      </w:r>
      <w:r w:rsidR="006A108E" w:rsidRPr="002E6EEF">
        <w:rPr>
          <w:rFonts w:ascii="Times New Roman" w:hAnsi="Times New Roman" w:cs="Times New Roman"/>
        </w:rPr>
        <w:t>. Number of lateral veins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4-9; (2) </w:t>
      </w:r>
      <w:r w:rsidR="001A5403">
        <w:rPr>
          <w:rFonts w:ascii="Times New Roman" w:hAnsi="Times New Roman" w:cs="Times New Roman"/>
        </w:rPr>
        <w:t>≥</w:t>
      </w:r>
      <w:r w:rsidR="00064E40">
        <w:rPr>
          <w:rFonts w:ascii="Times New Roman" w:hAnsi="Times New Roman" w:cs="Times New Roman"/>
        </w:rPr>
        <w:t xml:space="preserve"> </w:t>
      </w:r>
      <w:r w:rsidR="006A108E" w:rsidRPr="002E6EEF">
        <w:rPr>
          <w:rFonts w:ascii="Times New Roman" w:hAnsi="Times New Roman" w:cs="Times New Roman"/>
        </w:rPr>
        <w:t xml:space="preserve">10. </w:t>
      </w:r>
      <w:proofErr w:type="gramStart"/>
      <w:r w:rsidR="002825F5">
        <w:rPr>
          <w:rFonts w:ascii="Times New Roman" w:hAnsi="Times New Roman" w:cs="Times New Roman"/>
        </w:rPr>
        <w:t>14</w:t>
      </w:r>
      <w:r w:rsidR="006A108E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Branching of l</w:t>
      </w:r>
      <w:r w:rsidR="001A5403" w:rsidRPr="002E6EEF">
        <w:rPr>
          <w:rFonts w:ascii="Times New Roman" w:hAnsi="Times New Roman" w:cs="Times New Roman"/>
        </w:rPr>
        <w:t xml:space="preserve">ateral </w:t>
      </w:r>
      <w:r w:rsidR="006A108E" w:rsidRPr="002E6EEF">
        <w:rPr>
          <w:rFonts w:ascii="Times New Roman" w:hAnsi="Times New Roman" w:cs="Times New Roman"/>
        </w:rPr>
        <w:t>veins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2825F5" w:rsidRPr="00F67D50">
        <w:rPr>
          <w:rFonts w:ascii="Times New Roman" w:hAnsi="Times New Roman" w:cs="Times New Roman"/>
        </w:rPr>
        <w:t>present</w:t>
      </w:r>
      <w:r w:rsidR="006A108E" w:rsidRPr="00F67D50">
        <w:rPr>
          <w:rFonts w:ascii="Times New Roman" w:hAnsi="Times New Roman" w:cs="Times New Roman"/>
        </w:rPr>
        <w:t>; (2)</w:t>
      </w:r>
      <w:r w:rsidR="00064E40">
        <w:rPr>
          <w:rFonts w:ascii="Times New Roman" w:hAnsi="Times New Roman" w:cs="Times New Roman"/>
        </w:rPr>
        <w:t xml:space="preserve"> </w:t>
      </w:r>
      <w:r w:rsidR="002825F5" w:rsidRPr="00F67D50">
        <w:rPr>
          <w:rFonts w:ascii="Times New Roman" w:hAnsi="Times New Roman" w:cs="Times New Roman"/>
        </w:rPr>
        <w:t>absent</w:t>
      </w:r>
      <w:r w:rsidR="006A108E" w:rsidRPr="00D00F3A">
        <w:rPr>
          <w:rFonts w:ascii="Times New Roman" w:hAnsi="Times New Roman" w:cs="Times New Roman"/>
        </w:rPr>
        <w:t>.</w:t>
      </w:r>
      <w:proofErr w:type="gramEnd"/>
      <w:r w:rsidR="006A108E" w:rsidRPr="00D00F3A">
        <w:rPr>
          <w:rFonts w:ascii="Times New Roman" w:hAnsi="Times New Roman" w:cs="Times New Roman"/>
        </w:rPr>
        <w:t xml:space="preserve"> </w:t>
      </w:r>
      <w:proofErr w:type="gramStart"/>
      <w:r w:rsidR="006A108E" w:rsidRPr="002E6EEF">
        <w:rPr>
          <w:rFonts w:ascii="Times New Roman" w:hAnsi="Times New Roman" w:cs="Times New Roman"/>
        </w:rPr>
        <w:t>1</w:t>
      </w:r>
      <w:r w:rsidR="002825F5">
        <w:rPr>
          <w:rFonts w:ascii="Times New Roman" w:hAnsi="Times New Roman" w:cs="Times New Roman"/>
        </w:rPr>
        <w:t>5</w:t>
      </w:r>
      <w:r w:rsidR="006A108E" w:rsidRPr="002E6EEF">
        <w:rPr>
          <w:rFonts w:ascii="Times New Roman" w:hAnsi="Times New Roman" w:cs="Times New Roman"/>
        </w:rPr>
        <w:t>. B</w:t>
      </w:r>
      <w:r w:rsidR="001A5403">
        <w:rPr>
          <w:rFonts w:ascii="Times New Roman" w:hAnsi="Times New Roman" w:cs="Times New Roman"/>
        </w:rPr>
        <w:t>ranching of b</w:t>
      </w:r>
      <w:r w:rsidR="006A108E" w:rsidRPr="002E6EEF">
        <w:rPr>
          <w:rFonts w:ascii="Times New Roman" w:hAnsi="Times New Roman" w:cs="Times New Roman"/>
        </w:rPr>
        <w:t>asal veins</w:t>
      </w:r>
      <w:r w:rsidR="001A5403">
        <w:rPr>
          <w:rFonts w:ascii="Times New Roman" w:hAnsi="Times New Roman" w:cs="Times New Roman"/>
        </w:rPr>
        <w:t>:</w:t>
      </w:r>
      <w:r w:rsidR="006A108E" w:rsidRPr="002E6EEF">
        <w:rPr>
          <w:rFonts w:ascii="Times New Roman" w:hAnsi="Times New Roman" w:cs="Times New Roman"/>
        </w:rPr>
        <w:t xml:space="preserve"> (1) </w:t>
      </w:r>
      <w:r w:rsidR="002825F5" w:rsidRPr="00F67D50">
        <w:rPr>
          <w:rFonts w:ascii="Times New Roman" w:hAnsi="Times New Roman" w:cs="Times New Roman"/>
        </w:rPr>
        <w:t>present</w:t>
      </w:r>
      <w:r w:rsidR="006A108E" w:rsidRPr="00F67D50">
        <w:rPr>
          <w:rFonts w:ascii="Times New Roman" w:hAnsi="Times New Roman" w:cs="Times New Roman"/>
        </w:rPr>
        <w:t>; (2)</w:t>
      </w:r>
      <w:r w:rsidR="008473A6">
        <w:rPr>
          <w:rFonts w:ascii="Times New Roman" w:hAnsi="Times New Roman" w:cs="Times New Roman"/>
        </w:rPr>
        <w:t xml:space="preserve"> </w:t>
      </w:r>
      <w:r w:rsidR="002825F5" w:rsidRPr="00F67D50">
        <w:rPr>
          <w:rFonts w:ascii="Times New Roman" w:hAnsi="Times New Roman" w:cs="Times New Roman"/>
        </w:rPr>
        <w:t>absent</w:t>
      </w:r>
      <w:r w:rsidR="006A108E" w:rsidRPr="00D00F3A">
        <w:rPr>
          <w:rFonts w:ascii="Times New Roman" w:hAnsi="Times New Roman" w:cs="Times New Roman"/>
        </w:rPr>
        <w:t>.</w:t>
      </w:r>
      <w:proofErr w:type="gramEnd"/>
      <w:r w:rsidR="006A108E" w:rsidRPr="00D00F3A">
        <w:rPr>
          <w:rFonts w:ascii="Times New Roman" w:hAnsi="Times New Roman" w:cs="Times New Roman"/>
        </w:rPr>
        <w:t xml:space="preserve"> </w:t>
      </w:r>
      <w:r w:rsidR="006A108E" w:rsidRPr="002E6EEF">
        <w:rPr>
          <w:rFonts w:ascii="Times New Roman" w:hAnsi="Times New Roman" w:cs="Times New Roman"/>
        </w:rPr>
        <w:t>1</w:t>
      </w:r>
      <w:r w:rsidR="002825F5">
        <w:rPr>
          <w:rFonts w:ascii="Times New Roman" w:hAnsi="Times New Roman" w:cs="Times New Roman"/>
        </w:rPr>
        <w:t>6</w:t>
      </w:r>
      <w:r w:rsidR="006A108E" w:rsidRPr="002E6EEF">
        <w:rPr>
          <w:rFonts w:ascii="Times New Roman" w:hAnsi="Times New Roman" w:cs="Times New Roman"/>
        </w:rPr>
        <w:t xml:space="preserve">. Tertiary </w:t>
      </w:r>
      <w:r w:rsidR="006A108E" w:rsidRPr="00E72AF3">
        <w:rPr>
          <w:rFonts w:ascii="Times New Roman" w:hAnsi="Times New Roman" w:cs="Times New Roman"/>
        </w:rPr>
        <w:t>venation</w:t>
      </w:r>
      <w:r w:rsidR="001A5403" w:rsidRPr="00E72AF3">
        <w:rPr>
          <w:rFonts w:ascii="Times New Roman" w:hAnsi="Times New Roman" w:cs="Times New Roman"/>
        </w:rPr>
        <w:t>:</w:t>
      </w:r>
      <w:r w:rsidR="008473A6">
        <w:rPr>
          <w:rFonts w:ascii="Times New Roman" w:hAnsi="Times New Roman" w:cs="Times New Roman"/>
        </w:rPr>
        <w:t xml:space="preserve"> </w:t>
      </w:r>
      <w:r w:rsidR="001A5403" w:rsidRPr="00E72AF3">
        <w:rPr>
          <w:rFonts w:ascii="Times New Roman" w:hAnsi="Times New Roman" w:cs="Times New Roman"/>
        </w:rPr>
        <w:t xml:space="preserve">(1) </w:t>
      </w:r>
      <w:r w:rsidR="00157A1F" w:rsidRPr="00E72AF3">
        <w:rPr>
          <w:rFonts w:ascii="Times New Roman" w:hAnsi="Times New Roman" w:cs="Times New Roman"/>
        </w:rPr>
        <w:t>p</w:t>
      </w:r>
      <w:r w:rsidR="006A108E" w:rsidRPr="00E72AF3">
        <w:rPr>
          <w:rFonts w:ascii="Times New Roman" w:hAnsi="Times New Roman" w:cs="Times New Roman"/>
        </w:rPr>
        <w:t>artly parallel</w:t>
      </w:r>
      <w:r w:rsidR="00157A1F" w:rsidRPr="00E72AF3">
        <w:rPr>
          <w:rFonts w:ascii="Times New Roman" w:hAnsi="Times New Roman" w:cs="Times New Roman"/>
        </w:rPr>
        <w:t xml:space="preserve"> with primary veins</w:t>
      </w:r>
      <w:r w:rsidR="006A108E" w:rsidRPr="00E72AF3">
        <w:rPr>
          <w:rFonts w:ascii="Times New Roman" w:hAnsi="Times New Roman" w:cs="Times New Roman"/>
        </w:rPr>
        <w:t xml:space="preserve">; (2) </w:t>
      </w:r>
      <w:r w:rsidR="001A5403" w:rsidRPr="00E72AF3">
        <w:rPr>
          <w:rFonts w:ascii="Times New Roman" w:hAnsi="Times New Roman" w:cs="Times New Roman"/>
        </w:rPr>
        <w:t>reticulate.</w:t>
      </w:r>
      <w:r w:rsidR="008473A6">
        <w:rPr>
          <w:rFonts w:ascii="Times New Roman" w:hAnsi="Times New Roman" w:cs="Times New Roman"/>
        </w:rPr>
        <w:t xml:space="preserve"> </w:t>
      </w:r>
      <w:r w:rsidR="006A108E" w:rsidRPr="00E72AF3">
        <w:rPr>
          <w:rFonts w:ascii="Times New Roman" w:hAnsi="Times New Roman" w:cs="Times New Roman"/>
        </w:rPr>
        <w:t>1</w:t>
      </w:r>
      <w:r w:rsidR="002825F5" w:rsidRPr="00E72AF3">
        <w:rPr>
          <w:rFonts w:ascii="Times New Roman" w:hAnsi="Times New Roman" w:cs="Times New Roman"/>
        </w:rPr>
        <w:t>7</w:t>
      </w:r>
      <w:r w:rsidR="006A108E" w:rsidRPr="00E72AF3">
        <w:rPr>
          <w:rFonts w:ascii="Times New Roman" w:hAnsi="Times New Roman" w:cs="Times New Roman"/>
        </w:rPr>
        <w:t>. Waxy gland</w:t>
      </w:r>
      <w:r w:rsidR="001A5403" w:rsidRPr="00E72AF3">
        <w:rPr>
          <w:rFonts w:ascii="Times New Roman" w:hAnsi="Times New Roman" w:cs="Times New Roman"/>
        </w:rPr>
        <w:t>s:</w:t>
      </w:r>
      <w:r w:rsidR="006A108E" w:rsidRPr="00E72AF3">
        <w:rPr>
          <w:rFonts w:ascii="Times New Roman" w:hAnsi="Times New Roman" w:cs="Times New Roman"/>
        </w:rPr>
        <w:t xml:space="preserve"> (1) at base of midrib; (2) </w:t>
      </w:r>
      <w:r w:rsidR="001A5403" w:rsidRPr="00E72AF3">
        <w:rPr>
          <w:rFonts w:ascii="Times New Roman" w:hAnsi="Times New Roman" w:cs="Times New Roman"/>
        </w:rPr>
        <w:t xml:space="preserve">in </w:t>
      </w:r>
      <w:proofErr w:type="spellStart"/>
      <w:r w:rsidR="006A108E" w:rsidRPr="00E72AF3">
        <w:rPr>
          <w:rFonts w:ascii="Times New Roman" w:hAnsi="Times New Roman" w:cs="Times New Roman"/>
        </w:rPr>
        <w:t>axil</w:t>
      </w:r>
      <w:proofErr w:type="spellEnd"/>
      <w:r w:rsidR="006A108E" w:rsidRPr="00E72AF3">
        <w:rPr>
          <w:rFonts w:ascii="Times New Roman" w:hAnsi="Times New Roman" w:cs="Times New Roman"/>
        </w:rPr>
        <w:t xml:space="preserve"> of lateral veins</w:t>
      </w:r>
      <w:r w:rsidR="00D64484" w:rsidRPr="00D64484">
        <w:rPr>
          <w:rFonts w:ascii="Times New Roman" w:hAnsi="Times New Roman" w:cs="Times New Roman"/>
        </w:rPr>
        <w:t xml:space="preserve"> (can be regarded as two characters, but </w:t>
      </w:r>
      <w:proofErr w:type="spellStart"/>
      <w:r w:rsidR="00D64484" w:rsidRPr="00D64484">
        <w:rPr>
          <w:rFonts w:ascii="Times New Roman" w:hAnsi="Times New Roman" w:cs="Times New Roman"/>
        </w:rPr>
        <w:t>taxa</w:t>
      </w:r>
      <w:proofErr w:type="spellEnd"/>
      <w:r w:rsidR="00D64484" w:rsidRPr="00D64484">
        <w:rPr>
          <w:rFonts w:ascii="Times New Roman" w:hAnsi="Times New Roman" w:cs="Times New Roman"/>
        </w:rPr>
        <w:t xml:space="preserve"> do not show overlap, therefore, states considered homologous)</w:t>
      </w:r>
      <w:r w:rsidR="006A108E" w:rsidRPr="00E72AF3">
        <w:rPr>
          <w:rFonts w:ascii="Times New Roman" w:hAnsi="Times New Roman" w:cs="Times New Roman"/>
        </w:rPr>
        <w:t xml:space="preserve">. </w:t>
      </w:r>
      <w:r w:rsidR="002825F5" w:rsidRPr="00E72AF3">
        <w:rPr>
          <w:rFonts w:ascii="Times New Roman" w:hAnsi="Times New Roman" w:cs="Times New Roman"/>
        </w:rPr>
        <w:t>18</w:t>
      </w:r>
      <w:r w:rsidR="00433E05" w:rsidRPr="00E72AF3">
        <w:rPr>
          <w:rFonts w:ascii="Times New Roman" w:hAnsi="Times New Roman" w:cs="Times New Roman"/>
        </w:rPr>
        <w:t xml:space="preserve">. </w:t>
      </w:r>
      <w:r w:rsidR="008142C9" w:rsidRPr="00E72AF3">
        <w:rPr>
          <w:rFonts w:ascii="Times New Roman" w:hAnsi="Times New Roman" w:cs="Times New Roman"/>
        </w:rPr>
        <w:t>Relative petiole</w:t>
      </w:r>
      <w:r w:rsidR="00064E40">
        <w:rPr>
          <w:rFonts w:ascii="Times New Roman" w:hAnsi="Times New Roman" w:cs="Times New Roman"/>
        </w:rPr>
        <w:t xml:space="preserve"> </w:t>
      </w:r>
      <w:r w:rsidR="00433E05">
        <w:rPr>
          <w:rFonts w:ascii="Times New Roman" w:hAnsi="Times New Roman" w:cs="Times New Roman"/>
        </w:rPr>
        <w:t>length:</w:t>
      </w:r>
      <w:r w:rsidR="00433E05" w:rsidRPr="002E6EEF">
        <w:rPr>
          <w:rFonts w:ascii="Times New Roman" w:hAnsi="Times New Roman" w:cs="Times New Roman"/>
        </w:rPr>
        <w:t xml:space="preserve"> (1) </w:t>
      </w:r>
      <w:r w:rsidR="00433E05">
        <w:rPr>
          <w:rFonts w:ascii="Times New Roman" w:hAnsi="Times New Roman" w:cs="Times New Roman"/>
        </w:rPr>
        <w:t>&lt;</w:t>
      </w:r>
      <w:r w:rsidR="00433E05" w:rsidRPr="002E6EEF">
        <w:rPr>
          <w:rFonts w:ascii="Times New Roman" w:hAnsi="Times New Roman" w:cs="Times New Roman"/>
        </w:rPr>
        <w:t xml:space="preserve"> ¼ of leaf length</w:t>
      </w:r>
      <w:r w:rsidR="00433E05">
        <w:rPr>
          <w:rFonts w:ascii="Times New Roman" w:hAnsi="Times New Roman" w:cs="Times New Roman"/>
        </w:rPr>
        <w:t>;</w:t>
      </w:r>
      <w:r w:rsidR="00433E05" w:rsidRPr="002E6EEF">
        <w:rPr>
          <w:rFonts w:ascii="Times New Roman" w:hAnsi="Times New Roman" w:cs="Times New Roman"/>
        </w:rPr>
        <w:t xml:space="preserve"> (2) </w:t>
      </w:r>
      <w:r w:rsidR="00433E05">
        <w:rPr>
          <w:rFonts w:ascii="Times New Roman" w:hAnsi="Times New Roman" w:cs="Times New Roman"/>
        </w:rPr>
        <w:t>&gt;</w:t>
      </w:r>
      <w:r w:rsidR="00433E05" w:rsidRPr="002E6EEF">
        <w:rPr>
          <w:rFonts w:ascii="Times New Roman" w:hAnsi="Times New Roman" w:cs="Times New Roman"/>
        </w:rPr>
        <w:t xml:space="preserve"> ¼ of leaf length. </w:t>
      </w:r>
      <w:r w:rsidR="00EC7254" w:rsidRPr="002E6EEF">
        <w:rPr>
          <w:rFonts w:ascii="Times New Roman" w:hAnsi="Times New Roman" w:cs="Times New Roman"/>
        </w:rPr>
        <w:t>1</w:t>
      </w:r>
      <w:r w:rsidR="002825F5">
        <w:rPr>
          <w:rFonts w:ascii="Times New Roman" w:hAnsi="Times New Roman" w:cs="Times New Roman"/>
        </w:rPr>
        <w:t>9</w:t>
      </w:r>
      <w:r w:rsidR="00EC7254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E</w:t>
      </w:r>
      <w:r w:rsidR="00EC7254" w:rsidRPr="002E6EEF">
        <w:rPr>
          <w:rFonts w:ascii="Times New Roman" w:hAnsi="Times New Roman" w:cs="Times New Roman"/>
        </w:rPr>
        <w:t>pidermis of petiole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persistent; (2)</w:t>
      </w:r>
      <w:r w:rsidR="00064E40">
        <w:rPr>
          <w:rFonts w:ascii="Times New Roman" w:hAnsi="Times New Roman" w:cs="Times New Roman"/>
        </w:rPr>
        <w:t xml:space="preserve"> </w:t>
      </w:r>
      <w:r w:rsidR="00EC7254" w:rsidRPr="002E6EEF">
        <w:rPr>
          <w:rFonts w:ascii="Times New Roman" w:hAnsi="Times New Roman" w:cs="Times New Roman"/>
        </w:rPr>
        <w:t xml:space="preserve">flaking off. </w:t>
      </w:r>
      <w:r w:rsidR="002825F5">
        <w:rPr>
          <w:rFonts w:ascii="Times New Roman" w:hAnsi="Times New Roman" w:cs="Times New Roman"/>
        </w:rPr>
        <w:t>20</w:t>
      </w:r>
      <w:r w:rsidR="00EC7254" w:rsidRPr="002E6EEF">
        <w:rPr>
          <w:rFonts w:ascii="Times New Roman" w:hAnsi="Times New Roman" w:cs="Times New Roman"/>
        </w:rPr>
        <w:t xml:space="preserve">. </w:t>
      </w:r>
      <w:proofErr w:type="spellStart"/>
      <w:r w:rsidR="001A5403">
        <w:rPr>
          <w:rFonts w:ascii="Times New Roman" w:hAnsi="Times New Roman" w:cs="Times New Roman"/>
        </w:rPr>
        <w:t>I</w:t>
      </w:r>
      <w:r w:rsidR="00EC7254" w:rsidRPr="002E6EEF">
        <w:rPr>
          <w:rFonts w:ascii="Times New Roman" w:hAnsi="Times New Roman" w:cs="Times New Roman"/>
        </w:rPr>
        <w:t>ndumentum</w:t>
      </w:r>
      <w:proofErr w:type="spellEnd"/>
      <w:r w:rsidR="00EC7254" w:rsidRPr="002E6EEF">
        <w:rPr>
          <w:rFonts w:ascii="Times New Roman" w:hAnsi="Times New Roman" w:cs="Times New Roman"/>
        </w:rPr>
        <w:t xml:space="preserve"> of petiole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glabrous; (2) </w:t>
      </w:r>
      <w:proofErr w:type="spellStart"/>
      <w:r w:rsidR="00EC7254" w:rsidRPr="002E6EEF">
        <w:rPr>
          <w:rFonts w:ascii="Times New Roman" w:hAnsi="Times New Roman" w:cs="Times New Roman"/>
        </w:rPr>
        <w:t>puberulous</w:t>
      </w:r>
      <w:proofErr w:type="spellEnd"/>
      <w:r w:rsidR="00EC7254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21</w:t>
      </w:r>
      <w:r w:rsidR="00433E05" w:rsidRPr="002E6EEF">
        <w:rPr>
          <w:rFonts w:ascii="Times New Roman" w:hAnsi="Times New Roman" w:cs="Times New Roman"/>
        </w:rPr>
        <w:t xml:space="preserve">. </w:t>
      </w:r>
      <w:r w:rsidR="00433E05">
        <w:rPr>
          <w:rFonts w:ascii="Times New Roman" w:hAnsi="Times New Roman" w:cs="Times New Roman"/>
        </w:rPr>
        <w:t>L</w:t>
      </w:r>
      <w:r w:rsidR="00433E05" w:rsidRPr="002E6EEF">
        <w:rPr>
          <w:rFonts w:ascii="Times New Roman" w:hAnsi="Times New Roman" w:cs="Times New Roman"/>
        </w:rPr>
        <w:t>ength of stipule</w:t>
      </w:r>
      <w:r w:rsidR="00433E05">
        <w:rPr>
          <w:rFonts w:ascii="Times New Roman" w:hAnsi="Times New Roman" w:cs="Times New Roman"/>
        </w:rPr>
        <w:t>s:</w:t>
      </w:r>
      <w:r w:rsidR="00433E05" w:rsidRPr="002E6EEF">
        <w:rPr>
          <w:rFonts w:ascii="Times New Roman" w:hAnsi="Times New Roman" w:cs="Times New Roman"/>
        </w:rPr>
        <w:t xml:space="preserve"> (1) </w:t>
      </w:r>
      <w:r w:rsidR="00433E05">
        <w:rPr>
          <w:rFonts w:ascii="Times New Roman" w:hAnsi="Times New Roman" w:cs="Times New Roman"/>
        </w:rPr>
        <w:t>&lt;</w:t>
      </w:r>
      <w:r w:rsidR="00433E05" w:rsidRPr="002E6EEF">
        <w:rPr>
          <w:rFonts w:ascii="Times New Roman" w:hAnsi="Times New Roman" w:cs="Times New Roman"/>
        </w:rPr>
        <w:t xml:space="preserve"> 1 cm long; (2) </w:t>
      </w:r>
      <w:r w:rsidR="00433E05">
        <w:rPr>
          <w:rFonts w:ascii="Times New Roman" w:hAnsi="Times New Roman" w:cs="Times New Roman"/>
        </w:rPr>
        <w:t xml:space="preserve">≥ </w:t>
      </w:r>
      <w:r w:rsidR="00433E05" w:rsidRPr="002E6EEF">
        <w:rPr>
          <w:rFonts w:ascii="Times New Roman" w:hAnsi="Times New Roman" w:cs="Times New Roman"/>
        </w:rPr>
        <w:t xml:space="preserve">1 cm long. </w:t>
      </w:r>
      <w:r w:rsidR="002825F5">
        <w:rPr>
          <w:rFonts w:ascii="Times New Roman" w:hAnsi="Times New Roman" w:cs="Times New Roman"/>
        </w:rPr>
        <w:t>22</w:t>
      </w:r>
      <w:r w:rsidR="00433E05" w:rsidRPr="002E6EEF">
        <w:rPr>
          <w:rFonts w:ascii="Times New Roman" w:hAnsi="Times New Roman" w:cs="Times New Roman"/>
        </w:rPr>
        <w:t xml:space="preserve">. </w:t>
      </w:r>
      <w:proofErr w:type="spellStart"/>
      <w:r w:rsidR="00433E05" w:rsidRPr="002E6EEF">
        <w:rPr>
          <w:rFonts w:ascii="Times New Roman" w:hAnsi="Times New Roman" w:cs="Times New Roman"/>
        </w:rPr>
        <w:t>Stipular</w:t>
      </w:r>
      <w:proofErr w:type="spellEnd"/>
      <w:r w:rsidR="00433E05" w:rsidRPr="002E6EEF">
        <w:rPr>
          <w:rFonts w:ascii="Times New Roman" w:hAnsi="Times New Roman" w:cs="Times New Roman"/>
        </w:rPr>
        <w:t xml:space="preserve"> bracts: (1) forming </w:t>
      </w:r>
      <w:r w:rsidR="000E61C8">
        <w:rPr>
          <w:rFonts w:ascii="Times New Roman" w:hAnsi="Times New Roman" w:cs="Times New Roman"/>
        </w:rPr>
        <w:t>broadly</w:t>
      </w:r>
      <w:r w:rsidR="00064E40">
        <w:rPr>
          <w:rFonts w:ascii="Times New Roman" w:hAnsi="Times New Roman" w:cs="Times New Roman"/>
        </w:rPr>
        <w:t xml:space="preserve"> </w:t>
      </w:r>
      <w:r w:rsidR="00433E05" w:rsidRPr="002E6EEF">
        <w:rPr>
          <w:rFonts w:ascii="Times New Roman" w:hAnsi="Times New Roman" w:cs="Times New Roman"/>
        </w:rPr>
        <w:t xml:space="preserve">ovoid terminal bud; (2) </w:t>
      </w:r>
      <w:r w:rsidR="000E61C8">
        <w:rPr>
          <w:rFonts w:ascii="Times New Roman" w:hAnsi="Times New Roman" w:cs="Times New Roman"/>
        </w:rPr>
        <w:t>forming ovoid terminal bud</w:t>
      </w:r>
      <w:r w:rsidR="00433E05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23</w:t>
      </w:r>
      <w:r w:rsidR="00EC7254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E</w:t>
      </w:r>
      <w:r w:rsidR="00EC7254" w:rsidRPr="002E6EEF">
        <w:rPr>
          <w:rFonts w:ascii="Times New Roman" w:hAnsi="Times New Roman" w:cs="Times New Roman"/>
        </w:rPr>
        <w:t>pidermis of stipule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persistent; (2) flaking off. </w:t>
      </w:r>
      <w:r w:rsidR="002825F5">
        <w:rPr>
          <w:rFonts w:ascii="Times New Roman" w:hAnsi="Times New Roman" w:cs="Times New Roman"/>
        </w:rPr>
        <w:t>24</w:t>
      </w:r>
      <w:r w:rsidR="00EC7254" w:rsidRPr="002E6EEF">
        <w:rPr>
          <w:rFonts w:ascii="Times New Roman" w:hAnsi="Times New Roman" w:cs="Times New Roman"/>
        </w:rPr>
        <w:t xml:space="preserve">. </w:t>
      </w:r>
      <w:proofErr w:type="spellStart"/>
      <w:r w:rsidR="001A5403">
        <w:rPr>
          <w:rFonts w:ascii="Times New Roman" w:hAnsi="Times New Roman" w:cs="Times New Roman"/>
        </w:rPr>
        <w:t>I</w:t>
      </w:r>
      <w:r w:rsidR="00EC7254" w:rsidRPr="002E6EEF">
        <w:rPr>
          <w:rFonts w:ascii="Times New Roman" w:hAnsi="Times New Roman" w:cs="Times New Roman"/>
        </w:rPr>
        <w:t>ndumentum</w:t>
      </w:r>
      <w:proofErr w:type="spellEnd"/>
      <w:r w:rsidR="00EC7254" w:rsidRPr="002E6EEF">
        <w:rPr>
          <w:rFonts w:ascii="Times New Roman" w:hAnsi="Times New Roman" w:cs="Times New Roman"/>
        </w:rPr>
        <w:t xml:space="preserve"> of stipule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glabrous to </w:t>
      </w:r>
      <w:proofErr w:type="spellStart"/>
      <w:r w:rsidR="00EC7254" w:rsidRPr="002E6EEF">
        <w:rPr>
          <w:rFonts w:ascii="Times New Roman" w:hAnsi="Times New Roman" w:cs="Times New Roman"/>
        </w:rPr>
        <w:t>puberulous</w:t>
      </w:r>
      <w:proofErr w:type="spellEnd"/>
      <w:r w:rsidR="00EC7254" w:rsidRPr="002E6EEF">
        <w:rPr>
          <w:rFonts w:ascii="Times New Roman" w:hAnsi="Times New Roman" w:cs="Times New Roman"/>
        </w:rPr>
        <w:t xml:space="preserve">; (2) </w:t>
      </w:r>
      <w:proofErr w:type="spellStart"/>
      <w:r w:rsidR="00EC7254" w:rsidRPr="002E6EEF">
        <w:rPr>
          <w:rFonts w:ascii="Times New Roman" w:hAnsi="Times New Roman" w:cs="Times New Roman"/>
        </w:rPr>
        <w:t>tomentose</w:t>
      </w:r>
      <w:proofErr w:type="spellEnd"/>
      <w:r w:rsidR="00EC7254" w:rsidRPr="002E6EEF">
        <w:rPr>
          <w:rFonts w:ascii="Times New Roman" w:hAnsi="Times New Roman" w:cs="Times New Roman"/>
        </w:rPr>
        <w:t xml:space="preserve"> to villous. </w:t>
      </w:r>
      <w:r w:rsidR="002825F5">
        <w:rPr>
          <w:rFonts w:ascii="Times New Roman" w:hAnsi="Times New Roman" w:cs="Times New Roman"/>
        </w:rPr>
        <w:t>25</w:t>
      </w:r>
      <w:r w:rsidR="00EC7254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Persistence</w:t>
      </w:r>
      <w:r w:rsidR="00EC7254" w:rsidRPr="002E6EEF">
        <w:rPr>
          <w:rFonts w:ascii="Times New Roman" w:hAnsi="Times New Roman" w:cs="Times New Roman"/>
        </w:rPr>
        <w:t xml:space="preserve"> of stipule</w:t>
      </w:r>
      <w:r w:rsidR="001A5403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EC7254" w:rsidRPr="00F67D50">
        <w:rPr>
          <w:rFonts w:ascii="Times New Roman" w:hAnsi="Times New Roman" w:cs="Times New Roman"/>
        </w:rPr>
        <w:t xml:space="preserve">(1) </w:t>
      </w:r>
      <w:r w:rsidR="002825F5" w:rsidRPr="00F67D50">
        <w:rPr>
          <w:rFonts w:ascii="Times New Roman" w:hAnsi="Times New Roman" w:cs="Times New Roman"/>
        </w:rPr>
        <w:t>persistent</w:t>
      </w:r>
      <w:r w:rsidR="00EC7254" w:rsidRPr="00F67D50">
        <w:rPr>
          <w:rFonts w:ascii="Times New Roman" w:hAnsi="Times New Roman" w:cs="Times New Roman"/>
        </w:rPr>
        <w:t xml:space="preserve">; (2) </w:t>
      </w:r>
      <w:proofErr w:type="spellStart"/>
      <w:r w:rsidR="002825F5" w:rsidRPr="00F67D50">
        <w:rPr>
          <w:rFonts w:ascii="Times New Roman" w:hAnsi="Times New Roman" w:cs="Times New Roman"/>
        </w:rPr>
        <w:t>caducous</w:t>
      </w:r>
      <w:proofErr w:type="spellEnd"/>
      <w:r w:rsidR="00EC7254" w:rsidRPr="00F67D50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26</w:t>
      </w:r>
      <w:r w:rsidR="00EC7254" w:rsidRPr="002E6EEF">
        <w:rPr>
          <w:rFonts w:ascii="Times New Roman" w:hAnsi="Times New Roman" w:cs="Times New Roman"/>
        </w:rPr>
        <w:t xml:space="preserve">. </w:t>
      </w:r>
      <w:proofErr w:type="spellStart"/>
      <w:r w:rsidR="00BA5FBB">
        <w:rPr>
          <w:rFonts w:ascii="Times New Roman" w:hAnsi="Times New Roman" w:cs="Times New Roman"/>
        </w:rPr>
        <w:t>Ramiflorous</w:t>
      </w:r>
      <w:proofErr w:type="spellEnd"/>
      <w:r w:rsidR="00BA5FBB">
        <w:rPr>
          <w:rFonts w:ascii="Times New Roman" w:hAnsi="Times New Roman" w:cs="Times New Roman"/>
        </w:rPr>
        <w:t xml:space="preserve"> figs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with spur; (2) without spur. </w:t>
      </w:r>
      <w:proofErr w:type="gramStart"/>
      <w:r w:rsidR="002825F5">
        <w:rPr>
          <w:rFonts w:ascii="Times New Roman" w:hAnsi="Times New Roman" w:cs="Times New Roman"/>
        </w:rPr>
        <w:t>27</w:t>
      </w:r>
      <w:r w:rsidR="00EC7254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Grouping of figs:</w:t>
      </w:r>
      <w:r w:rsidR="00EC7254" w:rsidRPr="002E6EEF">
        <w:rPr>
          <w:rFonts w:ascii="Times New Roman" w:hAnsi="Times New Roman" w:cs="Times New Roman"/>
        </w:rPr>
        <w:t xml:space="preserve"> (1) 1 or 2; (2) 3 to 8.</w:t>
      </w:r>
      <w:proofErr w:type="gramEnd"/>
      <w:r w:rsidR="00EC7254" w:rsidRPr="002E6EEF">
        <w:rPr>
          <w:rFonts w:ascii="Times New Roman" w:hAnsi="Times New Roman" w:cs="Times New Roman"/>
        </w:rPr>
        <w:t xml:space="preserve"> 2</w:t>
      </w:r>
      <w:r w:rsidR="002825F5">
        <w:rPr>
          <w:rFonts w:ascii="Times New Roman" w:hAnsi="Times New Roman" w:cs="Times New Roman"/>
        </w:rPr>
        <w:t>8</w:t>
      </w:r>
      <w:r w:rsidR="00EC7254" w:rsidRPr="002E6EEF">
        <w:rPr>
          <w:rFonts w:ascii="Times New Roman" w:hAnsi="Times New Roman" w:cs="Times New Roman"/>
        </w:rPr>
        <w:t xml:space="preserve">. </w:t>
      </w:r>
      <w:proofErr w:type="spellStart"/>
      <w:r w:rsidR="001A5403">
        <w:rPr>
          <w:rFonts w:ascii="Times New Roman" w:hAnsi="Times New Roman" w:cs="Times New Roman"/>
        </w:rPr>
        <w:t>I</w:t>
      </w:r>
      <w:r w:rsidR="00EC7254" w:rsidRPr="002E6EEF">
        <w:rPr>
          <w:rFonts w:ascii="Times New Roman" w:hAnsi="Times New Roman" w:cs="Times New Roman"/>
        </w:rPr>
        <w:t>ndumentum</w:t>
      </w:r>
      <w:proofErr w:type="spellEnd"/>
      <w:r w:rsidR="00EC7254" w:rsidRPr="002E6EEF">
        <w:rPr>
          <w:rFonts w:ascii="Times New Roman" w:hAnsi="Times New Roman" w:cs="Times New Roman"/>
        </w:rPr>
        <w:t xml:space="preserve"> of fig</w:t>
      </w:r>
      <w:r w:rsidR="00836778">
        <w:rPr>
          <w:rFonts w:ascii="Times New Roman" w:hAnsi="Times New Roman" w:cs="Times New Roman"/>
        </w:rPr>
        <w:t>s</w:t>
      </w:r>
      <w:r w:rsidR="001A5403">
        <w:rPr>
          <w:rFonts w:ascii="Times New Roman" w:hAnsi="Times New Roman" w:cs="Times New Roman"/>
        </w:rPr>
        <w:t>:</w:t>
      </w:r>
      <w:r w:rsidR="00EC7254" w:rsidRPr="002E6EEF">
        <w:rPr>
          <w:rFonts w:ascii="Times New Roman" w:hAnsi="Times New Roman" w:cs="Times New Roman"/>
        </w:rPr>
        <w:t xml:space="preserve"> (1) glabrous to </w:t>
      </w:r>
      <w:proofErr w:type="spellStart"/>
      <w:r w:rsidR="00EC7254" w:rsidRPr="002E6EEF">
        <w:rPr>
          <w:rFonts w:ascii="Times New Roman" w:hAnsi="Times New Roman" w:cs="Times New Roman"/>
        </w:rPr>
        <w:t>puberulous</w:t>
      </w:r>
      <w:proofErr w:type="spellEnd"/>
      <w:r w:rsidR="00EC7254" w:rsidRPr="002E6EEF">
        <w:rPr>
          <w:rFonts w:ascii="Times New Roman" w:hAnsi="Times New Roman" w:cs="Times New Roman"/>
        </w:rPr>
        <w:t xml:space="preserve">; (2) </w:t>
      </w:r>
      <w:proofErr w:type="spellStart"/>
      <w:r w:rsidR="00EC7254" w:rsidRPr="002E6EEF">
        <w:rPr>
          <w:rFonts w:ascii="Times New Roman" w:hAnsi="Times New Roman" w:cs="Times New Roman"/>
        </w:rPr>
        <w:t>tomentose</w:t>
      </w:r>
      <w:proofErr w:type="spellEnd"/>
      <w:r w:rsidR="00EC7254" w:rsidRPr="002E6EEF">
        <w:rPr>
          <w:rFonts w:ascii="Times New Roman" w:hAnsi="Times New Roman" w:cs="Times New Roman"/>
        </w:rPr>
        <w:t xml:space="preserve"> to villous.</w:t>
      </w:r>
      <w:r w:rsidR="00EC5AD8" w:rsidRPr="002E6EEF">
        <w:rPr>
          <w:rFonts w:ascii="Times New Roman" w:hAnsi="Times New Roman" w:cs="Times New Roman"/>
        </w:rPr>
        <w:t xml:space="preserve"> 2</w:t>
      </w:r>
      <w:r w:rsidR="002825F5">
        <w:rPr>
          <w:rFonts w:ascii="Times New Roman" w:hAnsi="Times New Roman" w:cs="Times New Roman"/>
        </w:rPr>
        <w:t>9</w:t>
      </w:r>
      <w:r w:rsidR="00EC5AD8" w:rsidRPr="002E6EEF">
        <w:rPr>
          <w:rFonts w:ascii="Times New Roman" w:hAnsi="Times New Roman" w:cs="Times New Roman"/>
        </w:rPr>
        <w:t>. Fig peduncle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</w:t>
      </w:r>
      <w:r w:rsidR="002825F5" w:rsidRPr="00F67D50">
        <w:rPr>
          <w:rFonts w:ascii="Times New Roman" w:hAnsi="Times New Roman" w:cs="Times New Roman"/>
        </w:rPr>
        <w:t>present</w:t>
      </w:r>
      <w:r w:rsidR="00EC5AD8" w:rsidRPr="00F67D50">
        <w:rPr>
          <w:rFonts w:ascii="Times New Roman" w:hAnsi="Times New Roman" w:cs="Times New Roman"/>
        </w:rPr>
        <w:t xml:space="preserve">; (2) </w:t>
      </w:r>
      <w:r w:rsidR="002825F5" w:rsidRPr="00F67D50">
        <w:rPr>
          <w:rFonts w:ascii="Times New Roman" w:hAnsi="Times New Roman" w:cs="Times New Roman"/>
        </w:rPr>
        <w:t>absent</w:t>
      </w:r>
      <w:r w:rsidR="00EC5AD8" w:rsidRPr="00D00F3A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30</w:t>
      </w:r>
      <w:r w:rsidR="00EC5AD8" w:rsidRPr="002E6EEF">
        <w:rPr>
          <w:rFonts w:ascii="Times New Roman" w:hAnsi="Times New Roman" w:cs="Times New Roman"/>
        </w:rPr>
        <w:t>. Number of basal bracts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2; (2)</w:t>
      </w:r>
      <w:r w:rsidR="00064E40">
        <w:rPr>
          <w:rFonts w:ascii="Times New Roman" w:hAnsi="Times New Roman" w:cs="Times New Roman"/>
        </w:rPr>
        <w:t xml:space="preserve"> </w:t>
      </w:r>
      <w:r w:rsidR="00EC5AD8" w:rsidRPr="002E6EEF">
        <w:rPr>
          <w:rFonts w:ascii="Times New Roman" w:hAnsi="Times New Roman" w:cs="Times New Roman"/>
        </w:rPr>
        <w:t xml:space="preserve">3. </w:t>
      </w:r>
      <w:r w:rsidR="002825F5">
        <w:rPr>
          <w:rFonts w:ascii="Times New Roman" w:hAnsi="Times New Roman" w:cs="Times New Roman"/>
        </w:rPr>
        <w:t>31</w:t>
      </w:r>
      <w:r w:rsidR="00EC5AD8" w:rsidRPr="002E6EEF">
        <w:rPr>
          <w:rFonts w:ascii="Times New Roman" w:hAnsi="Times New Roman" w:cs="Times New Roman"/>
        </w:rPr>
        <w:t xml:space="preserve">. </w:t>
      </w:r>
      <w:r w:rsidR="001A5403">
        <w:rPr>
          <w:rFonts w:ascii="Times New Roman" w:hAnsi="Times New Roman" w:cs="Times New Roman"/>
        </w:rPr>
        <w:t>Persistence</w:t>
      </w:r>
      <w:r w:rsidR="00EC5AD8" w:rsidRPr="002E6EEF">
        <w:rPr>
          <w:rFonts w:ascii="Times New Roman" w:hAnsi="Times New Roman" w:cs="Times New Roman"/>
        </w:rPr>
        <w:t xml:space="preserve"> of basal bracts</w:t>
      </w:r>
      <w:r w:rsidR="001A5403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EC5AD8" w:rsidRPr="00F67D50">
        <w:rPr>
          <w:rFonts w:ascii="Times New Roman" w:hAnsi="Times New Roman" w:cs="Times New Roman"/>
        </w:rPr>
        <w:t xml:space="preserve">(1) persistent; (2) </w:t>
      </w:r>
      <w:proofErr w:type="spellStart"/>
      <w:r w:rsidR="00EC5AD8" w:rsidRPr="00F67D50">
        <w:rPr>
          <w:rFonts w:ascii="Times New Roman" w:hAnsi="Times New Roman" w:cs="Times New Roman"/>
        </w:rPr>
        <w:t>caducous</w:t>
      </w:r>
      <w:proofErr w:type="spellEnd"/>
      <w:r w:rsidR="00EC5AD8" w:rsidRPr="00D00F3A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32</w:t>
      </w:r>
      <w:r w:rsidR="00EC5AD8" w:rsidRPr="002E6EEF">
        <w:rPr>
          <w:rFonts w:ascii="Times New Roman" w:hAnsi="Times New Roman" w:cs="Times New Roman"/>
        </w:rPr>
        <w:t>.</w:t>
      </w:r>
      <w:r w:rsidR="00A90219">
        <w:rPr>
          <w:rFonts w:ascii="Times New Roman" w:hAnsi="Times New Roman" w:cs="Times New Roman"/>
        </w:rPr>
        <w:t xml:space="preserve"> Degree of covering of </w:t>
      </w:r>
      <w:r w:rsidR="00BA5FBB">
        <w:rPr>
          <w:rFonts w:ascii="Times New Roman" w:hAnsi="Times New Roman" w:cs="Times New Roman"/>
        </w:rPr>
        <w:t xml:space="preserve">fig </w:t>
      </w:r>
      <w:r w:rsidR="00A90219">
        <w:rPr>
          <w:rFonts w:ascii="Times New Roman" w:hAnsi="Times New Roman" w:cs="Times New Roman"/>
        </w:rPr>
        <w:t xml:space="preserve">by </w:t>
      </w:r>
      <w:r w:rsidR="00EC5AD8" w:rsidRPr="002E6EEF">
        <w:rPr>
          <w:rFonts w:ascii="Times New Roman" w:hAnsi="Times New Roman" w:cs="Times New Roman"/>
        </w:rPr>
        <w:t>basal bracts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only base of </w:t>
      </w:r>
      <w:r w:rsidR="00BA5FBB">
        <w:rPr>
          <w:rFonts w:ascii="Times New Roman" w:hAnsi="Times New Roman" w:cs="Times New Roman"/>
        </w:rPr>
        <w:t>fig</w:t>
      </w:r>
      <w:r w:rsidR="00EC5AD8" w:rsidRPr="002E6EEF">
        <w:rPr>
          <w:rFonts w:ascii="Times New Roman" w:hAnsi="Times New Roman" w:cs="Times New Roman"/>
        </w:rPr>
        <w:t xml:space="preserve">; (2) up to middle of </w:t>
      </w:r>
      <w:r w:rsidR="00BA5FBB">
        <w:rPr>
          <w:rFonts w:ascii="Times New Roman" w:hAnsi="Times New Roman" w:cs="Times New Roman"/>
        </w:rPr>
        <w:t>fig</w:t>
      </w:r>
      <w:r w:rsidR="00EC5AD8" w:rsidRPr="002E6EEF">
        <w:rPr>
          <w:rFonts w:ascii="Times New Roman" w:hAnsi="Times New Roman" w:cs="Times New Roman"/>
        </w:rPr>
        <w:t xml:space="preserve">. </w:t>
      </w:r>
      <w:r w:rsidR="002825F5">
        <w:rPr>
          <w:rFonts w:ascii="Times New Roman" w:hAnsi="Times New Roman" w:cs="Times New Roman"/>
        </w:rPr>
        <w:t>33</w:t>
      </w:r>
      <w:r w:rsidR="00EC5AD8" w:rsidRPr="002E6EEF">
        <w:rPr>
          <w:rFonts w:ascii="Times New Roman" w:hAnsi="Times New Roman" w:cs="Times New Roman"/>
        </w:rPr>
        <w:t xml:space="preserve">. </w:t>
      </w:r>
      <w:r w:rsidR="00BA5FBB">
        <w:rPr>
          <w:rFonts w:ascii="Times New Roman" w:hAnsi="Times New Roman" w:cs="Times New Roman"/>
        </w:rPr>
        <w:t>Fig</w:t>
      </w:r>
      <w:r w:rsidR="00EC5AD8" w:rsidRPr="002E6EEF">
        <w:rPr>
          <w:rFonts w:ascii="Times New Roman" w:hAnsi="Times New Roman" w:cs="Times New Roman"/>
        </w:rPr>
        <w:t xml:space="preserve"> size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0.4</w:t>
      </w:r>
      <w:r w:rsidR="00836778">
        <w:rPr>
          <w:rFonts w:ascii="Times New Roman" w:hAnsi="Times New Roman" w:cs="Times New Roman"/>
        </w:rPr>
        <w:t>–</w:t>
      </w:r>
      <w:r w:rsidR="00EC5AD8" w:rsidRPr="002E6EEF">
        <w:rPr>
          <w:rFonts w:ascii="Times New Roman" w:hAnsi="Times New Roman" w:cs="Times New Roman"/>
        </w:rPr>
        <w:t>1 cm in diam</w:t>
      </w:r>
      <w:r w:rsidR="00BA5FBB">
        <w:rPr>
          <w:rFonts w:ascii="Times New Roman" w:hAnsi="Times New Roman" w:cs="Times New Roman"/>
        </w:rPr>
        <w:t>.</w:t>
      </w:r>
      <w:r w:rsidR="00EC5AD8" w:rsidRPr="002E6EEF">
        <w:rPr>
          <w:rFonts w:ascii="Times New Roman" w:hAnsi="Times New Roman" w:cs="Times New Roman"/>
        </w:rPr>
        <w:t xml:space="preserve"> when dry; (2) </w:t>
      </w:r>
      <w:r w:rsidR="00A90219">
        <w:rPr>
          <w:rFonts w:ascii="Times New Roman" w:hAnsi="Times New Roman" w:cs="Times New Roman"/>
        </w:rPr>
        <w:t>&gt;</w:t>
      </w:r>
      <w:r w:rsidR="00EC5AD8" w:rsidRPr="002E6EEF">
        <w:rPr>
          <w:rFonts w:ascii="Times New Roman" w:hAnsi="Times New Roman" w:cs="Times New Roman"/>
        </w:rPr>
        <w:t xml:space="preserve"> 1 cm in diam</w:t>
      </w:r>
      <w:r w:rsidR="00BA5FBB">
        <w:rPr>
          <w:rFonts w:ascii="Times New Roman" w:hAnsi="Times New Roman" w:cs="Times New Roman"/>
        </w:rPr>
        <w:t>.</w:t>
      </w:r>
      <w:r w:rsidR="00EC5AD8" w:rsidRPr="002E6EEF">
        <w:rPr>
          <w:rFonts w:ascii="Times New Roman" w:hAnsi="Times New Roman" w:cs="Times New Roman"/>
        </w:rPr>
        <w:t xml:space="preserve"> when dry. </w:t>
      </w:r>
      <w:r w:rsidR="002825F5">
        <w:rPr>
          <w:rFonts w:ascii="Times New Roman" w:hAnsi="Times New Roman" w:cs="Times New Roman"/>
        </w:rPr>
        <w:t>34</w:t>
      </w:r>
      <w:r w:rsidR="002825F5" w:rsidRPr="002E6EEF">
        <w:rPr>
          <w:rFonts w:ascii="Times New Roman" w:hAnsi="Times New Roman" w:cs="Times New Roman"/>
        </w:rPr>
        <w:t xml:space="preserve">. </w:t>
      </w:r>
      <w:r w:rsidR="00BA5FBB">
        <w:rPr>
          <w:rFonts w:ascii="Times New Roman" w:hAnsi="Times New Roman" w:cs="Times New Roman"/>
        </w:rPr>
        <w:t>Fig</w:t>
      </w:r>
      <w:r w:rsidR="00064E40">
        <w:rPr>
          <w:rFonts w:ascii="Times New Roman" w:hAnsi="Times New Roman" w:cs="Times New Roman"/>
        </w:rPr>
        <w:t xml:space="preserve"> </w:t>
      </w:r>
      <w:r w:rsidR="002825F5" w:rsidRPr="002E6EEF">
        <w:rPr>
          <w:rFonts w:ascii="Times New Roman" w:hAnsi="Times New Roman" w:cs="Times New Roman"/>
        </w:rPr>
        <w:t>form</w:t>
      </w:r>
      <w:r w:rsidR="002825F5">
        <w:rPr>
          <w:rFonts w:ascii="Times New Roman" w:hAnsi="Times New Roman" w:cs="Times New Roman"/>
        </w:rPr>
        <w:t>:</w:t>
      </w:r>
      <w:r w:rsidR="002825F5" w:rsidRPr="002E6EEF">
        <w:rPr>
          <w:rFonts w:ascii="Times New Roman" w:hAnsi="Times New Roman" w:cs="Times New Roman"/>
        </w:rPr>
        <w:t xml:space="preserve"> (1) ovate to </w:t>
      </w:r>
      <w:proofErr w:type="spellStart"/>
      <w:r w:rsidR="002825F5" w:rsidRPr="002E6EEF">
        <w:rPr>
          <w:rFonts w:ascii="Times New Roman" w:hAnsi="Times New Roman" w:cs="Times New Roman"/>
        </w:rPr>
        <w:t>subglobose</w:t>
      </w:r>
      <w:proofErr w:type="spellEnd"/>
      <w:r w:rsidR="002825F5" w:rsidRPr="002E6EEF">
        <w:rPr>
          <w:rFonts w:ascii="Times New Roman" w:hAnsi="Times New Roman" w:cs="Times New Roman"/>
        </w:rPr>
        <w:t xml:space="preserve">; (2) </w:t>
      </w:r>
      <w:proofErr w:type="spellStart"/>
      <w:r w:rsidR="002825F5" w:rsidRPr="002E6EEF">
        <w:rPr>
          <w:rFonts w:ascii="Times New Roman" w:hAnsi="Times New Roman" w:cs="Times New Roman"/>
        </w:rPr>
        <w:t>obovate</w:t>
      </w:r>
      <w:proofErr w:type="spellEnd"/>
      <w:r w:rsidR="002825F5" w:rsidRPr="002E6EEF">
        <w:rPr>
          <w:rFonts w:ascii="Times New Roman" w:hAnsi="Times New Roman" w:cs="Times New Roman"/>
        </w:rPr>
        <w:t xml:space="preserve"> to </w:t>
      </w:r>
      <w:proofErr w:type="spellStart"/>
      <w:r w:rsidR="002825F5" w:rsidRPr="002E6EEF">
        <w:rPr>
          <w:rFonts w:ascii="Times New Roman" w:hAnsi="Times New Roman" w:cs="Times New Roman"/>
        </w:rPr>
        <w:t>subpyriform</w:t>
      </w:r>
      <w:proofErr w:type="spellEnd"/>
      <w:r w:rsidR="002825F5" w:rsidRPr="002E6EEF">
        <w:rPr>
          <w:rFonts w:ascii="Times New Roman" w:hAnsi="Times New Roman" w:cs="Times New Roman"/>
        </w:rPr>
        <w:t xml:space="preserve">; (3) oblong. </w:t>
      </w:r>
      <w:r w:rsidR="00433E05" w:rsidRPr="002E6EEF">
        <w:rPr>
          <w:rFonts w:ascii="Times New Roman" w:hAnsi="Times New Roman" w:cs="Times New Roman"/>
        </w:rPr>
        <w:t>3</w:t>
      </w:r>
      <w:r w:rsidR="002825F5">
        <w:rPr>
          <w:rFonts w:ascii="Times New Roman" w:hAnsi="Times New Roman" w:cs="Times New Roman"/>
        </w:rPr>
        <w:t>5</w:t>
      </w:r>
      <w:r w:rsidR="00433E05" w:rsidRPr="002E6EEF">
        <w:rPr>
          <w:rFonts w:ascii="Times New Roman" w:hAnsi="Times New Roman" w:cs="Times New Roman"/>
        </w:rPr>
        <w:t xml:space="preserve">. </w:t>
      </w:r>
      <w:proofErr w:type="spellStart"/>
      <w:r w:rsidR="00433E05" w:rsidRPr="002E6EEF">
        <w:rPr>
          <w:rFonts w:ascii="Times New Roman" w:hAnsi="Times New Roman" w:cs="Times New Roman"/>
        </w:rPr>
        <w:t>Colo</w:t>
      </w:r>
      <w:r w:rsidR="00433E05">
        <w:rPr>
          <w:rFonts w:ascii="Times New Roman" w:hAnsi="Times New Roman" w:cs="Times New Roman"/>
        </w:rPr>
        <w:t>u</w:t>
      </w:r>
      <w:r w:rsidR="00433E05" w:rsidRPr="002E6EEF">
        <w:rPr>
          <w:rFonts w:ascii="Times New Roman" w:hAnsi="Times New Roman" w:cs="Times New Roman"/>
        </w:rPr>
        <w:t>r</w:t>
      </w:r>
      <w:proofErr w:type="spellEnd"/>
      <w:r w:rsidR="00433E05" w:rsidRPr="002E6EEF">
        <w:rPr>
          <w:rFonts w:ascii="Times New Roman" w:hAnsi="Times New Roman" w:cs="Times New Roman"/>
        </w:rPr>
        <w:t xml:space="preserve"> of </w:t>
      </w:r>
      <w:r w:rsidR="00BA5FBB">
        <w:rPr>
          <w:rFonts w:ascii="Times New Roman" w:hAnsi="Times New Roman" w:cs="Times New Roman"/>
        </w:rPr>
        <w:t>fig</w:t>
      </w:r>
      <w:r w:rsidR="00433E05" w:rsidRPr="002E6EEF">
        <w:rPr>
          <w:rFonts w:ascii="Times New Roman" w:hAnsi="Times New Roman" w:cs="Times New Roman"/>
        </w:rPr>
        <w:t xml:space="preserve"> at maturity</w:t>
      </w:r>
      <w:r w:rsidR="00433E05">
        <w:rPr>
          <w:rFonts w:ascii="Times New Roman" w:hAnsi="Times New Roman" w:cs="Times New Roman"/>
        </w:rPr>
        <w:t>:</w:t>
      </w:r>
      <w:r w:rsidR="00433E05" w:rsidRPr="002E6EEF">
        <w:rPr>
          <w:rFonts w:ascii="Times New Roman" w:hAnsi="Times New Roman" w:cs="Times New Roman"/>
        </w:rPr>
        <w:t xml:space="preserve"> (1) orange-red; (2) black; (3)</w:t>
      </w:r>
      <w:r w:rsidR="00064E40">
        <w:rPr>
          <w:rFonts w:ascii="Times New Roman" w:hAnsi="Times New Roman" w:cs="Times New Roman"/>
        </w:rPr>
        <w:t xml:space="preserve"> </w:t>
      </w:r>
      <w:r w:rsidR="00433E05" w:rsidRPr="002E6EEF">
        <w:rPr>
          <w:rFonts w:ascii="Times New Roman" w:hAnsi="Times New Roman" w:cs="Times New Roman"/>
        </w:rPr>
        <w:t xml:space="preserve">green. </w:t>
      </w:r>
      <w:r w:rsidR="00D00F3A">
        <w:rPr>
          <w:rFonts w:ascii="Times New Roman" w:hAnsi="Times New Roman" w:cs="Times New Roman"/>
        </w:rPr>
        <w:t>3</w:t>
      </w:r>
      <w:r w:rsidR="00EC5AD8" w:rsidRPr="002E6EEF">
        <w:rPr>
          <w:rFonts w:ascii="Times New Roman" w:hAnsi="Times New Roman" w:cs="Times New Roman"/>
        </w:rPr>
        <w:t xml:space="preserve">6. Apex of </w:t>
      </w:r>
      <w:r w:rsidR="00BA5FBB">
        <w:rPr>
          <w:rFonts w:ascii="Times New Roman" w:hAnsi="Times New Roman" w:cs="Times New Roman"/>
        </w:rPr>
        <w:t>fig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convex; (2) flat; (3) concave. </w:t>
      </w:r>
      <w:r w:rsidR="00D00F3A">
        <w:rPr>
          <w:rFonts w:ascii="Times New Roman" w:hAnsi="Times New Roman" w:cs="Times New Roman"/>
        </w:rPr>
        <w:t>3</w:t>
      </w:r>
      <w:r w:rsidR="00EC5AD8" w:rsidRPr="002E6EEF">
        <w:rPr>
          <w:rFonts w:ascii="Times New Roman" w:hAnsi="Times New Roman" w:cs="Times New Roman"/>
        </w:rPr>
        <w:t xml:space="preserve">7. Size of </w:t>
      </w:r>
      <w:proofErr w:type="spellStart"/>
      <w:r w:rsidR="00EC5AD8" w:rsidRPr="002E6EEF">
        <w:rPr>
          <w:rFonts w:ascii="Times New Roman" w:hAnsi="Times New Roman" w:cs="Times New Roman"/>
        </w:rPr>
        <w:t>ostiole</w:t>
      </w:r>
      <w:proofErr w:type="spellEnd"/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1</w:t>
      </w:r>
      <w:r w:rsidR="00836778">
        <w:rPr>
          <w:rFonts w:ascii="Times New Roman" w:hAnsi="Times New Roman" w:cs="Times New Roman"/>
        </w:rPr>
        <w:t>–</w:t>
      </w:r>
      <w:r w:rsidR="00EC5AD8" w:rsidRPr="002E6EEF">
        <w:rPr>
          <w:rFonts w:ascii="Times New Roman" w:hAnsi="Times New Roman" w:cs="Times New Roman"/>
        </w:rPr>
        <w:t>3 mm in diam</w:t>
      </w:r>
      <w:r w:rsidR="00BA5FBB">
        <w:rPr>
          <w:rFonts w:ascii="Times New Roman" w:hAnsi="Times New Roman" w:cs="Times New Roman"/>
        </w:rPr>
        <w:t>.</w:t>
      </w:r>
      <w:r w:rsidR="00EC5AD8" w:rsidRPr="002E6EEF">
        <w:rPr>
          <w:rFonts w:ascii="Times New Roman" w:hAnsi="Times New Roman" w:cs="Times New Roman"/>
        </w:rPr>
        <w:t xml:space="preserve">; (2) </w:t>
      </w:r>
      <w:r w:rsidR="00836778">
        <w:rPr>
          <w:rFonts w:ascii="Times New Roman" w:hAnsi="Times New Roman" w:cs="Times New Roman"/>
        </w:rPr>
        <w:t>&gt;</w:t>
      </w:r>
      <w:r w:rsidR="00EC5AD8" w:rsidRPr="002E6EEF">
        <w:rPr>
          <w:rFonts w:ascii="Times New Roman" w:hAnsi="Times New Roman" w:cs="Times New Roman"/>
        </w:rPr>
        <w:t xml:space="preserve"> 3 mm in diam. </w:t>
      </w:r>
      <w:r w:rsidR="00D00F3A">
        <w:rPr>
          <w:rFonts w:ascii="Times New Roman" w:hAnsi="Times New Roman" w:cs="Times New Roman"/>
        </w:rPr>
        <w:t>3</w:t>
      </w:r>
      <w:r w:rsidR="00EC5AD8" w:rsidRPr="002E6EEF">
        <w:rPr>
          <w:rFonts w:ascii="Times New Roman" w:hAnsi="Times New Roman" w:cs="Times New Roman"/>
        </w:rPr>
        <w:t xml:space="preserve">8. </w:t>
      </w:r>
      <w:proofErr w:type="spellStart"/>
      <w:r w:rsidR="00836778">
        <w:rPr>
          <w:rFonts w:ascii="Times New Roman" w:hAnsi="Times New Roman" w:cs="Times New Roman"/>
        </w:rPr>
        <w:t>I</w:t>
      </w:r>
      <w:r w:rsidR="00EC5AD8" w:rsidRPr="002E6EEF">
        <w:rPr>
          <w:rFonts w:ascii="Times New Roman" w:hAnsi="Times New Roman" w:cs="Times New Roman"/>
        </w:rPr>
        <w:t>ndumentum</w:t>
      </w:r>
      <w:proofErr w:type="spellEnd"/>
      <w:r w:rsidR="00EC5AD8" w:rsidRPr="002E6EEF">
        <w:rPr>
          <w:rFonts w:ascii="Times New Roman" w:hAnsi="Times New Roman" w:cs="Times New Roman"/>
        </w:rPr>
        <w:t xml:space="preserve"> of </w:t>
      </w:r>
      <w:proofErr w:type="spellStart"/>
      <w:r w:rsidR="00EC5AD8" w:rsidRPr="002E6EEF">
        <w:rPr>
          <w:rFonts w:ascii="Times New Roman" w:hAnsi="Times New Roman" w:cs="Times New Roman"/>
        </w:rPr>
        <w:t>ostiolar</w:t>
      </w:r>
      <w:proofErr w:type="spellEnd"/>
      <w:r w:rsidR="00EC5AD8" w:rsidRPr="002E6EEF">
        <w:rPr>
          <w:rFonts w:ascii="Times New Roman" w:hAnsi="Times New Roman" w:cs="Times New Roman"/>
        </w:rPr>
        <w:t xml:space="preserve"> bracts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glabrous; (2) </w:t>
      </w:r>
      <w:proofErr w:type="spellStart"/>
      <w:r w:rsidR="00EC5AD8" w:rsidRPr="002E6EEF">
        <w:rPr>
          <w:rFonts w:ascii="Times New Roman" w:hAnsi="Times New Roman" w:cs="Times New Roman"/>
        </w:rPr>
        <w:t>puberulous</w:t>
      </w:r>
      <w:proofErr w:type="spellEnd"/>
      <w:r w:rsidR="00EC5AD8" w:rsidRPr="002E6EEF">
        <w:rPr>
          <w:rFonts w:ascii="Times New Roman" w:hAnsi="Times New Roman" w:cs="Times New Roman"/>
        </w:rPr>
        <w:t xml:space="preserve">. </w:t>
      </w:r>
      <w:r w:rsidR="00D00F3A">
        <w:rPr>
          <w:rFonts w:ascii="Times New Roman" w:hAnsi="Times New Roman" w:cs="Times New Roman"/>
        </w:rPr>
        <w:t>3</w:t>
      </w:r>
      <w:r w:rsidR="00EC5AD8" w:rsidRPr="002E6EEF">
        <w:rPr>
          <w:rFonts w:ascii="Times New Roman" w:hAnsi="Times New Roman" w:cs="Times New Roman"/>
        </w:rPr>
        <w:t xml:space="preserve">9. </w:t>
      </w:r>
      <w:r w:rsidR="00836778">
        <w:rPr>
          <w:rFonts w:ascii="Times New Roman" w:hAnsi="Times New Roman" w:cs="Times New Roman"/>
        </w:rPr>
        <w:t>I</w:t>
      </w:r>
      <w:r w:rsidR="00EC5AD8" w:rsidRPr="002E6EEF">
        <w:rPr>
          <w:rFonts w:ascii="Times New Roman" w:hAnsi="Times New Roman" w:cs="Times New Roman"/>
        </w:rPr>
        <w:t>nternal hairs</w:t>
      </w:r>
      <w:r w:rsidR="00836778">
        <w:rPr>
          <w:rFonts w:ascii="Times New Roman" w:hAnsi="Times New Roman" w:cs="Times New Roman"/>
        </w:rPr>
        <w:t xml:space="preserve"> of fig</w:t>
      </w:r>
      <w:r w:rsidR="001A5403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EC5AD8" w:rsidRPr="00F67D50">
        <w:rPr>
          <w:rFonts w:ascii="Times New Roman" w:hAnsi="Times New Roman" w:cs="Times New Roman"/>
        </w:rPr>
        <w:t xml:space="preserve">(1) present; (2) absent. </w:t>
      </w:r>
      <w:r w:rsidR="00D00F3A">
        <w:rPr>
          <w:rFonts w:ascii="Times New Roman" w:hAnsi="Times New Roman" w:cs="Times New Roman"/>
        </w:rPr>
        <w:t>4</w:t>
      </w:r>
      <w:r w:rsidR="00EC5AD8" w:rsidRPr="002E6EEF">
        <w:rPr>
          <w:rFonts w:ascii="Times New Roman" w:hAnsi="Times New Roman" w:cs="Times New Roman"/>
        </w:rPr>
        <w:t xml:space="preserve">0. </w:t>
      </w:r>
      <w:r w:rsidR="00836778">
        <w:rPr>
          <w:rFonts w:ascii="Times New Roman" w:hAnsi="Times New Roman" w:cs="Times New Roman"/>
        </w:rPr>
        <w:t>Position on s</w:t>
      </w:r>
      <w:r w:rsidR="00EC5AD8" w:rsidRPr="002E6EEF">
        <w:rPr>
          <w:rFonts w:ascii="Times New Roman" w:hAnsi="Times New Roman" w:cs="Times New Roman"/>
        </w:rPr>
        <w:t>taminate flowers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near </w:t>
      </w:r>
      <w:proofErr w:type="spellStart"/>
      <w:r w:rsidR="00EC5AD8" w:rsidRPr="002E6EEF">
        <w:rPr>
          <w:rFonts w:ascii="Times New Roman" w:hAnsi="Times New Roman" w:cs="Times New Roman"/>
        </w:rPr>
        <w:t>ostiole</w:t>
      </w:r>
      <w:proofErr w:type="spellEnd"/>
      <w:r w:rsidR="00EC5AD8" w:rsidRPr="002E6EEF">
        <w:rPr>
          <w:rFonts w:ascii="Times New Roman" w:hAnsi="Times New Roman" w:cs="Times New Roman"/>
        </w:rPr>
        <w:t>; (2) disperse</w:t>
      </w:r>
      <w:r w:rsidR="00836778">
        <w:rPr>
          <w:rFonts w:ascii="Times New Roman" w:hAnsi="Times New Roman" w:cs="Times New Roman"/>
        </w:rPr>
        <w:t>d</w:t>
      </w:r>
      <w:r w:rsidR="00EC5AD8" w:rsidRPr="002E6EEF">
        <w:rPr>
          <w:rFonts w:ascii="Times New Roman" w:hAnsi="Times New Roman" w:cs="Times New Roman"/>
        </w:rPr>
        <w:t xml:space="preserve">. </w:t>
      </w:r>
      <w:r w:rsidR="00D00F3A">
        <w:rPr>
          <w:rFonts w:ascii="Times New Roman" w:hAnsi="Times New Roman" w:cs="Times New Roman"/>
        </w:rPr>
        <w:t>4</w:t>
      </w:r>
      <w:r w:rsidR="00EC5AD8" w:rsidRPr="002E6EEF">
        <w:rPr>
          <w:rFonts w:ascii="Times New Roman" w:hAnsi="Times New Roman" w:cs="Times New Roman"/>
        </w:rPr>
        <w:t>1. Number of stamen</w:t>
      </w:r>
      <w:r w:rsidR="00836778">
        <w:rPr>
          <w:rFonts w:ascii="Times New Roman" w:hAnsi="Times New Roman" w:cs="Times New Roman"/>
        </w:rPr>
        <w:t>s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1; (2) 2. </w:t>
      </w:r>
      <w:r w:rsidR="00D00F3A">
        <w:rPr>
          <w:rFonts w:ascii="Times New Roman" w:hAnsi="Times New Roman" w:cs="Times New Roman"/>
        </w:rPr>
        <w:t>4</w:t>
      </w:r>
      <w:r w:rsidR="00EC5AD8" w:rsidRPr="002E6EEF">
        <w:rPr>
          <w:rFonts w:ascii="Times New Roman" w:hAnsi="Times New Roman" w:cs="Times New Roman"/>
        </w:rPr>
        <w:t xml:space="preserve">2. </w:t>
      </w:r>
      <w:proofErr w:type="spellStart"/>
      <w:r w:rsidR="00836778">
        <w:rPr>
          <w:rFonts w:ascii="Times New Roman" w:hAnsi="Times New Roman" w:cs="Times New Roman"/>
        </w:rPr>
        <w:t>C</w:t>
      </w:r>
      <w:r w:rsidR="00EC5AD8" w:rsidRPr="002E6EEF">
        <w:rPr>
          <w:rFonts w:ascii="Times New Roman" w:hAnsi="Times New Roman" w:cs="Times New Roman"/>
        </w:rPr>
        <w:t>olo</w:t>
      </w:r>
      <w:r w:rsidR="00836778">
        <w:rPr>
          <w:rFonts w:ascii="Times New Roman" w:hAnsi="Times New Roman" w:cs="Times New Roman"/>
        </w:rPr>
        <w:t>u</w:t>
      </w:r>
      <w:r w:rsidR="00EC5AD8" w:rsidRPr="002E6EEF">
        <w:rPr>
          <w:rFonts w:ascii="Times New Roman" w:hAnsi="Times New Roman" w:cs="Times New Roman"/>
        </w:rPr>
        <w:t>r</w:t>
      </w:r>
      <w:proofErr w:type="spellEnd"/>
      <w:r w:rsidR="00EC5AD8" w:rsidRPr="002E6EEF">
        <w:rPr>
          <w:rFonts w:ascii="Times New Roman" w:hAnsi="Times New Roman" w:cs="Times New Roman"/>
        </w:rPr>
        <w:t xml:space="preserve"> of ovary</w:t>
      </w:r>
      <w:r w:rsidR="001A5403">
        <w:rPr>
          <w:rFonts w:ascii="Times New Roman" w:hAnsi="Times New Roman" w:cs="Times New Roman"/>
        </w:rPr>
        <w:t>:</w:t>
      </w:r>
      <w:r w:rsidR="00EC5AD8" w:rsidRPr="002E6EEF">
        <w:rPr>
          <w:rFonts w:ascii="Times New Roman" w:hAnsi="Times New Roman" w:cs="Times New Roman"/>
        </w:rPr>
        <w:t xml:space="preserve"> (1) white; (2) red-brown. </w:t>
      </w:r>
      <w:r w:rsidR="00D00F3A">
        <w:rPr>
          <w:rFonts w:ascii="Times New Roman" w:hAnsi="Times New Roman" w:cs="Times New Roman"/>
        </w:rPr>
        <w:t>4</w:t>
      </w:r>
      <w:r w:rsidR="00EC5AD8" w:rsidRPr="002E6EEF">
        <w:rPr>
          <w:rFonts w:ascii="Times New Roman" w:hAnsi="Times New Roman" w:cs="Times New Roman"/>
        </w:rPr>
        <w:t xml:space="preserve">3. </w:t>
      </w:r>
      <w:proofErr w:type="spellStart"/>
      <w:r w:rsidR="00EC5AD8" w:rsidRPr="002E6EEF">
        <w:rPr>
          <w:rFonts w:ascii="Times New Roman" w:hAnsi="Times New Roman" w:cs="Times New Roman"/>
        </w:rPr>
        <w:t>Tepal</w:t>
      </w:r>
      <w:proofErr w:type="spellEnd"/>
      <w:r w:rsidR="00836778">
        <w:rPr>
          <w:rFonts w:ascii="Times New Roman" w:hAnsi="Times New Roman" w:cs="Times New Roman"/>
        </w:rPr>
        <w:t xml:space="preserve"> connectivity</w:t>
      </w:r>
      <w:r w:rsidR="001A5403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EC5AD8" w:rsidRPr="002E6EEF">
        <w:rPr>
          <w:rFonts w:ascii="Times New Roman" w:hAnsi="Times New Roman" w:cs="Times New Roman"/>
        </w:rPr>
        <w:t xml:space="preserve">(1) free; (2) connate. </w:t>
      </w:r>
      <w:r w:rsidR="002E6EEF" w:rsidRPr="002E6EEF">
        <w:rPr>
          <w:rFonts w:ascii="Times New Roman" w:hAnsi="Times New Roman" w:cs="Times New Roman"/>
        </w:rPr>
        <w:t>44. Epidermis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simple; (2) multiple. 45. Number of radiating epidermal cells around </w:t>
      </w:r>
      <w:proofErr w:type="spellStart"/>
      <w:r w:rsidR="002E6EEF" w:rsidRPr="002E6EEF">
        <w:rPr>
          <w:rFonts w:ascii="Times New Roman" w:hAnsi="Times New Roman" w:cs="Times New Roman"/>
        </w:rPr>
        <w:t>lithocysts</w:t>
      </w:r>
      <w:proofErr w:type="spellEnd"/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5</w:t>
      </w:r>
      <w:r w:rsidR="00836778">
        <w:rPr>
          <w:rFonts w:ascii="Times New Roman" w:hAnsi="Times New Roman" w:cs="Times New Roman"/>
        </w:rPr>
        <w:t>–</w:t>
      </w:r>
      <w:r w:rsidR="002E6EEF" w:rsidRPr="002E6EEF">
        <w:rPr>
          <w:rFonts w:ascii="Times New Roman" w:hAnsi="Times New Roman" w:cs="Times New Roman"/>
        </w:rPr>
        <w:t>8</w:t>
      </w:r>
      <w:r w:rsidR="00ED64DC">
        <w:rPr>
          <w:rFonts w:ascii="Times New Roman" w:hAnsi="Times New Roman" w:cs="Times New Roman"/>
        </w:rPr>
        <w:t>;</w:t>
      </w:r>
      <w:r w:rsidR="002E6EEF" w:rsidRPr="002E6EEF">
        <w:rPr>
          <w:rFonts w:ascii="Times New Roman" w:hAnsi="Times New Roman" w:cs="Times New Roman"/>
        </w:rPr>
        <w:t xml:space="preserve"> (2) 9</w:t>
      </w:r>
      <w:r w:rsidR="00836778">
        <w:rPr>
          <w:rFonts w:ascii="Times New Roman" w:hAnsi="Times New Roman" w:cs="Times New Roman"/>
        </w:rPr>
        <w:t>–</w:t>
      </w:r>
      <w:r w:rsidR="002E6EEF" w:rsidRPr="002E6EEF">
        <w:rPr>
          <w:rFonts w:ascii="Times New Roman" w:hAnsi="Times New Roman" w:cs="Times New Roman"/>
        </w:rPr>
        <w:t xml:space="preserve">16. 46. </w:t>
      </w:r>
      <w:proofErr w:type="spellStart"/>
      <w:r w:rsidR="00ED64DC">
        <w:rPr>
          <w:rFonts w:ascii="Times New Roman" w:hAnsi="Times New Roman" w:cs="Times New Roman"/>
        </w:rPr>
        <w:t>C</w:t>
      </w:r>
      <w:r w:rsidR="00FF5623" w:rsidRPr="002E6EEF">
        <w:rPr>
          <w:rFonts w:ascii="Times New Roman" w:hAnsi="Times New Roman" w:cs="Times New Roman"/>
        </w:rPr>
        <w:t>utic</w:t>
      </w:r>
      <w:r w:rsidR="00FF5623">
        <w:rPr>
          <w:rFonts w:ascii="Times New Roman" w:hAnsi="Times New Roman" w:cs="Times New Roman"/>
        </w:rPr>
        <w:t>ular</w:t>
      </w:r>
      <w:proofErr w:type="spellEnd"/>
      <w:r w:rsidR="00064E40">
        <w:rPr>
          <w:rFonts w:ascii="Times New Roman" w:hAnsi="Times New Roman" w:cs="Times New Roman"/>
        </w:rPr>
        <w:t xml:space="preserve"> </w:t>
      </w:r>
      <w:r w:rsidR="002E6EEF" w:rsidRPr="002E6EEF">
        <w:rPr>
          <w:rFonts w:ascii="Times New Roman" w:hAnsi="Times New Roman" w:cs="Times New Roman"/>
        </w:rPr>
        <w:t>ridge</w:t>
      </w:r>
      <w:r w:rsidR="00FF5623">
        <w:rPr>
          <w:rFonts w:ascii="Times New Roman" w:hAnsi="Times New Roman" w:cs="Times New Roman"/>
        </w:rPr>
        <w:t xml:space="preserve"> </w:t>
      </w:r>
      <w:proofErr w:type="spellStart"/>
      <w:r w:rsidR="00FF5623">
        <w:rPr>
          <w:rFonts w:ascii="Times New Roman" w:hAnsi="Times New Roman" w:cs="Times New Roman"/>
        </w:rPr>
        <w:t>abaxial</w:t>
      </w:r>
      <w:r w:rsidR="002E6EEF" w:rsidRPr="002E6EEF">
        <w:rPr>
          <w:rFonts w:ascii="Times New Roman" w:hAnsi="Times New Roman" w:cs="Times New Roman"/>
        </w:rPr>
        <w:t>l</w:t>
      </w:r>
      <w:r w:rsidR="00FF5623">
        <w:rPr>
          <w:rFonts w:ascii="Times New Roman" w:hAnsi="Times New Roman" w:cs="Times New Roman"/>
        </w:rPr>
        <w:t>y</w:t>
      </w:r>
      <w:proofErr w:type="spellEnd"/>
      <w:r w:rsidR="001A5403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2E6EEF" w:rsidRPr="00D00F3A">
        <w:rPr>
          <w:rFonts w:ascii="Times New Roman" w:hAnsi="Times New Roman" w:cs="Times New Roman"/>
        </w:rPr>
        <w:t>(</w:t>
      </w:r>
      <w:r w:rsidR="002E6EEF" w:rsidRPr="00F67D50">
        <w:rPr>
          <w:rFonts w:ascii="Times New Roman" w:hAnsi="Times New Roman" w:cs="Times New Roman"/>
        </w:rPr>
        <w:t>1) present; (2) absent</w:t>
      </w:r>
      <w:r w:rsidR="002E6EEF" w:rsidRPr="00D00F3A">
        <w:rPr>
          <w:rFonts w:ascii="Times New Roman" w:hAnsi="Times New Roman" w:cs="Times New Roman"/>
        </w:rPr>
        <w:t>.</w:t>
      </w:r>
      <w:r w:rsidR="002E6EEF" w:rsidRPr="002E6EEF">
        <w:rPr>
          <w:rFonts w:ascii="Times New Roman" w:hAnsi="Times New Roman" w:cs="Times New Roman"/>
        </w:rPr>
        <w:t xml:space="preserve"> 47. Occurrence of enlarged </w:t>
      </w:r>
      <w:proofErr w:type="spellStart"/>
      <w:r w:rsidR="00BA5FBB">
        <w:rPr>
          <w:rFonts w:ascii="Times New Roman" w:hAnsi="Times New Roman" w:cs="Times New Roman"/>
        </w:rPr>
        <w:t>lithocysts</w:t>
      </w:r>
      <w:proofErr w:type="spellEnd"/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only </w:t>
      </w:r>
      <w:proofErr w:type="spellStart"/>
      <w:r w:rsidR="002E6EEF" w:rsidRPr="002E6EEF">
        <w:rPr>
          <w:rFonts w:ascii="Times New Roman" w:hAnsi="Times New Roman" w:cs="Times New Roman"/>
        </w:rPr>
        <w:t>abaxial</w:t>
      </w:r>
      <w:r w:rsidR="00FF5623">
        <w:rPr>
          <w:rFonts w:ascii="Times New Roman" w:hAnsi="Times New Roman" w:cs="Times New Roman"/>
        </w:rPr>
        <w:t>ly</w:t>
      </w:r>
      <w:proofErr w:type="spellEnd"/>
      <w:r w:rsidR="002E6EEF" w:rsidRPr="002E6EEF">
        <w:rPr>
          <w:rFonts w:ascii="Times New Roman" w:hAnsi="Times New Roman" w:cs="Times New Roman"/>
        </w:rPr>
        <w:t xml:space="preserve">; (2) </w:t>
      </w:r>
      <w:proofErr w:type="spellStart"/>
      <w:r w:rsidR="002E6EEF" w:rsidRPr="002E6EEF">
        <w:rPr>
          <w:rFonts w:ascii="Times New Roman" w:hAnsi="Times New Roman" w:cs="Times New Roman"/>
        </w:rPr>
        <w:t>adaxial</w:t>
      </w:r>
      <w:r w:rsidR="00FF5623">
        <w:rPr>
          <w:rFonts w:ascii="Times New Roman" w:hAnsi="Times New Roman" w:cs="Times New Roman"/>
        </w:rPr>
        <w:t>ly</w:t>
      </w:r>
      <w:proofErr w:type="spellEnd"/>
      <w:r w:rsidR="002E6EEF" w:rsidRPr="002E6EEF">
        <w:rPr>
          <w:rFonts w:ascii="Times New Roman" w:hAnsi="Times New Roman" w:cs="Times New Roman"/>
        </w:rPr>
        <w:t xml:space="preserve"> or abundan</w:t>
      </w:r>
      <w:r w:rsidR="00FF5623">
        <w:rPr>
          <w:rFonts w:ascii="Times New Roman" w:hAnsi="Times New Roman" w:cs="Times New Roman"/>
        </w:rPr>
        <w:t>tly</w:t>
      </w:r>
      <w:r w:rsidR="002E6EEF" w:rsidRPr="002E6EEF">
        <w:rPr>
          <w:rFonts w:ascii="Times New Roman" w:hAnsi="Times New Roman" w:cs="Times New Roman"/>
        </w:rPr>
        <w:t xml:space="preserve"> </w:t>
      </w:r>
      <w:proofErr w:type="spellStart"/>
      <w:r w:rsidR="002E6EEF" w:rsidRPr="002E6EEF">
        <w:rPr>
          <w:rFonts w:ascii="Times New Roman" w:hAnsi="Times New Roman" w:cs="Times New Roman"/>
        </w:rPr>
        <w:t>adaxial</w:t>
      </w:r>
      <w:r w:rsidR="00FF5623">
        <w:rPr>
          <w:rFonts w:ascii="Times New Roman" w:hAnsi="Times New Roman" w:cs="Times New Roman"/>
        </w:rPr>
        <w:t>ly</w:t>
      </w:r>
      <w:proofErr w:type="spellEnd"/>
      <w:r w:rsidR="002E6EEF" w:rsidRPr="002E6EEF">
        <w:rPr>
          <w:rFonts w:ascii="Times New Roman" w:hAnsi="Times New Roman" w:cs="Times New Roman"/>
        </w:rPr>
        <w:t xml:space="preserve"> and </w:t>
      </w:r>
      <w:r w:rsidR="00FF5623">
        <w:rPr>
          <w:rFonts w:ascii="Times New Roman" w:hAnsi="Times New Roman" w:cs="Times New Roman"/>
        </w:rPr>
        <w:t xml:space="preserve">a </w:t>
      </w:r>
      <w:r w:rsidR="002E6EEF" w:rsidRPr="002E6EEF">
        <w:rPr>
          <w:rFonts w:ascii="Times New Roman" w:hAnsi="Times New Roman" w:cs="Times New Roman"/>
        </w:rPr>
        <w:t xml:space="preserve">few </w:t>
      </w:r>
      <w:proofErr w:type="spellStart"/>
      <w:r w:rsidR="002E6EEF" w:rsidRPr="002E6EEF">
        <w:rPr>
          <w:rFonts w:ascii="Times New Roman" w:hAnsi="Times New Roman" w:cs="Times New Roman"/>
        </w:rPr>
        <w:t>abaxial</w:t>
      </w:r>
      <w:r w:rsidR="00FF5623">
        <w:rPr>
          <w:rFonts w:ascii="Times New Roman" w:hAnsi="Times New Roman" w:cs="Times New Roman"/>
        </w:rPr>
        <w:t>ly</w:t>
      </w:r>
      <w:proofErr w:type="spellEnd"/>
      <w:r w:rsidR="002E6EEF" w:rsidRPr="002E6EEF">
        <w:rPr>
          <w:rFonts w:ascii="Times New Roman" w:hAnsi="Times New Roman" w:cs="Times New Roman"/>
        </w:rPr>
        <w:t xml:space="preserve">. 48. </w:t>
      </w:r>
      <w:proofErr w:type="spellStart"/>
      <w:r w:rsidR="002E6EEF" w:rsidRPr="002E6EEF">
        <w:rPr>
          <w:rFonts w:ascii="Times New Roman" w:hAnsi="Times New Roman" w:cs="Times New Roman"/>
        </w:rPr>
        <w:t>Crystarque</w:t>
      </w:r>
      <w:proofErr w:type="spellEnd"/>
      <w:r w:rsidR="002E6EEF" w:rsidRPr="002E6EEF">
        <w:rPr>
          <w:rFonts w:ascii="Times New Roman" w:hAnsi="Times New Roman" w:cs="Times New Roman"/>
        </w:rPr>
        <w:t xml:space="preserve"> cells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2E6EEF">
        <w:rPr>
          <w:rFonts w:ascii="Times New Roman" w:hAnsi="Times New Roman" w:cs="Times New Roman"/>
        </w:rPr>
        <w:t xml:space="preserve">. 49. Epidermal </w:t>
      </w:r>
      <w:proofErr w:type="spellStart"/>
      <w:r w:rsidR="00BA5FBB">
        <w:rPr>
          <w:rFonts w:ascii="Times New Roman" w:hAnsi="Times New Roman" w:cs="Times New Roman"/>
        </w:rPr>
        <w:t>lithocyst</w:t>
      </w:r>
      <w:r w:rsidR="00BA5FBB" w:rsidRPr="002E6EEF">
        <w:rPr>
          <w:rFonts w:ascii="Times New Roman" w:hAnsi="Times New Roman" w:cs="Times New Roman"/>
        </w:rPr>
        <w:t>s</w:t>
      </w:r>
      <w:proofErr w:type="spellEnd"/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</w:t>
      </w:r>
      <w:r w:rsidR="002E6EEF" w:rsidRPr="00F67D50">
        <w:rPr>
          <w:rFonts w:ascii="Times New Roman" w:hAnsi="Times New Roman" w:cs="Times New Roman"/>
        </w:rPr>
        <w:t>) 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2E6EEF">
        <w:rPr>
          <w:rFonts w:ascii="Times New Roman" w:hAnsi="Times New Roman" w:cs="Times New Roman"/>
        </w:rPr>
        <w:t>. 50. Palisade layers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FF5623" w:rsidRPr="002E6EEF">
        <w:rPr>
          <w:rFonts w:ascii="Times New Roman" w:hAnsi="Times New Roman" w:cs="Times New Roman"/>
        </w:rPr>
        <w:t>si</w:t>
      </w:r>
      <w:r w:rsidR="00FF5623">
        <w:rPr>
          <w:rFonts w:ascii="Times New Roman" w:hAnsi="Times New Roman" w:cs="Times New Roman"/>
        </w:rPr>
        <w:t>ngl</w:t>
      </w:r>
      <w:r w:rsidR="00FF5623" w:rsidRPr="002E6EEF">
        <w:rPr>
          <w:rFonts w:ascii="Times New Roman" w:hAnsi="Times New Roman" w:cs="Times New Roman"/>
        </w:rPr>
        <w:t>e</w:t>
      </w:r>
      <w:r w:rsidR="00ED64DC">
        <w:rPr>
          <w:rFonts w:ascii="Times New Roman" w:hAnsi="Times New Roman" w:cs="Times New Roman"/>
        </w:rPr>
        <w:t>;</w:t>
      </w:r>
      <w:r w:rsidR="002E6EEF" w:rsidRPr="002E6EEF">
        <w:rPr>
          <w:rFonts w:ascii="Times New Roman" w:hAnsi="Times New Roman" w:cs="Times New Roman"/>
        </w:rPr>
        <w:t xml:space="preserve"> (2) multiple</w:t>
      </w:r>
      <w:r w:rsidR="00064E40">
        <w:rPr>
          <w:rFonts w:ascii="Times New Roman" w:hAnsi="Times New Roman" w:cs="Times New Roman"/>
        </w:rPr>
        <w:t xml:space="preserve"> </w:t>
      </w:r>
      <w:r w:rsidR="002E6EEF" w:rsidRPr="002E6EEF">
        <w:rPr>
          <w:rFonts w:ascii="Times New Roman" w:hAnsi="Times New Roman" w:cs="Times New Roman"/>
        </w:rPr>
        <w:t xml:space="preserve">(2 and more). 51. Marginal </w:t>
      </w:r>
      <w:proofErr w:type="spellStart"/>
      <w:r w:rsidR="002E6EEF" w:rsidRPr="002E6EEF">
        <w:rPr>
          <w:rFonts w:ascii="Times New Roman" w:hAnsi="Times New Roman" w:cs="Times New Roman"/>
        </w:rPr>
        <w:t>sclerenchyma</w:t>
      </w:r>
      <w:proofErr w:type="spellEnd"/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</w:t>
      </w:r>
      <w:r w:rsidR="002E6EEF" w:rsidRPr="00D00F3A">
        <w:rPr>
          <w:rFonts w:ascii="Times New Roman" w:hAnsi="Times New Roman" w:cs="Times New Roman"/>
        </w:rPr>
        <w:t xml:space="preserve">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E6EEF" w:rsidRPr="002E6EEF">
        <w:rPr>
          <w:rFonts w:ascii="Times New Roman" w:hAnsi="Times New Roman" w:cs="Times New Roman"/>
        </w:rPr>
        <w:t>52. Vascular bundle</w:t>
      </w:r>
      <w:r w:rsidR="00FF5623">
        <w:rPr>
          <w:rFonts w:ascii="Times New Roman" w:hAnsi="Times New Roman" w:cs="Times New Roman"/>
        </w:rPr>
        <w:t>s</w:t>
      </w:r>
      <w:r w:rsidR="002E6EEF" w:rsidRPr="002E6EEF">
        <w:rPr>
          <w:rFonts w:ascii="Times New Roman" w:hAnsi="Times New Roman" w:cs="Times New Roman"/>
        </w:rPr>
        <w:t xml:space="preserve"> in midrib</w:t>
      </w:r>
      <w:r w:rsidR="003D554F">
        <w:rPr>
          <w:rFonts w:ascii="Times New Roman" w:hAnsi="Times New Roman" w:cs="Times New Roman"/>
        </w:rPr>
        <w:t>:</w:t>
      </w:r>
      <w:r w:rsidR="00064E40">
        <w:rPr>
          <w:rFonts w:ascii="Times New Roman" w:hAnsi="Times New Roman" w:cs="Times New Roman"/>
        </w:rPr>
        <w:t xml:space="preserve"> </w:t>
      </w:r>
      <w:r w:rsidR="002E6EEF" w:rsidRPr="002E6EEF">
        <w:rPr>
          <w:rFonts w:ascii="Times New Roman" w:hAnsi="Times New Roman" w:cs="Times New Roman"/>
        </w:rPr>
        <w:t xml:space="preserve">(1) separate </w:t>
      </w:r>
      <w:r w:rsidR="00FF5623" w:rsidRPr="002E6EEF">
        <w:rPr>
          <w:rFonts w:ascii="Times New Roman" w:hAnsi="Times New Roman" w:cs="Times New Roman"/>
        </w:rPr>
        <w:t>bundle</w:t>
      </w:r>
      <w:r w:rsidR="00FF5623">
        <w:rPr>
          <w:rFonts w:ascii="Times New Roman" w:hAnsi="Times New Roman" w:cs="Times New Roman"/>
        </w:rPr>
        <w:t>s</w:t>
      </w:r>
      <w:r w:rsidR="002E6EEF" w:rsidRPr="002E6EEF">
        <w:rPr>
          <w:rFonts w:ascii="Times New Roman" w:hAnsi="Times New Roman" w:cs="Times New Roman"/>
        </w:rPr>
        <w:t xml:space="preserve">; (2) </w:t>
      </w:r>
      <w:r w:rsidR="003D554F">
        <w:rPr>
          <w:rFonts w:ascii="Times New Roman" w:hAnsi="Times New Roman" w:cs="Times New Roman"/>
        </w:rPr>
        <w:t>bundles united in two</w:t>
      </w:r>
      <w:r w:rsidR="00064E40">
        <w:rPr>
          <w:rFonts w:ascii="Times New Roman" w:hAnsi="Times New Roman" w:cs="Times New Roman"/>
        </w:rPr>
        <w:t xml:space="preserve"> </w:t>
      </w:r>
      <w:r w:rsidR="00FF5623">
        <w:rPr>
          <w:rFonts w:ascii="Times New Roman" w:hAnsi="Times New Roman" w:cs="Times New Roman"/>
        </w:rPr>
        <w:t xml:space="preserve">opposing arcs to </w:t>
      </w:r>
      <w:r w:rsidR="003D554F">
        <w:rPr>
          <w:rFonts w:ascii="Times New Roman" w:hAnsi="Times New Roman" w:cs="Times New Roman"/>
        </w:rPr>
        <w:t xml:space="preserve">a </w:t>
      </w:r>
      <w:r w:rsidR="00FF5623">
        <w:rPr>
          <w:rFonts w:ascii="Times New Roman" w:hAnsi="Times New Roman" w:cs="Times New Roman"/>
        </w:rPr>
        <w:t>closed cylinder</w:t>
      </w:r>
      <w:r w:rsidR="002E6EEF" w:rsidRPr="002E6EEF">
        <w:rPr>
          <w:rFonts w:ascii="Times New Roman" w:hAnsi="Times New Roman" w:cs="Times New Roman"/>
        </w:rPr>
        <w:t>. 53. Pith bundle</w:t>
      </w:r>
      <w:r w:rsidR="00FF5623">
        <w:rPr>
          <w:rFonts w:ascii="Times New Roman" w:hAnsi="Times New Roman" w:cs="Times New Roman"/>
        </w:rPr>
        <w:t>s</w:t>
      </w:r>
      <w:r w:rsidR="002E6EEF" w:rsidRPr="002E6EEF">
        <w:rPr>
          <w:rFonts w:ascii="Times New Roman" w:hAnsi="Times New Roman" w:cs="Times New Roman"/>
        </w:rPr>
        <w:t xml:space="preserve"> in midrib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</w:t>
      </w:r>
      <w:r w:rsidR="002E6EEF" w:rsidRPr="00F67D50">
        <w:rPr>
          <w:rFonts w:ascii="Times New Roman" w:hAnsi="Times New Roman" w:cs="Times New Roman"/>
        </w:rPr>
        <w:t>) 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2E6EEF">
        <w:rPr>
          <w:rFonts w:ascii="Times New Roman" w:hAnsi="Times New Roman" w:cs="Times New Roman"/>
        </w:rPr>
        <w:t>. 54. Pith bundle</w:t>
      </w:r>
      <w:r w:rsidR="00FF5623">
        <w:rPr>
          <w:rFonts w:ascii="Times New Roman" w:hAnsi="Times New Roman" w:cs="Times New Roman"/>
        </w:rPr>
        <w:t>s</w:t>
      </w:r>
      <w:r w:rsidR="002E6EEF" w:rsidRPr="002E6EEF">
        <w:rPr>
          <w:rFonts w:ascii="Times New Roman" w:hAnsi="Times New Roman" w:cs="Times New Roman"/>
        </w:rPr>
        <w:t xml:space="preserve"> in petiole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E6EEF" w:rsidRPr="002E6EEF">
        <w:rPr>
          <w:rFonts w:ascii="Times New Roman" w:hAnsi="Times New Roman" w:cs="Times New Roman"/>
        </w:rPr>
        <w:t>55. Bundle sheaths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vertical</w:t>
      </w:r>
      <w:r w:rsidR="00FF5623">
        <w:rPr>
          <w:rFonts w:ascii="Times New Roman" w:hAnsi="Times New Roman" w:cs="Times New Roman"/>
        </w:rPr>
        <w:t>ly</w:t>
      </w:r>
      <w:r w:rsidR="002E6EEF" w:rsidRPr="002E6EEF">
        <w:rPr>
          <w:rFonts w:ascii="Times New Roman" w:hAnsi="Times New Roman" w:cs="Times New Roman"/>
        </w:rPr>
        <w:t xml:space="preserve"> </w:t>
      </w:r>
      <w:proofErr w:type="spellStart"/>
      <w:r w:rsidR="002E6EEF" w:rsidRPr="002E6EEF">
        <w:rPr>
          <w:rFonts w:ascii="Times New Roman" w:hAnsi="Times New Roman" w:cs="Times New Roman"/>
        </w:rPr>
        <w:t>transcurrent</w:t>
      </w:r>
      <w:proofErr w:type="spellEnd"/>
      <w:r w:rsidR="002E6EEF" w:rsidRPr="002E6EEF">
        <w:rPr>
          <w:rFonts w:ascii="Times New Roman" w:hAnsi="Times New Roman" w:cs="Times New Roman"/>
        </w:rPr>
        <w:t>; (2) circular</w:t>
      </w:r>
      <w:r w:rsidR="00FF5623">
        <w:rPr>
          <w:rFonts w:ascii="Times New Roman" w:hAnsi="Times New Roman" w:cs="Times New Roman"/>
        </w:rPr>
        <w:t xml:space="preserve">, not </w:t>
      </w:r>
      <w:proofErr w:type="spellStart"/>
      <w:r w:rsidR="00FF5623">
        <w:rPr>
          <w:rFonts w:ascii="Times New Roman" w:hAnsi="Times New Roman" w:cs="Times New Roman"/>
        </w:rPr>
        <w:t>transcurrent</w:t>
      </w:r>
      <w:proofErr w:type="spellEnd"/>
      <w:r w:rsidR="002E6EEF" w:rsidRPr="002E6EEF">
        <w:rPr>
          <w:rFonts w:ascii="Times New Roman" w:hAnsi="Times New Roman" w:cs="Times New Roman"/>
        </w:rPr>
        <w:t xml:space="preserve">. 56. Silicified cells in </w:t>
      </w:r>
      <w:proofErr w:type="spellStart"/>
      <w:r w:rsidR="002E6EEF" w:rsidRPr="002E6EEF">
        <w:rPr>
          <w:rFonts w:ascii="Times New Roman" w:hAnsi="Times New Roman" w:cs="Times New Roman"/>
        </w:rPr>
        <w:t>mesophyll</w:t>
      </w:r>
      <w:proofErr w:type="spellEnd"/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</w:t>
      </w:r>
      <w:r w:rsidR="002E6EEF" w:rsidRPr="00F67D50">
        <w:rPr>
          <w:rFonts w:ascii="Times New Roman" w:hAnsi="Times New Roman" w:cs="Times New Roman"/>
        </w:rPr>
        <w:t>) 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2E6EEF">
        <w:rPr>
          <w:rFonts w:ascii="Times New Roman" w:hAnsi="Times New Roman" w:cs="Times New Roman"/>
        </w:rPr>
        <w:t xml:space="preserve">. 57. Silicified cells in </w:t>
      </w:r>
      <w:r w:rsidR="000E61C8">
        <w:rPr>
          <w:rFonts w:ascii="Times New Roman" w:hAnsi="Times New Roman" w:cs="Times New Roman"/>
        </w:rPr>
        <w:t>epidermis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C6B29">
        <w:rPr>
          <w:rFonts w:ascii="Times New Roman" w:hAnsi="Times New Roman" w:cs="Times New Roman"/>
        </w:rPr>
        <w:t>58</w:t>
      </w:r>
      <w:r w:rsidR="002E6EEF" w:rsidRPr="002E6EEF">
        <w:rPr>
          <w:rFonts w:ascii="Times New Roman" w:hAnsi="Times New Roman" w:cs="Times New Roman"/>
        </w:rPr>
        <w:t>. Glandular hairs at petiole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064E40">
        <w:rPr>
          <w:rFonts w:ascii="Times New Roman" w:hAnsi="Times New Roman" w:cs="Times New Roman"/>
        </w:rPr>
        <w:t xml:space="preserve"> </w:t>
      </w:r>
      <w:r w:rsidR="002E6EEF" w:rsidRPr="00F67D50">
        <w:rPr>
          <w:rFonts w:ascii="Times New Roman" w:hAnsi="Times New Roman" w:cs="Times New Roman"/>
        </w:rPr>
        <w:lastRenderedPageBreak/>
        <w:t>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C6B29">
        <w:rPr>
          <w:rFonts w:ascii="Times New Roman" w:hAnsi="Times New Roman" w:cs="Times New Roman"/>
        </w:rPr>
        <w:t>59</w:t>
      </w:r>
      <w:r w:rsidR="002E6EEF" w:rsidRPr="002E6EEF">
        <w:rPr>
          <w:rFonts w:ascii="Times New Roman" w:hAnsi="Times New Roman" w:cs="Times New Roman"/>
        </w:rPr>
        <w:t>. Glandular hairs at lamina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absent.</w:t>
      </w:r>
      <w:r w:rsidR="00064E40">
        <w:rPr>
          <w:rFonts w:ascii="Times New Roman" w:hAnsi="Times New Roman" w:cs="Times New Roman"/>
        </w:rPr>
        <w:t xml:space="preserve"> </w:t>
      </w:r>
      <w:r w:rsidR="002C6B29">
        <w:rPr>
          <w:rFonts w:ascii="Times New Roman" w:hAnsi="Times New Roman" w:cs="Times New Roman"/>
        </w:rPr>
        <w:t xml:space="preserve">60. </w:t>
      </w:r>
      <w:r w:rsidR="002C6B29" w:rsidRPr="002E6EEF">
        <w:rPr>
          <w:rFonts w:ascii="Times New Roman" w:hAnsi="Times New Roman" w:cs="Times New Roman"/>
        </w:rPr>
        <w:t>Stomata</w:t>
      </w:r>
      <w:r w:rsidR="002C6B29">
        <w:rPr>
          <w:rFonts w:ascii="Times New Roman" w:hAnsi="Times New Roman" w:cs="Times New Roman"/>
        </w:rPr>
        <w:t>:</w:t>
      </w:r>
      <w:r w:rsidR="002C6B29" w:rsidRPr="002E6EEF">
        <w:rPr>
          <w:rFonts w:ascii="Times New Roman" w:hAnsi="Times New Roman" w:cs="Times New Roman"/>
        </w:rPr>
        <w:t xml:space="preserve"> (1) level to epidermis</w:t>
      </w:r>
      <w:r w:rsidR="002C6B29">
        <w:rPr>
          <w:rFonts w:ascii="Times New Roman" w:hAnsi="Times New Roman" w:cs="Times New Roman"/>
        </w:rPr>
        <w:t>;</w:t>
      </w:r>
      <w:r w:rsidR="002C6B29" w:rsidRPr="002E6EEF">
        <w:rPr>
          <w:rFonts w:ascii="Times New Roman" w:hAnsi="Times New Roman" w:cs="Times New Roman"/>
        </w:rPr>
        <w:t xml:space="preserve"> (2) sunken.</w:t>
      </w:r>
      <w:r w:rsidR="00E36531">
        <w:rPr>
          <w:rFonts w:ascii="Times New Roman" w:hAnsi="Times New Roman" w:cs="Times New Roman"/>
        </w:rPr>
        <w:t xml:space="preserve"> </w:t>
      </w:r>
      <w:r w:rsidR="002E6EEF" w:rsidRPr="002E6EEF">
        <w:rPr>
          <w:rFonts w:ascii="Times New Roman" w:hAnsi="Times New Roman" w:cs="Times New Roman"/>
        </w:rPr>
        <w:t>6</w:t>
      </w:r>
      <w:r w:rsidR="002C6B29">
        <w:rPr>
          <w:rFonts w:ascii="Times New Roman" w:hAnsi="Times New Roman" w:cs="Times New Roman"/>
        </w:rPr>
        <w:t>1</w:t>
      </w:r>
      <w:r w:rsidR="002E6EEF" w:rsidRPr="002E6EEF">
        <w:rPr>
          <w:rFonts w:ascii="Times New Roman" w:hAnsi="Times New Roman" w:cs="Times New Roman"/>
        </w:rPr>
        <w:t>. Giant stomata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</w:t>
      </w:r>
      <w:r w:rsidR="00ED64DC" w:rsidRPr="00F67D50">
        <w:rPr>
          <w:rFonts w:ascii="Times New Roman" w:hAnsi="Times New Roman" w:cs="Times New Roman"/>
        </w:rPr>
        <w:t>;</w:t>
      </w:r>
      <w:r w:rsidR="002E6EEF" w:rsidRPr="00F67D50">
        <w:rPr>
          <w:rFonts w:ascii="Times New Roman" w:hAnsi="Times New Roman" w:cs="Times New Roman"/>
        </w:rPr>
        <w:t xml:space="preserve"> 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E6EEF" w:rsidRPr="002E6EEF">
        <w:rPr>
          <w:rFonts w:ascii="Times New Roman" w:hAnsi="Times New Roman" w:cs="Times New Roman"/>
        </w:rPr>
        <w:t>6</w:t>
      </w:r>
      <w:r w:rsidR="002C6B29">
        <w:rPr>
          <w:rFonts w:ascii="Times New Roman" w:hAnsi="Times New Roman" w:cs="Times New Roman"/>
        </w:rPr>
        <w:t>2</w:t>
      </w:r>
      <w:r w:rsidR="002E6EEF" w:rsidRPr="002E6EEF">
        <w:rPr>
          <w:rFonts w:ascii="Times New Roman" w:hAnsi="Times New Roman" w:cs="Times New Roman"/>
        </w:rPr>
        <w:t xml:space="preserve">. Inner </w:t>
      </w:r>
      <w:proofErr w:type="spellStart"/>
      <w:r w:rsidR="002E6EEF" w:rsidRPr="002E6EEF">
        <w:rPr>
          <w:rFonts w:ascii="Times New Roman" w:hAnsi="Times New Roman" w:cs="Times New Roman"/>
        </w:rPr>
        <w:t>stomata</w:t>
      </w:r>
      <w:r w:rsidR="00ED64DC">
        <w:rPr>
          <w:rFonts w:ascii="Times New Roman" w:hAnsi="Times New Roman" w:cs="Times New Roman"/>
        </w:rPr>
        <w:t>l</w:t>
      </w:r>
      <w:proofErr w:type="spellEnd"/>
      <w:r w:rsidR="002E6EEF" w:rsidRPr="002E6EEF">
        <w:rPr>
          <w:rFonts w:ascii="Times New Roman" w:hAnsi="Times New Roman" w:cs="Times New Roman"/>
        </w:rPr>
        <w:t xml:space="preserve"> ledge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present</w:t>
      </w:r>
      <w:r w:rsidR="00ED64DC">
        <w:rPr>
          <w:rFonts w:ascii="Times New Roman" w:hAnsi="Times New Roman" w:cs="Times New Roman"/>
        </w:rPr>
        <w:t>;</w:t>
      </w:r>
      <w:r w:rsidR="002E6EEF" w:rsidRPr="002E6EEF">
        <w:rPr>
          <w:rFonts w:ascii="Times New Roman" w:hAnsi="Times New Roman" w:cs="Times New Roman"/>
        </w:rPr>
        <w:t xml:space="preserve"> (2) absent. 6</w:t>
      </w:r>
      <w:r w:rsidR="002C6B29">
        <w:rPr>
          <w:rFonts w:ascii="Times New Roman" w:hAnsi="Times New Roman" w:cs="Times New Roman"/>
        </w:rPr>
        <w:t>3</w:t>
      </w:r>
      <w:r w:rsidR="002E6EEF" w:rsidRPr="002E6EEF">
        <w:rPr>
          <w:rFonts w:ascii="Times New Roman" w:hAnsi="Times New Roman" w:cs="Times New Roman"/>
        </w:rPr>
        <w:t xml:space="preserve">. </w:t>
      </w:r>
      <w:r w:rsidR="00535267">
        <w:rPr>
          <w:rFonts w:ascii="Times New Roman" w:hAnsi="Times New Roman" w:cs="Times New Roman"/>
        </w:rPr>
        <w:t xml:space="preserve">Thickness of cuticle on </w:t>
      </w:r>
      <w:proofErr w:type="spellStart"/>
      <w:r w:rsidR="00535267">
        <w:rPr>
          <w:rFonts w:ascii="Times New Roman" w:hAnsi="Times New Roman" w:cs="Times New Roman"/>
        </w:rPr>
        <w:t>adaxial</w:t>
      </w:r>
      <w:proofErr w:type="spellEnd"/>
      <w:r w:rsidR="00535267">
        <w:rPr>
          <w:rFonts w:ascii="Times New Roman" w:hAnsi="Times New Roman" w:cs="Times New Roman"/>
        </w:rPr>
        <w:t xml:space="preserve"> lamina: (1) ≤ 1 µm; (2) &gt; 1 µm 6</w:t>
      </w:r>
      <w:r w:rsidR="0087539A">
        <w:rPr>
          <w:rFonts w:ascii="Times New Roman" w:hAnsi="Times New Roman" w:cs="Times New Roman"/>
        </w:rPr>
        <w:t>4</w:t>
      </w:r>
      <w:r w:rsidR="00535267">
        <w:rPr>
          <w:rFonts w:ascii="Times New Roman" w:hAnsi="Times New Roman" w:cs="Times New Roman"/>
        </w:rPr>
        <w:t xml:space="preserve">. </w:t>
      </w:r>
      <w:r w:rsidR="00F67D50">
        <w:rPr>
          <w:rFonts w:ascii="Times New Roman" w:hAnsi="Times New Roman" w:cs="Times New Roman"/>
        </w:rPr>
        <w:t xml:space="preserve">Ratio of </w:t>
      </w:r>
      <w:r w:rsidR="007912A7">
        <w:rPr>
          <w:rFonts w:ascii="Times New Roman" w:hAnsi="Times New Roman" w:cs="Times New Roman"/>
        </w:rPr>
        <w:t xml:space="preserve">prismatic </w:t>
      </w:r>
      <w:r w:rsidR="00F67D50">
        <w:rPr>
          <w:rFonts w:ascii="Times New Roman" w:hAnsi="Times New Roman" w:cs="Times New Roman"/>
        </w:rPr>
        <w:t xml:space="preserve">and </w:t>
      </w:r>
      <w:proofErr w:type="spellStart"/>
      <w:r w:rsidR="007912A7">
        <w:rPr>
          <w:rFonts w:ascii="Times New Roman" w:hAnsi="Times New Roman" w:cs="Times New Roman"/>
        </w:rPr>
        <w:t>druse</w:t>
      </w:r>
      <w:proofErr w:type="spellEnd"/>
      <w:r w:rsidR="007912A7">
        <w:rPr>
          <w:rFonts w:ascii="Times New Roman" w:hAnsi="Times New Roman" w:cs="Times New Roman"/>
        </w:rPr>
        <w:t xml:space="preserve"> </w:t>
      </w:r>
      <w:r w:rsidR="00F67D50">
        <w:rPr>
          <w:rFonts w:ascii="Times New Roman" w:hAnsi="Times New Roman" w:cs="Times New Roman"/>
        </w:rPr>
        <w:t xml:space="preserve">crystal in midrib: (1) </w:t>
      </w:r>
      <w:r w:rsidR="007912A7">
        <w:rPr>
          <w:rFonts w:ascii="Times New Roman" w:hAnsi="Times New Roman" w:cs="Times New Roman"/>
        </w:rPr>
        <w:t xml:space="preserve">prismatic &gt; </w:t>
      </w:r>
      <w:proofErr w:type="spellStart"/>
      <w:r w:rsidR="007912A7">
        <w:rPr>
          <w:rFonts w:ascii="Times New Roman" w:hAnsi="Times New Roman" w:cs="Times New Roman"/>
        </w:rPr>
        <w:t>druse</w:t>
      </w:r>
      <w:proofErr w:type="spellEnd"/>
      <w:r w:rsidR="007912A7">
        <w:rPr>
          <w:rFonts w:ascii="Times New Roman" w:hAnsi="Times New Roman" w:cs="Times New Roman"/>
        </w:rPr>
        <w:t xml:space="preserve">; (2) </w:t>
      </w:r>
      <w:proofErr w:type="spellStart"/>
      <w:r w:rsidR="007912A7">
        <w:rPr>
          <w:rFonts w:ascii="Times New Roman" w:hAnsi="Times New Roman" w:cs="Times New Roman"/>
        </w:rPr>
        <w:t>druse</w:t>
      </w:r>
      <w:proofErr w:type="spellEnd"/>
      <w:r w:rsidR="007912A7">
        <w:rPr>
          <w:rFonts w:ascii="Times New Roman" w:hAnsi="Times New Roman" w:cs="Times New Roman"/>
        </w:rPr>
        <w:t xml:space="preserve"> &gt; prismatic. </w:t>
      </w:r>
      <w:r w:rsidR="002E6EEF" w:rsidRPr="002E6EEF">
        <w:rPr>
          <w:rFonts w:ascii="Times New Roman" w:hAnsi="Times New Roman" w:cs="Times New Roman"/>
        </w:rPr>
        <w:t>6</w:t>
      </w:r>
      <w:r w:rsidR="0087539A">
        <w:rPr>
          <w:rFonts w:ascii="Times New Roman" w:hAnsi="Times New Roman" w:cs="Times New Roman"/>
        </w:rPr>
        <w:t>5</w:t>
      </w:r>
      <w:r w:rsidR="002E6EEF" w:rsidRPr="002E6EEF">
        <w:rPr>
          <w:rFonts w:ascii="Times New Roman" w:hAnsi="Times New Roman" w:cs="Times New Roman"/>
        </w:rPr>
        <w:t xml:space="preserve">. </w:t>
      </w:r>
      <w:proofErr w:type="spellStart"/>
      <w:r w:rsidR="002E6EEF" w:rsidRPr="002E6EEF">
        <w:rPr>
          <w:rFonts w:ascii="Times New Roman" w:hAnsi="Times New Roman" w:cs="Times New Roman"/>
        </w:rPr>
        <w:t>Subepidermal</w:t>
      </w:r>
      <w:proofErr w:type="spellEnd"/>
      <w:r w:rsidR="002E6EEF" w:rsidRPr="002E6EEF">
        <w:rPr>
          <w:rFonts w:ascii="Times New Roman" w:hAnsi="Times New Roman" w:cs="Times New Roman"/>
        </w:rPr>
        <w:t xml:space="preserve"> </w:t>
      </w:r>
      <w:proofErr w:type="spellStart"/>
      <w:r w:rsidR="002E6EEF" w:rsidRPr="002E6EEF">
        <w:rPr>
          <w:rFonts w:ascii="Times New Roman" w:hAnsi="Times New Roman" w:cs="Times New Roman"/>
        </w:rPr>
        <w:t>sclerified</w:t>
      </w:r>
      <w:proofErr w:type="spellEnd"/>
      <w:r w:rsidR="002E6EEF" w:rsidRPr="002E6EEF">
        <w:rPr>
          <w:rFonts w:ascii="Times New Roman" w:hAnsi="Times New Roman" w:cs="Times New Roman"/>
        </w:rPr>
        <w:t xml:space="preserve"> layer in petiole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present; (2) absent</w:t>
      </w:r>
      <w:r w:rsidR="002E6EEF" w:rsidRPr="00D00F3A">
        <w:rPr>
          <w:rFonts w:ascii="Times New Roman" w:hAnsi="Times New Roman" w:cs="Times New Roman"/>
        </w:rPr>
        <w:t xml:space="preserve">. </w:t>
      </w:r>
      <w:r w:rsidR="002E6EEF" w:rsidRPr="002E6EEF">
        <w:rPr>
          <w:rFonts w:ascii="Times New Roman" w:hAnsi="Times New Roman" w:cs="Times New Roman"/>
        </w:rPr>
        <w:t>6</w:t>
      </w:r>
      <w:r w:rsidR="0087539A">
        <w:rPr>
          <w:rFonts w:ascii="Times New Roman" w:hAnsi="Times New Roman" w:cs="Times New Roman"/>
        </w:rPr>
        <w:t>6</w:t>
      </w:r>
      <w:r w:rsidR="002E6EEF" w:rsidRPr="002E6EEF">
        <w:rPr>
          <w:rFonts w:ascii="Times New Roman" w:hAnsi="Times New Roman" w:cs="Times New Roman"/>
        </w:rPr>
        <w:t xml:space="preserve">. </w:t>
      </w:r>
      <w:proofErr w:type="spellStart"/>
      <w:r w:rsidR="002E6EEF" w:rsidRPr="002E6EEF">
        <w:rPr>
          <w:rFonts w:ascii="Times New Roman" w:hAnsi="Times New Roman" w:cs="Times New Roman"/>
        </w:rPr>
        <w:t>Subepidermal</w:t>
      </w:r>
      <w:proofErr w:type="spellEnd"/>
      <w:r w:rsidR="002E6EEF" w:rsidRPr="002E6EEF">
        <w:rPr>
          <w:rFonts w:ascii="Times New Roman" w:hAnsi="Times New Roman" w:cs="Times New Roman"/>
        </w:rPr>
        <w:t xml:space="preserve"> </w:t>
      </w:r>
      <w:proofErr w:type="spellStart"/>
      <w:r w:rsidR="002E6EEF" w:rsidRPr="002E6EEF">
        <w:rPr>
          <w:rFonts w:ascii="Times New Roman" w:hAnsi="Times New Roman" w:cs="Times New Roman"/>
        </w:rPr>
        <w:t>sclerified</w:t>
      </w:r>
      <w:proofErr w:type="spellEnd"/>
      <w:r w:rsidR="002E6EEF" w:rsidRPr="002E6EEF">
        <w:rPr>
          <w:rFonts w:ascii="Times New Roman" w:hAnsi="Times New Roman" w:cs="Times New Roman"/>
        </w:rPr>
        <w:t xml:space="preserve"> layer in midrib</w:t>
      </w:r>
      <w:r w:rsidR="001A5403">
        <w:rPr>
          <w:rFonts w:ascii="Times New Roman" w:hAnsi="Times New Roman" w:cs="Times New Roman"/>
        </w:rPr>
        <w:t>:</w:t>
      </w:r>
      <w:r w:rsidR="002E6EEF" w:rsidRPr="002E6EEF">
        <w:rPr>
          <w:rFonts w:ascii="Times New Roman" w:hAnsi="Times New Roman" w:cs="Times New Roman"/>
        </w:rPr>
        <w:t xml:space="preserve"> (1) </w:t>
      </w:r>
      <w:r w:rsidR="002E6EEF" w:rsidRPr="00F67D50">
        <w:rPr>
          <w:rFonts w:ascii="Times New Roman" w:hAnsi="Times New Roman" w:cs="Times New Roman"/>
        </w:rPr>
        <w:t>present; (2) absent</w:t>
      </w:r>
      <w:r w:rsidR="002E6EEF" w:rsidRPr="00D00F3A">
        <w:rPr>
          <w:rFonts w:ascii="Times New Roman" w:hAnsi="Times New Roman" w:cs="Times New Roman"/>
        </w:rPr>
        <w:t>.</w:t>
      </w:r>
    </w:p>
    <w:sectPr w:rsidR="00B44385" w:rsidRPr="002E6EEF" w:rsidSect="00C452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50000" w:hash="FPIFlu29/76wHZOXAzplM2BrS2I=" w:salt="X64sqAAPlKOYV1qkZvpd5w=="/>
  <w:defaultTabStop w:val="720"/>
  <w:characterSpacingControl w:val="doNotCompress"/>
  <w:compat>
    <w:useFELayout/>
  </w:compat>
  <w:rsids>
    <w:rsidRoot w:val="00B44385"/>
    <w:rsid w:val="00064E40"/>
    <w:rsid w:val="00070F1E"/>
    <w:rsid w:val="00081E15"/>
    <w:rsid w:val="000E61C8"/>
    <w:rsid w:val="001532B9"/>
    <w:rsid w:val="00157A1F"/>
    <w:rsid w:val="001962F7"/>
    <w:rsid w:val="001A5403"/>
    <w:rsid w:val="001F12D9"/>
    <w:rsid w:val="001F3E03"/>
    <w:rsid w:val="002310A3"/>
    <w:rsid w:val="002825F5"/>
    <w:rsid w:val="002B55F8"/>
    <w:rsid w:val="002C6B29"/>
    <w:rsid w:val="002D6371"/>
    <w:rsid w:val="002E6EEF"/>
    <w:rsid w:val="00360F0E"/>
    <w:rsid w:val="00393D58"/>
    <w:rsid w:val="003D554F"/>
    <w:rsid w:val="003D70B8"/>
    <w:rsid w:val="00400430"/>
    <w:rsid w:val="00433E05"/>
    <w:rsid w:val="00443265"/>
    <w:rsid w:val="00447E26"/>
    <w:rsid w:val="00460F89"/>
    <w:rsid w:val="004A1EFF"/>
    <w:rsid w:val="00535267"/>
    <w:rsid w:val="005B479B"/>
    <w:rsid w:val="005E4CD6"/>
    <w:rsid w:val="005F091E"/>
    <w:rsid w:val="00630F6F"/>
    <w:rsid w:val="00633ABB"/>
    <w:rsid w:val="00650734"/>
    <w:rsid w:val="006A108E"/>
    <w:rsid w:val="006A6884"/>
    <w:rsid w:val="006D40BC"/>
    <w:rsid w:val="00760AFC"/>
    <w:rsid w:val="007912A7"/>
    <w:rsid w:val="008142C9"/>
    <w:rsid w:val="00836778"/>
    <w:rsid w:val="008463D1"/>
    <w:rsid w:val="008473A6"/>
    <w:rsid w:val="0087539A"/>
    <w:rsid w:val="00947769"/>
    <w:rsid w:val="00981BD6"/>
    <w:rsid w:val="00A20537"/>
    <w:rsid w:val="00A47820"/>
    <w:rsid w:val="00A7602B"/>
    <w:rsid w:val="00A83B5D"/>
    <w:rsid w:val="00A90219"/>
    <w:rsid w:val="00AD6A73"/>
    <w:rsid w:val="00B33AE4"/>
    <w:rsid w:val="00B44385"/>
    <w:rsid w:val="00B6634C"/>
    <w:rsid w:val="00BA5FBB"/>
    <w:rsid w:val="00BB087E"/>
    <w:rsid w:val="00BE41C6"/>
    <w:rsid w:val="00C4524A"/>
    <w:rsid w:val="00C62808"/>
    <w:rsid w:val="00C804E2"/>
    <w:rsid w:val="00CD08ED"/>
    <w:rsid w:val="00CD4468"/>
    <w:rsid w:val="00D00F3A"/>
    <w:rsid w:val="00D27A21"/>
    <w:rsid w:val="00D60FA0"/>
    <w:rsid w:val="00D626A3"/>
    <w:rsid w:val="00D64484"/>
    <w:rsid w:val="00DA0E67"/>
    <w:rsid w:val="00DC28B2"/>
    <w:rsid w:val="00E150BC"/>
    <w:rsid w:val="00E15746"/>
    <w:rsid w:val="00E36531"/>
    <w:rsid w:val="00E66EC3"/>
    <w:rsid w:val="00E72AF3"/>
    <w:rsid w:val="00E80EA2"/>
    <w:rsid w:val="00EC5AD8"/>
    <w:rsid w:val="00EC7254"/>
    <w:rsid w:val="00ED64DC"/>
    <w:rsid w:val="00F67D50"/>
    <w:rsid w:val="00FB3CD9"/>
    <w:rsid w:val="00FB4FE7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03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40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A5403"/>
  </w:style>
  <w:style w:type="character" w:styleId="a6">
    <w:name w:val="annotation reference"/>
    <w:basedOn w:val="a0"/>
    <w:uiPriority w:val="99"/>
    <w:semiHidden/>
    <w:unhideWhenUsed/>
    <w:rsid w:val="001A54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5403"/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A54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5403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A54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5403"/>
  </w:style>
  <w:style w:type="character" w:styleId="CommentReference">
    <w:name w:val="annotation reference"/>
    <w:basedOn w:val="DefaultParagraphFont"/>
    <w:uiPriority w:val="99"/>
    <w:semiHidden/>
    <w:unhideWhenUsed/>
    <w:rsid w:val="001A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6388-38C9-40B2-AAFB-06F7F91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 Naturalis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Bhanumas Chantarasuwan</dc:creator>
  <cp:lastModifiedBy>Panumas</cp:lastModifiedBy>
  <cp:revision>2</cp:revision>
  <cp:lastPrinted>2014-02-12T15:32:00Z</cp:lastPrinted>
  <dcterms:created xsi:type="dcterms:W3CDTF">2015-05-13T05:51:00Z</dcterms:created>
  <dcterms:modified xsi:type="dcterms:W3CDTF">2015-05-13T05:51:00Z</dcterms:modified>
</cp:coreProperties>
</file>