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6C8" w:rsidRPr="00FD3B84" w:rsidRDefault="00AF2D31">
      <w:pPr>
        <w:rPr>
          <w:rFonts w:ascii="Times New Roman" w:hAnsi="Times New Roman" w:cs="Times New Roman"/>
          <w:sz w:val="24"/>
          <w:szCs w:val="24"/>
        </w:rPr>
      </w:pPr>
      <w:r w:rsidRPr="00AF2D31">
        <w:rPr>
          <w:rFonts w:ascii="Times New Roman" w:hAnsi="Times New Roman" w:cs="Times New Roman"/>
          <w:b/>
          <w:bCs/>
          <w:sz w:val="24"/>
          <w:szCs w:val="24"/>
        </w:rPr>
        <w:t xml:space="preserve">S1 </w:t>
      </w:r>
      <w:del w:id="0" w:author="Panumas" w:date="2015-05-13T12:36:00Z">
        <w:r w:rsidRPr="00AF2D31" w:rsidDel="0090637A">
          <w:rPr>
            <w:rFonts w:ascii="Times New Roman" w:hAnsi="Times New Roman" w:cs="Times New Roman"/>
            <w:b/>
            <w:bCs/>
            <w:sz w:val="24"/>
            <w:szCs w:val="24"/>
          </w:rPr>
          <w:delText>File.</w:delText>
        </w:r>
        <w:r w:rsidDel="0090637A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</w:del>
      <w:r w:rsidR="007E36C8" w:rsidRPr="00AF2D31">
        <w:rPr>
          <w:rFonts w:ascii="Times New Roman" w:hAnsi="Times New Roman" w:cs="Times New Roman"/>
          <w:b/>
          <w:bCs/>
          <w:sz w:val="24"/>
          <w:szCs w:val="24"/>
        </w:rPr>
        <w:t>APPENDIX</w:t>
      </w:r>
      <w:permStart w:id="0" w:edGrp="everyone"/>
      <w:permEnd w:id="0"/>
      <w:del w:id="1" w:author="Panumas" w:date="2015-05-13T12:36:00Z">
        <w:r w:rsidR="007E36C8" w:rsidRPr="00AF2D31" w:rsidDel="0090637A">
          <w:rPr>
            <w:rFonts w:ascii="Times New Roman" w:hAnsi="Times New Roman" w:cs="Times New Roman"/>
            <w:b/>
            <w:bCs/>
            <w:sz w:val="24"/>
            <w:szCs w:val="24"/>
          </w:rPr>
          <w:delText xml:space="preserve"> 1</w:delText>
        </w:r>
      </w:del>
      <w:r w:rsidR="002A3C4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7E36C8" w:rsidRPr="00AF2D31">
        <w:rPr>
          <w:rFonts w:ascii="Times New Roman" w:hAnsi="Times New Roman" w:cs="Times New Roman"/>
          <w:b/>
          <w:bCs/>
          <w:sz w:val="24"/>
          <w:szCs w:val="24"/>
        </w:rPr>
        <w:t xml:space="preserve"> Species, voucher specimen, and Gen Bank information for sequence data reported in the study</w:t>
      </w:r>
      <w:r w:rsidR="003A28C1" w:rsidRPr="00FD3B84">
        <w:rPr>
          <w:rFonts w:ascii="Times New Roman" w:hAnsi="Times New Roman" w:cs="Times New Roman"/>
          <w:sz w:val="24"/>
          <w:szCs w:val="24"/>
        </w:rPr>
        <w:t xml:space="preserve">: sequence per entry: </w:t>
      </w:r>
      <w:r w:rsidR="007E36C8" w:rsidRPr="00FD3B84">
        <w:rPr>
          <w:rFonts w:ascii="Times New Roman" w:hAnsi="Times New Roman" w:cs="Times New Roman"/>
          <w:sz w:val="24"/>
          <w:szCs w:val="24"/>
        </w:rPr>
        <w:t xml:space="preserve">Species; </w:t>
      </w:r>
      <w:r w:rsidR="00AF72D0" w:rsidRPr="00FD3B84">
        <w:rPr>
          <w:rFonts w:ascii="Times New Roman" w:hAnsi="Times New Roman" w:cs="Times New Roman"/>
          <w:sz w:val="24"/>
          <w:szCs w:val="24"/>
        </w:rPr>
        <w:t>Taxon code</w:t>
      </w:r>
      <w:r w:rsidR="00464714" w:rsidRPr="00FD3B84">
        <w:rPr>
          <w:rFonts w:ascii="Times New Roman" w:hAnsi="Times New Roman" w:cs="Times New Roman"/>
          <w:sz w:val="24"/>
          <w:szCs w:val="24"/>
        </w:rPr>
        <w:t>;</w:t>
      </w:r>
      <w:r w:rsidR="007E36C8" w:rsidRPr="00FD3B84">
        <w:rPr>
          <w:rFonts w:ascii="Times New Roman" w:hAnsi="Times New Roman" w:cs="Times New Roman"/>
          <w:sz w:val="24"/>
          <w:szCs w:val="24"/>
        </w:rPr>
        <w:t>Voucher</w:t>
      </w:r>
      <w:r w:rsidR="00464714" w:rsidRPr="00FD3B84">
        <w:rPr>
          <w:rFonts w:ascii="Times New Roman" w:hAnsi="Times New Roman" w:cs="Times New Roman"/>
          <w:sz w:val="24"/>
          <w:szCs w:val="24"/>
        </w:rPr>
        <w:t>;</w:t>
      </w:r>
      <w:r w:rsidR="007E36C8" w:rsidRPr="00FD3B84">
        <w:rPr>
          <w:rFonts w:ascii="Times New Roman" w:hAnsi="Times New Roman" w:cs="Times New Roman"/>
          <w:sz w:val="24"/>
          <w:szCs w:val="24"/>
        </w:rPr>
        <w:t xml:space="preserve"> Source and Geographic regions</w:t>
      </w:r>
      <w:r w:rsidR="00464714" w:rsidRPr="00FD3B84">
        <w:rPr>
          <w:rFonts w:ascii="Times New Roman" w:hAnsi="Times New Roman" w:cs="Times New Roman"/>
          <w:sz w:val="24"/>
          <w:szCs w:val="24"/>
        </w:rPr>
        <w:t>;</w:t>
      </w:r>
      <w:r w:rsidR="00411DBE">
        <w:rPr>
          <w:rFonts w:ascii="Times New Roman" w:hAnsi="Times New Roman" w:cs="Times New Roman"/>
          <w:sz w:val="24"/>
          <w:szCs w:val="24"/>
        </w:rPr>
        <w:t xml:space="preserve"> </w:t>
      </w:r>
      <w:r w:rsidR="007E36C8" w:rsidRPr="00FD3B84">
        <w:rPr>
          <w:rFonts w:ascii="Times New Roman" w:hAnsi="Times New Roman" w:cs="Times New Roman"/>
          <w:sz w:val="24"/>
          <w:szCs w:val="24"/>
        </w:rPr>
        <w:t>GenBank accession(ITS, ETS, G3pdh, ncpGS)</w:t>
      </w:r>
    </w:p>
    <w:p w:rsidR="007E36C8" w:rsidRPr="00FD3B84" w:rsidRDefault="007E36C8">
      <w:pPr>
        <w:rPr>
          <w:rFonts w:ascii="Times New Roman" w:hAnsi="Times New Roman" w:cs="Times New Roman"/>
          <w:sz w:val="24"/>
          <w:szCs w:val="24"/>
        </w:rPr>
      </w:pPr>
    </w:p>
    <w:p w:rsidR="006D6690" w:rsidRPr="00493BA6" w:rsidRDefault="006D6690" w:rsidP="006D66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3BA6">
        <w:rPr>
          <w:rFonts w:ascii="Times New Roman" w:eastAsia="Times New Roman" w:hAnsi="Times New Roman" w:cs="Times New Roman"/>
          <w:i/>
          <w:sz w:val="24"/>
          <w:szCs w:val="24"/>
        </w:rPr>
        <w:t>Ficus</w:t>
      </w:r>
      <w:r w:rsidR="00AF2D3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493BA6">
        <w:rPr>
          <w:rFonts w:ascii="Times New Roman" w:eastAsia="Times New Roman" w:hAnsi="Times New Roman" w:cs="Times New Roman"/>
          <w:i/>
          <w:sz w:val="24"/>
          <w:szCs w:val="24"/>
        </w:rPr>
        <w:t>alongensis</w:t>
      </w:r>
      <w:r w:rsidR="00AF2D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7519" w:rsidRPr="00493BA6">
        <w:rPr>
          <w:rFonts w:ascii="Times New Roman" w:eastAsia="Times New Roman" w:hAnsi="Times New Roman" w:cs="Times New Roman"/>
          <w:sz w:val="24"/>
          <w:szCs w:val="24"/>
        </w:rPr>
        <w:t>Gagnep.</w:t>
      </w:r>
      <w:r w:rsidR="00493BA6">
        <w:rPr>
          <w:rFonts w:ascii="Times New Roman" w:eastAsia="Times New Roman" w:hAnsi="Times New Roman" w:cs="Times New Roman"/>
          <w:sz w:val="24"/>
          <w:szCs w:val="24"/>
        </w:rPr>
        <w:t>;</w:t>
      </w:r>
      <w:r w:rsidR="00AF2D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84756" w:rsidRPr="00493BA6">
        <w:rPr>
          <w:rFonts w:ascii="Times New Roman" w:eastAsia="Times New Roman" w:hAnsi="Times New Roman" w:cs="Times New Roman"/>
          <w:i/>
          <w:sz w:val="24"/>
          <w:szCs w:val="24"/>
        </w:rPr>
        <w:t>alongensis</w:t>
      </w:r>
      <w:r w:rsidR="00D0619F" w:rsidRPr="00493BA6">
        <w:rPr>
          <w:rFonts w:ascii="Times New Roman" w:eastAsia="Times New Roman" w:hAnsi="Times New Roman" w:cs="Times New Roman"/>
          <w:sz w:val="24"/>
          <w:szCs w:val="24"/>
        </w:rPr>
        <w:t>1</w:t>
      </w:r>
      <w:r w:rsidR="00464714" w:rsidRPr="00493BA6">
        <w:rPr>
          <w:rFonts w:ascii="Times New Roman" w:eastAsia="Times New Roman" w:hAnsi="Times New Roman" w:cs="Times New Roman"/>
          <w:sz w:val="24"/>
          <w:szCs w:val="24"/>
        </w:rPr>
        <w:t>;</w:t>
      </w:r>
      <w:r w:rsidR="00AF2D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52E8C" w:rsidRPr="00493BA6">
        <w:rPr>
          <w:rFonts w:ascii="Times New Roman" w:eastAsia="Times New Roman" w:hAnsi="Times New Roman" w:cs="Times New Roman"/>
          <w:sz w:val="24"/>
          <w:szCs w:val="24"/>
        </w:rPr>
        <w:t>St</w:t>
      </w:r>
      <w:r w:rsidR="00D0619F" w:rsidRPr="00493BA6">
        <w:rPr>
          <w:rFonts w:ascii="Times New Roman" w:eastAsia="Times New Roman" w:hAnsi="Times New Roman" w:cs="Times New Roman"/>
          <w:sz w:val="24"/>
          <w:szCs w:val="24"/>
        </w:rPr>
        <w:t>eward and</w:t>
      </w:r>
      <w:r w:rsidR="00AF2D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BA6">
        <w:rPr>
          <w:rFonts w:ascii="Times New Roman" w:eastAsia="Times New Roman" w:hAnsi="Times New Roman" w:cs="Times New Roman"/>
          <w:sz w:val="24"/>
          <w:szCs w:val="24"/>
        </w:rPr>
        <w:t>Cheo 1187</w:t>
      </w:r>
      <w:r w:rsidR="00D0619F" w:rsidRPr="00493BA6">
        <w:rPr>
          <w:rFonts w:ascii="Times New Roman" w:eastAsia="Times New Roman" w:hAnsi="Times New Roman" w:cs="Times New Roman"/>
          <w:sz w:val="24"/>
          <w:szCs w:val="24"/>
        </w:rPr>
        <w:t>(P)</w:t>
      </w:r>
      <w:r w:rsidR="00464714" w:rsidRPr="00493BA6">
        <w:rPr>
          <w:rFonts w:ascii="Times New Roman" w:eastAsia="Times New Roman" w:hAnsi="Times New Roman" w:cs="Times New Roman"/>
          <w:sz w:val="24"/>
          <w:szCs w:val="24"/>
        </w:rPr>
        <w:t>;</w:t>
      </w:r>
      <w:r w:rsidR="00AF2D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BA6">
        <w:rPr>
          <w:rFonts w:ascii="Times New Roman" w:eastAsia="Times New Roman" w:hAnsi="Times New Roman" w:cs="Times New Roman"/>
          <w:sz w:val="24"/>
          <w:szCs w:val="24"/>
        </w:rPr>
        <w:t>China</w:t>
      </w:r>
      <w:r w:rsidR="00845577" w:rsidRPr="00493BA6">
        <w:rPr>
          <w:rFonts w:ascii="Times New Roman" w:eastAsia="Times New Roman" w:hAnsi="Times New Roman" w:cs="Times New Roman"/>
          <w:sz w:val="24"/>
          <w:szCs w:val="24"/>
        </w:rPr>
        <w:t>, Shaanxi, Chang An</w:t>
      </w:r>
      <w:r w:rsidR="00464714" w:rsidRPr="00493BA6">
        <w:rPr>
          <w:rFonts w:ascii="Times New Roman" w:eastAsia="Times New Roman" w:hAnsi="Times New Roman" w:cs="Times New Roman"/>
          <w:sz w:val="24"/>
          <w:szCs w:val="24"/>
        </w:rPr>
        <w:t>;</w:t>
      </w:r>
      <w:r w:rsidR="00AF2D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C5E3A" w:rsidRPr="00493BA6">
        <w:rPr>
          <w:rFonts w:ascii="Times New Roman" w:eastAsia="Times New Roman" w:hAnsi="Times New Roman" w:cs="Times New Roman"/>
          <w:sz w:val="24"/>
          <w:szCs w:val="24"/>
        </w:rPr>
        <w:t>KJ845962</w:t>
      </w:r>
      <w:r w:rsidR="00464714" w:rsidRPr="00493BA6">
        <w:rPr>
          <w:rFonts w:ascii="Times New Roman" w:eastAsia="Times New Roman" w:hAnsi="Times New Roman" w:cs="Times New Roman"/>
          <w:sz w:val="24"/>
          <w:szCs w:val="24"/>
        </w:rPr>
        <w:t>, KJ845902,</w:t>
      </w:r>
      <w:r w:rsidR="00A256C4" w:rsidRPr="00493BA6">
        <w:rPr>
          <w:rFonts w:ascii="Times New Roman" w:eastAsia="Times New Roman" w:hAnsi="Times New Roman" w:cs="Times New Roman"/>
          <w:sz w:val="24"/>
          <w:szCs w:val="24"/>
        </w:rPr>
        <w:t xml:space="preserve"> KJ846015, </w:t>
      </w:r>
      <w:r w:rsidR="007C2DD6" w:rsidRPr="00493BA6">
        <w:rPr>
          <w:rFonts w:ascii="Times New Roman" w:eastAsia="Times New Roman" w:hAnsi="Times New Roman" w:cs="Times New Roman"/>
          <w:sz w:val="24"/>
          <w:szCs w:val="24"/>
        </w:rPr>
        <w:t>-</w:t>
      </w:r>
    </w:p>
    <w:p w:rsidR="006D6690" w:rsidRPr="00493BA6" w:rsidRDefault="006D6690" w:rsidP="006D66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3BA6">
        <w:rPr>
          <w:rFonts w:ascii="Times New Roman" w:eastAsia="Times New Roman" w:hAnsi="Times New Roman" w:cs="Times New Roman"/>
          <w:i/>
          <w:sz w:val="24"/>
          <w:szCs w:val="24"/>
        </w:rPr>
        <w:t>Ficus</w:t>
      </w:r>
      <w:r w:rsidR="00AF2D3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493BA6">
        <w:rPr>
          <w:rFonts w:ascii="Times New Roman" w:eastAsia="Times New Roman" w:hAnsi="Times New Roman" w:cs="Times New Roman"/>
          <w:i/>
          <w:sz w:val="24"/>
          <w:szCs w:val="24"/>
        </w:rPr>
        <w:t>alongensis</w:t>
      </w:r>
      <w:r w:rsidR="00AF2D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619F" w:rsidRPr="00493BA6">
        <w:rPr>
          <w:rFonts w:ascii="Times New Roman" w:eastAsia="Times New Roman" w:hAnsi="Times New Roman" w:cs="Times New Roman"/>
          <w:sz w:val="24"/>
          <w:szCs w:val="24"/>
        </w:rPr>
        <w:t>Gagnep.</w:t>
      </w:r>
      <w:r w:rsidR="00464714" w:rsidRPr="00493BA6">
        <w:rPr>
          <w:rFonts w:ascii="Times New Roman" w:eastAsia="Times New Roman" w:hAnsi="Times New Roman" w:cs="Times New Roman"/>
          <w:sz w:val="24"/>
          <w:szCs w:val="24"/>
        </w:rPr>
        <w:t>;</w:t>
      </w:r>
      <w:r w:rsidR="00AF2D3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284756" w:rsidRPr="00493BA6">
        <w:rPr>
          <w:rFonts w:ascii="Times New Roman" w:eastAsia="Times New Roman" w:hAnsi="Times New Roman" w:cs="Times New Roman"/>
          <w:i/>
          <w:sz w:val="24"/>
          <w:szCs w:val="24"/>
        </w:rPr>
        <w:t>alongensis</w:t>
      </w:r>
      <w:r w:rsidRPr="00493BA6">
        <w:rPr>
          <w:rFonts w:ascii="Times New Roman" w:eastAsia="Times New Roman" w:hAnsi="Times New Roman" w:cs="Times New Roman"/>
          <w:sz w:val="24"/>
          <w:szCs w:val="24"/>
        </w:rPr>
        <w:t>2</w:t>
      </w:r>
      <w:r w:rsidR="00464714" w:rsidRPr="00493BA6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493BA6">
        <w:rPr>
          <w:rFonts w:ascii="Times New Roman" w:eastAsia="Times New Roman" w:hAnsi="Times New Roman" w:cs="Times New Roman"/>
          <w:sz w:val="24"/>
          <w:szCs w:val="24"/>
        </w:rPr>
        <w:t xml:space="preserve"> R.C. Ching 1917</w:t>
      </w:r>
      <w:r w:rsidR="00D0619F" w:rsidRPr="00493BA6">
        <w:rPr>
          <w:rFonts w:ascii="Times New Roman" w:eastAsia="Times New Roman" w:hAnsi="Times New Roman" w:cs="Times New Roman"/>
          <w:sz w:val="24"/>
          <w:szCs w:val="24"/>
        </w:rPr>
        <w:t>(P)</w:t>
      </w:r>
      <w:r w:rsidR="00464714" w:rsidRPr="00493BA6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493BA6">
        <w:rPr>
          <w:rFonts w:ascii="Times New Roman" w:eastAsia="Times New Roman" w:hAnsi="Times New Roman" w:cs="Times New Roman"/>
          <w:sz w:val="24"/>
          <w:szCs w:val="24"/>
        </w:rPr>
        <w:t xml:space="preserve"> China</w:t>
      </w:r>
      <w:r w:rsidR="00464714" w:rsidRPr="00493BA6">
        <w:rPr>
          <w:rFonts w:ascii="Times New Roman" w:eastAsia="Times New Roman" w:hAnsi="Times New Roman" w:cs="Times New Roman"/>
          <w:sz w:val="24"/>
          <w:szCs w:val="24"/>
        </w:rPr>
        <w:t>;</w:t>
      </w:r>
      <w:r w:rsidR="00AF2D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C5E3A" w:rsidRPr="00493BA6">
        <w:rPr>
          <w:rFonts w:ascii="Times New Roman" w:eastAsia="Times New Roman" w:hAnsi="Times New Roman" w:cs="Times New Roman"/>
          <w:sz w:val="24"/>
          <w:szCs w:val="24"/>
        </w:rPr>
        <w:t>KJ8459</w:t>
      </w:r>
      <w:r w:rsidR="00986BD1" w:rsidRPr="00493BA6">
        <w:rPr>
          <w:rFonts w:ascii="Times New Roman" w:eastAsia="Times New Roman" w:hAnsi="Times New Roman" w:cs="Times New Roman"/>
          <w:sz w:val="24"/>
          <w:szCs w:val="24"/>
        </w:rPr>
        <w:t>63</w:t>
      </w:r>
      <w:r w:rsidR="00464714" w:rsidRPr="00493BA6">
        <w:rPr>
          <w:rFonts w:ascii="Times New Roman" w:eastAsia="Times New Roman" w:hAnsi="Times New Roman" w:cs="Times New Roman"/>
          <w:sz w:val="24"/>
          <w:szCs w:val="24"/>
        </w:rPr>
        <w:t>, KJ845903,</w:t>
      </w:r>
      <w:r w:rsidR="00A256C4" w:rsidRPr="00493BA6">
        <w:rPr>
          <w:rFonts w:ascii="Times New Roman" w:eastAsia="Times New Roman" w:hAnsi="Times New Roman" w:cs="Times New Roman"/>
          <w:sz w:val="24"/>
          <w:szCs w:val="24"/>
        </w:rPr>
        <w:t xml:space="preserve"> - , </w:t>
      </w:r>
      <w:r w:rsidR="007C2DD6" w:rsidRPr="00493BA6">
        <w:rPr>
          <w:rFonts w:ascii="Times New Roman" w:eastAsia="Times New Roman" w:hAnsi="Times New Roman" w:cs="Times New Roman"/>
          <w:sz w:val="24"/>
          <w:szCs w:val="24"/>
        </w:rPr>
        <w:t>-</w:t>
      </w:r>
    </w:p>
    <w:p w:rsidR="00807DAC" w:rsidRPr="00493BA6" w:rsidRDefault="00807DAC" w:rsidP="00807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3BA6">
        <w:rPr>
          <w:rFonts w:ascii="Times New Roman" w:eastAsia="Times New Roman" w:hAnsi="Times New Roman" w:cs="Times New Roman"/>
          <w:i/>
          <w:sz w:val="24"/>
          <w:szCs w:val="24"/>
        </w:rPr>
        <w:t>Ficus</w:t>
      </w:r>
      <w:r w:rsidR="00AF2D3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493BA6">
        <w:rPr>
          <w:rFonts w:ascii="Times New Roman" w:eastAsia="Times New Roman" w:hAnsi="Times New Roman" w:cs="Times New Roman"/>
          <w:i/>
          <w:sz w:val="24"/>
          <w:szCs w:val="24"/>
        </w:rPr>
        <w:t>arnottiana</w:t>
      </w:r>
      <w:r w:rsidRPr="00493BA6">
        <w:rPr>
          <w:rFonts w:ascii="Times New Roman" w:eastAsia="Times New Roman" w:hAnsi="Times New Roman" w:cs="Times New Roman"/>
          <w:sz w:val="24"/>
          <w:szCs w:val="24"/>
        </w:rPr>
        <w:t xml:space="preserve"> (Miq.) Miq.</w:t>
      </w:r>
      <w:r w:rsidR="007C168B" w:rsidRPr="00493BA6">
        <w:rPr>
          <w:rFonts w:ascii="Times New Roman" w:eastAsia="Times New Roman" w:hAnsi="Times New Roman" w:cs="Times New Roman"/>
          <w:sz w:val="24"/>
          <w:szCs w:val="24"/>
        </w:rPr>
        <w:t>;</w:t>
      </w:r>
      <w:r w:rsidR="00AF2D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BA6">
        <w:rPr>
          <w:rFonts w:ascii="Times New Roman" w:eastAsia="Times New Roman" w:hAnsi="Times New Roman" w:cs="Times New Roman"/>
          <w:i/>
          <w:sz w:val="24"/>
          <w:szCs w:val="24"/>
        </w:rPr>
        <w:t>arnottiana</w:t>
      </w:r>
      <w:r w:rsidRPr="00493BA6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 w:rsidR="007C168B" w:rsidRPr="00493BA6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493BA6">
        <w:rPr>
          <w:rFonts w:ascii="Times New Roman" w:eastAsia="Times New Roman" w:hAnsi="Times New Roman" w:cs="Times New Roman"/>
          <w:sz w:val="24"/>
          <w:szCs w:val="24"/>
        </w:rPr>
        <w:t xml:space="preserve"> A.H.M. Jayasuriya 1293 (L)</w:t>
      </w:r>
      <w:r w:rsidR="007C168B" w:rsidRPr="00493BA6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493BA6">
        <w:rPr>
          <w:rFonts w:ascii="Times New Roman" w:eastAsia="Times New Roman" w:hAnsi="Times New Roman" w:cs="Times New Roman"/>
          <w:sz w:val="24"/>
          <w:szCs w:val="24"/>
        </w:rPr>
        <w:t xml:space="preserve"> Sri Lanka, Anuradhapura, Ritigala Strict Natural reserve</w:t>
      </w:r>
      <w:r w:rsidR="007C168B" w:rsidRPr="00493BA6">
        <w:rPr>
          <w:rFonts w:ascii="Times New Roman" w:eastAsia="Times New Roman" w:hAnsi="Times New Roman" w:cs="Times New Roman"/>
          <w:sz w:val="24"/>
          <w:szCs w:val="24"/>
        </w:rPr>
        <w:t>; - , KJ845879,</w:t>
      </w:r>
      <w:r w:rsidR="004B77A6" w:rsidRPr="00493BA6">
        <w:rPr>
          <w:rFonts w:ascii="Times New Roman" w:eastAsia="Times New Roman" w:hAnsi="Times New Roman" w:cs="Times New Roman"/>
          <w:sz w:val="24"/>
          <w:szCs w:val="24"/>
        </w:rPr>
        <w:t xml:space="preserve"> - ,</w:t>
      </w:r>
      <w:r w:rsidR="007C2DD6" w:rsidRPr="00493BA6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</w:p>
    <w:p w:rsidR="00807DAC" w:rsidRPr="00493BA6" w:rsidRDefault="00807DAC" w:rsidP="00807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3BA6">
        <w:rPr>
          <w:rFonts w:ascii="Times New Roman" w:eastAsia="Times New Roman" w:hAnsi="Times New Roman" w:cs="Times New Roman"/>
          <w:i/>
          <w:sz w:val="24"/>
          <w:szCs w:val="24"/>
        </w:rPr>
        <w:t>Ficus</w:t>
      </w:r>
      <w:r w:rsidR="00AF2D3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493BA6">
        <w:rPr>
          <w:rFonts w:ascii="Times New Roman" w:eastAsia="Times New Roman" w:hAnsi="Times New Roman" w:cs="Times New Roman"/>
          <w:i/>
          <w:sz w:val="24"/>
          <w:szCs w:val="24"/>
        </w:rPr>
        <w:t>arnottiana</w:t>
      </w:r>
      <w:r w:rsidRPr="00493BA6">
        <w:rPr>
          <w:rFonts w:ascii="Times New Roman" w:eastAsia="Times New Roman" w:hAnsi="Times New Roman" w:cs="Times New Roman"/>
          <w:sz w:val="24"/>
          <w:szCs w:val="24"/>
        </w:rPr>
        <w:t xml:space="preserve"> (Miq.) Miq.</w:t>
      </w:r>
      <w:r w:rsidR="007C168B" w:rsidRPr="00493BA6">
        <w:rPr>
          <w:rFonts w:ascii="Times New Roman" w:eastAsia="Times New Roman" w:hAnsi="Times New Roman" w:cs="Times New Roman"/>
          <w:sz w:val="24"/>
          <w:szCs w:val="24"/>
        </w:rPr>
        <w:t>;</w:t>
      </w:r>
      <w:r w:rsidR="00AF2D3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493BA6">
        <w:rPr>
          <w:rFonts w:ascii="Times New Roman" w:eastAsia="Times New Roman" w:hAnsi="Times New Roman" w:cs="Times New Roman"/>
          <w:i/>
          <w:sz w:val="24"/>
          <w:szCs w:val="24"/>
        </w:rPr>
        <w:t>arnottiana</w:t>
      </w:r>
      <w:r w:rsidRPr="00493BA6">
        <w:rPr>
          <w:rFonts w:ascii="Times New Roman" w:eastAsia="Times New Roman" w:hAnsi="Times New Roman" w:cs="Times New Roman"/>
          <w:sz w:val="24"/>
          <w:szCs w:val="24"/>
        </w:rPr>
        <w:t xml:space="preserve"> 2</w:t>
      </w:r>
      <w:r w:rsidR="007C168B" w:rsidRPr="00493BA6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493BA6">
        <w:rPr>
          <w:rFonts w:ascii="Times New Roman" w:eastAsia="Times New Roman" w:hAnsi="Times New Roman" w:cs="Times New Roman"/>
          <w:sz w:val="24"/>
          <w:szCs w:val="24"/>
        </w:rPr>
        <w:t xml:space="preserve"> 2038(no collector name) (L)</w:t>
      </w:r>
      <w:r w:rsidR="007C168B" w:rsidRPr="00493BA6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493BA6">
        <w:rPr>
          <w:rFonts w:ascii="Times New Roman" w:eastAsia="Times New Roman" w:hAnsi="Times New Roman" w:cs="Times New Roman"/>
          <w:sz w:val="24"/>
          <w:szCs w:val="24"/>
        </w:rPr>
        <w:t xml:space="preserve"> India, Mangalor</w:t>
      </w:r>
      <w:r w:rsidR="007C168B" w:rsidRPr="00493BA6">
        <w:rPr>
          <w:rFonts w:ascii="Times New Roman" w:eastAsia="Times New Roman" w:hAnsi="Times New Roman" w:cs="Times New Roman"/>
          <w:sz w:val="24"/>
          <w:szCs w:val="24"/>
        </w:rPr>
        <w:t>; - , KJ845880,</w:t>
      </w:r>
      <w:r w:rsidR="004B77A6" w:rsidRPr="00493BA6">
        <w:rPr>
          <w:rFonts w:ascii="Times New Roman" w:eastAsia="Times New Roman" w:hAnsi="Times New Roman" w:cs="Times New Roman"/>
          <w:sz w:val="24"/>
          <w:szCs w:val="24"/>
        </w:rPr>
        <w:t xml:space="preserve"> - , </w:t>
      </w:r>
      <w:r w:rsidR="007C2DD6" w:rsidRPr="00493BA6">
        <w:rPr>
          <w:rFonts w:ascii="Times New Roman" w:eastAsia="Times New Roman" w:hAnsi="Times New Roman" w:cs="Times New Roman"/>
          <w:sz w:val="24"/>
          <w:szCs w:val="24"/>
        </w:rPr>
        <w:t>-</w:t>
      </w:r>
    </w:p>
    <w:p w:rsidR="006D6690" w:rsidRPr="00493BA6" w:rsidRDefault="006D6690" w:rsidP="006D66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3BA6">
        <w:rPr>
          <w:rFonts w:ascii="Times New Roman" w:eastAsia="Times New Roman" w:hAnsi="Times New Roman" w:cs="Times New Roman"/>
          <w:i/>
          <w:sz w:val="24"/>
          <w:szCs w:val="24"/>
        </w:rPr>
        <w:t>Ficus</w:t>
      </w:r>
      <w:r w:rsidR="00AF2D3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493BA6">
        <w:rPr>
          <w:rFonts w:ascii="Times New Roman" w:eastAsia="Times New Roman" w:hAnsi="Times New Roman" w:cs="Times New Roman"/>
          <w:i/>
          <w:sz w:val="24"/>
          <w:szCs w:val="24"/>
        </w:rPr>
        <w:t>caulocarpa</w:t>
      </w:r>
      <w:r w:rsidR="00AF2D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619F" w:rsidRPr="00493BA6">
        <w:rPr>
          <w:rFonts w:ascii="Times New Roman" w:eastAsia="Times New Roman" w:hAnsi="Times New Roman" w:cs="Times New Roman"/>
          <w:sz w:val="24"/>
          <w:szCs w:val="24"/>
        </w:rPr>
        <w:t>(Miq.) Miq.</w:t>
      </w:r>
      <w:r w:rsidR="007C168B" w:rsidRPr="00493BA6">
        <w:rPr>
          <w:rFonts w:ascii="Times New Roman" w:eastAsia="Times New Roman" w:hAnsi="Times New Roman" w:cs="Times New Roman"/>
          <w:sz w:val="24"/>
          <w:szCs w:val="24"/>
        </w:rPr>
        <w:t>;</w:t>
      </w:r>
      <w:r w:rsidR="00AF2D3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807DAC" w:rsidRPr="00493BA6">
        <w:rPr>
          <w:rFonts w:ascii="Times New Roman" w:eastAsia="Times New Roman" w:hAnsi="Times New Roman" w:cs="Times New Roman"/>
          <w:i/>
          <w:sz w:val="24"/>
          <w:szCs w:val="24"/>
        </w:rPr>
        <w:t>caulocarpa</w:t>
      </w:r>
      <w:r w:rsidRPr="00493BA6">
        <w:rPr>
          <w:rFonts w:ascii="Times New Roman" w:eastAsia="Times New Roman" w:hAnsi="Times New Roman" w:cs="Times New Roman"/>
          <w:sz w:val="24"/>
          <w:szCs w:val="24"/>
        </w:rPr>
        <w:t>1</w:t>
      </w:r>
      <w:r w:rsidR="007C168B" w:rsidRPr="00493BA6">
        <w:rPr>
          <w:rFonts w:ascii="Times New Roman" w:eastAsia="Times New Roman" w:hAnsi="Times New Roman" w:cs="Times New Roman"/>
          <w:sz w:val="24"/>
          <w:szCs w:val="24"/>
        </w:rPr>
        <w:t>;</w:t>
      </w:r>
      <w:r w:rsidR="00AF2D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E090E" w:rsidRPr="00493BA6">
        <w:rPr>
          <w:rFonts w:ascii="Times New Roman" w:eastAsia="Times New Roman" w:hAnsi="Times New Roman" w:cs="Times New Roman"/>
          <w:sz w:val="24"/>
          <w:szCs w:val="24"/>
        </w:rPr>
        <w:t xml:space="preserve">C.E. </w:t>
      </w:r>
      <w:r w:rsidRPr="00493BA6">
        <w:rPr>
          <w:rFonts w:ascii="Times New Roman" w:eastAsia="Times New Roman" w:hAnsi="Times New Roman" w:cs="Times New Roman"/>
          <w:sz w:val="24"/>
          <w:szCs w:val="24"/>
        </w:rPr>
        <w:t>Ridsdale</w:t>
      </w:r>
      <w:r w:rsidR="00AF2D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E090E" w:rsidRPr="00493BA6">
        <w:rPr>
          <w:rFonts w:ascii="Times New Roman" w:eastAsia="Times New Roman" w:hAnsi="Times New Roman" w:cs="Times New Roman"/>
          <w:sz w:val="24"/>
          <w:szCs w:val="24"/>
        </w:rPr>
        <w:t xml:space="preserve">SMHI </w:t>
      </w:r>
      <w:r w:rsidRPr="00493BA6">
        <w:rPr>
          <w:rFonts w:ascii="Times New Roman" w:eastAsia="Times New Roman" w:hAnsi="Times New Roman" w:cs="Times New Roman"/>
          <w:sz w:val="24"/>
          <w:szCs w:val="24"/>
        </w:rPr>
        <w:t xml:space="preserve">323 </w:t>
      </w:r>
      <w:r w:rsidR="009952E2" w:rsidRPr="00493BA6">
        <w:rPr>
          <w:rFonts w:ascii="Times New Roman" w:eastAsia="Times New Roman" w:hAnsi="Times New Roman" w:cs="Times New Roman"/>
          <w:sz w:val="24"/>
          <w:szCs w:val="24"/>
        </w:rPr>
        <w:t>(L)</w:t>
      </w:r>
      <w:r w:rsidR="007C168B" w:rsidRPr="00493BA6">
        <w:rPr>
          <w:rFonts w:ascii="Times New Roman" w:eastAsia="Times New Roman" w:hAnsi="Times New Roman" w:cs="Times New Roman"/>
          <w:sz w:val="24"/>
          <w:szCs w:val="24"/>
        </w:rPr>
        <w:t>;</w:t>
      </w:r>
      <w:r w:rsidR="00AF2D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28C1" w:rsidRPr="00493BA6">
        <w:rPr>
          <w:rFonts w:ascii="Times New Roman" w:eastAsia="Times New Roman" w:hAnsi="Times New Roman" w:cs="Times New Roman"/>
          <w:sz w:val="24"/>
          <w:szCs w:val="24"/>
        </w:rPr>
        <w:t>Philippines</w:t>
      </w:r>
      <w:r w:rsidR="007E090E" w:rsidRPr="00493BA6">
        <w:rPr>
          <w:rFonts w:ascii="Times New Roman" w:eastAsia="Times New Roman" w:hAnsi="Times New Roman" w:cs="Times New Roman"/>
          <w:sz w:val="24"/>
          <w:szCs w:val="24"/>
        </w:rPr>
        <w:t xml:space="preserve">, Taytay municipality, </w:t>
      </w:r>
      <w:r w:rsidR="00F77650" w:rsidRPr="00493BA6">
        <w:rPr>
          <w:rFonts w:ascii="Times New Roman" w:eastAsia="Times New Roman" w:hAnsi="Times New Roman" w:cs="Times New Roman"/>
          <w:sz w:val="24"/>
          <w:szCs w:val="24"/>
        </w:rPr>
        <w:t>Lake Manguao</w:t>
      </w:r>
      <w:r w:rsidR="007C168B" w:rsidRPr="00493BA6">
        <w:rPr>
          <w:rFonts w:ascii="Times New Roman" w:eastAsia="Times New Roman" w:hAnsi="Times New Roman" w:cs="Times New Roman"/>
          <w:sz w:val="24"/>
          <w:szCs w:val="24"/>
        </w:rPr>
        <w:t>;</w:t>
      </w:r>
      <w:r w:rsidR="002C5E3A" w:rsidRPr="00493BA6">
        <w:rPr>
          <w:rFonts w:ascii="Times New Roman" w:eastAsia="Times New Roman" w:hAnsi="Times New Roman" w:cs="Times New Roman"/>
          <w:sz w:val="24"/>
          <w:szCs w:val="24"/>
        </w:rPr>
        <w:t xml:space="preserve"> KJ845953</w:t>
      </w:r>
      <w:r w:rsidR="007C168B" w:rsidRPr="00493BA6">
        <w:rPr>
          <w:rFonts w:ascii="Times New Roman" w:eastAsia="Times New Roman" w:hAnsi="Times New Roman" w:cs="Times New Roman"/>
          <w:sz w:val="24"/>
          <w:szCs w:val="24"/>
        </w:rPr>
        <w:t xml:space="preserve">, - , </w:t>
      </w:r>
      <w:r w:rsidR="00A256C4" w:rsidRPr="00493BA6">
        <w:rPr>
          <w:rFonts w:ascii="Times New Roman" w:eastAsia="Times New Roman" w:hAnsi="Times New Roman" w:cs="Times New Roman"/>
          <w:sz w:val="24"/>
          <w:szCs w:val="24"/>
        </w:rPr>
        <w:t xml:space="preserve">- , </w:t>
      </w:r>
      <w:r w:rsidR="007C2DD6" w:rsidRPr="00493BA6">
        <w:rPr>
          <w:rFonts w:ascii="Times New Roman" w:eastAsia="Times New Roman" w:hAnsi="Times New Roman" w:cs="Times New Roman"/>
          <w:sz w:val="24"/>
          <w:szCs w:val="24"/>
        </w:rPr>
        <w:t>-</w:t>
      </w:r>
    </w:p>
    <w:p w:rsidR="006D6690" w:rsidRPr="00493BA6" w:rsidRDefault="006D6690" w:rsidP="006D66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3BA6">
        <w:rPr>
          <w:rFonts w:ascii="Times New Roman" w:eastAsia="Times New Roman" w:hAnsi="Times New Roman" w:cs="Times New Roman"/>
          <w:i/>
          <w:sz w:val="24"/>
          <w:szCs w:val="24"/>
        </w:rPr>
        <w:t>Ficus</w:t>
      </w:r>
      <w:r w:rsidR="00AF2D3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493BA6">
        <w:rPr>
          <w:rFonts w:ascii="Times New Roman" w:eastAsia="Times New Roman" w:hAnsi="Times New Roman" w:cs="Times New Roman"/>
          <w:i/>
          <w:sz w:val="24"/>
          <w:szCs w:val="24"/>
        </w:rPr>
        <w:t>caulocarpa</w:t>
      </w:r>
      <w:r w:rsidR="00AF2D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619F" w:rsidRPr="00493BA6">
        <w:rPr>
          <w:rFonts w:ascii="Times New Roman" w:eastAsia="Times New Roman" w:hAnsi="Times New Roman" w:cs="Times New Roman"/>
          <w:sz w:val="24"/>
          <w:szCs w:val="24"/>
        </w:rPr>
        <w:t>(Miq.) Miq.</w:t>
      </w:r>
      <w:r w:rsidR="007C168B" w:rsidRPr="00493BA6">
        <w:rPr>
          <w:rFonts w:ascii="Times New Roman" w:eastAsia="Times New Roman" w:hAnsi="Times New Roman" w:cs="Times New Roman"/>
          <w:sz w:val="24"/>
          <w:szCs w:val="24"/>
        </w:rPr>
        <w:t>;</w:t>
      </w:r>
      <w:r w:rsidR="00AF2D3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807DAC" w:rsidRPr="00493BA6">
        <w:rPr>
          <w:rFonts w:ascii="Times New Roman" w:eastAsia="Times New Roman" w:hAnsi="Times New Roman" w:cs="Times New Roman"/>
          <w:i/>
          <w:sz w:val="24"/>
          <w:szCs w:val="24"/>
        </w:rPr>
        <w:t>caulocarpa</w:t>
      </w:r>
      <w:r w:rsidR="00D0619F" w:rsidRPr="00493BA6">
        <w:rPr>
          <w:rFonts w:ascii="Times New Roman" w:eastAsia="Times New Roman" w:hAnsi="Times New Roman" w:cs="Times New Roman"/>
          <w:sz w:val="24"/>
          <w:szCs w:val="24"/>
        </w:rPr>
        <w:t>2</w:t>
      </w:r>
      <w:r w:rsidR="007C168B" w:rsidRPr="00493BA6">
        <w:rPr>
          <w:rFonts w:ascii="Times New Roman" w:eastAsia="Times New Roman" w:hAnsi="Times New Roman" w:cs="Times New Roman"/>
          <w:sz w:val="24"/>
          <w:szCs w:val="24"/>
        </w:rPr>
        <w:t>;</w:t>
      </w:r>
      <w:r w:rsidR="00AF2D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BA6">
        <w:rPr>
          <w:rFonts w:ascii="Times New Roman" w:eastAsia="Times New Roman" w:hAnsi="Times New Roman" w:cs="Times New Roman"/>
          <w:sz w:val="24"/>
          <w:szCs w:val="24"/>
        </w:rPr>
        <w:t>Chantarasuwan 261111-1</w:t>
      </w:r>
      <w:r w:rsidR="009952E2" w:rsidRPr="00493BA6">
        <w:rPr>
          <w:rFonts w:ascii="Times New Roman" w:eastAsia="Times New Roman" w:hAnsi="Times New Roman" w:cs="Times New Roman"/>
          <w:sz w:val="24"/>
          <w:szCs w:val="24"/>
        </w:rPr>
        <w:t>(L)</w:t>
      </w:r>
      <w:r w:rsidR="007C168B" w:rsidRPr="00493BA6">
        <w:rPr>
          <w:rFonts w:ascii="Times New Roman" w:eastAsia="Times New Roman" w:hAnsi="Times New Roman" w:cs="Times New Roman"/>
          <w:sz w:val="24"/>
          <w:szCs w:val="24"/>
        </w:rPr>
        <w:t>;</w:t>
      </w:r>
      <w:r w:rsidR="00AF2D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BA6">
        <w:rPr>
          <w:rFonts w:ascii="Times New Roman" w:eastAsia="Times New Roman" w:hAnsi="Times New Roman" w:cs="Times New Roman"/>
          <w:sz w:val="24"/>
          <w:szCs w:val="24"/>
        </w:rPr>
        <w:t>Thailand</w:t>
      </w:r>
      <w:r w:rsidR="00F77650" w:rsidRPr="00493BA6">
        <w:rPr>
          <w:rFonts w:ascii="Times New Roman" w:eastAsia="Times New Roman" w:hAnsi="Times New Roman" w:cs="Times New Roman"/>
          <w:sz w:val="24"/>
          <w:szCs w:val="24"/>
        </w:rPr>
        <w:t>, Trang, Nayong</w:t>
      </w:r>
      <w:r w:rsidR="007C168B" w:rsidRPr="00493BA6">
        <w:rPr>
          <w:rFonts w:ascii="Times New Roman" w:eastAsia="Times New Roman" w:hAnsi="Times New Roman" w:cs="Times New Roman"/>
          <w:sz w:val="24"/>
          <w:szCs w:val="24"/>
        </w:rPr>
        <w:t>;</w:t>
      </w:r>
      <w:r w:rsidR="002C5E3A" w:rsidRPr="00493BA6">
        <w:rPr>
          <w:rFonts w:ascii="Times New Roman" w:eastAsia="Times New Roman" w:hAnsi="Times New Roman" w:cs="Times New Roman"/>
          <w:sz w:val="24"/>
          <w:szCs w:val="24"/>
        </w:rPr>
        <w:t xml:space="preserve"> KJ845954</w:t>
      </w:r>
      <w:r w:rsidR="007C168B" w:rsidRPr="00493BA6">
        <w:rPr>
          <w:rFonts w:ascii="Times New Roman" w:eastAsia="Times New Roman" w:hAnsi="Times New Roman" w:cs="Times New Roman"/>
          <w:sz w:val="24"/>
          <w:szCs w:val="24"/>
        </w:rPr>
        <w:t>, KJ845894,</w:t>
      </w:r>
      <w:r w:rsidR="00A256C4" w:rsidRPr="00493BA6">
        <w:rPr>
          <w:rFonts w:ascii="Times New Roman" w:eastAsia="Times New Roman" w:hAnsi="Times New Roman" w:cs="Times New Roman"/>
          <w:sz w:val="24"/>
          <w:szCs w:val="24"/>
        </w:rPr>
        <w:t xml:space="preserve"> KJ846009, </w:t>
      </w:r>
      <w:r w:rsidR="00493BA6" w:rsidRPr="00493BA6">
        <w:rPr>
          <w:rFonts w:ascii="Times New Roman" w:eastAsia="Times New Roman" w:hAnsi="Times New Roman" w:cs="Times New Roman"/>
          <w:sz w:val="24"/>
          <w:szCs w:val="24"/>
        </w:rPr>
        <w:t>-</w:t>
      </w:r>
    </w:p>
    <w:p w:rsidR="006D6690" w:rsidRPr="00493BA6" w:rsidRDefault="006D6690" w:rsidP="006D66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3BA6">
        <w:rPr>
          <w:rFonts w:ascii="Times New Roman" w:eastAsia="Times New Roman" w:hAnsi="Times New Roman" w:cs="Times New Roman"/>
          <w:i/>
          <w:sz w:val="24"/>
          <w:szCs w:val="24"/>
        </w:rPr>
        <w:t>Ficus</w:t>
      </w:r>
      <w:r w:rsidR="00AF2D3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493BA6">
        <w:rPr>
          <w:rFonts w:ascii="Times New Roman" w:eastAsia="Times New Roman" w:hAnsi="Times New Roman" w:cs="Times New Roman"/>
          <w:i/>
          <w:sz w:val="24"/>
          <w:szCs w:val="24"/>
        </w:rPr>
        <w:t>caulocarpa</w:t>
      </w:r>
      <w:r w:rsidR="00AF2D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619F" w:rsidRPr="00493BA6">
        <w:rPr>
          <w:rFonts w:ascii="Times New Roman" w:eastAsia="Times New Roman" w:hAnsi="Times New Roman" w:cs="Times New Roman"/>
          <w:sz w:val="24"/>
          <w:szCs w:val="24"/>
        </w:rPr>
        <w:t>(Miq.) Miq.</w:t>
      </w:r>
      <w:r w:rsidR="007C168B" w:rsidRPr="00493BA6">
        <w:rPr>
          <w:rFonts w:ascii="Times New Roman" w:eastAsia="Times New Roman" w:hAnsi="Times New Roman" w:cs="Times New Roman"/>
          <w:sz w:val="24"/>
          <w:szCs w:val="24"/>
        </w:rPr>
        <w:t>;</w:t>
      </w:r>
      <w:r w:rsidR="00AF2D3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807DAC" w:rsidRPr="00493BA6">
        <w:rPr>
          <w:rFonts w:ascii="Times New Roman" w:eastAsia="Times New Roman" w:hAnsi="Times New Roman" w:cs="Times New Roman"/>
          <w:i/>
          <w:sz w:val="24"/>
          <w:szCs w:val="24"/>
        </w:rPr>
        <w:t>caulocarpa</w:t>
      </w:r>
      <w:r w:rsidRPr="00493BA6">
        <w:rPr>
          <w:rFonts w:ascii="Times New Roman" w:eastAsia="Times New Roman" w:hAnsi="Times New Roman" w:cs="Times New Roman"/>
          <w:sz w:val="24"/>
          <w:szCs w:val="24"/>
        </w:rPr>
        <w:t>3</w:t>
      </w:r>
      <w:r w:rsidR="007C168B" w:rsidRPr="00493BA6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493BA6">
        <w:rPr>
          <w:rFonts w:ascii="Times New Roman" w:eastAsia="Times New Roman" w:hAnsi="Times New Roman" w:cs="Times New Roman"/>
          <w:sz w:val="24"/>
          <w:szCs w:val="24"/>
        </w:rPr>
        <w:t xml:space="preserve"> Chantarasuwan 071010-2 </w:t>
      </w:r>
      <w:r w:rsidR="009952E2" w:rsidRPr="00493BA6">
        <w:rPr>
          <w:rFonts w:ascii="Times New Roman" w:eastAsia="Times New Roman" w:hAnsi="Times New Roman" w:cs="Times New Roman"/>
          <w:sz w:val="24"/>
          <w:szCs w:val="24"/>
        </w:rPr>
        <w:t>(L)</w:t>
      </w:r>
      <w:r w:rsidR="007C168B" w:rsidRPr="00493BA6">
        <w:rPr>
          <w:rFonts w:ascii="Times New Roman" w:eastAsia="Times New Roman" w:hAnsi="Times New Roman" w:cs="Times New Roman"/>
          <w:sz w:val="24"/>
          <w:szCs w:val="24"/>
        </w:rPr>
        <w:t>;</w:t>
      </w:r>
      <w:r w:rsidR="00AF2D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BA6">
        <w:rPr>
          <w:rFonts w:ascii="Times New Roman" w:eastAsia="Times New Roman" w:hAnsi="Times New Roman" w:cs="Times New Roman"/>
          <w:sz w:val="24"/>
          <w:szCs w:val="24"/>
        </w:rPr>
        <w:t>Thailand</w:t>
      </w:r>
      <w:r w:rsidR="00F77650" w:rsidRPr="00493BA6">
        <w:rPr>
          <w:rFonts w:ascii="Times New Roman" w:eastAsia="Times New Roman" w:hAnsi="Times New Roman" w:cs="Times New Roman"/>
          <w:sz w:val="24"/>
          <w:szCs w:val="24"/>
        </w:rPr>
        <w:t>, Nakhon Si Thammarat, Noppitam</w:t>
      </w:r>
      <w:r w:rsidR="007C168B" w:rsidRPr="00493BA6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2C5E3A" w:rsidRPr="00493BA6">
        <w:rPr>
          <w:rFonts w:ascii="Times New Roman" w:eastAsia="Times New Roman" w:hAnsi="Times New Roman" w:cs="Times New Roman"/>
          <w:sz w:val="24"/>
          <w:szCs w:val="24"/>
        </w:rPr>
        <w:t>KJ845955</w:t>
      </w:r>
      <w:r w:rsidR="007C168B" w:rsidRPr="00493BA6">
        <w:rPr>
          <w:rFonts w:ascii="Times New Roman" w:eastAsia="Times New Roman" w:hAnsi="Times New Roman" w:cs="Times New Roman"/>
          <w:sz w:val="24"/>
          <w:szCs w:val="24"/>
        </w:rPr>
        <w:t xml:space="preserve">, KJ845895, </w:t>
      </w:r>
      <w:r w:rsidR="00A256C4" w:rsidRPr="00493BA6">
        <w:rPr>
          <w:rFonts w:ascii="Times New Roman" w:eastAsia="Times New Roman" w:hAnsi="Times New Roman" w:cs="Times New Roman"/>
          <w:sz w:val="24"/>
          <w:szCs w:val="24"/>
        </w:rPr>
        <w:t xml:space="preserve">KJ846010, </w:t>
      </w:r>
      <w:r w:rsidR="00493BA6" w:rsidRPr="00493BA6">
        <w:rPr>
          <w:rFonts w:ascii="Times New Roman" w:eastAsia="Times New Roman" w:hAnsi="Times New Roman" w:cs="Times New Roman"/>
          <w:sz w:val="24"/>
          <w:szCs w:val="24"/>
        </w:rPr>
        <w:t>-</w:t>
      </w:r>
    </w:p>
    <w:p w:rsidR="00503795" w:rsidRPr="00493BA6" w:rsidRDefault="00503795" w:rsidP="005037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3BA6">
        <w:rPr>
          <w:rFonts w:ascii="Times New Roman" w:eastAsia="Times New Roman" w:hAnsi="Times New Roman" w:cs="Times New Roman"/>
          <w:i/>
          <w:sz w:val="24"/>
          <w:szCs w:val="24"/>
        </w:rPr>
        <w:t>Ficus</w:t>
      </w:r>
      <w:r w:rsidR="00AF2D3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493BA6">
        <w:rPr>
          <w:rFonts w:ascii="Times New Roman" w:eastAsia="Times New Roman" w:hAnsi="Times New Roman" w:cs="Times New Roman"/>
          <w:i/>
          <w:sz w:val="24"/>
          <w:szCs w:val="24"/>
        </w:rPr>
        <w:t>concinna</w:t>
      </w:r>
      <w:r w:rsidRPr="00493BA6">
        <w:rPr>
          <w:rFonts w:ascii="Times New Roman" w:eastAsia="Times New Roman" w:hAnsi="Times New Roman" w:cs="Times New Roman"/>
          <w:sz w:val="24"/>
          <w:szCs w:val="24"/>
        </w:rPr>
        <w:t xml:space="preserve"> (Miq.) Miq.</w:t>
      </w:r>
      <w:r w:rsidR="007C168B" w:rsidRPr="00493BA6">
        <w:rPr>
          <w:rFonts w:ascii="Times New Roman" w:eastAsia="Times New Roman" w:hAnsi="Times New Roman" w:cs="Times New Roman"/>
          <w:sz w:val="24"/>
          <w:szCs w:val="24"/>
        </w:rPr>
        <w:t>;</w:t>
      </w:r>
      <w:r w:rsidR="00AF2D3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807DAC" w:rsidRPr="00493BA6">
        <w:rPr>
          <w:rFonts w:ascii="Times New Roman" w:eastAsia="Times New Roman" w:hAnsi="Times New Roman" w:cs="Times New Roman"/>
          <w:i/>
          <w:sz w:val="24"/>
          <w:szCs w:val="24"/>
        </w:rPr>
        <w:t>concinna</w:t>
      </w:r>
      <w:r w:rsidRPr="00493BA6">
        <w:rPr>
          <w:rFonts w:ascii="Times New Roman" w:eastAsia="Times New Roman" w:hAnsi="Times New Roman" w:cs="Times New Roman"/>
          <w:sz w:val="24"/>
          <w:szCs w:val="24"/>
        </w:rPr>
        <w:t>1</w:t>
      </w:r>
      <w:r w:rsidR="007C168B" w:rsidRPr="00493BA6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493BA6">
        <w:rPr>
          <w:rFonts w:ascii="Times New Roman" w:eastAsia="Times New Roman" w:hAnsi="Times New Roman" w:cs="Times New Roman"/>
          <w:sz w:val="24"/>
          <w:szCs w:val="24"/>
        </w:rPr>
        <w:t xml:space="preserve"> Chantarasuwan 071010-1 (L)</w:t>
      </w:r>
      <w:r w:rsidR="007C168B" w:rsidRPr="00493BA6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493BA6">
        <w:rPr>
          <w:rFonts w:ascii="Times New Roman" w:eastAsia="Times New Roman" w:hAnsi="Times New Roman" w:cs="Times New Roman"/>
          <w:sz w:val="24"/>
          <w:szCs w:val="24"/>
        </w:rPr>
        <w:t xml:space="preserve"> Thailand, Nakhon Si Thammarat, Thasala</w:t>
      </w:r>
      <w:r w:rsidR="007C168B" w:rsidRPr="00493BA6">
        <w:rPr>
          <w:rFonts w:ascii="Times New Roman" w:eastAsia="Times New Roman" w:hAnsi="Times New Roman" w:cs="Times New Roman"/>
          <w:sz w:val="24"/>
          <w:szCs w:val="24"/>
        </w:rPr>
        <w:t>;</w:t>
      </w:r>
      <w:r w:rsidR="00AF2D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86BD1" w:rsidRPr="00493BA6">
        <w:rPr>
          <w:rFonts w:ascii="Times New Roman" w:eastAsia="Times New Roman" w:hAnsi="Times New Roman" w:cs="Times New Roman"/>
          <w:sz w:val="24"/>
          <w:szCs w:val="24"/>
        </w:rPr>
        <w:t>KJ845989</w:t>
      </w:r>
      <w:r w:rsidR="007C168B" w:rsidRPr="00493BA6">
        <w:rPr>
          <w:rFonts w:ascii="Times New Roman" w:eastAsia="Times New Roman" w:hAnsi="Times New Roman" w:cs="Times New Roman"/>
          <w:sz w:val="24"/>
          <w:szCs w:val="24"/>
        </w:rPr>
        <w:t>, KJ845928,</w:t>
      </w:r>
      <w:r w:rsidR="004B77A6" w:rsidRPr="00493BA6">
        <w:rPr>
          <w:rFonts w:ascii="Times New Roman" w:eastAsia="Times New Roman" w:hAnsi="Times New Roman" w:cs="Times New Roman"/>
          <w:sz w:val="24"/>
          <w:szCs w:val="24"/>
        </w:rPr>
        <w:t xml:space="preserve"> KJ846035, </w:t>
      </w:r>
      <w:r w:rsidR="00493BA6" w:rsidRPr="00493BA6">
        <w:rPr>
          <w:rFonts w:ascii="Times New Roman" w:eastAsia="Times New Roman" w:hAnsi="Times New Roman" w:cs="Times New Roman"/>
          <w:sz w:val="24"/>
          <w:szCs w:val="24"/>
        </w:rPr>
        <w:t>-</w:t>
      </w:r>
    </w:p>
    <w:p w:rsidR="00503795" w:rsidRPr="00493BA6" w:rsidRDefault="00503795" w:rsidP="005037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3BA6">
        <w:rPr>
          <w:rFonts w:ascii="Times New Roman" w:eastAsia="Times New Roman" w:hAnsi="Times New Roman" w:cs="Times New Roman"/>
          <w:i/>
          <w:sz w:val="24"/>
          <w:szCs w:val="24"/>
        </w:rPr>
        <w:t>Ficus</w:t>
      </w:r>
      <w:r w:rsidR="00AF2D3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493BA6">
        <w:rPr>
          <w:rFonts w:ascii="Times New Roman" w:eastAsia="Times New Roman" w:hAnsi="Times New Roman" w:cs="Times New Roman"/>
          <w:i/>
          <w:sz w:val="24"/>
          <w:szCs w:val="24"/>
        </w:rPr>
        <w:t>concinna</w:t>
      </w:r>
      <w:r w:rsidRPr="00493BA6">
        <w:rPr>
          <w:rFonts w:ascii="Times New Roman" w:eastAsia="Times New Roman" w:hAnsi="Times New Roman" w:cs="Times New Roman"/>
          <w:sz w:val="24"/>
          <w:szCs w:val="24"/>
        </w:rPr>
        <w:t xml:space="preserve"> (Miq.) Miq.</w:t>
      </w:r>
      <w:r w:rsidR="007C168B" w:rsidRPr="00493BA6">
        <w:rPr>
          <w:rFonts w:ascii="Times New Roman" w:eastAsia="Times New Roman" w:hAnsi="Times New Roman" w:cs="Times New Roman"/>
          <w:sz w:val="24"/>
          <w:szCs w:val="24"/>
        </w:rPr>
        <w:t>;</w:t>
      </w:r>
      <w:r w:rsidR="00AF2D3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807DAC" w:rsidRPr="00493BA6">
        <w:rPr>
          <w:rFonts w:ascii="Times New Roman" w:eastAsia="Times New Roman" w:hAnsi="Times New Roman" w:cs="Times New Roman"/>
          <w:i/>
          <w:sz w:val="24"/>
          <w:szCs w:val="24"/>
        </w:rPr>
        <w:t>concinna</w:t>
      </w:r>
      <w:r w:rsidRPr="00493BA6">
        <w:rPr>
          <w:rFonts w:ascii="Times New Roman" w:eastAsia="Times New Roman" w:hAnsi="Times New Roman" w:cs="Times New Roman"/>
          <w:sz w:val="24"/>
          <w:szCs w:val="24"/>
        </w:rPr>
        <w:t>2</w:t>
      </w:r>
      <w:r w:rsidR="007C168B" w:rsidRPr="00493BA6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493BA6">
        <w:rPr>
          <w:rFonts w:ascii="Times New Roman" w:eastAsia="Times New Roman" w:hAnsi="Times New Roman" w:cs="Times New Roman"/>
          <w:sz w:val="24"/>
          <w:szCs w:val="24"/>
        </w:rPr>
        <w:t xml:space="preserve"> Chantarasuwan 140910-3 (L)</w:t>
      </w:r>
      <w:r w:rsidR="007C168B" w:rsidRPr="00493BA6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493BA6">
        <w:rPr>
          <w:rFonts w:ascii="Times New Roman" w:eastAsia="Times New Roman" w:hAnsi="Times New Roman" w:cs="Times New Roman"/>
          <w:sz w:val="24"/>
          <w:szCs w:val="24"/>
        </w:rPr>
        <w:t xml:space="preserve"> Thailand, Ratchaburi, Chombung</w:t>
      </w:r>
      <w:r w:rsidR="007C168B" w:rsidRPr="00493BA6">
        <w:rPr>
          <w:rFonts w:ascii="Times New Roman" w:eastAsia="Times New Roman" w:hAnsi="Times New Roman" w:cs="Times New Roman"/>
          <w:sz w:val="24"/>
          <w:szCs w:val="24"/>
        </w:rPr>
        <w:t>;</w:t>
      </w:r>
      <w:r w:rsidR="00986BD1" w:rsidRPr="00493BA6">
        <w:rPr>
          <w:rFonts w:ascii="Times New Roman" w:eastAsia="Times New Roman" w:hAnsi="Times New Roman" w:cs="Times New Roman"/>
          <w:sz w:val="24"/>
          <w:szCs w:val="24"/>
        </w:rPr>
        <w:t xml:space="preserve"> KJ845990</w:t>
      </w:r>
      <w:r w:rsidR="007C168B" w:rsidRPr="00493BA6">
        <w:rPr>
          <w:rFonts w:ascii="Times New Roman" w:eastAsia="Times New Roman" w:hAnsi="Times New Roman" w:cs="Times New Roman"/>
          <w:sz w:val="24"/>
          <w:szCs w:val="24"/>
        </w:rPr>
        <w:t>, KJ845929,</w:t>
      </w:r>
      <w:r w:rsidR="004B77A6" w:rsidRPr="00493BA6">
        <w:rPr>
          <w:rFonts w:ascii="Times New Roman" w:eastAsia="Times New Roman" w:hAnsi="Times New Roman" w:cs="Times New Roman"/>
          <w:sz w:val="24"/>
          <w:szCs w:val="24"/>
        </w:rPr>
        <w:t xml:space="preserve"> KJ846036, </w:t>
      </w:r>
      <w:r w:rsidR="00493BA6" w:rsidRPr="00493BA6">
        <w:rPr>
          <w:rFonts w:ascii="Times New Roman" w:eastAsia="Times New Roman" w:hAnsi="Times New Roman" w:cs="Times New Roman"/>
          <w:sz w:val="24"/>
          <w:szCs w:val="24"/>
        </w:rPr>
        <w:t>-</w:t>
      </w:r>
    </w:p>
    <w:p w:rsidR="006D6690" w:rsidRPr="00493BA6" w:rsidRDefault="006D6690" w:rsidP="006D66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3BA6">
        <w:rPr>
          <w:rFonts w:ascii="Times New Roman" w:eastAsia="Times New Roman" w:hAnsi="Times New Roman" w:cs="Times New Roman"/>
          <w:i/>
          <w:sz w:val="24"/>
          <w:szCs w:val="24"/>
        </w:rPr>
        <w:t>Ficus</w:t>
      </w:r>
      <w:r w:rsidR="00AF2D3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493BA6">
        <w:rPr>
          <w:rFonts w:ascii="Times New Roman" w:eastAsia="Times New Roman" w:hAnsi="Times New Roman" w:cs="Times New Roman"/>
          <w:i/>
          <w:sz w:val="24"/>
          <w:szCs w:val="24"/>
        </w:rPr>
        <w:t>concinna</w:t>
      </w:r>
      <w:r w:rsidR="00AF2D3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D0619F" w:rsidRPr="00493BA6">
        <w:rPr>
          <w:rFonts w:ascii="Times New Roman" w:eastAsia="Times New Roman" w:hAnsi="Times New Roman" w:cs="Times New Roman"/>
          <w:sz w:val="24"/>
          <w:szCs w:val="24"/>
        </w:rPr>
        <w:t>(Miq.) Miq.</w:t>
      </w:r>
      <w:r w:rsidR="007C168B" w:rsidRPr="00493BA6">
        <w:rPr>
          <w:rFonts w:ascii="Times New Roman" w:eastAsia="Times New Roman" w:hAnsi="Times New Roman" w:cs="Times New Roman"/>
          <w:sz w:val="24"/>
          <w:szCs w:val="24"/>
        </w:rPr>
        <w:t>;</w:t>
      </w:r>
      <w:r w:rsidR="00AF2D3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807DAC" w:rsidRPr="00493BA6">
        <w:rPr>
          <w:rFonts w:ascii="Times New Roman" w:eastAsia="Times New Roman" w:hAnsi="Times New Roman" w:cs="Times New Roman"/>
          <w:i/>
          <w:sz w:val="24"/>
          <w:szCs w:val="24"/>
        </w:rPr>
        <w:t>concinna</w:t>
      </w:r>
      <w:r w:rsidR="00503795" w:rsidRPr="00493BA6">
        <w:rPr>
          <w:rFonts w:ascii="Times New Roman" w:eastAsia="Times New Roman" w:hAnsi="Times New Roman" w:cs="Times New Roman"/>
          <w:sz w:val="24"/>
          <w:szCs w:val="24"/>
        </w:rPr>
        <w:t>3</w:t>
      </w:r>
      <w:r w:rsidR="007C168B" w:rsidRPr="00493BA6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493BA6">
        <w:rPr>
          <w:rFonts w:ascii="Times New Roman" w:eastAsia="Times New Roman" w:hAnsi="Times New Roman" w:cs="Times New Roman"/>
          <w:sz w:val="24"/>
          <w:szCs w:val="24"/>
        </w:rPr>
        <w:t xml:space="preserve"> Chantarasuwan 120910-5</w:t>
      </w:r>
      <w:r w:rsidR="009952E2" w:rsidRPr="00493BA6">
        <w:rPr>
          <w:rFonts w:ascii="Times New Roman" w:eastAsia="Times New Roman" w:hAnsi="Times New Roman" w:cs="Times New Roman"/>
          <w:sz w:val="24"/>
          <w:szCs w:val="24"/>
        </w:rPr>
        <w:t>(L)</w:t>
      </w:r>
      <w:r w:rsidR="007C168B" w:rsidRPr="00493BA6">
        <w:rPr>
          <w:rFonts w:ascii="Times New Roman" w:eastAsia="Times New Roman" w:hAnsi="Times New Roman" w:cs="Times New Roman"/>
          <w:sz w:val="24"/>
          <w:szCs w:val="24"/>
        </w:rPr>
        <w:t>;</w:t>
      </w:r>
      <w:r w:rsidR="00AF2D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BA6">
        <w:rPr>
          <w:rFonts w:ascii="Times New Roman" w:eastAsia="Times New Roman" w:hAnsi="Times New Roman" w:cs="Times New Roman"/>
          <w:sz w:val="24"/>
          <w:szCs w:val="24"/>
        </w:rPr>
        <w:t>Thailand</w:t>
      </w:r>
      <w:r w:rsidR="00E14BA2" w:rsidRPr="00493BA6">
        <w:rPr>
          <w:rFonts w:ascii="Times New Roman" w:eastAsia="Times New Roman" w:hAnsi="Times New Roman" w:cs="Times New Roman"/>
          <w:sz w:val="24"/>
          <w:szCs w:val="24"/>
        </w:rPr>
        <w:t>, Rayong, Pe</w:t>
      </w:r>
      <w:r w:rsidR="007C168B" w:rsidRPr="00493BA6">
        <w:rPr>
          <w:rFonts w:ascii="Times New Roman" w:eastAsia="Times New Roman" w:hAnsi="Times New Roman" w:cs="Times New Roman"/>
          <w:sz w:val="24"/>
          <w:szCs w:val="24"/>
        </w:rPr>
        <w:t>;</w:t>
      </w:r>
      <w:r w:rsidR="00986BD1" w:rsidRPr="00493BA6">
        <w:rPr>
          <w:rFonts w:ascii="Times New Roman" w:eastAsia="Times New Roman" w:hAnsi="Times New Roman" w:cs="Times New Roman"/>
          <w:sz w:val="24"/>
          <w:szCs w:val="24"/>
        </w:rPr>
        <w:t xml:space="preserve"> KJ845991</w:t>
      </w:r>
      <w:r w:rsidR="007C168B" w:rsidRPr="00493BA6">
        <w:rPr>
          <w:rFonts w:ascii="Times New Roman" w:eastAsia="Times New Roman" w:hAnsi="Times New Roman" w:cs="Times New Roman"/>
          <w:sz w:val="24"/>
          <w:szCs w:val="24"/>
        </w:rPr>
        <w:t xml:space="preserve">, KJ845930, </w:t>
      </w:r>
      <w:r w:rsidR="004B77A6" w:rsidRPr="00493BA6">
        <w:rPr>
          <w:rFonts w:ascii="Times New Roman" w:eastAsia="Times New Roman" w:hAnsi="Times New Roman" w:cs="Times New Roman"/>
          <w:sz w:val="24"/>
          <w:szCs w:val="24"/>
        </w:rPr>
        <w:t xml:space="preserve">KJ846037, </w:t>
      </w:r>
      <w:r w:rsidR="007C2DD6" w:rsidRPr="00493BA6">
        <w:rPr>
          <w:rFonts w:ascii="Times New Roman" w:eastAsia="Times New Roman" w:hAnsi="Times New Roman" w:cs="Times New Roman"/>
          <w:sz w:val="24"/>
          <w:szCs w:val="24"/>
        </w:rPr>
        <w:t>KJ846071</w:t>
      </w:r>
    </w:p>
    <w:p w:rsidR="006D6690" w:rsidRPr="00493BA6" w:rsidRDefault="006D6690" w:rsidP="006D66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3BA6">
        <w:rPr>
          <w:rFonts w:ascii="Times New Roman" w:eastAsia="Times New Roman" w:hAnsi="Times New Roman" w:cs="Times New Roman"/>
          <w:i/>
          <w:sz w:val="24"/>
          <w:szCs w:val="24"/>
        </w:rPr>
        <w:t>Ficus</w:t>
      </w:r>
      <w:r w:rsidR="00AF2D3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493BA6">
        <w:rPr>
          <w:rFonts w:ascii="Times New Roman" w:eastAsia="Times New Roman" w:hAnsi="Times New Roman" w:cs="Times New Roman"/>
          <w:i/>
          <w:sz w:val="24"/>
          <w:szCs w:val="24"/>
        </w:rPr>
        <w:t>concinna</w:t>
      </w:r>
      <w:r w:rsidR="00AF2D3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D0619F" w:rsidRPr="00493BA6">
        <w:rPr>
          <w:rFonts w:ascii="Times New Roman" w:eastAsia="Times New Roman" w:hAnsi="Times New Roman" w:cs="Times New Roman"/>
          <w:sz w:val="24"/>
          <w:szCs w:val="24"/>
        </w:rPr>
        <w:t>(Miq.) Miq.</w:t>
      </w:r>
      <w:r w:rsidR="007C168B" w:rsidRPr="00493BA6">
        <w:rPr>
          <w:rFonts w:ascii="Times New Roman" w:eastAsia="Times New Roman" w:hAnsi="Times New Roman" w:cs="Times New Roman"/>
          <w:sz w:val="24"/>
          <w:szCs w:val="24"/>
        </w:rPr>
        <w:t>;</w:t>
      </w:r>
      <w:r w:rsidR="00AF2D3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807DAC" w:rsidRPr="00493BA6">
        <w:rPr>
          <w:rFonts w:ascii="Times New Roman" w:eastAsia="Times New Roman" w:hAnsi="Times New Roman" w:cs="Times New Roman"/>
          <w:i/>
          <w:sz w:val="24"/>
          <w:szCs w:val="24"/>
        </w:rPr>
        <w:t>concinna</w:t>
      </w:r>
      <w:r w:rsidR="00503795" w:rsidRPr="00493BA6">
        <w:rPr>
          <w:rFonts w:ascii="Times New Roman" w:eastAsia="Times New Roman" w:hAnsi="Times New Roman" w:cs="Times New Roman"/>
          <w:sz w:val="24"/>
          <w:szCs w:val="24"/>
        </w:rPr>
        <w:t>4</w:t>
      </w:r>
      <w:r w:rsidR="007C168B" w:rsidRPr="00493BA6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493BA6">
        <w:rPr>
          <w:rFonts w:ascii="Times New Roman" w:eastAsia="Times New Roman" w:hAnsi="Times New Roman" w:cs="Times New Roman"/>
          <w:sz w:val="24"/>
          <w:szCs w:val="24"/>
        </w:rPr>
        <w:t xml:space="preserve"> Chantarasuwan 051010-4</w:t>
      </w:r>
      <w:r w:rsidR="009952E2" w:rsidRPr="00493BA6">
        <w:rPr>
          <w:rFonts w:ascii="Times New Roman" w:eastAsia="Times New Roman" w:hAnsi="Times New Roman" w:cs="Times New Roman"/>
          <w:sz w:val="24"/>
          <w:szCs w:val="24"/>
        </w:rPr>
        <w:t>(L)</w:t>
      </w:r>
      <w:r w:rsidR="007C168B" w:rsidRPr="00493BA6">
        <w:rPr>
          <w:rFonts w:ascii="Times New Roman" w:eastAsia="Times New Roman" w:hAnsi="Times New Roman" w:cs="Times New Roman"/>
          <w:sz w:val="24"/>
          <w:szCs w:val="24"/>
        </w:rPr>
        <w:t>;</w:t>
      </w:r>
      <w:r w:rsidR="00AF2D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BA6">
        <w:rPr>
          <w:rFonts w:ascii="Times New Roman" w:eastAsia="Times New Roman" w:hAnsi="Times New Roman" w:cs="Times New Roman"/>
          <w:sz w:val="24"/>
          <w:szCs w:val="24"/>
        </w:rPr>
        <w:t>Thailand</w:t>
      </w:r>
      <w:r w:rsidR="00E14BA2" w:rsidRPr="00493BA6">
        <w:rPr>
          <w:rFonts w:ascii="Times New Roman" w:eastAsia="Times New Roman" w:hAnsi="Times New Roman" w:cs="Times New Roman"/>
          <w:sz w:val="24"/>
          <w:szCs w:val="24"/>
        </w:rPr>
        <w:t>, PrachuapKhiri Khan, Kuiburi</w:t>
      </w:r>
      <w:r w:rsidR="007C168B" w:rsidRPr="00493BA6">
        <w:rPr>
          <w:rFonts w:ascii="Times New Roman" w:eastAsia="Times New Roman" w:hAnsi="Times New Roman" w:cs="Times New Roman"/>
          <w:sz w:val="24"/>
          <w:szCs w:val="24"/>
        </w:rPr>
        <w:t>;</w:t>
      </w:r>
      <w:r w:rsidR="00986BD1" w:rsidRPr="00493BA6">
        <w:rPr>
          <w:rFonts w:ascii="Times New Roman" w:eastAsia="Times New Roman" w:hAnsi="Times New Roman" w:cs="Times New Roman"/>
          <w:sz w:val="24"/>
          <w:szCs w:val="24"/>
        </w:rPr>
        <w:t xml:space="preserve"> KJ845992</w:t>
      </w:r>
      <w:r w:rsidR="007C168B" w:rsidRPr="00493BA6">
        <w:rPr>
          <w:rFonts w:ascii="Times New Roman" w:eastAsia="Times New Roman" w:hAnsi="Times New Roman" w:cs="Times New Roman"/>
          <w:sz w:val="24"/>
          <w:szCs w:val="24"/>
        </w:rPr>
        <w:t>, KJ845931,</w:t>
      </w:r>
      <w:r w:rsidR="004B77A6" w:rsidRPr="00493BA6">
        <w:rPr>
          <w:rFonts w:ascii="Times New Roman" w:eastAsia="Times New Roman" w:hAnsi="Times New Roman" w:cs="Times New Roman"/>
          <w:sz w:val="24"/>
          <w:szCs w:val="24"/>
        </w:rPr>
        <w:t xml:space="preserve"> KJ846038, </w:t>
      </w:r>
      <w:r w:rsidR="007C2DD6" w:rsidRPr="00493BA6">
        <w:rPr>
          <w:rFonts w:ascii="Times New Roman" w:eastAsia="Times New Roman" w:hAnsi="Times New Roman" w:cs="Times New Roman"/>
          <w:sz w:val="24"/>
          <w:szCs w:val="24"/>
        </w:rPr>
        <w:t>KJ846072</w:t>
      </w:r>
    </w:p>
    <w:p w:rsidR="006D6690" w:rsidRPr="00493BA6" w:rsidRDefault="006D6690" w:rsidP="006D66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3BA6">
        <w:rPr>
          <w:rFonts w:ascii="Times New Roman" w:eastAsia="Times New Roman" w:hAnsi="Times New Roman" w:cs="Times New Roman"/>
          <w:i/>
          <w:sz w:val="24"/>
          <w:szCs w:val="24"/>
        </w:rPr>
        <w:t>Ficus</w:t>
      </w:r>
      <w:r w:rsidR="00AF2D3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493BA6">
        <w:rPr>
          <w:rFonts w:ascii="Times New Roman" w:eastAsia="Times New Roman" w:hAnsi="Times New Roman" w:cs="Times New Roman"/>
          <w:i/>
          <w:sz w:val="24"/>
          <w:szCs w:val="24"/>
        </w:rPr>
        <w:t>cordata</w:t>
      </w:r>
      <w:r w:rsidR="00AF2D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619F" w:rsidRPr="00493BA6">
        <w:rPr>
          <w:rFonts w:ascii="Times New Roman" w:eastAsia="Times New Roman" w:hAnsi="Times New Roman" w:cs="Times New Roman"/>
          <w:sz w:val="24"/>
          <w:szCs w:val="24"/>
        </w:rPr>
        <w:t>Thunb.</w:t>
      </w:r>
      <w:r w:rsidR="007C168B" w:rsidRPr="00493BA6">
        <w:rPr>
          <w:rFonts w:ascii="Times New Roman" w:eastAsia="Times New Roman" w:hAnsi="Times New Roman" w:cs="Times New Roman"/>
          <w:sz w:val="24"/>
          <w:szCs w:val="24"/>
        </w:rPr>
        <w:t>;</w:t>
      </w:r>
      <w:r w:rsidR="00AF2D3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807DAC" w:rsidRPr="00493BA6">
        <w:rPr>
          <w:rFonts w:ascii="Times New Roman" w:eastAsia="Times New Roman" w:hAnsi="Times New Roman" w:cs="Times New Roman"/>
          <w:i/>
          <w:sz w:val="24"/>
          <w:szCs w:val="24"/>
        </w:rPr>
        <w:t>cordata</w:t>
      </w:r>
      <w:r w:rsidRPr="00493BA6">
        <w:rPr>
          <w:rFonts w:ascii="Times New Roman" w:eastAsia="Times New Roman" w:hAnsi="Times New Roman" w:cs="Times New Roman"/>
          <w:sz w:val="24"/>
          <w:szCs w:val="24"/>
        </w:rPr>
        <w:t>1</w:t>
      </w:r>
      <w:r w:rsidR="007C168B" w:rsidRPr="00493BA6">
        <w:rPr>
          <w:rFonts w:ascii="Times New Roman" w:eastAsia="Times New Roman" w:hAnsi="Times New Roman" w:cs="Times New Roman"/>
          <w:sz w:val="24"/>
          <w:szCs w:val="24"/>
        </w:rPr>
        <w:t>;</w:t>
      </w:r>
      <w:r w:rsidR="00AF2D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BA6">
        <w:rPr>
          <w:rFonts w:ascii="Times New Roman" w:eastAsia="Times New Roman" w:hAnsi="Times New Roman" w:cs="Times New Roman"/>
          <w:sz w:val="24"/>
          <w:szCs w:val="24"/>
        </w:rPr>
        <w:t xml:space="preserve">Dinter 275 </w:t>
      </w:r>
      <w:r w:rsidR="009952E2" w:rsidRPr="00493BA6">
        <w:rPr>
          <w:rFonts w:ascii="Times New Roman" w:eastAsia="Times New Roman" w:hAnsi="Times New Roman" w:cs="Times New Roman"/>
          <w:sz w:val="24"/>
          <w:szCs w:val="24"/>
        </w:rPr>
        <w:t>(WAG)</w:t>
      </w:r>
      <w:r w:rsidR="007C168B" w:rsidRPr="00493BA6">
        <w:rPr>
          <w:rFonts w:ascii="Times New Roman" w:eastAsia="Times New Roman" w:hAnsi="Times New Roman" w:cs="Times New Roman"/>
          <w:sz w:val="24"/>
          <w:szCs w:val="24"/>
        </w:rPr>
        <w:t>;</w:t>
      </w:r>
      <w:r w:rsidR="00AF2D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BA6">
        <w:rPr>
          <w:rFonts w:ascii="Times New Roman" w:eastAsia="Times New Roman" w:hAnsi="Times New Roman" w:cs="Times New Roman"/>
          <w:sz w:val="24"/>
          <w:szCs w:val="24"/>
        </w:rPr>
        <w:t>Namibia</w:t>
      </w:r>
      <w:r w:rsidR="007C168B" w:rsidRPr="00493BA6">
        <w:rPr>
          <w:rFonts w:ascii="Times New Roman" w:eastAsia="Times New Roman" w:hAnsi="Times New Roman" w:cs="Times New Roman"/>
          <w:sz w:val="24"/>
          <w:szCs w:val="24"/>
        </w:rPr>
        <w:t>;</w:t>
      </w:r>
      <w:r w:rsidR="00AF2D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86BD1" w:rsidRPr="00493BA6">
        <w:rPr>
          <w:rFonts w:ascii="Times New Roman" w:eastAsia="Times New Roman" w:hAnsi="Times New Roman" w:cs="Times New Roman"/>
          <w:sz w:val="24"/>
          <w:szCs w:val="24"/>
        </w:rPr>
        <w:t>KJ845973</w:t>
      </w:r>
      <w:r w:rsidR="007C168B" w:rsidRPr="00493BA6">
        <w:rPr>
          <w:rFonts w:ascii="Times New Roman" w:eastAsia="Times New Roman" w:hAnsi="Times New Roman" w:cs="Times New Roman"/>
          <w:sz w:val="24"/>
          <w:szCs w:val="24"/>
        </w:rPr>
        <w:t xml:space="preserve">, KJ845912, </w:t>
      </w:r>
      <w:r w:rsidR="00A256C4" w:rsidRPr="00493BA6">
        <w:rPr>
          <w:rFonts w:ascii="Times New Roman" w:eastAsia="Times New Roman" w:hAnsi="Times New Roman" w:cs="Times New Roman"/>
          <w:sz w:val="24"/>
          <w:szCs w:val="24"/>
        </w:rPr>
        <w:t xml:space="preserve">KJ846020, </w:t>
      </w:r>
      <w:r w:rsidR="00493BA6" w:rsidRPr="00493BA6">
        <w:rPr>
          <w:rFonts w:ascii="Times New Roman" w:eastAsia="Times New Roman" w:hAnsi="Times New Roman" w:cs="Times New Roman"/>
          <w:sz w:val="24"/>
          <w:szCs w:val="24"/>
        </w:rPr>
        <w:t>-</w:t>
      </w:r>
    </w:p>
    <w:p w:rsidR="006D6690" w:rsidRPr="00493BA6" w:rsidRDefault="006D6690" w:rsidP="006D66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3BA6">
        <w:rPr>
          <w:rFonts w:ascii="Times New Roman" w:eastAsia="Times New Roman" w:hAnsi="Times New Roman" w:cs="Times New Roman"/>
          <w:i/>
          <w:sz w:val="24"/>
          <w:szCs w:val="24"/>
        </w:rPr>
        <w:t>Ficus</w:t>
      </w:r>
      <w:r w:rsidR="00AF2D3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493BA6">
        <w:rPr>
          <w:rFonts w:ascii="Times New Roman" w:eastAsia="Times New Roman" w:hAnsi="Times New Roman" w:cs="Times New Roman"/>
          <w:i/>
          <w:sz w:val="24"/>
          <w:szCs w:val="24"/>
        </w:rPr>
        <w:t>cordata</w:t>
      </w:r>
      <w:r w:rsidR="00AF2D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619F" w:rsidRPr="00493BA6">
        <w:rPr>
          <w:rFonts w:ascii="Times New Roman" w:eastAsia="Times New Roman" w:hAnsi="Times New Roman" w:cs="Times New Roman"/>
          <w:sz w:val="24"/>
          <w:szCs w:val="24"/>
        </w:rPr>
        <w:t>Thunb.</w:t>
      </w:r>
      <w:r w:rsidR="007C168B" w:rsidRPr="00493BA6">
        <w:rPr>
          <w:rFonts w:ascii="Times New Roman" w:eastAsia="Times New Roman" w:hAnsi="Times New Roman" w:cs="Times New Roman"/>
          <w:sz w:val="24"/>
          <w:szCs w:val="24"/>
        </w:rPr>
        <w:t>;</w:t>
      </w:r>
      <w:r w:rsidR="00AF2D3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807DAC" w:rsidRPr="00493BA6">
        <w:rPr>
          <w:rFonts w:ascii="Times New Roman" w:eastAsia="Times New Roman" w:hAnsi="Times New Roman" w:cs="Times New Roman"/>
          <w:i/>
          <w:sz w:val="24"/>
          <w:szCs w:val="24"/>
        </w:rPr>
        <w:t>cordata</w:t>
      </w:r>
      <w:r w:rsidRPr="00493BA6">
        <w:rPr>
          <w:rFonts w:ascii="Times New Roman" w:eastAsia="Times New Roman" w:hAnsi="Times New Roman" w:cs="Times New Roman"/>
          <w:sz w:val="24"/>
          <w:szCs w:val="24"/>
        </w:rPr>
        <w:t>2</w:t>
      </w:r>
      <w:r w:rsidR="007C168B" w:rsidRPr="00493BA6">
        <w:rPr>
          <w:rFonts w:ascii="Times New Roman" w:eastAsia="Times New Roman" w:hAnsi="Times New Roman" w:cs="Times New Roman"/>
          <w:sz w:val="24"/>
          <w:szCs w:val="24"/>
        </w:rPr>
        <w:t>;</w:t>
      </w:r>
      <w:r w:rsidR="00AF2D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BA6">
        <w:rPr>
          <w:rFonts w:ascii="Times New Roman" w:eastAsia="Times New Roman" w:hAnsi="Times New Roman" w:cs="Times New Roman"/>
          <w:sz w:val="24"/>
          <w:szCs w:val="24"/>
        </w:rPr>
        <w:t>Seydel 1555</w:t>
      </w:r>
      <w:r w:rsidR="009952E2" w:rsidRPr="00493BA6">
        <w:rPr>
          <w:rFonts w:ascii="Times New Roman" w:eastAsia="Times New Roman" w:hAnsi="Times New Roman" w:cs="Times New Roman"/>
          <w:sz w:val="24"/>
          <w:szCs w:val="24"/>
        </w:rPr>
        <w:t xml:space="preserve"> (WAG)</w:t>
      </w:r>
      <w:r w:rsidR="007C168B" w:rsidRPr="00493BA6">
        <w:rPr>
          <w:rFonts w:ascii="Times New Roman" w:eastAsia="Times New Roman" w:hAnsi="Times New Roman" w:cs="Times New Roman"/>
          <w:sz w:val="24"/>
          <w:szCs w:val="24"/>
        </w:rPr>
        <w:t>;</w:t>
      </w:r>
      <w:r w:rsidR="00AF2D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BA6">
        <w:rPr>
          <w:rFonts w:ascii="Times New Roman" w:eastAsia="Times New Roman" w:hAnsi="Times New Roman" w:cs="Times New Roman"/>
          <w:sz w:val="24"/>
          <w:szCs w:val="24"/>
        </w:rPr>
        <w:t>Namibia</w:t>
      </w:r>
      <w:r w:rsidR="00FA15E6" w:rsidRPr="00493BA6">
        <w:rPr>
          <w:rFonts w:ascii="Times New Roman" w:eastAsia="Times New Roman" w:hAnsi="Times New Roman" w:cs="Times New Roman"/>
          <w:sz w:val="24"/>
          <w:szCs w:val="24"/>
        </w:rPr>
        <w:t>, Erongo, Okongawa</w:t>
      </w:r>
      <w:r w:rsidR="007C168B" w:rsidRPr="00493BA6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986BD1" w:rsidRPr="00493BA6">
        <w:rPr>
          <w:rFonts w:ascii="Times New Roman" w:eastAsia="Times New Roman" w:hAnsi="Times New Roman" w:cs="Times New Roman"/>
          <w:sz w:val="24"/>
          <w:szCs w:val="24"/>
        </w:rPr>
        <w:t>KJ845974</w:t>
      </w:r>
      <w:r w:rsidR="007C168B" w:rsidRPr="00493BA6">
        <w:rPr>
          <w:rFonts w:ascii="Times New Roman" w:eastAsia="Times New Roman" w:hAnsi="Times New Roman" w:cs="Times New Roman"/>
          <w:sz w:val="24"/>
          <w:szCs w:val="24"/>
        </w:rPr>
        <w:t xml:space="preserve">, 845913, </w:t>
      </w:r>
      <w:r w:rsidR="00A256C4" w:rsidRPr="00493BA6">
        <w:rPr>
          <w:rFonts w:ascii="Times New Roman" w:eastAsia="Times New Roman" w:hAnsi="Times New Roman" w:cs="Times New Roman"/>
          <w:sz w:val="24"/>
          <w:szCs w:val="24"/>
        </w:rPr>
        <w:t xml:space="preserve">KJ846021, </w:t>
      </w:r>
      <w:r w:rsidR="00493BA6" w:rsidRPr="00493BA6">
        <w:rPr>
          <w:rFonts w:ascii="Times New Roman" w:eastAsia="Times New Roman" w:hAnsi="Times New Roman" w:cs="Times New Roman"/>
          <w:sz w:val="24"/>
          <w:szCs w:val="24"/>
        </w:rPr>
        <w:t>-</w:t>
      </w:r>
    </w:p>
    <w:p w:rsidR="006D6690" w:rsidRPr="00493BA6" w:rsidRDefault="006D6690" w:rsidP="006D66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3BA6">
        <w:rPr>
          <w:rFonts w:ascii="Times New Roman" w:eastAsia="Times New Roman" w:hAnsi="Times New Roman" w:cs="Times New Roman"/>
          <w:i/>
          <w:sz w:val="24"/>
          <w:szCs w:val="24"/>
        </w:rPr>
        <w:t>Ficus</w:t>
      </w:r>
      <w:r w:rsidR="00AF2D3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493BA6">
        <w:rPr>
          <w:rFonts w:ascii="Times New Roman" w:eastAsia="Times New Roman" w:hAnsi="Times New Roman" w:cs="Times New Roman"/>
          <w:i/>
          <w:sz w:val="24"/>
          <w:szCs w:val="24"/>
        </w:rPr>
        <w:t>cordata</w:t>
      </w:r>
      <w:r w:rsidR="00AF2D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619F" w:rsidRPr="00493BA6">
        <w:rPr>
          <w:rFonts w:ascii="Times New Roman" w:eastAsia="Times New Roman" w:hAnsi="Times New Roman" w:cs="Times New Roman"/>
          <w:sz w:val="24"/>
          <w:szCs w:val="24"/>
        </w:rPr>
        <w:t>Thunb.</w:t>
      </w:r>
      <w:r w:rsidR="007C168B" w:rsidRPr="00493BA6">
        <w:rPr>
          <w:rFonts w:ascii="Times New Roman" w:eastAsia="Times New Roman" w:hAnsi="Times New Roman" w:cs="Times New Roman"/>
          <w:sz w:val="24"/>
          <w:szCs w:val="24"/>
        </w:rPr>
        <w:t>;</w:t>
      </w:r>
      <w:r w:rsidR="00AF2D3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807DAC" w:rsidRPr="00493BA6">
        <w:rPr>
          <w:rFonts w:ascii="Times New Roman" w:eastAsia="Times New Roman" w:hAnsi="Times New Roman" w:cs="Times New Roman"/>
          <w:i/>
          <w:sz w:val="24"/>
          <w:szCs w:val="24"/>
        </w:rPr>
        <w:t>cordata</w:t>
      </w:r>
      <w:r w:rsidRPr="00493BA6">
        <w:rPr>
          <w:rFonts w:ascii="Times New Roman" w:eastAsia="Times New Roman" w:hAnsi="Times New Roman" w:cs="Times New Roman"/>
          <w:sz w:val="24"/>
          <w:szCs w:val="24"/>
        </w:rPr>
        <w:t>3</w:t>
      </w:r>
      <w:r w:rsidR="007C168B" w:rsidRPr="00493BA6">
        <w:rPr>
          <w:rFonts w:ascii="Times New Roman" w:eastAsia="Times New Roman" w:hAnsi="Times New Roman" w:cs="Times New Roman"/>
          <w:sz w:val="24"/>
          <w:szCs w:val="24"/>
        </w:rPr>
        <w:t>;</w:t>
      </w:r>
      <w:r w:rsidR="00AF2D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BA6">
        <w:rPr>
          <w:rFonts w:ascii="Times New Roman" w:eastAsia="Times New Roman" w:hAnsi="Times New Roman" w:cs="Times New Roman"/>
          <w:sz w:val="24"/>
          <w:szCs w:val="24"/>
        </w:rPr>
        <w:t xml:space="preserve">Theson 3363 </w:t>
      </w:r>
      <w:r w:rsidR="009952E2" w:rsidRPr="00493BA6">
        <w:rPr>
          <w:rFonts w:ascii="Times New Roman" w:eastAsia="Times New Roman" w:hAnsi="Times New Roman" w:cs="Times New Roman"/>
          <w:sz w:val="24"/>
          <w:szCs w:val="24"/>
        </w:rPr>
        <w:t>(WAG)</w:t>
      </w:r>
      <w:r w:rsidR="007C168B" w:rsidRPr="00493BA6">
        <w:rPr>
          <w:rFonts w:ascii="Times New Roman" w:eastAsia="Times New Roman" w:hAnsi="Times New Roman" w:cs="Times New Roman"/>
          <w:sz w:val="24"/>
          <w:szCs w:val="24"/>
        </w:rPr>
        <w:t>;</w:t>
      </w:r>
      <w:r w:rsidR="00AF2D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BA6">
        <w:rPr>
          <w:rFonts w:ascii="Times New Roman" w:eastAsia="Times New Roman" w:hAnsi="Times New Roman" w:cs="Times New Roman"/>
          <w:sz w:val="24"/>
          <w:szCs w:val="24"/>
        </w:rPr>
        <w:t>Namibia</w:t>
      </w:r>
      <w:r w:rsidR="007C168B" w:rsidRPr="00493BA6">
        <w:rPr>
          <w:rFonts w:ascii="Times New Roman" w:eastAsia="Times New Roman" w:hAnsi="Times New Roman" w:cs="Times New Roman"/>
          <w:sz w:val="24"/>
          <w:szCs w:val="24"/>
        </w:rPr>
        <w:t>;</w:t>
      </w:r>
      <w:r w:rsidR="00986BD1" w:rsidRPr="00493BA6">
        <w:rPr>
          <w:rFonts w:ascii="Times New Roman" w:eastAsia="Times New Roman" w:hAnsi="Times New Roman" w:cs="Times New Roman"/>
          <w:sz w:val="24"/>
          <w:szCs w:val="24"/>
        </w:rPr>
        <w:t xml:space="preserve"> KJ845975</w:t>
      </w:r>
      <w:r w:rsidR="007C168B" w:rsidRPr="00493BA6">
        <w:rPr>
          <w:rFonts w:ascii="Times New Roman" w:eastAsia="Times New Roman" w:hAnsi="Times New Roman" w:cs="Times New Roman"/>
          <w:sz w:val="24"/>
          <w:szCs w:val="24"/>
        </w:rPr>
        <w:t xml:space="preserve">, KJ845914, </w:t>
      </w:r>
      <w:r w:rsidR="00A256C4" w:rsidRPr="00493BA6">
        <w:rPr>
          <w:rFonts w:ascii="Times New Roman" w:eastAsia="Times New Roman" w:hAnsi="Times New Roman" w:cs="Times New Roman"/>
          <w:sz w:val="24"/>
          <w:szCs w:val="24"/>
        </w:rPr>
        <w:t xml:space="preserve">KJ846022, </w:t>
      </w:r>
      <w:r w:rsidR="007C2DD6" w:rsidRPr="00493BA6">
        <w:rPr>
          <w:rFonts w:ascii="Times New Roman" w:eastAsia="Times New Roman" w:hAnsi="Times New Roman" w:cs="Times New Roman"/>
          <w:sz w:val="24"/>
          <w:szCs w:val="24"/>
        </w:rPr>
        <w:t>KJ846063</w:t>
      </w:r>
    </w:p>
    <w:p w:rsidR="006D6690" w:rsidRPr="00493BA6" w:rsidRDefault="006D6690" w:rsidP="006D66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3BA6">
        <w:rPr>
          <w:rFonts w:ascii="Times New Roman" w:eastAsia="Times New Roman" w:hAnsi="Times New Roman" w:cs="Times New Roman"/>
          <w:i/>
          <w:sz w:val="24"/>
          <w:szCs w:val="24"/>
        </w:rPr>
        <w:t>Ficus</w:t>
      </w:r>
      <w:r w:rsidR="00AF2D3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493BA6">
        <w:rPr>
          <w:rFonts w:ascii="Times New Roman" w:eastAsia="Times New Roman" w:hAnsi="Times New Roman" w:cs="Times New Roman"/>
          <w:i/>
          <w:sz w:val="24"/>
          <w:szCs w:val="24"/>
        </w:rPr>
        <w:t>densifolia</w:t>
      </w:r>
      <w:r w:rsidR="00AF2D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619F" w:rsidRPr="00493BA6">
        <w:rPr>
          <w:rFonts w:ascii="Times New Roman" w:eastAsia="Times New Roman" w:hAnsi="Times New Roman" w:cs="Times New Roman"/>
          <w:sz w:val="24"/>
          <w:szCs w:val="24"/>
        </w:rPr>
        <w:t>Miq.</w:t>
      </w:r>
      <w:r w:rsidR="007C168B" w:rsidRPr="00493BA6">
        <w:rPr>
          <w:rFonts w:ascii="Times New Roman" w:eastAsia="Times New Roman" w:hAnsi="Times New Roman" w:cs="Times New Roman"/>
          <w:sz w:val="24"/>
          <w:szCs w:val="24"/>
        </w:rPr>
        <w:t>;</w:t>
      </w:r>
      <w:r w:rsidR="00AF2D3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807DAC" w:rsidRPr="00493BA6">
        <w:rPr>
          <w:rFonts w:ascii="Times New Roman" w:eastAsia="Times New Roman" w:hAnsi="Times New Roman" w:cs="Times New Roman"/>
          <w:i/>
          <w:sz w:val="24"/>
          <w:szCs w:val="24"/>
        </w:rPr>
        <w:t>densifolia</w:t>
      </w:r>
      <w:r w:rsidRPr="00493BA6">
        <w:rPr>
          <w:rFonts w:ascii="Times New Roman" w:eastAsia="Times New Roman" w:hAnsi="Times New Roman" w:cs="Times New Roman"/>
          <w:sz w:val="24"/>
          <w:szCs w:val="24"/>
        </w:rPr>
        <w:t>1</w:t>
      </w:r>
      <w:r w:rsidR="007C168B" w:rsidRPr="00493BA6">
        <w:rPr>
          <w:rFonts w:ascii="Times New Roman" w:eastAsia="Times New Roman" w:hAnsi="Times New Roman" w:cs="Times New Roman"/>
          <w:sz w:val="24"/>
          <w:szCs w:val="24"/>
        </w:rPr>
        <w:t>;</w:t>
      </w:r>
      <w:r w:rsidR="00AF2D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BA6">
        <w:rPr>
          <w:rFonts w:ascii="Times New Roman" w:eastAsia="Times New Roman" w:hAnsi="Times New Roman" w:cs="Times New Roman"/>
          <w:sz w:val="24"/>
          <w:szCs w:val="24"/>
        </w:rPr>
        <w:t xml:space="preserve">Baider CB2421 </w:t>
      </w:r>
      <w:r w:rsidR="008B54FF" w:rsidRPr="00493BA6">
        <w:rPr>
          <w:rFonts w:ascii="Times New Roman" w:eastAsia="Times New Roman" w:hAnsi="Times New Roman" w:cs="Times New Roman"/>
          <w:sz w:val="24"/>
          <w:szCs w:val="24"/>
        </w:rPr>
        <w:t>(L)</w:t>
      </w:r>
      <w:r w:rsidR="007C168B" w:rsidRPr="00493BA6">
        <w:rPr>
          <w:rFonts w:ascii="Times New Roman" w:eastAsia="Times New Roman" w:hAnsi="Times New Roman" w:cs="Times New Roman"/>
          <w:sz w:val="24"/>
          <w:szCs w:val="24"/>
        </w:rPr>
        <w:t>;</w:t>
      </w:r>
      <w:r w:rsidR="00AF2D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28C1" w:rsidRPr="00493BA6">
        <w:rPr>
          <w:rFonts w:ascii="Times New Roman" w:eastAsia="Times New Roman" w:hAnsi="Times New Roman" w:cs="Times New Roman"/>
          <w:sz w:val="24"/>
          <w:szCs w:val="24"/>
        </w:rPr>
        <w:t>Mauritius</w:t>
      </w:r>
      <w:r w:rsidR="007C168B" w:rsidRPr="00493BA6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986BD1" w:rsidRPr="00493BA6">
        <w:rPr>
          <w:rFonts w:ascii="Times New Roman" w:eastAsia="Times New Roman" w:hAnsi="Times New Roman" w:cs="Times New Roman"/>
          <w:sz w:val="24"/>
          <w:szCs w:val="24"/>
        </w:rPr>
        <w:t>KJ845983</w:t>
      </w:r>
      <w:r w:rsidR="007C168B" w:rsidRPr="00493BA6">
        <w:rPr>
          <w:rFonts w:ascii="Times New Roman" w:eastAsia="Times New Roman" w:hAnsi="Times New Roman" w:cs="Times New Roman"/>
          <w:sz w:val="24"/>
          <w:szCs w:val="24"/>
        </w:rPr>
        <w:t>,</w:t>
      </w:r>
      <w:r w:rsidR="002273FE" w:rsidRPr="00493BA6">
        <w:rPr>
          <w:rFonts w:ascii="Times New Roman" w:eastAsia="Times New Roman" w:hAnsi="Times New Roman" w:cs="Times New Roman"/>
          <w:sz w:val="24"/>
          <w:szCs w:val="24"/>
        </w:rPr>
        <w:t xml:space="preserve"> KJ845922, </w:t>
      </w:r>
      <w:r w:rsidR="00A256C4" w:rsidRPr="00493BA6">
        <w:rPr>
          <w:rFonts w:ascii="Times New Roman" w:eastAsia="Times New Roman" w:hAnsi="Times New Roman" w:cs="Times New Roman"/>
          <w:sz w:val="24"/>
          <w:szCs w:val="24"/>
        </w:rPr>
        <w:t xml:space="preserve">KJ846030, </w:t>
      </w:r>
      <w:r w:rsidR="007C2DD6" w:rsidRPr="00493BA6">
        <w:rPr>
          <w:rFonts w:ascii="Times New Roman" w:eastAsia="Times New Roman" w:hAnsi="Times New Roman" w:cs="Times New Roman"/>
          <w:sz w:val="24"/>
          <w:szCs w:val="24"/>
        </w:rPr>
        <w:t>KJ846068</w:t>
      </w:r>
    </w:p>
    <w:p w:rsidR="006D6690" w:rsidRPr="00493BA6" w:rsidRDefault="006D6690" w:rsidP="006D66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3BA6">
        <w:rPr>
          <w:rFonts w:ascii="Times New Roman" w:eastAsia="Times New Roman" w:hAnsi="Times New Roman" w:cs="Times New Roman"/>
          <w:i/>
          <w:sz w:val="24"/>
          <w:szCs w:val="24"/>
        </w:rPr>
        <w:t>Ficus</w:t>
      </w:r>
      <w:r w:rsidR="00AF2D3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493BA6">
        <w:rPr>
          <w:rFonts w:ascii="Times New Roman" w:eastAsia="Times New Roman" w:hAnsi="Times New Roman" w:cs="Times New Roman"/>
          <w:i/>
          <w:sz w:val="24"/>
          <w:szCs w:val="24"/>
        </w:rPr>
        <w:t>densifolia</w:t>
      </w:r>
      <w:r w:rsidR="00AF2D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619F" w:rsidRPr="00493BA6">
        <w:rPr>
          <w:rFonts w:ascii="Times New Roman" w:eastAsia="Times New Roman" w:hAnsi="Times New Roman" w:cs="Times New Roman"/>
          <w:sz w:val="24"/>
          <w:szCs w:val="24"/>
        </w:rPr>
        <w:t>Miq.</w:t>
      </w:r>
      <w:r w:rsidR="002273FE" w:rsidRPr="00493BA6">
        <w:rPr>
          <w:rFonts w:ascii="Times New Roman" w:eastAsia="Times New Roman" w:hAnsi="Times New Roman" w:cs="Times New Roman"/>
          <w:sz w:val="24"/>
          <w:szCs w:val="24"/>
        </w:rPr>
        <w:t>;</w:t>
      </w:r>
      <w:r w:rsidR="00AF2D3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807DAC" w:rsidRPr="00493BA6">
        <w:rPr>
          <w:rFonts w:ascii="Times New Roman" w:eastAsia="Times New Roman" w:hAnsi="Times New Roman" w:cs="Times New Roman"/>
          <w:i/>
          <w:sz w:val="24"/>
          <w:szCs w:val="24"/>
        </w:rPr>
        <w:t>densifolia</w:t>
      </w:r>
      <w:r w:rsidRPr="00493BA6">
        <w:rPr>
          <w:rFonts w:ascii="Times New Roman" w:eastAsia="Times New Roman" w:hAnsi="Times New Roman" w:cs="Times New Roman"/>
          <w:sz w:val="24"/>
          <w:szCs w:val="24"/>
        </w:rPr>
        <w:t>2</w:t>
      </w:r>
      <w:r w:rsidR="002273FE" w:rsidRPr="00493BA6">
        <w:rPr>
          <w:rFonts w:ascii="Times New Roman" w:eastAsia="Times New Roman" w:hAnsi="Times New Roman" w:cs="Times New Roman"/>
          <w:sz w:val="24"/>
          <w:szCs w:val="24"/>
        </w:rPr>
        <w:t>;</w:t>
      </w:r>
      <w:r w:rsidR="00AF2D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BA6">
        <w:rPr>
          <w:rFonts w:ascii="Times New Roman" w:eastAsia="Times New Roman" w:hAnsi="Times New Roman" w:cs="Times New Roman"/>
          <w:sz w:val="24"/>
          <w:szCs w:val="24"/>
        </w:rPr>
        <w:t xml:space="preserve">Baider CB2422 </w:t>
      </w:r>
      <w:r w:rsidR="008B54FF" w:rsidRPr="00493BA6">
        <w:rPr>
          <w:rFonts w:ascii="Times New Roman" w:eastAsia="Times New Roman" w:hAnsi="Times New Roman" w:cs="Times New Roman"/>
          <w:sz w:val="24"/>
          <w:szCs w:val="24"/>
        </w:rPr>
        <w:t>(L)</w:t>
      </w:r>
      <w:r w:rsidR="002273FE" w:rsidRPr="00493BA6">
        <w:rPr>
          <w:rFonts w:ascii="Times New Roman" w:eastAsia="Times New Roman" w:hAnsi="Times New Roman" w:cs="Times New Roman"/>
          <w:sz w:val="24"/>
          <w:szCs w:val="24"/>
        </w:rPr>
        <w:t>;</w:t>
      </w:r>
      <w:r w:rsidR="00AF2D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28C1" w:rsidRPr="00493BA6">
        <w:rPr>
          <w:rFonts w:ascii="Times New Roman" w:eastAsia="Times New Roman" w:hAnsi="Times New Roman" w:cs="Times New Roman"/>
          <w:sz w:val="24"/>
          <w:szCs w:val="24"/>
        </w:rPr>
        <w:t>Mauritius</w:t>
      </w:r>
      <w:r w:rsidR="002273FE" w:rsidRPr="00493BA6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986BD1" w:rsidRPr="00493BA6">
        <w:rPr>
          <w:rFonts w:ascii="Times New Roman" w:eastAsia="Times New Roman" w:hAnsi="Times New Roman" w:cs="Times New Roman"/>
          <w:sz w:val="24"/>
          <w:szCs w:val="24"/>
        </w:rPr>
        <w:t>KJ845984</w:t>
      </w:r>
      <w:r w:rsidR="002273FE" w:rsidRPr="00493BA6">
        <w:rPr>
          <w:rFonts w:ascii="Times New Roman" w:eastAsia="Times New Roman" w:hAnsi="Times New Roman" w:cs="Times New Roman"/>
          <w:sz w:val="24"/>
          <w:szCs w:val="24"/>
        </w:rPr>
        <w:t xml:space="preserve">, KJ845923, </w:t>
      </w:r>
      <w:r w:rsidR="00A256C4" w:rsidRPr="00493BA6">
        <w:rPr>
          <w:rFonts w:ascii="Times New Roman" w:eastAsia="Times New Roman" w:hAnsi="Times New Roman" w:cs="Times New Roman"/>
          <w:sz w:val="24"/>
          <w:szCs w:val="24"/>
        </w:rPr>
        <w:t>KJ</w:t>
      </w:r>
      <w:r w:rsidR="004B77A6" w:rsidRPr="00493BA6">
        <w:rPr>
          <w:rFonts w:ascii="Times New Roman" w:eastAsia="Times New Roman" w:hAnsi="Times New Roman" w:cs="Times New Roman"/>
          <w:sz w:val="24"/>
          <w:szCs w:val="24"/>
        </w:rPr>
        <w:t>846031,</w:t>
      </w:r>
      <w:r w:rsidR="007C2DD6" w:rsidRPr="00493BA6">
        <w:rPr>
          <w:rFonts w:ascii="Times New Roman" w:eastAsia="Times New Roman" w:hAnsi="Times New Roman" w:cs="Times New Roman"/>
          <w:sz w:val="24"/>
          <w:szCs w:val="24"/>
        </w:rPr>
        <w:t xml:space="preserve"> KJ846069</w:t>
      </w:r>
    </w:p>
    <w:p w:rsidR="006D6690" w:rsidRPr="00493BA6" w:rsidRDefault="006D6690" w:rsidP="006D66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3BA6">
        <w:rPr>
          <w:rFonts w:ascii="Times New Roman" w:eastAsia="Times New Roman" w:hAnsi="Times New Roman" w:cs="Times New Roman"/>
          <w:i/>
          <w:sz w:val="24"/>
          <w:szCs w:val="24"/>
        </w:rPr>
        <w:t>Ficus</w:t>
      </w:r>
      <w:r w:rsidR="00AF2D3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493BA6">
        <w:rPr>
          <w:rFonts w:ascii="Times New Roman" w:eastAsia="Times New Roman" w:hAnsi="Times New Roman" w:cs="Times New Roman"/>
          <w:i/>
          <w:sz w:val="24"/>
          <w:szCs w:val="24"/>
        </w:rPr>
        <w:t>densifolia</w:t>
      </w:r>
      <w:r w:rsidR="00AF2D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619F" w:rsidRPr="00493BA6">
        <w:rPr>
          <w:rFonts w:ascii="Times New Roman" w:eastAsia="Times New Roman" w:hAnsi="Times New Roman" w:cs="Times New Roman"/>
          <w:sz w:val="24"/>
          <w:szCs w:val="24"/>
        </w:rPr>
        <w:t>Miq.</w:t>
      </w:r>
      <w:r w:rsidR="002273FE" w:rsidRPr="00493BA6">
        <w:rPr>
          <w:rFonts w:ascii="Times New Roman" w:eastAsia="Times New Roman" w:hAnsi="Times New Roman" w:cs="Times New Roman"/>
          <w:sz w:val="24"/>
          <w:szCs w:val="24"/>
        </w:rPr>
        <w:t>;</w:t>
      </w:r>
      <w:r w:rsidR="00AF2D3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807DAC" w:rsidRPr="00493BA6">
        <w:rPr>
          <w:rFonts w:ascii="Times New Roman" w:eastAsia="Times New Roman" w:hAnsi="Times New Roman" w:cs="Times New Roman"/>
          <w:i/>
          <w:sz w:val="24"/>
          <w:szCs w:val="24"/>
        </w:rPr>
        <w:t>densifolia</w:t>
      </w:r>
      <w:r w:rsidRPr="00493BA6">
        <w:rPr>
          <w:rFonts w:ascii="Times New Roman" w:eastAsia="Times New Roman" w:hAnsi="Times New Roman" w:cs="Times New Roman"/>
          <w:sz w:val="24"/>
          <w:szCs w:val="24"/>
        </w:rPr>
        <w:t>3</w:t>
      </w:r>
      <w:r w:rsidR="002273FE" w:rsidRPr="00493BA6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493BA6">
        <w:rPr>
          <w:rFonts w:ascii="Times New Roman" w:eastAsia="Times New Roman" w:hAnsi="Times New Roman" w:cs="Times New Roman"/>
          <w:sz w:val="24"/>
          <w:szCs w:val="24"/>
        </w:rPr>
        <w:t xml:space="preserve">M02 </w:t>
      </w:r>
      <w:r w:rsidR="008B54FF" w:rsidRPr="00493BA6">
        <w:rPr>
          <w:rFonts w:ascii="Times New Roman" w:eastAsia="Times New Roman" w:hAnsi="Times New Roman" w:cs="Times New Roman"/>
          <w:sz w:val="24"/>
          <w:szCs w:val="24"/>
        </w:rPr>
        <w:t>(CEFE-CNRS</w:t>
      </w:r>
      <w:r w:rsidR="002273FE" w:rsidRPr="00493BA6">
        <w:rPr>
          <w:rFonts w:ascii="Times New Roman" w:eastAsia="Times New Roman" w:hAnsi="Times New Roman" w:cs="Times New Roman"/>
          <w:sz w:val="24"/>
          <w:szCs w:val="24"/>
        </w:rPr>
        <w:t xml:space="preserve">); </w:t>
      </w:r>
      <w:r w:rsidR="003A28C1" w:rsidRPr="00493BA6">
        <w:rPr>
          <w:rFonts w:ascii="Times New Roman" w:eastAsia="Times New Roman" w:hAnsi="Times New Roman" w:cs="Times New Roman"/>
          <w:sz w:val="24"/>
          <w:szCs w:val="24"/>
        </w:rPr>
        <w:t>Mauritius</w:t>
      </w:r>
      <w:r w:rsidR="002273FE" w:rsidRPr="00493BA6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986BD1" w:rsidRPr="00493BA6">
        <w:rPr>
          <w:rFonts w:ascii="Times New Roman" w:eastAsia="Times New Roman" w:hAnsi="Times New Roman" w:cs="Times New Roman"/>
          <w:sz w:val="24"/>
          <w:szCs w:val="24"/>
        </w:rPr>
        <w:t>KJ845985</w:t>
      </w:r>
      <w:r w:rsidR="002273FE" w:rsidRPr="00493BA6">
        <w:rPr>
          <w:rFonts w:ascii="Times New Roman" w:eastAsia="Times New Roman" w:hAnsi="Times New Roman" w:cs="Times New Roman"/>
          <w:sz w:val="24"/>
          <w:szCs w:val="24"/>
        </w:rPr>
        <w:t>, KJ845924,</w:t>
      </w:r>
      <w:r w:rsidR="004B77A6" w:rsidRPr="00493BA6">
        <w:rPr>
          <w:rFonts w:ascii="Times New Roman" w:eastAsia="Times New Roman" w:hAnsi="Times New Roman" w:cs="Times New Roman"/>
          <w:sz w:val="24"/>
          <w:szCs w:val="24"/>
        </w:rPr>
        <w:t xml:space="preserve"> KJ846032, </w:t>
      </w:r>
      <w:r w:rsidR="00493BA6" w:rsidRPr="00493BA6">
        <w:rPr>
          <w:rFonts w:ascii="Times New Roman" w:eastAsia="Times New Roman" w:hAnsi="Times New Roman" w:cs="Times New Roman"/>
          <w:sz w:val="24"/>
          <w:szCs w:val="24"/>
        </w:rPr>
        <w:t>-</w:t>
      </w:r>
    </w:p>
    <w:p w:rsidR="006D6690" w:rsidRPr="00493BA6" w:rsidRDefault="006D6690" w:rsidP="006D66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3BA6">
        <w:rPr>
          <w:rFonts w:ascii="Times New Roman" w:eastAsia="Times New Roman" w:hAnsi="Times New Roman" w:cs="Times New Roman"/>
          <w:i/>
          <w:sz w:val="24"/>
          <w:szCs w:val="24"/>
        </w:rPr>
        <w:t>Ficus</w:t>
      </w:r>
      <w:r w:rsidR="00AF2D3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493BA6">
        <w:rPr>
          <w:rFonts w:ascii="Times New Roman" w:eastAsia="Times New Roman" w:hAnsi="Times New Roman" w:cs="Times New Roman"/>
          <w:i/>
          <w:sz w:val="24"/>
          <w:szCs w:val="24"/>
        </w:rPr>
        <w:t>densifolia</w:t>
      </w:r>
      <w:r w:rsidR="00AF2D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619F" w:rsidRPr="00493BA6">
        <w:rPr>
          <w:rFonts w:ascii="Times New Roman" w:eastAsia="Times New Roman" w:hAnsi="Times New Roman" w:cs="Times New Roman"/>
          <w:sz w:val="24"/>
          <w:szCs w:val="24"/>
        </w:rPr>
        <w:t>Miq</w:t>
      </w:r>
      <w:r w:rsidR="002273FE" w:rsidRPr="00493BA6">
        <w:rPr>
          <w:rFonts w:ascii="Times New Roman" w:eastAsia="Times New Roman" w:hAnsi="Times New Roman" w:cs="Times New Roman"/>
          <w:sz w:val="24"/>
          <w:szCs w:val="24"/>
        </w:rPr>
        <w:t xml:space="preserve">.; </w:t>
      </w:r>
      <w:r w:rsidR="00807DAC" w:rsidRPr="00493BA6">
        <w:rPr>
          <w:rFonts w:ascii="Times New Roman" w:eastAsia="Times New Roman" w:hAnsi="Times New Roman" w:cs="Times New Roman"/>
          <w:i/>
          <w:sz w:val="24"/>
          <w:szCs w:val="24"/>
        </w:rPr>
        <w:t>densifolia</w:t>
      </w:r>
      <w:r w:rsidRPr="00493BA6">
        <w:rPr>
          <w:rFonts w:ascii="Times New Roman" w:eastAsia="Times New Roman" w:hAnsi="Times New Roman" w:cs="Times New Roman"/>
          <w:sz w:val="24"/>
          <w:szCs w:val="24"/>
        </w:rPr>
        <w:t>4</w:t>
      </w:r>
      <w:r w:rsidR="002273FE" w:rsidRPr="00493BA6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493BA6">
        <w:rPr>
          <w:rFonts w:ascii="Times New Roman" w:eastAsia="Times New Roman" w:hAnsi="Times New Roman" w:cs="Times New Roman"/>
          <w:sz w:val="24"/>
          <w:szCs w:val="24"/>
        </w:rPr>
        <w:t xml:space="preserve">M01 </w:t>
      </w:r>
      <w:r w:rsidR="008B54FF" w:rsidRPr="00493BA6">
        <w:rPr>
          <w:rFonts w:ascii="Times New Roman" w:eastAsia="Times New Roman" w:hAnsi="Times New Roman" w:cs="Times New Roman"/>
          <w:sz w:val="24"/>
          <w:szCs w:val="24"/>
        </w:rPr>
        <w:t>(CEFE-CNRS</w:t>
      </w:r>
      <w:r w:rsidR="002273FE" w:rsidRPr="00493BA6">
        <w:rPr>
          <w:rFonts w:ascii="Times New Roman" w:eastAsia="Times New Roman" w:hAnsi="Times New Roman" w:cs="Times New Roman"/>
          <w:sz w:val="24"/>
          <w:szCs w:val="24"/>
        </w:rPr>
        <w:t xml:space="preserve">); </w:t>
      </w:r>
      <w:r w:rsidR="003A28C1" w:rsidRPr="00493BA6">
        <w:rPr>
          <w:rFonts w:ascii="Times New Roman" w:eastAsia="Times New Roman" w:hAnsi="Times New Roman" w:cs="Times New Roman"/>
          <w:sz w:val="24"/>
          <w:szCs w:val="24"/>
        </w:rPr>
        <w:t>Mauritius</w:t>
      </w:r>
      <w:r w:rsidR="002273FE" w:rsidRPr="00493BA6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986BD1" w:rsidRPr="00493BA6">
        <w:rPr>
          <w:rFonts w:ascii="Times New Roman" w:eastAsia="Times New Roman" w:hAnsi="Times New Roman" w:cs="Times New Roman"/>
          <w:sz w:val="24"/>
          <w:szCs w:val="24"/>
        </w:rPr>
        <w:t>KJ845986</w:t>
      </w:r>
      <w:r w:rsidR="002273FE" w:rsidRPr="00493BA6">
        <w:rPr>
          <w:rFonts w:ascii="Times New Roman" w:eastAsia="Times New Roman" w:hAnsi="Times New Roman" w:cs="Times New Roman"/>
          <w:sz w:val="24"/>
          <w:szCs w:val="24"/>
        </w:rPr>
        <w:t xml:space="preserve">, KJ845925, </w:t>
      </w:r>
      <w:r w:rsidR="004B77A6" w:rsidRPr="00493BA6">
        <w:rPr>
          <w:rFonts w:ascii="Times New Roman" w:eastAsia="Times New Roman" w:hAnsi="Times New Roman" w:cs="Times New Roman"/>
          <w:sz w:val="24"/>
          <w:szCs w:val="24"/>
        </w:rPr>
        <w:t xml:space="preserve">KJ846033, </w:t>
      </w:r>
      <w:r w:rsidR="007C2DD6" w:rsidRPr="00493BA6">
        <w:rPr>
          <w:rFonts w:ascii="Times New Roman" w:eastAsia="Times New Roman" w:hAnsi="Times New Roman" w:cs="Times New Roman"/>
          <w:sz w:val="24"/>
          <w:szCs w:val="24"/>
        </w:rPr>
        <w:t>KJ846070</w:t>
      </w:r>
    </w:p>
    <w:p w:rsidR="006D6690" w:rsidRPr="00493BA6" w:rsidRDefault="006D6690" w:rsidP="006D66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3BA6">
        <w:rPr>
          <w:rFonts w:ascii="Times New Roman" w:eastAsia="Times New Roman" w:hAnsi="Times New Roman" w:cs="Times New Roman"/>
          <w:i/>
          <w:sz w:val="24"/>
          <w:szCs w:val="24"/>
        </w:rPr>
        <w:t>Ficus</w:t>
      </w:r>
      <w:r w:rsidR="00AF2D3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394E5E" w:rsidRPr="00493BA6">
        <w:rPr>
          <w:rFonts w:ascii="Times New Roman" w:eastAsia="Times New Roman" w:hAnsi="Times New Roman" w:cs="Times New Roman"/>
          <w:i/>
          <w:sz w:val="24"/>
          <w:szCs w:val="24"/>
        </w:rPr>
        <w:t>geniculata</w:t>
      </w:r>
      <w:r w:rsidR="00AF2D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56A44" w:rsidRPr="00493BA6">
        <w:rPr>
          <w:rFonts w:ascii="Times New Roman" w:eastAsia="Times New Roman" w:hAnsi="Times New Roman" w:cs="Times New Roman"/>
          <w:sz w:val="24"/>
          <w:szCs w:val="24"/>
        </w:rPr>
        <w:t>Kurz</w:t>
      </w:r>
      <w:r w:rsidR="00AF2D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94E5E" w:rsidRPr="00493BA6">
        <w:rPr>
          <w:rFonts w:ascii="Times New Roman" w:eastAsia="Times New Roman" w:hAnsi="Times New Roman" w:cs="Times New Roman"/>
          <w:sz w:val="24"/>
          <w:szCs w:val="24"/>
        </w:rPr>
        <w:t xml:space="preserve">var. </w:t>
      </w:r>
      <w:r w:rsidR="00AF72D0" w:rsidRPr="00493BA6">
        <w:rPr>
          <w:rFonts w:ascii="Times New Roman" w:eastAsia="Times New Roman" w:hAnsi="Times New Roman" w:cs="Times New Roman"/>
          <w:i/>
          <w:iCs/>
          <w:sz w:val="24"/>
          <w:szCs w:val="24"/>
        </w:rPr>
        <w:t>geniculata</w:t>
      </w:r>
      <w:r w:rsidR="002273FE" w:rsidRPr="00493BA6">
        <w:rPr>
          <w:rFonts w:ascii="Times New Roman" w:eastAsia="Times New Roman" w:hAnsi="Times New Roman" w:cs="Times New Roman"/>
          <w:iCs/>
          <w:sz w:val="24"/>
          <w:szCs w:val="24"/>
        </w:rPr>
        <w:t>;</w:t>
      </w:r>
      <w:r w:rsidR="00AF2D3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AF72D0" w:rsidRPr="00493BA6">
        <w:rPr>
          <w:rFonts w:ascii="Times New Roman" w:eastAsia="Times New Roman" w:hAnsi="Times New Roman" w:cs="Times New Roman"/>
          <w:i/>
          <w:iCs/>
          <w:sz w:val="24"/>
          <w:szCs w:val="24"/>
        </w:rPr>
        <w:t>geniculata</w:t>
      </w:r>
      <w:r w:rsidRPr="00493BA6">
        <w:rPr>
          <w:rFonts w:ascii="Times New Roman" w:eastAsia="Times New Roman" w:hAnsi="Times New Roman" w:cs="Times New Roman"/>
          <w:sz w:val="24"/>
          <w:szCs w:val="24"/>
        </w:rPr>
        <w:t>1</w:t>
      </w:r>
      <w:r w:rsidR="002273FE" w:rsidRPr="00493BA6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493BA6">
        <w:rPr>
          <w:rFonts w:ascii="Times New Roman" w:eastAsia="Times New Roman" w:hAnsi="Times New Roman" w:cs="Times New Roman"/>
          <w:sz w:val="24"/>
          <w:szCs w:val="24"/>
        </w:rPr>
        <w:t xml:space="preserve">Chantarasuwan 150910-1 </w:t>
      </w:r>
      <w:r w:rsidR="008B54FF" w:rsidRPr="00493BA6">
        <w:rPr>
          <w:rFonts w:ascii="Times New Roman" w:eastAsia="Times New Roman" w:hAnsi="Times New Roman" w:cs="Times New Roman"/>
          <w:sz w:val="24"/>
          <w:szCs w:val="24"/>
        </w:rPr>
        <w:t>(L</w:t>
      </w:r>
      <w:r w:rsidR="002273FE" w:rsidRPr="00493BA6">
        <w:rPr>
          <w:rFonts w:ascii="Times New Roman" w:eastAsia="Times New Roman" w:hAnsi="Times New Roman" w:cs="Times New Roman"/>
          <w:sz w:val="24"/>
          <w:szCs w:val="24"/>
        </w:rPr>
        <w:t xml:space="preserve">); </w:t>
      </w:r>
      <w:r w:rsidRPr="00493BA6">
        <w:rPr>
          <w:rFonts w:ascii="Times New Roman" w:eastAsia="Times New Roman" w:hAnsi="Times New Roman" w:cs="Times New Roman"/>
          <w:sz w:val="24"/>
          <w:szCs w:val="24"/>
        </w:rPr>
        <w:t>Thailand</w:t>
      </w:r>
      <w:r w:rsidR="00E14BA2" w:rsidRPr="00493BA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C20B7" w:rsidRPr="00493BA6">
        <w:rPr>
          <w:rFonts w:ascii="Times New Roman" w:eastAsia="Times New Roman" w:hAnsi="Times New Roman" w:cs="Times New Roman"/>
          <w:sz w:val="24"/>
          <w:szCs w:val="24"/>
        </w:rPr>
        <w:t>Kanchanaburi, Thong PhaPhum, Lintin</w:t>
      </w:r>
      <w:r w:rsidR="002273FE" w:rsidRPr="00493BA6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AC5977" w:rsidRPr="00493BA6">
        <w:rPr>
          <w:rFonts w:ascii="Times New Roman" w:eastAsia="Times New Roman" w:hAnsi="Times New Roman" w:cs="Times New Roman"/>
          <w:sz w:val="24"/>
          <w:szCs w:val="24"/>
        </w:rPr>
        <w:t>KJ845940,</w:t>
      </w:r>
      <w:r w:rsidR="002273FE" w:rsidRPr="00493BA6">
        <w:rPr>
          <w:rFonts w:ascii="Times New Roman" w:eastAsia="Times New Roman" w:hAnsi="Times New Roman" w:cs="Times New Roman"/>
          <w:sz w:val="24"/>
          <w:szCs w:val="24"/>
        </w:rPr>
        <w:t xml:space="preserve"> KJ845882, </w:t>
      </w:r>
      <w:r w:rsidR="001A7D33" w:rsidRPr="00493BA6">
        <w:rPr>
          <w:rFonts w:ascii="Times New Roman" w:eastAsia="Times New Roman" w:hAnsi="Times New Roman" w:cs="Times New Roman"/>
          <w:sz w:val="24"/>
          <w:szCs w:val="24"/>
        </w:rPr>
        <w:t xml:space="preserve">KJ845999, </w:t>
      </w:r>
      <w:r w:rsidR="004B77A6" w:rsidRPr="00493BA6">
        <w:rPr>
          <w:rFonts w:ascii="Times New Roman" w:eastAsia="Times New Roman" w:hAnsi="Times New Roman" w:cs="Times New Roman"/>
          <w:sz w:val="24"/>
          <w:szCs w:val="24"/>
        </w:rPr>
        <w:t>KJ846044</w:t>
      </w:r>
    </w:p>
    <w:p w:rsidR="006D6690" w:rsidRPr="00493BA6" w:rsidRDefault="006D6690" w:rsidP="006D66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3BA6">
        <w:rPr>
          <w:rFonts w:ascii="Times New Roman" w:eastAsia="Times New Roman" w:hAnsi="Times New Roman" w:cs="Times New Roman"/>
          <w:i/>
          <w:sz w:val="24"/>
          <w:szCs w:val="24"/>
        </w:rPr>
        <w:t>Ficus</w:t>
      </w:r>
      <w:r w:rsidR="00AF2D3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493BA6">
        <w:rPr>
          <w:rFonts w:ascii="Times New Roman" w:eastAsia="Times New Roman" w:hAnsi="Times New Roman" w:cs="Times New Roman"/>
          <w:i/>
          <w:sz w:val="24"/>
          <w:szCs w:val="24"/>
        </w:rPr>
        <w:t>geniculata</w:t>
      </w:r>
      <w:r w:rsidR="00AF2D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56A44" w:rsidRPr="00493BA6">
        <w:rPr>
          <w:rFonts w:ascii="Times New Roman" w:eastAsia="Times New Roman" w:hAnsi="Times New Roman" w:cs="Times New Roman"/>
          <w:sz w:val="24"/>
          <w:szCs w:val="24"/>
        </w:rPr>
        <w:t>Kurz</w:t>
      </w:r>
      <w:r w:rsidR="00394E5E" w:rsidRPr="00493BA6">
        <w:rPr>
          <w:rFonts w:ascii="Times New Roman" w:eastAsia="Times New Roman" w:hAnsi="Times New Roman" w:cs="Times New Roman"/>
          <w:sz w:val="24"/>
          <w:szCs w:val="24"/>
        </w:rPr>
        <w:t xml:space="preserve"> var. </w:t>
      </w:r>
      <w:r w:rsidR="00AF72D0" w:rsidRPr="00493BA6">
        <w:rPr>
          <w:rFonts w:ascii="Times New Roman" w:eastAsia="Times New Roman" w:hAnsi="Times New Roman" w:cs="Times New Roman"/>
          <w:i/>
          <w:iCs/>
          <w:sz w:val="24"/>
          <w:szCs w:val="24"/>
        </w:rPr>
        <w:t>geniculata</w:t>
      </w:r>
      <w:r w:rsidR="002273FE" w:rsidRPr="00493BA6">
        <w:rPr>
          <w:rFonts w:ascii="Times New Roman" w:eastAsia="Times New Roman" w:hAnsi="Times New Roman" w:cs="Times New Roman"/>
          <w:iCs/>
          <w:sz w:val="24"/>
          <w:szCs w:val="24"/>
        </w:rPr>
        <w:t>;</w:t>
      </w:r>
      <w:r w:rsidR="00AF2D3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AF72D0" w:rsidRPr="00493BA6">
        <w:rPr>
          <w:rFonts w:ascii="Times New Roman" w:eastAsia="Times New Roman" w:hAnsi="Times New Roman" w:cs="Times New Roman"/>
          <w:i/>
          <w:iCs/>
          <w:sz w:val="24"/>
          <w:szCs w:val="24"/>
        </w:rPr>
        <w:t>geniculata</w:t>
      </w:r>
      <w:r w:rsidRPr="00493BA6">
        <w:rPr>
          <w:rFonts w:ascii="Times New Roman" w:eastAsia="Times New Roman" w:hAnsi="Times New Roman" w:cs="Times New Roman"/>
          <w:sz w:val="24"/>
          <w:szCs w:val="24"/>
        </w:rPr>
        <w:t>2</w:t>
      </w:r>
      <w:r w:rsidR="002273FE" w:rsidRPr="00493BA6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493BA6">
        <w:rPr>
          <w:rFonts w:ascii="Times New Roman" w:eastAsia="Times New Roman" w:hAnsi="Times New Roman" w:cs="Times New Roman"/>
          <w:sz w:val="24"/>
          <w:szCs w:val="24"/>
        </w:rPr>
        <w:t xml:space="preserve">Chantarasuwan 210910-1 </w:t>
      </w:r>
      <w:r w:rsidR="008B54FF" w:rsidRPr="00493BA6">
        <w:rPr>
          <w:rFonts w:ascii="Times New Roman" w:eastAsia="Times New Roman" w:hAnsi="Times New Roman" w:cs="Times New Roman"/>
          <w:sz w:val="24"/>
          <w:szCs w:val="24"/>
        </w:rPr>
        <w:t>(L</w:t>
      </w:r>
      <w:r w:rsidR="002273FE" w:rsidRPr="00493BA6">
        <w:rPr>
          <w:rFonts w:ascii="Times New Roman" w:eastAsia="Times New Roman" w:hAnsi="Times New Roman" w:cs="Times New Roman"/>
          <w:sz w:val="24"/>
          <w:szCs w:val="24"/>
        </w:rPr>
        <w:t xml:space="preserve">); </w:t>
      </w:r>
      <w:r w:rsidRPr="00493BA6">
        <w:rPr>
          <w:rFonts w:ascii="Times New Roman" w:eastAsia="Times New Roman" w:hAnsi="Times New Roman" w:cs="Times New Roman"/>
          <w:sz w:val="24"/>
          <w:szCs w:val="24"/>
        </w:rPr>
        <w:t>Thailand</w:t>
      </w:r>
      <w:r w:rsidR="001C20B7" w:rsidRPr="00493BA6">
        <w:rPr>
          <w:rFonts w:ascii="Times New Roman" w:eastAsia="Times New Roman" w:hAnsi="Times New Roman" w:cs="Times New Roman"/>
          <w:sz w:val="24"/>
          <w:szCs w:val="24"/>
        </w:rPr>
        <w:t>, Lamphun, Muang</w:t>
      </w:r>
      <w:r w:rsidR="002273FE" w:rsidRPr="00493BA6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2C5E3A" w:rsidRPr="00493BA6">
        <w:rPr>
          <w:rFonts w:ascii="Times New Roman" w:eastAsia="Times New Roman" w:hAnsi="Times New Roman" w:cs="Times New Roman"/>
          <w:sz w:val="24"/>
          <w:szCs w:val="24"/>
        </w:rPr>
        <w:t xml:space="preserve">KJ845941, </w:t>
      </w:r>
      <w:r w:rsidR="002273FE" w:rsidRPr="00493BA6">
        <w:rPr>
          <w:rFonts w:ascii="Times New Roman" w:eastAsia="Times New Roman" w:hAnsi="Times New Roman" w:cs="Times New Roman"/>
          <w:sz w:val="24"/>
          <w:szCs w:val="24"/>
        </w:rPr>
        <w:t xml:space="preserve">KJ845883, </w:t>
      </w:r>
      <w:r w:rsidR="001A7D33" w:rsidRPr="00493BA6">
        <w:rPr>
          <w:rFonts w:ascii="Times New Roman" w:eastAsia="Times New Roman" w:hAnsi="Times New Roman" w:cs="Times New Roman"/>
          <w:sz w:val="24"/>
          <w:szCs w:val="24"/>
        </w:rPr>
        <w:t xml:space="preserve">KJ846000, </w:t>
      </w:r>
      <w:r w:rsidR="004B77A6" w:rsidRPr="00493BA6">
        <w:rPr>
          <w:rFonts w:ascii="Times New Roman" w:eastAsia="Times New Roman" w:hAnsi="Times New Roman" w:cs="Times New Roman"/>
          <w:sz w:val="24"/>
          <w:szCs w:val="24"/>
        </w:rPr>
        <w:t>KJ846045</w:t>
      </w:r>
    </w:p>
    <w:p w:rsidR="006D6690" w:rsidRPr="00493BA6" w:rsidRDefault="006D6690" w:rsidP="006D66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3BA6">
        <w:rPr>
          <w:rFonts w:ascii="Times New Roman" w:eastAsia="Times New Roman" w:hAnsi="Times New Roman" w:cs="Times New Roman"/>
          <w:i/>
          <w:sz w:val="24"/>
          <w:szCs w:val="24"/>
        </w:rPr>
        <w:t>Ficus</w:t>
      </w:r>
      <w:r w:rsidR="00AF2D3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493BA6">
        <w:rPr>
          <w:rFonts w:ascii="Times New Roman" w:eastAsia="Times New Roman" w:hAnsi="Times New Roman" w:cs="Times New Roman"/>
          <w:i/>
          <w:sz w:val="24"/>
          <w:szCs w:val="24"/>
        </w:rPr>
        <w:t>geniculata</w:t>
      </w:r>
      <w:r w:rsidR="00AF2D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56A44" w:rsidRPr="00493BA6">
        <w:rPr>
          <w:rFonts w:ascii="Times New Roman" w:eastAsia="Times New Roman" w:hAnsi="Times New Roman" w:cs="Times New Roman"/>
          <w:sz w:val="24"/>
          <w:szCs w:val="24"/>
        </w:rPr>
        <w:t>Kurz</w:t>
      </w:r>
      <w:r w:rsidR="00394E5E" w:rsidRPr="00493BA6">
        <w:rPr>
          <w:rFonts w:ascii="Times New Roman" w:eastAsia="Times New Roman" w:hAnsi="Times New Roman" w:cs="Times New Roman"/>
          <w:sz w:val="24"/>
          <w:szCs w:val="24"/>
        </w:rPr>
        <w:t xml:space="preserve"> var. </w:t>
      </w:r>
      <w:r w:rsidR="00AF72D0" w:rsidRPr="00493BA6">
        <w:rPr>
          <w:rFonts w:ascii="Times New Roman" w:eastAsia="Times New Roman" w:hAnsi="Times New Roman" w:cs="Times New Roman"/>
          <w:i/>
          <w:iCs/>
          <w:sz w:val="24"/>
          <w:szCs w:val="24"/>
        </w:rPr>
        <w:t>geniculata</w:t>
      </w:r>
      <w:r w:rsidR="002273FE" w:rsidRPr="00493BA6">
        <w:rPr>
          <w:rFonts w:ascii="Times New Roman" w:eastAsia="Times New Roman" w:hAnsi="Times New Roman" w:cs="Times New Roman"/>
          <w:iCs/>
          <w:sz w:val="24"/>
          <w:szCs w:val="24"/>
        </w:rPr>
        <w:t>;</w:t>
      </w:r>
      <w:r w:rsidR="00AF2D3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AF72D0" w:rsidRPr="00493BA6">
        <w:rPr>
          <w:rFonts w:ascii="Times New Roman" w:eastAsia="Times New Roman" w:hAnsi="Times New Roman" w:cs="Times New Roman"/>
          <w:i/>
          <w:iCs/>
          <w:sz w:val="24"/>
          <w:szCs w:val="24"/>
        </w:rPr>
        <w:t>geniculata</w:t>
      </w:r>
      <w:r w:rsidRPr="00493BA6">
        <w:rPr>
          <w:rFonts w:ascii="Times New Roman" w:eastAsia="Times New Roman" w:hAnsi="Times New Roman" w:cs="Times New Roman"/>
          <w:sz w:val="24"/>
          <w:szCs w:val="24"/>
        </w:rPr>
        <w:t>3</w:t>
      </w:r>
      <w:r w:rsidR="002273FE" w:rsidRPr="00493BA6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493BA6">
        <w:rPr>
          <w:rFonts w:ascii="Times New Roman" w:eastAsia="Times New Roman" w:hAnsi="Times New Roman" w:cs="Times New Roman"/>
          <w:sz w:val="24"/>
          <w:szCs w:val="24"/>
        </w:rPr>
        <w:t xml:space="preserve">Chantarasuwan 301111-1 </w:t>
      </w:r>
      <w:r w:rsidR="008B54FF" w:rsidRPr="00493BA6">
        <w:rPr>
          <w:rFonts w:ascii="Times New Roman" w:eastAsia="Times New Roman" w:hAnsi="Times New Roman" w:cs="Times New Roman"/>
          <w:sz w:val="24"/>
          <w:szCs w:val="24"/>
        </w:rPr>
        <w:t>(L</w:t>
      </w:r>
      <w:r w:rsidR="002273FE" w:rsidRPr="00493BA6">
        <w:rPr>
          <w:rFonts w:ascii="Times New Roman" w:eastAsia="Times New Roman" w:hAnsi="Times New Roman" w:cs="Times New Roman"/>
          <w:sz w:val="24"/>
          <w:szCs w:val="24"/>
        </w:rPr>
        <w:t xml:space="preserve">); </w:t>
      </w:r>
      <w:r w:rsidRPr="00493BA6">
        <w:rPr>
          <w:rFonts w:ascii="Times New Roman" w:eastAsia="Times New Roman" w:hAnsi="Times New Roman" w:cs="Times New Roman"/>
          <w:sz w:val="24"/>
          <w:szCs w:val="24"/>
        </w:rPr>
        <w:t>Thailand</w:t>
      </w:r>
      <w:r w:rsidR="001C20B7" w:rsidRPr="00493BA6">
        <w:rPr>
          <w:rFonts w:ascii="Times New Roman" w:eastAsia="Times New Roman" w:hAnsi="Times New Roman" w:cs="Times New Roman"/>
          <w:sz w:val="24"/>
          <w:szCs w:val="24"/>
        </w:rPr>
        <w:t>, Chiang Rai, Muang, Pongsali</w:t>
      </w:r>
      <w:r w:rsidR="002273FE" w:rsidRPr="00493BA6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2C5E3A" w:rsidRPr="00493BA6">
        <w:rPr>
          <w:rFonts w:ascii="Times New Roman" w:eastAsia="Times New Roman" w:hAnsi="Times New Roman" w:cs="Times New Roman"/>
          <w:sz w:val="24"/>
          <w:szCs w:val="24"/>
        </w:rPr>
        <w:t>KJ845942</w:t>
      </w:r>
      <w:r w:rsidR="002273FE" w:rsidRPr="00493BA6">
        <w:rPr>
          <w:rFonts w:ascii="Times New Roman" w:eastAsia="Times New Roman" w:hAnsi="Times New Roman" w:cs="Times New Roman"/>
          <w:sz w:val="24"/>
          <w:szCs w:val="24"/>
        </w:rPr>
        <w:t xml:space="preserve">, KJ845884, </w:t>
      </w:r>
      <w:r w:rsidR="004B77A6" w:rsidRPr="00493BA6">
        <w:rPr>
          <w:rFonts w:ascii="Times New Roman" w:eastAsia="Times New Roman" w:hAnsi="Times New Roman" w:cs="Times New Roman"/>
          <w:sz w:val="24"/>
          <w:szCs w:val="24"/>
        </w:rPr>
        <w:t>- , KJ846046</w:t>
      </w:r>
    </w:p>
    <w:p w:rsidR="002C5E3A" w:rsidRPr="00493BA6" w:rsidRDefault="002C5E3A" w:rsidP="002C5E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3BA6">
        <w:rPr>
          <w:rFonts w:ascii="Times New Roman" w:eastAsia="Times New Roman" w:hAnsi="Times New Roman" w:cs="Times New Roman"/>
          <w:i/>
          <w:sz w:val="24"/>
          <w:szCs w:val="24"/>
        </w:rPr>
        <w:t>Ficus</w:t>
      </w:r>
      <w:r w:rsidR="00AF2D3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493BA6">
        <w:rPr>
          <w:rFonts w:ascii="Times New Roman" w:eastAsia="Times New Roman" w:hAnsi="Times New Roman" w:cs="Times New Roman"/>
          <w:i/>
          <w:sz w:val="24"/>
          <w:szCs w:val="24"/>
        </w:rPr>
        <w:t>geniculata</w:t>
      </w:r>
      <w:r w:rsidR="00AF2D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BA6">
        <w:rPr>
          <w:rFonts w:ascii="Times New Roman" w:eastAsia="Times New Roman" w:hAnsi="Times New Roman" w:cs="Times New Roman"/>
          <w:sz w:val="24"/>
          <w:szCs w:val="24"/>
        </w:rPr>
        <w:t xml:space="preserve">Kurz var. </w:t>
      </w:r>
      <w:r w:rsidRPr="00493BA6">
        <w:rPr>
          <w:rFonts w:ascii="Times New Roman" w:eastAsia="Times New Roman" w:hAnsi="Times New Roman" w:cs="Times New Roman"/>
          <w:i/>
          <w:sz w:val="24"/>
          <w:szCs w:val="24"/>
        </w:rPr>
        <w:t>insignis</w:t>
      </w:r>
      <w:r w:rsidRPr="00493BA6">
        <w:rPr>
          <w:rFonts w:ascii="Times New Roman" w:eastAsia="Times New Roman" w:hAnsi="Times New Roman" w:cs="Times New Roman"/>
          <w:sz w:val="24"/>
          <w:szCs w:val="24"/>
        </w:rPr>
        <w:t xml:space="preserve"> (Kurz) C.C.Berg</w:t>
      </w:r>
      <w:r w:rsidR="002273FE" w:rsidRPr="00493BA6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493BA6">
        <w:rPr>
          <w:rFonts w:ascii="Times New Roman" w:eastAsia="Times New Roman" w:hAnsi="Times New Roman" w:cs="Times New Roman"/>
          <w:i/>
          <w:sz w:val="24"/>
          <w:szCs w:val="24"/>
        </w:rPr>
        <w:t>geniculate-insignis</w:t>
      </w:r>
      <w:r w:rsidR="002273FE" w:rsidRPr="00493BA6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493BA6">
        <w:rPr>
          <w:rFonts w:ascii="Times New Roman" w:eastAsia="Times New Roman" w:hAnsi="Times New Roman" w:cs="Times New Roman"/>
          <w:sz w:val="24"/>
          <w:szCs w:val="24"/>
        </w:rPr>
        <w:t>Parker 1144 (L</w:t>
      </w:r>
      <w:r w:rsidR="002273FE" w:rsidRPr="00493BA6">
        <w:rPr>
          <w:rFonts w:ascii="Times New Roman" w:eastAsia="Times New Roman" w:hAnsi="Times New Roman" w:cs="Times New Roman"/>
          <w:sz w:val="24"/>
          <w:szCs w:val="24"/>
        </w:rPr>
        <w:t xml:space="preserve">); </w:t>
      </w:r>
      <w:r w:rsidRPr="00493BA6">
        <w:rPr>
          <w:rFonts w:ascii="Times New Roman" w:eastAsia="Times New Roman" w:hAnsi="Times New Roman" w:cs="Times New Roman"/>
          <w:sz w:val="24"/>
          <w:szCs w:val="24"/>
        </w:rPr>
        <w:t>Australia, Northern Territory, Darwin</w:t>
      </w:r>
      <w:r w:rsidR="002273FE" w:rsidRPr="00493BA6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493BA6">
        <w:rPr>
          <w:rFonts w:ascii="Times New Roman" w:eastAsia="Times New Roman" w:hAnsi="Times New Roman" w:cs="Times New Roman"/>
          <w:sz w:val="24"/>
          <w:szCs w:val="24"/>
        </w:rPr>
        <w:t>KJ845943,</w:t>
      </w:r>
      <w:r w:rsidR="002273FE" w:rsidRPr="00493BA6">
        <w:rPr>
          <w:rFonts w:ascii="Times New Roman" w:eastAsia="Times New Roman" w:hAnsi="Times New Roman" w:cs="Times New Roman"/>
          <w:sz w:val="24"/>
          <w:szCs w:val="24"/>
        </w:rPr>
        <w:t xml:space="preserve"> KJ845885</w:t>
      </w:r>
      <w:r w:rsidR="001A7D33" w:rsidRPr="00493BA6">
        <w:rPr>
          <w:rFonts w:ascii="Times New Roman" w:eastAsia="Times New Roman" w:hAnsi="Times New Roman" w:cs="Times New Roman"/>
          <w:sz w:val="24"/>
          <w:szCs w:val="24"/>
        </w:rPr>
        <w:t xml:space="preserve">, KJ846001, </w:t>
      </w:r>
      <w:r w:rsidR="004B77A6" w:rsidRPr="00493BA6">
        <w:rPr>
          <w:rFonts w:ascii="Times New Roman" w:eastAsia="Times New Roman" w:hAnsi="Times New Roman" w:cs="Times New Roman"/>
          <w:sz w:val="24"/>
          <w:szCs w:val="24"/>
        </w:rPr>
        <w:t>KJ846047</w:t>
      </w:r>
    </w:p>
    <w:p w:rsidR="006D6690" w:rsidRPr="00493BA6" w:rsidRDefault="006D6690" w:rsidP="006D66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3BA6">
        <w:rPr>
          <w:rFonts w:ascii="Times New Roman" w:eastAsia="Times New Roman" w:hAnsi="Times New Roman" w:cs="Times New Roman"/>
          <w:i/>
          <w:sz w:val="24"/>
          <w:szCs w:val="24"/>
        </w:rPr>
        <w:t>Ficus</w:t>
      </w:r>
      <w:r w:rsidR="00AF2D3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493BA6">
        <w:rPr>
          <w:rFonts w:ascii="Times New Roman" w:eastAsia="Times New Roman" w:hAnsi="Times New Roman" w:cs="Times New Roman"/>
          <w:i/>
          <w:sz w:val="24"/>
          <w:szCs w:val="24"/>
        </w:rPr>
        <w:t>glaberrima</w:t>
      </w:r>
      <w:r w:rsidR="00AF2D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56A44" w:rsidRPr="00493BA6">
        <w:rPr>
          <w:rFonts w:ascii="Times New Roman" w:eastAsia="Times New Roman" w:hAnsi="Times New Roman" w:cs="Times New Roman"/>
          <w:sz w:val="24"/>
          <w:szCs w:val="24"/>
        </w:rPr>
        <w:t xml:space="preserve">Blume subsp. </w:t>
      </w:r>
      <w:r w:rsidR="00556A44" w:rsidRPr="00493BA6">
        <w:rPr>
          <w:rFonts w:ascii="Times New Roman" w:eastAsia="Times New Roman" w:hAnsi="Times New Roman" w:cs="Times New Roman"/>
          <w:i/>
          <w:sz w:val="24"/>
          <w:szCs w:val="24"/>
        </w:rPr>
        <w:t>siamensis</w:t>
      </w:r>
      <w:r w:rsidR="00556A44" w:rsidRPr="00493BA6">
        <w:rPr>
          <w:rFonts w:ascii="Times New Roman" w:eastAsia="Times New Roman" w:hAnsi="Times New Roman" w:cs="Times New Roman"/>
          <w:sz w:val="24"/>
          <w:szCs w:val="24"/>
        </w:rPr>
        <w:t xml:space="preserve"> (Corner) C.C.Berg</w:t>
      </w:r>
      <w:r w:rsidR="002273FE" w:rsidRPr="00493BA6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AF72D0" w:rsidRPr="00493BA6">
        <w:rPr>
          <w:rFonts w:ascii="Times New Roman" w:eastAsia="Times New Roman" w:hAnsi="Times New Roman" w:cs="Times New Roman"/>
          <w:i/>
          <w:sz w:val="24"/>
          <w:szCs w:val="24"/>
        </w:rPr>
        <w:t>glaberrima</w:t>
      </w:r>
      <w:r w:rsidR="00AF72D0" w:rsidRPr="00493BA6">
        <w:rPr>
          <w:rFonts w:ascii="Times New Roman" w:eastAsia="Times New Roman" w:hAnsi="Times New Roman" w:cs="Times New Roman"/>
          <w:sz w:val="24"/>
          <w:szCs w:val="24"/>
        </w:rPr>
        <w:t>-</w:t>
      </w:r>
      <w:r w:rsidR="00AF72D0" w:rsidRPr="00493BA6">
        <w:rPr>
          <w:rFonts w:ascii="Times New Roman" w:eastAsia="Times New Roman" w:hAnsi="Times New Roman" w:cs="Times New Roman"/>
          <w:i/>
          <w:sz w:val="24"/>
          <w:szCs w:val="24"/>
        </w:rPr>
        <w:t>siamensis</w:t>
      </w:r>
      <w:r w:rsidRPr="00493BA6">
        <w:rPr>
          <w:rFonts w:ascii="Times New Roman" w:eastAsia="Times New Roman" w:hAnsi="Times New Roman" w:cs="Times New Roman"/>
          <w:sz w:val="24"/>
          <w:szCs w:val="24"/>
        </w:rPr>
        <w:t>1</w:t>
      </w:r>
      <w:r w:rsidR="002273FE" w:rsidRPr="00493BA6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493BA6">
        <w:rPr>
          <w:rFonts w:ascii="Times New Roman" w:eastAsia="Times New Roman" w:hAnsi="Times New Roman" w:cs="Times New Roman"/>
          <w:sz w:val="24"/>
          <w:szCs w:val="24"/>
        </w:rPr>
        <w:t xml:space="preserve">Chantarasuwan 110910-2 </w:t>
      </w:r>
      <w:r w:rsidR="008B54FF" w:rsidRPr="00493BA6">
        <w:rPr>
          <w:rFonts w:ascii="Times New Roman" w:eastAsia="Times New Roman" w:hAnsi="Times New Roman" w:cs="Times New Roman"/>
          <w:sz w:val="24"/>
          <w:szCs w:val="24"/>
        </w:rPr>
        <w:t>(L</w:t>
      </w:r>
      <w:r w:rsidR="002273FE" w:rsidRPr="00493BA6">
        <w:rPr>
          <w:rFonts w:ascii="Times New Roman" w:eastAsia="Times New Roman" w:hAnsi="Times New Roman" w:cs="Times New Roman"/>
          <w:sz w:val="24"/>
          <w:szCs w:val="24"/>
        </w:rPr>
        <w:t xml:space="preserve">); </w:t>
      </w:r>
      <w:r w:rsidRPr="00493BA6">
        <w:rPr>
          <w:rFonts w:ascii="Times New Roman" w:eastAsia="Times New Roman" w:hAnsi="Times New Roman" w:cs="Times New Roman"/>
          <w:sz w:val="24"/>
          <w:szCs w:val="24"/>
        </w:rPr>
        <w:t>Thailand</w:t>
      </w:r>
      <w:r w:rsidR="001C20B7" w:rsidRPr="00493BA6">
        <w:rPr>
          <w:rFonts w:ascii="Times New Roman" w:eastAsia="Times New Roman" w:hAnsi="Times New Roman" w:cs="Times New Roman"/>
          <w:sz w:val="24"/>
          <w:szCs w:val="24"/>
        </w:rPr>
        <w:t>, Sa Kaeo, KhaoChakan</w:t>
      </w:r>
      <w:r w:rsidR="002273FE" w:rsidRPr="00493BA6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464714" w:rsidRPr="00493BA6">
        <w:rPr>
          <w:rFonts w:ascii="Times New Roman" w:eastAsia="Times New Roman" w:hAnsi="Times New Roman" w:cs="Times New Roman"/>
          <w:sz w:val="24"/>
          <w:szCs w:val="24"/>
        </w:rPr>
        <w:t>KJ845996</w:t>
      </w:r>
      <w:r w:rsidR="002273FE" w:rsidRPr="00493BA6">
        <w:rPr>
          <w:rFonts w:ascii="Times New Roman" w:eastAsia="Times New Roman" w:hAnsi="Times New Roman" w:cs="Times New Roman"/>
          <w:sz w:val="24"/>
          <w:szCs w:val="24"/>
        </w:rPr>
        <w:t xml:space="preserve">, KJ845935, </w:t>
      </w:r>
      <w:r w:rsidR="004B77A6" w:rsidRPr="00493BA6">
        <w:rPr>
          <w:rFonts w:ascii="Times New Roman" w:eastAsia="Times New Roman" w:hAnsi="Times New Roman" w:cs="Times New Roman"/>
          <w:sz w:val="24"/>
          <w:szCs w:val="24"/>
        </w:rPr>
        <w:t xml:space="preserve">KJ846041, </w:t>
      </w:r>
      <w:r w:rsidR="007C2DD6" w:rsidRPr="00493BA6">
        <w:rPr>
          <w:rFonts w:ascii="Times New Roman" w:eastAsia="Times New Roman" w:hAnsi="Times New Roman" w:cs="Times New Roman"/>
          <w:sz w:val="24"/>
          <w:szCs w:val="24"/>
        </w:rPr>
        <w:t>KJ846076</w:t>
      </w:r>
    </w:p>
    <w:p w:rsidR="006D6690" w:rsidRPr="00493BA6" w:rsidRDefault="006D6690" w:rsidP="006D66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3BA6">
        <w:rPr>
          <w:rFonts w:ascii="Times New Roman" w:eastAsia="Times New Roman" w:hAnsi="Times New Roman" w:cs="Times New Roman"/>
          <w:i/>
          <w:sz w:val="24"/>
          <w:szCs w:val="24"/>
        </w:rPr>
        <w:t>Ficus</w:t>
      </w:r>
      <w:r w:rsidR="00AF2D3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493BA6">
        <w:rPr>
          <w:rFonts w:ascii="Times New Roman" w:eastAsia="Times New Roman" w:hAnsi="Times New Roman" w:cs="Times New Roman"/>
          <w:i/>
          <w:sz w:val="24"/>
          <w:szCs w:val="24"/>
        </w:rPr>
        <w:t>glaberrima</w:t>
      </w:r>
      <w:r w:rsidR="00AF2D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56A44" w:rsidRPr="00493BA6">
        <w:rPr>
          <w:rFonts w:ascii="Times New Roman" w:eastAsia="Times New Roman" w:hAnsi="Times New Roman" w:cs="Times New Roman"/>
          <w:sz w:val="24"/>
          <w:szCs w:val="24"/>
        </w:rPr>
        <w:t xml:space="preserve">Blume subsp. </w:t>
      </w:r>
      <w:r w:rsidR="00556A44" w:rsidRPr="00493BA6">
        <w:rPr>
          <w:rFonts w:ascii="Times New Roman" w:eastAsia="Times New Roman" w:hAnsi="Times New Roman" w:cs="Times New Roman"/>
          <w:i/>
          <w:sz w:val="24"/>
          <w:szCs w:val="24"/>
        </w:rPr>
        <w:t>siamensis</w:t>
      </w:r>
      <w:r w:rsidR="00556A44" w:rsidRPr="00493BA6">
        <w:rPr>
          <w:rFonts w:ascii="Times New Roman" w:eastAsia="Times New Roman" w:hAnsi="Times New Roman" w:cs="Times New Roman"/>
          <w:sz w:val="24"/>
          <w:szCs w:val="24"/>
        </w:rPr>
        <w:t xml:space="preserve"> (Corner) C.C.Berg</w:t>
      </w:r>
      <w:r w:rsidR="002273FE" w:rsidRPr="00493BA6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AF72D0" w:rsidRPr="00493BA6">
        <w:rPr>
          <w:rFonts w:ascii="Times New Roman" w:eastAsia="Times New Roman" w:hAnsi="Times New Roman" w:cs="Times New Roman"/>
          <w:i/>
          <w:sz w:val="24"/>
          <w:szCs w:val="24"/>
        </w:rPr>
        <w:t>glaberrima</w:t>
      </w:r>
      <w:r w:rsidR="00AF72D0" w:rsidRPr="00493BA6">
        <w:rPr>
          <w:rFonts w:ascii="Times New Roman" w:eastAsia="Times New Roman" w:hAnsi="Times New Roman" w:cs="Times New Roman"/>
          <w:sz w:val="24"/>
          <w:szCs w:val="24"/>
        </w:rPr>
        <w:t>-</w:t>
      </w:r>
      <w:r w:rsidR="00AF72D0" w:rsidRPr="00493BA6">
        <w:rPr>
          <w:rFonts w:ascii="Times New Roman" w:eastAsia="Times New Roman" w:hAnsi="Times New Roman" w:cs="Times New Roman"/>
          <w:i/>
          <w:sz w:val="24"/>
          <w:szCs w:val="24"/>
        </w:rPr>
        <w:t>siamensis</w:t>
      </w:r>
      <w:r w:rsidRPr="00493BA6">
        <w:rPr>
          <w:rFonts w:ascii="Times New Roman" w:eastAsia="Times New Roman" w:hAnsi="Times New Roman" w:cs="Times New Roman"/>
          <w:sz w:val="24"/>
          <w:szCs w:val="24"/>
        </w:rPr>
        <w:t>2</w:t>
      </w:r>
      <w:r w:rsidR="002273FE" w:rsidRPr="00493BA6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493BA6">
        <w:rPr>
          <w:rFonts w:ascii="Times New Roman" w:eastAsia="Times New Roman" w:hAnsi="Times New Roman" w:cs="Times New Roman"/>
          <w:sz w:val="24"/>
          <w:szCs w:val="24"/>
        </w:rPr>
        <w:t xml:space="preserve">Chantarasuwan 110910-3 </w:t>
      </w:r>
      <w:r w:rsidR="008B54FF" w:rsidRPr="00493BA6">
        <w:rPr>
          <w:rFonts w:ascii="Times New Roman" w:eastAsia="Times New Roman" w:hAnsi="Times New Roman" w:cs="Times New Roman"/>
          <w:sz w:val="24"/>
          <w:szCs w:val="24"/>
        </w:rPr>
        <w:t>(L</w:t>
      </w:r>
      <w:r w:rsidR="002273FE" w:rsidRPr="00493BA6">
        <w:rPr>
          <w:rFonts w:ascii="Times New Roman" w:eastAsia="Times New Roman" w:hAnsi="Times New Roman" w:cs="Times New Roman"/>
          <w:sz w:val="24"/>
          <w:szCs w:val="24"/>
        </w:rPr>
        <w:t xml:space="preserve">); </w:t>
      </w:r>
      <w:r w:rsidRPr="00493BA6">
        <w:rPr>
          <w:rFonts w:ascii="Times New Roman" w:eastAsia="Times New Roman" w:hAnsi="Times New Roman" w:cs="Times New Roman"/>
          <w:sz w:val="24"/>
          <w:szCs w:val="24"/>
        </w:rPr>
        <w:t>Thailand</w:t>
      </w:r>
      <w:r w:rsidR="001C20B7" w:rsidRPr="00493BA6">
        <w:rPr>
          <w:rFonts w:ascii="Times New Roman" w:eastAsia="Times New Roman" w:hAnsi="Times New Roman" w:cs="Times New Roman"/>
          <w:sz w:val="24"/>
          <w:szCs w:val="24"/>
        </w:rPr>
        <w:t>, Sa Kaeo, KhaoChakan</w:t>
      </w:r>
      <w:r w:rsidR="002273FE" w:rsidRPr="00493BA6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464714" w:rsidRPr="00493BA6">
        <w:rPr>
          <w:rFonts w:ascii="Times New Roman" w:eastAsia="Times New Roman" w:hAnsi="Times New Roman" w:cs="Times New Roman"/>
          <w:sz w:val="24"/>
          <w:szCs w:val="24"/>
        </w:rPr>
        <w:t>KJ845997</w:t>
      </w:r>
      <w:r w:rsidR="002273FE" w:rsidRPr="00493BA6">
        <w:rPr>
          <w:rFonts w:ascii="Times New Roman" w:eastAsia="Times New Roman" w:hAnsi="Times New Roman" w:cs="Times New Roman"/>
          <w:sz w:val="24"/>
          <w:szCs w:val="24"/>
        </w:rPr>
        <w:t xml:space="preserve">, KJ845936, </w:t>
      </w:r>
      <w:r w:rsidR="004B77A6" w:rsidRPr="00493BA6">
        <w:rPr>
          <w:rFonts w:ascii="Times New Roman" w:eastAsia="Times New Roman" w:hAnsi="Times New Roman" w:cs="Times New Roman"/>
          <w:sz w:val="24"/>
          <w:szCs w:val="24"/>
        </w:rPr>
        <w:t xml:space="preserve">KJ846042, </w:t>
      </w:r>
      <w:r w:rsidR="007C2DD6" w:rsidRPr="00493BA6">
        <w:rPr>
          <w:rFonts w:ascii="Times New Roman" w:eastAsia="Times New Roman" w:hAnsi="Times New Roman" w:cs="Times New Roman"/>
          <w:sz w:val="24"/>
          <w:szCs w:val="24"/>
        </w:rPr>
        <w:t>KJ846077</w:t>
      </w:r>
    </w:p>
    <w:p w:rsidR="006D6690" w:rsidRPr="00493BA6" w:rsidRDefault="006D6690" w:rsidP="006D66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3BA6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Ficus</w:t>
      </w:r>
      <w:r w:rsidR="00AF2D3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493BA6">
        <w:rPr>
          <w:rFonts w:ascii="Times New Roman" w:eastAsia="Times New Roman" w:hAnsi="Times New Roman" w:cs="Times New Roman"/>
          <w:i/>
          <w:sz w:val="24"/>
          <w:szCs w:val="24"/>
        </w:rPr>
        <w:t>glaberrima</w:t>
      </w:r>
      <w:r w:rsidR="00AF2D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56A44" w:rsidRPr="00493BA6">
        <w:rPr>
          <w:rFonts w:ascii="Times New Roman" w:eastAsia="Times New Roman" w:hAnsi="Times New Roman" w:cs="Times New Roman"/>
          <w:sz w:val="24"/>
          <w:szCs w:val="24"/>
        </w:rPr>
        <w:t xml:space="preserve">Blume subsp. </w:t>
      </w:r>
      <w:r w:rsidR="00556A44" w:rsidRPr="00493BA6">
        <w:rPr>
          <w:rFonts w:ascii="Times New Roman" w:eastAsia="Times New Roman" w:hAnsi="Times New Roman" w:cs="Times New Roman"/>
          <w:i/>
          <w:sz w:val="24"/>
          <w:szCs w:val="24"/>
        </w:rPr>
        <w:t>siamensis</w:t>
      </w:r>
      <w:r w:rsidR="00556A44" w:rsidRPr="00493BA6">
        <w:rPr>
          <w:rFonts w:ascii="Times New Roman" w:eastAsia="Times New Roman" w:hAnsi="Times New Roman" w:cs="Times New Roman"/>
          <w:sz w:val="24"/>
          <w:szCs w:val="24"/>
        </w:rPr>
        <w:t xml:space="preserve"> (Corner) C.C.Berg</w:t>
      </w:r>
      <w:r w:rsidR="002273FE" w:rsidRPr="00493BA6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AF72D0" w:rsidRPr="00493BA6">
        <w:rPr>
          <w:rFonts w:ascii="Times New Roman" w:eastAsia="Times New Roman" w:hAnsi="Times New Roman" w:cs="Times New Roman"/>
          <w:i/>
          <w:sz w:val="24"/>
          <w:szCs w:val="24"/>
        </w:rPr>
        <w:t>glaberrima</w:t>
      </w:r>
      <w:r w:rsidR="00AF72D0" w:rsidRPr="00493BA6">
        <w:rPr>
          <w:rFonts w:ascii="Times New Roman" w:eastAsia="Times New Roman" w:hAnsi="Times New Roman" w:cs="Times New Roman"/>
          <w:sz w:val="24"/>
          <w:szCs w:val="24"/>
        </w:rPr>
        <w:t>-</w:t>
      </w:r>
      <w:r w:rsidR="00AF72D0" w:rsidRPr="00493BA6">
        <w:rPr>
          <w:rFonts w:ascii="Times New Roman" w:eastAsia="Times New Roman" w:hAnsi="Times New Roman" w:cs="Times New Roman"/>
          <w:i/>
          <w:sz w:val="24"/>
          <w:szCs w:val="24"/>
        </w:rPr>
        <w:t>siamensis</w:t>
      </w:r>
      <w:r w:rsidRPr="00493BA6">
        <w:rPr>
          <w:rFonts w:ascii="Times New Roman" w:eastAsia="Times New Roman" w:hAnsi="Times New Roman" w:cs="Times New Roman"/>
          <w:sz w:val="24"/>
          <w:szCs w:val="24"/>
        </w:rPr>
        <w:t>3</w:t>
      </w:r>
      <w:r w:rsidR="002273FE" w:rsidRPr="00493BA6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493BA6">
        <w:rPr>
          <w:rFonts w:ascii="Times New Roman" w:eastAsia="Times New Roman" w:hAnsi="Times New Roman" w:cs="Times New Roman"/>
          <w:sz w:val="24"/>
          <w:szCs w:val="24"/>
        </w:rPr>
        <w:t xml:space="preserve">Chantarasuwan 180910-3 </w:t>
      </w:r>
      <w:r w:rsidR="008B54FF" w:rsidRPr="00493BA6">
        <w:rPr>
          <w:rFonts w:ascii="Times New Roman" w:eastAsia="Times New Roman" w:hAnsi="Times New Roman" w:cs="Times New Roman"/>
          <w:sz w:val="24"/>
          <w:szCs w:val="24"/>
        </w:rPr>
        <w:t>(L</w:t>
      </w:r>
      <w:r w:rsidR="002273FE" w:rsidRPr="00493BA6">
        <w:rPr>
          <w:rFonts w:ascii="Times New Roman" w:eastAsia="Times New Roman" w:hAnsi="Times New Roman" w:cs="Times New Roman"/>
          <w:sz w:val="24"/>
          <w:szCs w:val="24"/>
        </w:rPr>
        <w:t xml:space="preserve">); </w:t>
      </w:r>
      <w:r w:rsidRPr="00493BA6">
        <w:rPr>
          <w:rFonts w:ascii="Times New Roman" w:eastAsia="Times New Roman" w:hAnsi="Times New Roman" w:cs="Times New Roman"/>
          <w:sz w:val="24"/>
          <w:szCs w:val="24"/>
        </w:rPr>
        <w:t>Thailand</w:t>
      </w:r>
      <w:r w:rsidR="001C20B7" w:rsidRPr="00493BA6">
        <w:rPr>
          <w:rFonts w:ascii="Times New Roman" w:eastAsia="Times New Roman" w:hAnsi="Times New Roman" w:cs="Times New Roman"/>
          <w:sz w:val="24"/>
          <w:szCs w:val="24"/>
        </w:rPr>
        <w:t>, Lop Buri, Thawung</w:t>
      </w:r>
      <w:r w:rsidR="002273FE" w:rsidRPr="00493BA6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464714" w:rsidRPr="00493BA6">
        <w:rPr>
          <w:rFonts w:ascii="Times New Roman" w:eastAsia="Times New Roman" w:hAnsi="Times New Roman" w:cs="Times New Roman"/>
          <w:sz w:val="24"/>
          <w:szCs w:val="24"/>
        </w:rPr>
        <w:t>KJ845998</w:t>
      </w:r>
      <w:r w:rsidR="002273FE" w:rsidRPr="00493BA6">
        <w:rPr>
          <w:rFonts w:ascii="Times New Roman" w:eastAsia="Times New Roman" w:hAnsi="Times New Roman" w:cs="Times New Roman"/>
          <w:sz w:val="24"/>
          <w:szCs w:val="24"/>
        </w:rPr>
        <w:t xml:space="preserve">, KJ845937, </w:t>
      </w:r>
      <w:r w:rsidR="004B77A6" w:rsidRPr="00493BA6">
        <w:rPr>
          <w:rFonts w:ascii="Times New Roman" w:eastAsia="Times New Roman" w:hAnsi="Times New Roman" w:cs="Times New Roman"/>
          <w:sz w:val="24"/>
          <w:szCs w:val="24"/>
        </w:rPr>
        <w:t xml:space="preserve">KJ846043, </w:t>
      </w:r>
      <w:r w:rsidR="00493BA6" w:rsidRPr="00493BA6">
        <w:rPr>
          <w:rFonts w:ascii="Times New Roman" w:eastAsia="Times New Roman" w:hAnsi="Times New Roman" w:cs="Times New Roman"/>
          <w:sz w:val="24"/>
          <w:szCs w:val="24"/>
        </w:rPr>
        <w:t>-</w:t>
      </w:r>
    </w:p>
    <w:p w:rsidR="006D6690" w:rsidRPr="00493BA6" w:rsidRDefault="006D6690" w:rsidP="006D66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3BA6">
        <w:rPr>
          <w:rFonts w:ascii="Times New Roman" w:eastAsia="Times New Roman" w:hAnsi="Times New Roman" w:cs="Times New Roman"/>
          <w:i/>
          <w:sz w:val="24"/>
          <w:szCs w:val="24"/>
        </w:rPr>
        <w:t>Ficus</w:t>
      </w:r>
      <w:r w:rsidR="00AF2D3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493BA6">
        <w:rPr>
          <w:rFonts w:ascii="Times New Roman" w:eastAsia="Times New Roman" w:hAnsi="Times New Roman" w:cs="Times New Roman"/>
          <w:i/>
          <w:sz w:val="24"/>
          <w:szCs w:val="24"/>
        </w:rPr>
        <w:t>henneana</w:t>
      </w:r>
      <w:r w:rsidR="00AF2D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56A44" w:rsidRPr="00493BA6">
        <w:rPr>
          <w:rFonts w:ascii="Times New Roman" w:eastAsia="Times New Roman" w:hAnsi="Times New Roman" w:cs="Times New Roman"/>
          <w:sz w:val="24"/>
          <w:szCs w:val="24"/>
        </w:rPr>
        <w:t>Miq</w:t>
      </w:r>
      <w:r w:rsidR="002273FE" w:rsidRPr="00493BA6">
        <w:rPr>
          <w:rFonts w:ascii="Times New Roman" w:eastAsia="Times New Roman" w:hAnsi="Times New Roman" w:cs="Times New Roman"/>
          <w:sz w:val="24"/>
          <w:szCs w:val="24"/>
        </w:rPr>
        <w:t xml:space="preserve">.; </w:t>
      </w:r>
      <w:r w:rsidR="00AF72D0" w:rsidRPr="00493BA6">
        <w:rPr>
          <w:rFonts w:ascii="Times New Roman" w:eastAsia="Times New Roman" w:hAnsi="Times New Roman" w:cs="Times New Roman"/>
          <w:i/>
          <w:sz w:val="24"/>
          <w:szCs w:val="24"/>
        </w:rPr>
        <w:t>henneana</w:t>
      </w:r>
      <w:r w:rsidRPr="00493BA6">
        <w:rPr>
          <w:rFonts w:ascii="Times New Roman" w:eastAsia="Times New Roman" w:hAnsi="Times New Roman" w:cs="Times New Roman"/>
          <w:sz w:val="24"/>
          <w:szCs w:val="24"/>
        </w:rPr>
        <w:t>1</w:t>
      </w:r>
      <w:r w:rsidR="002273FE" w:rsidRPr="00493BA6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6818A2" w:rsidRPr="00493BA6">
        <w:rPr>
          <w:rFonts w:ascii="Times New Roman" w:eastAsia="Times New Roman" w:hAnsi="Times New Roman" w:cs="Times New Roman"/>
          <w:sz w:val="24"/>
          <w:szCs w:val="24"/>
        </w:rPr>
        <w:t xml:space="preserve">J.R. </w:t>
      </w:r>
      <w:r w:rsidRPr="00493BA6">
        <w:rPr>
          <w:rFonts w:ascii="Times New Roman" w:eastAsia="Times New Roman" w:hAnsi="Times New Roman" w:cs="Times New Roman"/>
          <w:sz w:val="24"/>
          <w:szCs w:val="24"/>
        </w:rPr>
        <w:t xml:space="preserve">Maconochie 2208 </w:t>
      </w:r>
      <w:r w:rsidR="008B54FF" w:rsidRPr="00493BA6">
        <w:rPr>
          <w:rFonts w:ascii="Times New Roman" w:eastAsia="Times New Roman" w:hAnsi="Times New Roman" w:cs="Times New Roman"/>
          <w:sz w:val="24"/>
          <w:szCs w:val="24"/>
        </w:rPr>
        <w:t>(L</w:t>
      </w:r>
      <w:r w:rsidR="002273FE" w:rsidRPr="00493BA6">
        <w:rPr>
          <w:rFonts w:ascii="Times New Roman" w:eastAsia="Times New Roman" w:hAnsi="Times New Roman" w:cs="Times New Roman"/>
          <w:sz w:val="24"/>
          <w:szCs w:val="24"/>
        </w:rPr>
        <w:t xml:space="preserve">); </w:t>
      </w:r>
      <w:r w:rsidRPr="00493BA6">
        <w:rPr>
          <w:rFonts w:ascii="Times New Roman" w:eastAsia="Times New Roman" w:hAnsi="Times New Roman" w:cs="Times New Roman"/>
          <w:sz w:val="24"/>
          <w:szCs w:val="24"/>
        </w:rPr>
        <w:t>Australia</w:t>
      </w:r>
      <w:r w:rsidR="00B35ADB" w:rsidRPr="00493BA6">
        <w:rPr>
          <w:rFonts w:ascii="Times New Roman" w:eastAsia="Times New Roman" w:hAnsi="Times New Roman" w:cs="Times New Roman"/>
          <w:sz w:val="24"/>
          <w:szCs w:val="24"/>
        </w:rPr>
        <w:t>, Arnhem Land, Elcho Isl.</w:t>
      </w:r>
      <w:r w:rsidR="002273FE" w:rsidRPr="00493BA6">
        <w:rPr>
          <w:rFonts w:ascii="Times New Roman" w:eastAsia="Times New Roman" w:hAnsi="Times New Roman" w:cs="Times New Roman"/>
          <w:sz w:val="24"/>
          <w:szCs w:val="24"/>
        </w:rPr>
        <w:t>;</w:t>
      </w:r>
      <w:r w:rsidR="00986BD1" w:rsidRPr="00493BA6">
        <w:rPr>
          <w:rFonts w:ascii="Times New Roman" w:eastAsia="Times New Roman" w:hAnsi="Times New Roman" w:cs="Times New Roman"/>
          <w:sz w:val="24"/>
          <w:szCs w:val="24"/>
        </w:rPr>
        <w:t xml:space="preserve"> KJ845967</w:t>
      </w:r>
      <w:r w:rsidR="002273FE" w:rsidRPr="00493BA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93931" w:rsidRPr="00493BA6">
        <w:rPr>
          <w:rFonts w:ascii="Times New Roman" w:eastAsia="Times New Roman" w:hAnsi="Times New Roman" w:cs="Times New Roman"/>
          <w:sz w:val="24"/>
          <w:szCs w:val="24"/>
        </w:rPr>
        <w:t xml:space="preserve">- , </w:t>
      </w:r>
      <w:r w:rsidR="00A256C4" w:rsidRPr="00493BA6">
        <w:rPr>
          <w:rFonts w:ascii="Times New Roman" w:eastAsia="Times New Roman" w:hAnsi="Times New Roman" w:cs="Times New Roman"/>
          <w:sz w:val="24"/>
          <w:szCs w:val="24"/>
        </w:rPr>
        <w:t xml:space="preserve">KJ846016, </w:t>
      </w:r>
      <w:r w:rsidR="007C2DD6" w:rsidRPr="00493BA6">
        <w:rPr>
          <w:rFonts w:ascii="Times New Roman" w:eastAsia="Times New Roman" w:hAnsi="Times New Roman" w:cs="Times New Roman"/>
          <w:sz w:val="24"/>
          <w:szCs w:val="24"/>
        </w:rPr>
        <w:t>KJ846058</w:t>
      </w:r>
    </w:p>
    <w:p w:rsidR="006D6690" w:rsidRPr="00493BA6" w:rsidRDefault="006D6690" w:rsidP="006D66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3BA6">
        <w:rPr>
          <w:rFonts w:ascii="Times New Roman" w:eastAsia="Times New Roman" w:hAnsi="Times New Roman" w:cs="Times New Roman"/>
          <w:i/>
          <w:sz w:val="24"/>
          <w:szCs w:val="24"/>
        </w:rPr>
        <w:t>Ficus</w:t>
      </w:r>
      <w:r w:rsidR="00AF2D3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493BA6">
        <w:rPr>
          <w:rFonts w:ascii="Times New Roman" w:eastAsia="Times New Roman" w:hAnsi="Times New Roman" w:cs="Times New Roman"/>
          <w:i/>
          <w:sz w:val="24"/>
          <w:szCs w:val="24"/>
        </w:rPr>
        <w:t>henneana</w:t>
      </w:r>
      <w:r w:rsidR="00AF2D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56A44" w:rsidRPr="00493BA6">
        <w:rPr>
          <w:rFonts w:ascii="Times New Roman" w:eastAsia="Times New Roman" w:hAnsi="Times New Roman" w:cs="Times New Roman"/>
          <w:sz w:val="24"/>
          <w:szCs w:val="24"/>
        </w:rPr>
        <w:t>Miq</w:t>
      </w:r>
      <w:r w:rsidR="002273FE" w:rsidRPr="00493BA6">
        <w:rPr>
          <w:rFonts w:ascii="Times New Roman" w:eastAsia="Times New Roman" w:hAnsi="Times New Roman" w:cs="Times New Roman"/>
          <w:sz w:val="24"/>
          <w:szCs w:val="24"/>
        </w:rPr>
        <w:t xml:space="preserve">.; </w:t>
      </w:r>
      <w:r w:rsidR="00AF72D0" w:rsidRPr="00493BA6">
        <w:rPr>
          <w:rFonts w:ascii="Times New Roman" w:eastAsia="Times New Roman" w:hAnsi="Times New Roman" w:cs="Times New Roman"/>
          <w:i/>
          <w:sz w:val="24"/>
          <w:szCs w:val="24"/>
        </w:rPr>
        <w:t>henneana</w:t>
      </w:r>
      <w:r w:rsidRPr="00493BA6">
        <w:rPr>
          <w:rFonts w:ascii="Times New Roman" w:eastAsia="Times New Roman" w:hAnsi="Times New Roman" w:cs="Times New Roman"/>
          <w:sz w:val="24"/>
          <w:szCs w:val="24"/>
        </w:rPr>
        <w:t>2</w:t>
      </w:r>
      <w:r w:rsidR="002273FE" w:rsidRPr="00493BA6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6818A2" w:rsidRPr="00493BA6">
        <w:rPr>
          <w:rFonts w:ascii="Times New Roman" w:eastAsia="Times New Roman" w:hAnsi="Times New Roman" w:cs="Times New Roman"/>
          <w:sz w:val="24"/>
          <w:szCs w:val="24"/>
        </w:rPr>
        <w:t xml:space="preserve">B. </w:t>
      </w:r>
      <w:r w:rsidRPr="00493BA6">
        <w:rPr>
          <w:rFonts w:ascii="Times New Roman" w:eastAsia="Times New Roman" w:hAnsi="Times New Roman" w:cs="Times New Roman"/>
          <w:sz w:val="24"/>
          <w:szCs w:val="24"/>
        </w:rPr>
        <w:t xml:space="preserve">Hyland 8086 </w:t>
      </w:r>
      <w:r w:rsidR="008B54FF" w:rsidRPr="00493BA6">
        <w:rPr>
          <w:rFonts w:ascii="Times New Roman" w:eastAsia="Times New Roman" w:hAnsi="Times New Roman" w:cs="Times New Roman"/>
          <w:sz w:val="24"/>
          <w:szCs w:val="24"/>
        </w:rPr>
        <w:t>(L</w:t>
      </w:r>
      <w:r w:rsidR="002273FE" w:rsidRPr="00493BA6">
        <w:rPr>
          <w:rFonts w:ascii="Times New Roman" w:eastAsia="Times New Roman" w:hAnsi="Times New Roman" w:cs="Times New Roman"/>
          <w:sz w:val="24"/>
          <w:szCs w:val="24"/>
        </w:rPr>
        <w:t xml:space="preserve">); </w:t>
      </w:r>
      <w:r w:rsidRPr="00493BA6">
        <w:rPr>
          <w:rFonts w:ascii="Times New Roman" w:eastAsia="Times New Roman" w:hAnsi="Times New Roman" w:cs="Times New Roman"/>
          <w:sz w:val="24"/>
          <w:szCs w:val="24"/>
        </w:rPr>
        <w:t>Australia</w:t>
      </w:r>
      <w:r w:rsidR="00B35ADB" w:rsidRPr="00493BA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818A2" w:rsidRPr="00493BA6">
        <w:rPr>
          <w:rFonts w:ascii="Times New Roman" w:eastAsia="Times New Roman" w:hAnsi="Times New Roman" w:cs="Times New Roman"/>
          <w:sz w:val="24"/>
          <w:szCs w:val="24"/>
        </w:rPr>
        <w:t>Queensland, Atherton</w:t>
      </w:r>
      <w:r w:rsidR="002273FE" w:rsidRPr="00493BA6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986BD1" w:rsidRPr="00493BA6">
        <w:rPr>
          <w:rFonts w:ascii="Times New Roman" w:eastAsia="Times New Roman" w:hAnsi="Times New Roman" w:cs="Times New Roman"/>
          <w:sz w:val="24"/>
          <w:szCs w:val="24"/>
        </w:rPr>
        <w:t>KJ845968</w:t>
      </w:r>
      <w:r w:rsidR="002273FE" w:rsidRPr="00493BA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93931" w:rsidRPr="00493BA6">
        <w:rPr>
          <w:rFonts w:ascii="Times New Roman" w:eastAsia="Times New Roman" w:hAnsi="Times New Roman" w:cs="Times New Roman"/>
          <w:sz w:val="24"/>
          <w:szCs w:val="24"/>
        </w:rPr>
        <w:t xml:space="preserve">KJ845907, </w:t>
      </w:r>
      <w:r w:rsidR="00A256C4" w:rsidRPr="00493BA6">
        <w:rPr>
          <w:rFonts w:ascii="Times New Roman" w:eastAsia="Times New Roman" w:hAnsi="Times New Roman" w:cs="Times New Roman"/>
          <w:sz w:val="24"/>
          <w:szCs w:val="24"/>
        </w:rPr>
        <w:t xml:space="preserve">- , </w:t>
      </w:r>
      <w:r w:rsidR="007C2DD6" w:rsidRPr="00493BA6">
        <w:rPr>
          <w:rFonts w:ascii="Times New Roman" w:eastAsia="Times New Roman" w:hAnsi="Times New Roman" w:cs="Times New Roman"/>
          <w:sz w:val="24"/>
          <w:szCs w:val="24"/>
        </w:rPr>
        <w:t>KJ846059</w:t>
      </w:r>
    </w:p>
    <w:p w:rsidR="006D6690" w:rsidRPr="00493BA6" w:rsidRDefault="006D6690" w:rsidP="006D66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3BA6">
        <w:rPr>
          <w:rFonts w:ascii="Times New Roman" w:eastAsia="Times New Roman" w:hAnsi="Times New Roman" w:cs="Times New Roman"/>
          <w:i/>
          <w:sz w:val="24"/>
          <w:szCs w:val="24"/>
        </w:rPr>
        <w:t>Ficus</w:t>
      </w:r>
      <w:r w:rsidR="00AF2D3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493BA6">
        <w:rPr>
          <w:rFonts w:ascii="Times New Roman" w:eastAsia="Times New Roman" w:hAnsi="Times New Roman" w:cs="Times New Roman"/>
          <w:i/>
          <w:sz w:val="24"/>
          <w:szCs w:val="24"/>
        </w:rPr>
        <w:t>hookeriana</w:t>
      </w:r>
      <w:r w:rsidR="00AF2D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82BC8" w:rsidRPr="00493BA6">
        <w:rPr>
          <w:rFonts w:ascii="Times New Roman" w:eastAsia="Times New Roman" w:hAnsi="Times New Roman" w:cs="Times New Roman"/>
          <w:sz w:val="24"/>
          <w:szCs w:val="24"/>
        </w:rPr>
        <w:t>Corner</w:t>
      </w:r>
      <w:r w:rsidR="00893931" w:rsidRPr="00493BA6">
        <w:rPr>
          <w:rFonts w:ascii="Times New Roman" w:eastAsia="Times New Roman" w:hAnsi="Times New Roman" w:cs="Times New Roman"/>
          <w:sz w:val="24"/>
          <w:szCs w:val="24"/>
        </w:rPr>
        <w:t>;</w:t>
      </w:r>
      <w:r w:rsidR="00AF2D3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AF72D0" w:rsidRPr="00493BA6">
        <w:rPr>
          <w:rFonts w:ascii="Times New Roman" w:eastAsia="Times New Roman" w:hAnsi="Times New Roman" w:cs="Times New Roman"/>
          <w:i/>
          <w:sz w:val="24"/>
          <w:szCs w:val="24"/>
        </w:rPr>
        <w:t>hookeriana</w:t>
      </w:r>
      <w:r w:rsidR="00893931" w:rsidRPr="00493BA6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493BA6">
        <w:rPr>
          <w:rFonts w:ascii="Times New Roman" w:eastAsia="Times New Roman" w:hAnsi="Times New Roman" w:cs="Times New Roman"/>
          <w:sz w:val="24"/>
          <w:szCs w:val="24"/>
        </w:rPr>
        <w:t>Hook</w:t>
      </w:r>
      <w:r w:rsidR="00394E5E" w:rsidRPr="00493BA6">
        <w:rPr>
          <w:rFonts w:ascii="Times New Roman" w:eastAsia="Times New Roman" w:hAnsi="Times New Roman" w:cs="Times New Roman"/>
          <w:sz w:val="24"/>
          <w:szCs w:val="24"/>
        </w:rPr>
        <w:t>er</w:t>
      </w:r>
      <w:r w:rsidRPr="00493BA6">
        <w:rPr>
          <w:rFonts w:ascii="Times New Roman" w:eastAsia="Times New Roman" w:hAnsi="Times New Roman" w:cs="Times New Roman"/>
          <w:sz w:val="24"/>
          <w:szCs w:val="24"/>
        </w:rPr>
        <w:t>&amp;</w:t>
      </w:r>
      <w:r w:rsidR="00394E5E" w:rsidRPr="00493BA6">
        <w:rPr>
          <w:rFonts w:ascii="Times New Roman" w:eastAsia="Times New Roman" w:hAnsi="Times New Roman" w:cs="Times New Roman"/>
          <w:sz w:val="24"/>
          <w:szCs w:val="24"/>
        </w:rPr>
        <w:t>T.</w:t>
      </w:r>
      <w:r w:rsidRPr="00493BA6">
        <w:rPr>
          <w:rFonts w:ascii="Times New Roman" w:eastAsia="Times New Roman" w:hAnsi="Times New Roman" w:cs="Times New Roman"/>
          <w:sz w:val="24"/>
          <w:szCs w:val="24"/>
        </w:rPr>
        <w:t xml:space="preserve">Thomson 120 </w:t>
      </w:r>
      <w:r w:rsidR="008B54FF" w:rsidRPr="00493BA6">
        <w:rPr>
          <w:rFonts w:ascii="Times New Roman" w:eastAsia="Times New Roman" w:hAnsi="Times New Roman" w:cs="Times New Roman"/>
          <w:sz w:val="24"/>
          <w:szCs w:val="24"/>
        </w:rPr>
        <w:t>(L</w:t>
      </w:r>
      <w:r w:rsidR="00893931" w:rsidRPr="00493BA6">
        <w:rPr>
          <w:rFonts w:ascii="Times New Roman" w:eastAsia="Times New Roman" w:hAnsi="Times New Roman" w:cs="Times New Roman"/>
          <w:sz w:val="24"/>
          <w:szCs w:val="24"/>
        </w:rPr>
        <w:t xml:space="preserve">); </w:t>
      </w:r>
      <w:r w:rsidR="003A28C1" w:rsidRPr="00493BA6">
        <w:rPr>
          <w:rFonts w:ascii="Times New Roman" w:eastAsia="Times New Roman" w:hAnsi="Times New Roman" w:cs="Times New Roman"/>
          <w:sz w:val="24"/>
          <w:szCs w:val="24"/>
        </w:rPr>
        <w:t>India</w:t>
      </w:r>
      <w:r w:rsidR="006818A2" w:rsidRPr="00493BA6">
        <w:rPr>
          <w:rFonts w:ascii="Times New Roman" w:eastAsia="Times New Roman" w:hAnsi="Times New Roman" w:cs="Times New Roman"/>
          <w:sz w:val="24"/>
          <w:szCs w:val="24"/>
        </w:rPr>
        <w:t>, Sikkim</w:t>
      </w:r>
      <w:r w:rsidR="00893931" w:rsidRPr="00493BA6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986BD1" w:rsidRPr="00493BA6">
        <w:rPr>
          <w:rFonts w:ascii="Times New Roman" w:eastAsia="Times New Roman" w:hAnsi="Times New Roman" w:cs="Times New Roman"/>
          <w:sz w:val="24"/>
          <w:szCs w:val="24"/>
        </w:rPr>
        <w:t>KJ845988</w:t>
      </w:r>
      <w:r w:rsidR="00893931" w:rsidRPr="00493BA6">
        <w:rPr>
          <w:rFonts w:ascii="Times New Roman" w:eastAsia="Times New Roman" w:hAnsi="Times New Roman" w:cs="Times New Roman"/>
          <w:sz w:val="24"/>
          <w:szCs w:val="24"/>
        </w:rPr>
        <w:t xml:space="preserve">, KJ845927, </w:t>
      </w:r>
      <w:r w:rsidR="004B77A6" w:rsidRPr="00493BA6">
        <w:rPr>
          <w:rFonts w:ascii="Times New Roman" w:eastAsia="Times New Roman" w:hAnsi="Times New Roman" w:cs="Times New Roman"/>
          <w:sz w:val="24"/>
          <w:szCs w:val="24"/>
        </w:rPr>
        <w:t xml:space="preserve">- , </w:t>
      </w:r>
      <w:r w:rsidR="00493BA6" w:rsidRPr="00493BA6">
        <w:rPr>
          <w:rFonts w:ascii="Times New Roman" w:eastAsia="Times New Roman" w:hAnsi="Times New Roman" w:cs="Times New Roman"/>
          <w:sz w:val="24"/>
          <w:szCs w:val="24"/>
        </w:rPr>
        <w:t>-</w:t>
      </w:r>
    </w:p>
    <w:p w:rsidR="00793595" w:rsidRPr="00493BA6" w:rsidRDefault="00793595" w:rsidP="007935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493BA6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Ficus ingens</w:t>
      </w:r>
      <w:r w:rsidRPr="00493BA6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 (Miq.) Miq</w:t>
      </w:r>
      <w:r w:rsidR="00893931" w:rsidRPr="00493BA6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.; </w:t>
      </w:r>
      <w:r w:rsidR="00AF72D0" w:rsidRPr="00493BA6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ingens</w:t>
      </w:r>
      <w:r w:rsidRPr="00493BA6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 1</w:t>
      </w:r>
      <w:r w:rsidR="00893931" w:rsidRPr="00493BA6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; </w:t>
      </w:r>
      <w:r w:rsidRPr="00493BA6">
        <w:rPr>
          <w:rFonts w:ascii="Times New Roman" w:eastAsia="Times New Roman" w:hAnsi="Times New Roman" w:cs="Times New Roman"/>
          <w:sz w:val="24"/>
          <w:szCs w:val="24"/>
          <w:lang w:val="nl-NL"/>
        </w:rPr>
        <w:t>BG 03 (L</w:t>
      </w:r>
      <w:r w:rsidR="00893931" w:rsidRPr="00493BA6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); </w:t>
      </w:r>
      <w:r w:rsidRPr="00493BA6">
        <w:rPr>
          <w:rFonts w:ascii="Times New Roman" w:eastAsia="Times New Roman" w:hAnsi="Times New Roman" w:cs="Times New Roman"/>
          <w:sz w:val="24"/>
          <w:szCs w:val="24"/>
          <w:lang w:val="nl-NL"/>
        </w:rPr>
        <w:t>Ivory Coast</w:t>
      </w:r>
      <w:r w:rsidR="00893931" w:rsidRPr="00493BA6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; </w:t>
      </w:r>
      <w:r w:rsidR="00986BD1" w:rsidRPr="00493BA6">
        <w:rPr>
          <w:rFonts w:ascii="Times New Roman" w:eastAsia="Times New Roman" w:hAnsi="Times New Roman" w:cs="Times New Roman"/>
          <w:sz w:val="24"/>
          <w:szCs w:val="24"/>
          <w:lang w:val="nl-NL"/>
        </w:rPr>
        <w:t>KJ845964</w:t>
      </w:r>
      <w:r w:rsidR="00893931" w:rsidRPr="00493BA6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, KJ845904, </w:t>
      </w:r>
      <w:r w:rsidR="004B77A6" w:rsidRPr="00493BA6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- , </w:t>
      </w:r>
      <w:r w:rsidR="007C2DD6" w:rsidRPr="00493BA6">
        <w:rPr>
          <w:rFonts w:ascii="Times New Roman" w:eastAsia="Times New Roman" w:hAnsi="Times New Roman" w:cs="Times New Roman"/>
          <w:sz w:val="24"/>
          <w:szCs w:val="24"/>
          <w:lang w:val="nl-NL"/>
        </w:rPr>
        <w:t>KJ846056</w:t>
      </w:r>
    </w:p>
    <w:p w:rsidR="006D6690" w:rsidRPr="00493BA6" w:rsidRDefault="006D6690" w:rsidP="006D66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493BA6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Ficus ingens</w:t>
      </w:r>
      <w:r w:rsidR="00AF2D31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 </w:t>
      </w:r>
      <w:r w:rsidR="00882BC8" w:rsidRPr="00493BA6">
        <w:rPr>
          <w:rFonts w:ascii="Times New Roman" w:eastAsia="Times New Roman" w:hAnsi="Times New Roman" w:cs="Times New Roman"/>
          <w:sz w:val="24"/>
          <w:szCs w:val="24"/>
          <w:lang w:val="nl-NL"/>
        </w:rPr>
        <w:t>(Miq.) Miq</w:t>
      </w:r>
      <w:r w:rsidR="00893931" w:rsidRPr="00493BA6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.; </w:t>
      </w:r>
      <w:r w:rsidR="00AF72D0" w:rsidRPr="00493BA6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ingens</w:t>
      </w:r>
      <w:r w:rsidR="00793595" w:rsidRPr="00493BA6">
        <w:rPr>
          <w:rFonts w:ascii="Times New Roman" w:eastAsia="Times New Roman" w:hAnsi="Times New Roman" w:cs="Times New Roman"/>
          <w:sz w:val="24"/>
          <w:szCs w:val="24"/>
          <w:lang w:val="nl-NL"/>
        </w:rPr>
        <w:t>2</w:t>
      </w:r>
      <w:r w:rsidR="00893931" w:rsidRPr="00493BA6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; </w:t>
      </w:r>
      <w:r w:rsidRPr="00493BA6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Correia 3777 </w:t>
      </w:r>
      <w:r w:rsidR="008B54FF" w:rsidRPr="00493BA6">
        <w:rPr>
          <w:rFonts w:ascii="Times New Roman" w:eastAsia="Times New Roman" w:hAnsi="Times New Roman" w:cs="Times New Roman"/>
          <w:sz w:val="24"/>
          <w:szCs w:val="24"/>
          <w:lang w:val="nl-NL"/>
        </w:rPr>
        <w:t>(WAG</w:t>
      </w:r>
      <w:r w:rsidR="00893931" w:rsidRPr="00493BA6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); </w:t>
      </w:r>
      <w:r w:rsidRPr="00493BA6">
        <w:rPr>
          <w:rFonts w:ascii="Times New Roman" w:eastAsia="Times New Roman" w:hAnsi="Times New Roman" w:cs="Times New Roman"/>
          <w:sz w:val="24"/>
          <w:szCs w:val="24"/>
          <w:lang w:val="nl-NL"/>
        </w:rPr>
        <w:t>Mozambique</w:t>
      </w:r>
      <w:r w:rsidR="00893931" w:rsidRPr="00493BA6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; </w:t>
      </w:r>
      <w:r w:rsidR="00986BD1" w:rsidRPr="00493BA6">
        <w:rPr>
          <w:rFonts w:ascii="Times New Roman" w:eastAsia="Times New Roman" w:hAnsi="Times New Roman" w:cs="Times New Roman"/>
          <w:sz w:val="24"/>
          <w:szCs w:val="24"/>
          <w:lang w:val="nl-NL"/>
        </w:rPr>
        <w:t>KJ845965</w:t>
      </w:r>
      <w:r w:rsidR="00893931" w:rsidRPr="00493BA6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, KJ845905, </w:t>
      </w:r>
      <w:r w:rsidR="004B77A6" w:rsidRPr="00493BA6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- , </w:t>
      </w:r>
      <w:r w:rsidR="007C2DD6" w:rsidRPr="00493BA6">
        <w:rPr>
          <w:rFonts w:ascii="Times New Roman" w:eastAsia="Times New Roman" w:hAnsi="Times New Roman" w:cs="Times New Roman"/>
          <w:sz w:val="24"/>
          <w:szCs w:val="24"/>
          <w:lang w:val="nl-NL"/>
        </w:rPr>
        <w:t>-</w:t>
      </w:r>
    </w:p>
    <w:p w:rsidR="006D6690" w:rsidRPr="00493BA6" w:rsidRDefault="006D6690" w:rsidP="006D66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493BA6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Ficus ingens</w:t>
      </w:r>
      <w:r w:rsidR="00AF2D31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 </w:t>
      </w:r>
      <w:r w:rsidR="002535FF" w:rsidRPr="00493BA6">
        <w:rPr>
          <w:rFonts w:ascii="Times New Roman" w:eastAsia="Times New Roman" w:hAnsi="Times New Roman" w:cs="Times New Roman"/>
          <w:sz w:val="24"/>
          <w:szCs w:val="24"/>
          <w:lang w:val="nl-NL"/>
        </w:rPr>
        <w:t>(Miq.) Miq</w:t>
      </w:r>
      <w:r w:rsidR="00893931" w:rsidRPr="00493BA6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.; </w:t>
      </w:r>
      <w:r w:rsidR="00AF72D0" w:rsidRPr="00493BA6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ingens</w:t>
      </w:r>
      <w:r w:rsidRPr="00493BA6">
        <w:rPr>
          <w:rFonts w:ascii="Times New Roman" w:eastAsia="Times New Roman" w:hAnsi="Times New Roman" w:cs="Times New Roman"/>
          <w:sz w:val="24"/>
          <w:szCs w:val="24"/>
          <w:lang w:val="nl-NL"/>
        </w:rPr>
        <w:t>3</w:t>
      </w:r>
      <w:r w:rsidR="00893931" w:rsidRPr="00493BA6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; </w:t>
      </w:r>
      <w:r w:rsidRPr="00493BA6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Jongkind 4317 </w:t>
      </w:r>
      <w:r w:rsidR="008B54FF" w:rsidRPr="00493BA6">
        <w:rPr>
          <w:rFonts w:ascii="Times New Roman" w:eastAsia="Times New Roman" w:hAnsi="Times New Roman" w:cs="Times New Roman"/>
          <w:sz w:val="24"/>
          <w:szCs w:val="24"/>
          <w:lang w:val="nl-NL"/>
        </w:rPr>
        <w:t>(WAG</w:t>
      </w:r>
      <w:r w:rsidR="00893931" w:rsidRPr="00493BA6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); </w:t>
      </w:r>
      <w:r w:rsidRPr="00493BA6">
        <w:rPr>
          <w:rFonts w:ascii="Times New Roman" w:eastAsia="Times New Roman" w:hAnsi="Times New Roman" w:cs="Times New Roman"/>
          <w:sz w:val="24"/>
          <w:szCs w:val="24"/>
          <w:lang w:val="nl-NL"/>
        </w:rPr>
        <w:t>Ivory Coast</w:t>
      </w:r>
      <w:r w:rsidR="00893931" w:rsidRPr="00493BA6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; </w:t>
      </w:r>
      <w:r w:rsidR="00986BD1" w:rsidRPr="00493BA6">
        <w:rPr>
          <w:rFonts w:ascii="Times New Roman" w:eastAsia="Times New Roman" w:hAnsi="Times New Roman" w:cs="Times New Roman"/>
          <w:sz w:val="24"/>
          <w:szCs w:val="24"/>
          <w:lang w:val="nl-NL"/>
        </w:rPr>
        <w:t>KJ845966</w:t>
      </w:r>
      <w:r w:rsidR="00893931" w:rsidRPr="00493BA6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, KJ845906, </w:t>
      </w:r>
      <w:r w:rsidR="004B77A6" w:rsidRPr="00493BA6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- , </w:t>
      </w:r>
      <w:r w:rsidR="007C2DD6" w:rsidRPr="00493BA6">
        <w:rPr>
          <w:rFonts w:ascii="Times New Roman" w:eastAsia="Times New Roman" w:hAnsi="Times New Roman" w:cs="Times New Roman"/>
          <w:sz w:val="24"/>
          <w:szCs w:val="24"/>
          <w:lang w:val="nl-NL"/>
        </w:rPr>
        <w:t>KJ846057</w:t>
      </w:r>
    </w:p>
    <w:p w:rsidR="006D6690" w:rsidRPr="00493BA6" w:rsidRDefault="006D6690" w:rsidP="006D66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3BA6">
        <w:rPr>
          <w:rFonts w:ascii="Times New Roman" w:eastAsia="Times New Roman" w:hAnsi="Times New Roman" w:cs="Times New Roman"/>
          <w:i/>
          <w:sz w:val="24"/>
          <w:szCs w:val="24"/>
        </w:rPr>
        <w:t>Ficus</w:t>
      </w:r>
      <w:r w:rsidR="00AF2D3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493BA6">
        <w:rPr>
          <w:rFonts w:ascii="Times New Roman" w:eastAsia="Times New Roman" w:hAnsi="Times New Roman" w:cs="Times New Roman"/>
          <w:i/>
          <w:sz w:val="24"/>
          <w:szCs w:val="24"/>
        </w:rPr>
        <w:t>lecardii</w:t>
      </w:r>
      <w:r w:rsidR="00AF2D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82BC8" w:rsidRPr="00493BA6">
        <w:rPr>
          <w:rFonts w:ascii="Times New Roman" w:eastAsia="Times New Roman" w:hAnsi="Times New Roman" w:cs="Times New Roman"/>
          <w:sz w:val="24"/>
          <w:szCs w:val="24"/>
        </w:rPr>
        <w:t>Warb</w:t>
      </w:r>
      <w:r w:rsidR="00893931" w:rsidRPr="00493BA6">
        <w:rPr>
          <w:rFonts w:ascii="Times New Roman" w:eastAsia="Times New Roman" w:hAnsi="Times New Roman" w:cs="Times New Roman"/>
          <w:sz w:val="24"/>
          <w:szCs w:val="24"/>
        </w:rPr>
        <w:t xml:space="preserve">.; </w:t>
      </w:r>
      <w:r w:rsidR="00AF72D0" w:rsidRPr="00493BA6">
        <w:rPr>
          <w:rFonts w:ascii="Times New Roman" w:eastAsia="Times New Roman" w:hAnsi="Times New Roman" w:cs="Times New Roman"/>
          <w:i/>
          <w:sz w:val="24"/>
          <w:szCs w:val="24"/>
        </w:rPr>
        <w:t>lecardii</w:t>
      </w:r>
      <w:r w:rsidRPr="00493BA6">
        <w:rPr>
          <w:rFonts w:ascii="Times New Roman" w:eastAsia="Times New Roman" w:hAnsi="Times New Roman" w:cs="Times New Roman"/>
          <w:sz w:val="24"/>
          <w:szCs w:val="24"/>
        </w:rPr>
        <w:t>1</w:t>
      </w:r>
      <w:r w:rsidR="00893931" w:rsidRPr="00493BA6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493BA6">
        <w:rPr>
          <w:rFonts w:ascii="Times New Roman" w:eastAsia="Times New Roman" w:hAnsi="Times New Roman" w:cs="Times New Roman"/>
          <w:sz w:val="24"/>
          <w:szCs w:val="24"/>
        </w:rPr>
        <w:t xml:space="preserve">Harris 2136 </w:t>
      </w:r>
      <w:r w:rsidR="008B54FF" w:rsidRPr="00493BA6">
        <w:rPr>
          <w:rFonts w:ascii="Times New Roman" w:eastAsia="Times New Roman" w:hAnsi="Times New Roman" w:cs="Times New Roman"/>
          <w:sz w:val="24"/>
          <w:szCs w:val="24"/>
        </w:rPr>
        <w:t>(WAG</w:t>
      </w:r>
      <w:r w:rsidR="00893931" w:rsidRPr="00493BA6">
        <w:rPr>
          <w:rFonts w:ascii="Times New Roman" w:eastAsia="Times New Roman" w:hAnsi="Times New Roman" w:cs="Times New Roman"/>
          <w:sz w:val="24"/>
          <w:szCs w:val="24"/>
        </w:rPr>
        <w:t xml:space="preserve">); </w:t>
      </w:r>
      <w:r w:rsidRPr="00493BA6">
        <w:rPr>
          <w:rFonts w:ascii="Times New Roman" w:eastAsia="Times New Roman" w:hAnsi="Times New Roman" w:cs="Times New Roman"/>
          <w:sz w:val="24"/>
          <w:szCs w:val="24"/>
        </w:rPr>
        <w:t>Central African Republic</w:t>
      </w:r>
      <w:r w:rsidR="00893931" w:rsidRPr="00493BA6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986BD1" w:rsidRPr="00493BA6">
        <w:rPr>
          <w:rFonts w:ascii="Times New Roman" w:eastAsia="Times New Roman" w:hAnsi="Times New Roman" w:cs="Times New Roman"/>
          <w:sz w:val="24"/>
          <w:szCs w:val="24"/>
        </w:rPr>
        <w:t>KJ845971</w:t>
      </w:r>
      <w:r w:rsidR="00893931" w:rsidRPr="00493BA6">
        <w:rPr>
          <w:rFonts w:ascii="Times New Roman" w:eastAsia="Times New Roman" w:hAnsi="Times New Roman" w:cs="Times New Roman"/>
          <w:sz w:val="24"/>
          <w:szCs w:val="24"/>
        </w:rPr>
        <w:t xml:space="preserve">, KJ845910, </w:t>
      </w:r>
      <w:r w:rsidR="00A256C4" w:rsidRPr="00493BA6">
        <w:rPr>
          <w:rFonts w:ascii="Times New Roman" w:eastAsia="Times New Roman" w:hAnsi="Times New Roman" w:cs="Times New Roman"/>
          <w:sz w:val="24"/>
          <w:szCs w:val="24"/>
        </w:rPr>
        <w:t xml:space="preserve">KJ846018, </w:t>
      </w:r>
      <w:r w:rsidR="007C2DD6" w:rsidRPr="00493BA6">
        <w:rPr>
          <w:rFonts w:ascii="Times New Roman" w:eastAsia="Times New Roman" w:hAnsi="Times New Roman" w:cs="Times New Roman"/>
          <w:sz w:val="24"/>
          <w:szCs w:val="24"/>
        </w:rPr>
        <w:t>KJ846061</w:t>
      </w:r>
    </w:p>
    <w:p w:rsidR="006D6690" w:rsidRPr="00493BA6" w:rsidRDefault="006D6690" w:rsidP="006D66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3BA6">
        <w:rPr>
          <w:rFonts w:ascii="Times New Roman" w:eastAsia="Times New Roman" w:hAnsi="Times New Roman" w:cs="Times New Roman"/>
          <w:i/>
          <w:sz w:val="24"/>
          <w:szCs w:val="24"/>
        </w:rPr>
        <w:t>Ficus</w:t>
      </w:r>
      <w:r w:rsidR="00AF2D3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493BA6">
        <w:rPr>
          <w:rFonts w:ascii="Times New Roman" w:eastAsia="Times New Roman" w:hAnsi="Times New Roman" w:cs="Times New Roman"/>
          <w:i/>
          <w:sz w:val="24"/>
          <w:szCs w:val="24"/>
        </w:rPr>
        <w:t>lecardii</w:t>
      </w:r>
      <w:r w:rsidR="00AF2D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82BC8" w:rsidRPr="00493BA6">
        <w:rPr>
          <w:rFonts w:ascii="Times New Roman" w:eastAsia="Times New Roman" w:hAnsi="Times New Roman" w:cs="Times New Roman"/>
          <w:sz w:val="24"/>
          <w:szCs w:val="24"/>
        </w:rPr>
        <w:t>Warb</w:t>
      </w:r>
      <w:r w:rsidR="00893931" w:rsidRPr="00493BA6">
        <w:rPr>
          <w:rFonts w:ascii="Times New Roman" w:eastAsia="Times New Roman" w:hAnsi="Times New Roman" w:cs="Times New Roman"/>
          <w:sz w:val="24"/>
          <w:szCs w:val="24"/>
        </w:rPr>
        <w:t xml:space="preserve">.; </w:t>
      </w:r>
      <w:r w:rsidR="00AF72D0" w:rsidRPr="00493BA6">
        <w:rPr>
          <w:rFonts w:ascii="Times New Roman" w:eastAsia="Times New Roman" w:hAnsi="Times New Roman" w:cs="Times New Roman"/>
          <w:i/>
          <w:sz w:val="24"/>
          <w:szCs w:val="24"/>
        </w:rPr>
        <w:t>lecardii</w:t>
      </w:r>
      <w:r w:rsidRPr="00493BA6">
        <w:rPr>
          <w:rFonts w:ascii="Times New Roman" w:eastAsia="Times New Roman" w:hAnsi="Times New Roman" w:cs="Times New Roman"/>
          <w:sz w:val="24"/>
          <w:szCs w:val="24"/>
        </w:rPr>
        <w:t>2</w:t>
      </w:r>
      <w:r w:rsidR="00893931" w:rsidRPr="00493BA6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493BA6">
        <w:rPr>
          <w:rFonts w:ascii="Times New Roman" w:eastAsia="Times New Roman" w:hAnsi="Times New Roman" w:cs="Times New Roman"/>
          <w:sz w:val="24"/>
          <w:szCs w:val="24"/>
        </w:rPr>
        <w:t>Letouzey 6949</w:t>
      </w:r>
      <w:r w:rsidR="008B54FF" w:rsidRPr="00493BA6">
        <w:rPr>
          <w:rFonts w:ascii="Times New Roman" w:eastAsia="Times New Roman" w:hAnsi="Times New Roman" w:cs="Times New Roman"/>
          <w:sz w:val="24"/>
          <w:szCs w:val="24"/>
        </w:rPr>
        <w:t xml:space="preserve"> (WAG</w:t>
      </w:r>
      <w:r w:rsidR="00893931" w:rsidRPr="00493BA6">
        <w:rPr>
          <w:rFonts w:ascii="Times New Roman" w:eastAsia="Times New Roman" w:hAnsi="Times New Roman" w:cs="Times New Roman"/>
          <w:sz w:val="24"/>
          <w:szCs w:val="24"/>
        </w:rPr>
        <w:t xml:space="preserve">); </w:t>
      </w:r>
      <w:r w:rsidRPr="00493BA6">
        <w:rPr>
          <w:rFonts w:ascii="Times New Roman" w:eastAsia="Times New Roman" w:hAnsi="Times New Roman" w:cs="Times New Roman"/>
          <w:sz w:val="24"/>
          <w:szCs w:val="24"/>
        </w:rPr>
        <w:t>Cameroon</w:t>
      </w:r>
      <w:r w:rsidR="00893931" w:rsidRPr="00493BA6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986BD1" w:rsidRPr="00493BA6">
        <w:rPr>
          <w:rFonts w:ascii="Times New Roman" w:eastAsia="Times New Roman" w:hAnsi="Times New Roman" w:cs="Times New Roman"/>
          <w:sz w:val="24"/>
          <w:szCs w:val="24"/>
        </w:rPr>
        <w:t>KJ845972</w:t>
      </w:r>
      <w:r w:rsidR="00893931" w:rsidRPr="00493BA6">
        <w:rPr>
          <w:rFonts w:ascii="Times New Roman" w:eastAsia="Times New Roman" w:hAnsi="Times New Roman" w:cs="Times New Roman"/>
          <w:sz w:val="24"/>
          <w:szCs w:val="24"/>
        </w:rPr>
        <w:t xml:space="preserve">, KJ845911, </w:t>
      </w:r>
      <w:r w:rsidR="00A256C4" w:rsidRPr="00493BA6">
        <w:rPr>
          <w:rFonts w:ascii="Times New Roman" w:eastAsia="Times New Roman" w:hAnsi="Times New Roman" w:cs="Times New Roman"/>
          <w:sz w:val="24"/>
          <w:szCs w:val="24"/>
        </w:rPr>
        <w:t xml:space="preserve">KJ846019, </w:t>
      </w:r>
      <w:r w:rsidR="007C2DD6" w:rsidRPr="00493BA6">
        <w:rPr>
          <w:rFonts w:ascii="Times New Roman" w:eastAsia="Times New Roman" w:hAnsi="Times New Roman" w:cs="Times New Roman"/>
          <w:sz w:val="24"/>
          <w:szCs w:val="24"/>
        </w:rPr>
        <w:t>KJ846062</w:t>
      </w:r>
    </w:p>
    <w:p w:rsidR="006D6690" w:rsidRPr="00493BA6" w:rsidRDefault="006D6690" w:rsidP="006D66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3BA6">
        <w:rPr>
          <w:rFonts w:ascii="Times New Roman" w:eastAsia="Times New Roman" w:hAnsi="Times New Roman" w:cs="Times New Roman"/>
          <w:i/>
          <w:sz w:val="24"/>
          <w:szCs w:val="24"/>
        </w:rPr>
        <w:t>Ficus</w:t>
      </w:r>
      <w:r w:rsidR="00AF2D3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493BA6">
        <w:rPr>
          <w:rFonts w:ascii="Times New Roman" w:eastAsia="Times New Roman" w:hAnsi="Times New Roman" w:cs="Times New Roman"/>
          <w:i/>
          <w:sz w:val="24"/>
          <w:szCs w:val="24"/>
        </w:rPr>
        <w:t>madagascariensis</w:t>
      </w:r>
      <w:r w:rsidR="00AF2D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82BC8" w:rsidRPr="00493BA6">
        <w:rPr>
          <w:rFonts w:ascii="Times New Roman" w:eastAsia="Times New Roman" w:hAnsi="Times New Roman" w:cs="Times New Roman"/>
          <w:sz w:val="24"/>
          <w:szCs w:val="24"/>
        </w:rPr>
        <w:t>C.C.Berg</w:t>
      </w:r>
      <w:r w:rsidR="00893931" w:rsidRPr="00493BA6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AF72D0" w:rsidRPr="00493BA6">
        <w:rPr>
          <w:rFonts w:ascii="Times New Roman" w:eastAsia="Times New Roman" w:hAnsi="Times New Roman" w:cs="Times New Roman"/>
          <w:i/>
          <w:sz w:val="24"/>
          <w:szCs w:val="24"/>
        </w:rPr>
        <w:t>madagascariensis</w:t>
      </w:r>
      <w:r w:rsidR="00893931" w:rsidRPr="00493BA6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6818A2" w:rsidRPr="00493BA6">
        <w:rPr>
          <w:rFonts w:ascii="Times New Roman" w:eastAsia="Times New Roman" w:hAnsi="Times New Roman" w:cs="Times New Roman"/>
          <w:sz w:val="24"/>
          <w:szCs w:val="24"/>
        </w:rPr>
        <w:t xml:space="preserve">P.R. </w:t>
      </w:r>
      <w:r w:rsidRPr="00493BA6">
        <w:rPr>
          <w:rFonts w:ascii="Times New Roman" w:eastAsia="Times New Roman" w:hAnsi="Times New Roman" w:cs="Times New Roman"/>
          <w:sz w:val="24"/>
          <w:szCs w:val="24"/>
        </w:rPr>
        <w:t xml:space="preserve">Montagnac 72 </w:t>
      </w:r>
      <w:r w:rsidR="008B54FF" w:rsidRPr="00493BA6">
        <w:rPr>
          <w:rFonts w:ascii="Times New Roman" w:eastAsia="Times New Roman" w:hAnsi="Times New Roman" w:cs="Times New Roman"/>
          <w:sz w:val="24"/>
          <w:szCs w:val="24"/>
        </w:rPr>
        <w:t>(WAG</w:t>
      </w:r>
      <w:r w:rsidR="00893931" w:rsidRPr="00493BA6">
        <w:rPr>
          <w:rFonts w:ascii="Times New Roman" w:eastAsia="Times New Roman" w:hAnsi="Times New Roman" w:cs="Times New Roman"/>
          <w:sz w:val="24"/>
          <w:szCs w:val="24"/>
        </w:rPr>
        <w:t xml:space="preserve">); </w:t>
      </w:r>
      <w:r w:rsidRPr="00493BA6">
        <w:rPr>
          <w:rFonts w:ascii="Times New Roman" w:eastAsia="Times New Roman" w:hAnsi="Times New Roman" w:cs="Times New Roman"/>
          <w:sz w:val="24"/>
          <w:szCs w:val="24"/>
        </w:rPr>
        <w:t>Madagascar</w:t>
      </w:r>
      <w:r w:rsidR="006818A2" w:rsidRPr="00493BA6">
        <w:rPr>
          <w:rFonts w:ascii="Times New Roman" w:eastAsia="Times New Roman" w:hAnsi="Times New Roman" w:cs="Times New Roman"/>
          <w:sz w:val="24"/>
          <w:szCs w:val="24"/>
        </w:rPr>
        <w:t>, without locality</w:t>
      </w:r>
      <w:r w:rsidR="00893931" w:rsidRPr="00493BA6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2C5E3A" w:rsidRPr="00493BA6">
        <w:rPr>
          <w:rFonts w:ascii="Times New Roman" w:eastAsia="Times New Roman" w:hAnsi="Times New Roman" w:cs="Times New Roman"/>
          <w:sz w:val="24"/>
          <w:szCs w:val="24"/>
        </w:rPr>
        <w:t>KJ845956</w:t>
      </w:r>
      <w:r w:rsidR="00893931" w:rsidRPr="00493BA6">
        <w:rPr>
          <w:rFonts w:ascii="Times New Roman" w:eastAsia="Times New Roman" w:hAnsi="Times New Roman" w:cs="Times New Roman"/>
          <w:sz w:val="24"/>
          <w:szCs w:val="24"/>
        </w:rPr>
        <w:t xml:space="preserve">, KJ845896, </w:t>
      </w:r>
      <w:r w:rsidR="004B77A6" w:rsidRPr="00493BA6">
        <w:rPr>
          <w:rFonts w:ascii="Times New Roman" w:eastAsia="Times New Roman" w:hAnsi="Times New Roman" w:cs="Times New Roman"/>
          <w:sz w:val="24"/>
          <w:szCs w:val="24"/>
        </w:rPr>
        <w:t xml:space="preserve">- , </w:t>
      </w:r>
      <w:r w:rsidR="007C2DD6" w:rsidRPr="00493BA6">
        <w:rPr>
          <w:rFonts w:ascii="Times New Roman" w:eastAsia="Times New Roman" w:hAnsi="Times New Roman" w:cs="Times New Roman"/>
          <w:sz w:val="24"/>
          <w:szCs w:val="24"/>
        </w:rPr>
        <w:t>KJ846053</w:t>
      </w:r>
    </w:p>
    <w:p w:rsidR="006D6690" w:rsidRPr="00493BA6" w:rsidRDefault="006D6690" w:rsidP="006D66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3BA6">
        <w:rPr>
          <w:rFonts w:ascii="Times New Roman" w:eastAsia="Times New Roman" w:hAnsi="Times New Roman" w:cs="Times New Roman"/>
          <w:i/>
          <w:sz w:val="24"/>
          <w:szCs w:val="24"/>
        </w:rPr>
        <w:t>Ficus</w:t>
      </w:r>
      <w:r w:rsidR="00AF2D3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493BA6">
        <w:rPr>
          <w:rFonts w:ascii="Times New Roman" w:eastAsia="Times New Roman" w:hAnsi="Times New Roman" w:cs="Times New Roman"/>
          <w:i/>
          <w:sz w:val="24"/>
          <w:szCs w:val="24"/>
        </w:rPr>
        <w:t>middletonii</w:t>
      </w:r>
      <w:r w:rsidR="00AF2D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82BC8" w:rsidRPr="00493BA6">
        <w:rPr>
          <w:rFonts w:ascii="Times New Roman" w:eastAsia="Times New Roman" w:hAnsi="Times New Roman" w:cs="Times New Roman"/>
          <w:sz w:val="24"/>
          <w:szCs w:val="24"/>
        </w:rPr>
        <w:t>Chantaras</w:t>
      </w:r>
      <w:r w:rsidR="00893931" w:rsidRPr="00493BA6">
        <w:rPr>
          <w:rFonts w:ascii="Times New Roman" w:eastAsia="Times New Roman" w:hAnsi="Times New Roman" w:cs="Times New Roman"/>
          <w:sz w:val="24"/>
          <w:szCs w:val="24"/>
        </w:rPr>
        <w:t xml:space="preserve">.; </w:t>
      </w:r>
      <w:r w:rsidR="00AF72D0" w:rsidRPr="00493BA6">
        <w:rPr>
          <w:rFonts w:ascii="Times New Roman" w:eastAsia="Times New Roman" w:hAnsi="Times New Roman" w:cs="Times New Roman"/>
          <w:i/>
          <w:sz w:val="24"/>
          <w:szCs w:val="24"/>
        </w:rPr>
        <w:t>middletonii</w:t>
      </w:r>
      <w:r w:rsidR="00893931" w:rsidRPr="00493BA6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493BA6">
        <w:rPr>
          <w:rFonts w:ascii="Times New Roman" w:eastAsia="Times New Roman" w:hAnsi="Times New Roman" w:cs="Times New Roman"/>
          <w:sz w:val="24"/>
          <w:szCs w:val="24"/>
        </w:rPr>
        <w:t xml:space="preserve">Chantarasuwan 051010-2 </w:t>
      </w:r>
      <w:r w:rsidR="008B54FF" w:rsidRPr="00493BA6">
        <w:rPr>
          <w:rFonts w:ascii="Times New Roman" w:eastAsia="Times New Roman" w:hAnsi="Times New Roman" w:cs="Times New Roman"/>
          <w:sz w:val="24"/>
          <w:szCs w:val="24"/>
        </w:rPr>
        <w:t>(L</w:t>
      </w:r>
      <w:r w:rsidR="00893931" w:rsidRPr="00493BA6">
        <w:rPr>
          <w:rFonts w:ascii="Times New Roman" w:eastAsia="Times New Roman" w:hAnsi="Times New Roman" w:cs="Times New Roman"/>
          <w:sz w:val="24"/>
          <w:szCs w:val="24"/>
        </w:rPr>
        <w:t xml:space="preserve">); </w:t>
      </w:r>
      <w:r w:rsidRPr="00493BA6">
        <w:rPr>
          <w:rFonts w:ascii="Times New Roman" w:eastAsia="Times New Roman" w:hAnsi="Times New Roman" w:cs="Times New Roman"/>
          <w:sz w:val="24"/>
          <w:szCs w:val="24"/>
        </w:rPr>
        <w:t>Thailand</w:t>
      </w:r>
      <w:r w:rsidR="001C20B7" w:rsidRPr="00493BA6">
        <w:rPr>
          <w:rFonts w:ascii="Times New Roman" w:eastAsia="Times New Roman" w:hAnsi="Times New Roman" w:cs="Times New Roman"/>
          <w:sz w:val="24"/>
          <w:szCs w:val="24"/>
        </w:rPr>
        <w:t>, Prachuap</w:t>
      </w:r>
      <w:r w:rsidR="00AF2D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20B7" w:rsidRPr="00493BA6">
        <w:rPr>
          <w:rFonts w:ascii="Times New Roman" w:eastAsia="Times New Roman" w:hAnsi="Times New Roman" w:cs="Times New Roman"/>
          <w:sz w:val="24"/>
          <w:szCs w:val="24"/>
        </w:rPr>
        <w:t>Khiri Khan, Kuiburi</w:t>
      </w:r>
      <w:r w:rsidR="00893931" w:rsidRPr="00493BA6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2C5E3A" w:rsidRPr="00493BA6">
        <w:rPr>
          <w:rFonts w:ascii="Times New Roman" w:eastAsia="Times New Roman" w:hAnsi="Times New Roman" w:cs="Times New Roman"/>
          <w:sz w:val="24"/>
          <w:szCs w:val="24"/>
        </w:rPr>
        <w:t>KJ845952</w:t>
      </w:r>
      <w:r w:rsidR="00893931" w:rsidRPr="00493BA6">
        <w:rPr>
          <w:rFonts w:ascii="Times New Roman" w:eastAsia="Times New Roman" w:hAnsi="Times New Roman" w:cs="Times New Roman"/>
          <w:sz w:val="24"/>
          <w:szCs w:val="24"/>
        </w:rPr>
        <w:t xml:space="preserve">, KJ845893, </w:t>
      </w:r>
      <w:r w:rsidR="00A256C4" w:rsidRPr="00493BA6">
        <w:rPr>
          <w:rFonts w:ascii="Times New Roman" w:eastAsia="Times New Roman" w:hAnsi="Times New Roman" w:cs="Times New Roman"/>
          <w:sz w:val="24"/>
          <w:szCs w:val="24"/>
        </w:rPr>
        <w:t xml:space="preserve">KJ846008, </w:t>
      </w:r>
      <w:r w:rsidR="007C2DD6" w:rsidRPr="00493BA6">
        <w:rPr>
          <w:rFonts w:ascii="Times New Roman" w:eastAsia="Times New Roman" w:hAnsi="Times New Roman" w:cs="Times New Roman"/>
          <w:sz w:val="24"/>
          <w:szCs w:val="24"/>
        </w:rPr>
        <w:t>KJ846052</w:t>
      </w:r>
    </w:p>
    <w:p w:rsidR="006D6690" w:rsidRPr="00493BA6" w:rsidRDefault="006D6690" w:rsidP="006D66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3BA6">
        <w:rPr>
          <w:rFonts w:ascii="Times New Roman" w:eastAsia="Times New Roman" w:hAnsi="Times New Roman" w:cs="Times New Roman"/>
          <w:i/>
          <w:sz w:val="24"/>
          <w:szCs w:val="24"/>
        </w:rPr>
        <w:t>Ficus</w:t>
      </w:r>
      <w:r w:rsidR="00AF2D3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493BA6">
        <w:rPr>
          <w:rFonts w:ascii="Times New Roman" w:eastAsia="Times New Roman" w:hAnsi="Times New Roman" w:cs="Times New Roman"/>
          <w:i/>
          <w:sz w:val="24"/>
          <w:szCs w:val="24"/>
        </w:rPr>
        <w:t>orthoneura</w:t>
      </w:r>
      <w:r w:rsidR="00AF2D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82BC8" w:rsidRPr="00493BA6">
        <w:rPr>
          <w:rFonts w:ascii="Times New Roman" w:eastAsia="Times New Roman" w:hAnsi="Times New Roman" w:cs="Times New Roman"/>
          <w:sz w:val="24"/>
          <w:szCs w:val="24"/>
        </w:rPr>
        <w:t>H.Lév. &amp;Vaniot</w:t>
      </w:r>
      <w:r w:rsidR="00893931" w:rsidRPr="00493BA6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AF72D0" w:rsidRPr="00493BA6">
        <w:rPr>
          <w:rFonts w:ascii="Times New Roman" w:eastAsia="Times New Roman" w:hAnsi="Times New Roman" w:cs="Times New Roman"/>
          <w:i/>
          <w:sz w:val="24"/>
          <w:szCs w:val="24"/>
        </w:rPr>
        <w:t>orthoneura</w:t>
      </w:r>
      <w:r w:rsidR="002535FF" w:rsidRPr="00493BA6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 w:rsidR="00893931" w:rsidRPr="00493BA6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493BA6">
        <w:rPr>
          <w:rFonts w:ascii="Times New Roman" w:eastAsia="Times New Roman" w:hAnsi="Times New Roman" w:cs="Times New Roman"/>
          <w:sz w:val="24"/>
          <w:szCs w:val="24"/>
        </w:rPr>
        <w:t xml:space="preserve">Chantarasuwan 231111-1 </w:t>
      </w:r>
      <w:r w:rsidR="008B54FF" w:rsidRPr="00493BA6">
        <w:rPr>
          <w:rFonts w:ascii="Times New Roman" w:eastAsia="Times New Roman" w:hAnsi="Times New Roman" w:cs="Times New Roman"/>
          <w:sz w:val="24"/>
          <w:szCs w:val="24"/>
        </w:rPr>
        <w:t>(L</w:t>
      </w:r>
      <w:r w:rsidR="00893931" w:rsidRPr="00493BA6">
        <w:rPr>
          <w:rFonts w:ascii="Times New Roman" w:eastAsia="Times New Roman" w:hAnsi="Times New Roman" w:cs="Times New Roman"/>
          <w:sz w:val="24"/>
          <w:szCs w:val="24"/>
        </w:rPr>
        <w:t xml:space="preserve">); </w:t>
      </w:r>
      <w:r w:rsidRPr="00493BA6">
        <w:rPr>
          <w:rFonts w:ascii="Times New Roman" w:eastAsia="Times New Roman" w:hAnsi="Times New Roman" w:cs="Times New Roman"/>
          <w:sz w:val="24"/>
          <w:szCs w:val="24"/>
        </w:rPr>
        <w:t>Thailand</w:t>
      </w:r>
      <w:r w:rsidR="001C20B7" w:rsidRPr="00493BA6">
        <w:rPr>
          <w:rFonts w:ascii="Times New Roman" w:eastAsia="Times New Roman" w:hAnsi="Times New Roman" w:cs="Times New Roman"/>
          <w:sz w:val="24"/>
          <w:szCs w:val="24"/>
        </w:rPr>
        <w:t>, Tak, Phobpra</w:t>
      </w:r>
      <w:r w:rsidR="00893931" w:rsidRPr="00493BA6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986BD1" w:rsidRPr="00493BA6">
        <w:rPr>
          <w:rFonts w:ascii="Times New Roman" w:eastAsia="Times New Roman" w:hAnsi="Times New Roman" w:cs="Times New Roman"/>
          <w:sz w:val="24"/>
          <w:szCs w:val="24"/>
        </w:rPr>
        <w:t>KJ845987</w:t>
      </w:r>
      <w:r w:rsidR="00893931" w:rsidRPr="00493BA6">
        <w:rPr>
          <w:rFonts w:ascii="Times New Roman" w:eastAsia="Times New Roman" w:hAnsi="Times New Roman" w:cs="Times New Roman"/>
          <w:sz w:val="24"/>
          <w:szCs w:val="24"/>
        </w:rPr>
        <w:t xml:space="preserve">, KJ845926, </w:t>
      </w:r>
      <w:r w:rsidR="004B77A6" w:rsidRPr="00493BA6">
        <w:rPr>
          <w:rFonts w:ascii="Times New Roman" w:eastAsia="Times New Roman" w:hAnsi="Times New Roman" w:cs="Times New Roman"/>
          <w:sz w:val="24"/>
          <w:szCs w:val="24"/>
        </w:rPr>
        <w:t xml:space="preserve">KJ846034, </w:t>
      </w:r>
      <w:r w:rsidR="00493BA6" w:rsidRPr="00493BA6">
        <w:rPr>
          <w:rFonts w:ascii="Times New Roman" w:eastAsia="Times New Roman" w:hAnsi="Times New Roman" w:cs="Times New Roman"/>
          <w:sz w:val="24"/>
          <w:szCs w:val="24"/>
        </w:rPr>
        <w:t>-</w:t>
      </w:r>
    </w:p>
    <w:p w:rsidR="006D6690" w:rsidRPr="00493BA6" w:rsidRDefault="006D6690" w:rsidP="006D66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3BA6">
        <w:rPr>
          <w:rFonts w:ascii="Times New Roman" w:eastAsia="Times New Roman" w:hAnsi="Times New Roman" w:cs="Times New Roman"/>
          <w:i/>
          <w:sz w:val="24"/>
          <w:szCs w:val="24"/>
        </w:rPr>
        <w:t>Ficus</w:t>
      </w:r>
      <w:r w:rsidR="00AF2D3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493BA6">
        <w:rPr>
          <w:rFonts w:ascii="Times New Roman" w:eastAsia="Times New Roman" w:hAnsi="Times New Roman" w:cs="Times New Roman"/>
          <w:i/>
          <w:sz w:val="24"/>
          <w:szCs w:val="24"/>
        </w:rPr>
        <w:t>prasinicarpa</w:t>
      </w:r>
      <w:r w:rsidR="00AF2D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535FF" w:rsidRPr="00493BA6">
        <w:rPr>
          <w:rFonts w:ascii="Times New Roman" w:eastAsia="Times New Roman" w:hAnsi="Times New Roman" w:cs="Times New Roman"/>
          <w:sz w:val="24"/>
          <w:szCs w:val="24"/>
        </w:rPr>
        <w:t>Elmer ex C.C.Berg</w:t>
      </w:r>
      <w:r w:rsidR="00893931" w:rsidRPr="00493BA6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AF72D0" w:rsidRPr="00493BA6">
        <w:rPr>
          <w:rFonts w:ascii="Times New Roman" w:eastAsia="Times New Roman" w:hAnsi="Times New Roman" w:cs="Times New Roman"/>
          <w:i/>
          <w:sz w:val="24"/>
          <w:szCs w:val="24"/>
        </w:rPr>
        <w:t>prasinicarpa</w:t>
      </w:r>
      <w:r w:rsidRPr="00493BA6">
        <w:rPr>
          <w:rFonts w:ascii="Times New Roman" w:eastAsia="Times New Roman" w:hAnsi="Times New Roman" w:cs="Times New Roman"/>
          <w:sz w:val="24"/>
          <w:szCs w:val="24"/>
        </w:rPr>
        <w:t>1</w:t>
      </w:r>
      <w:r w:rsidR="00893931" w:rsidRPr="00493BA6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493BA6">
        <w:rPr>
          <w:rFonts w:ascii="Times New Roman" w:eastAsia="Times New Roman" w:hAnsi="Times New Roman" w:cs="Times New Roman"/>
          <w:sz w:val="24"/>
          <w:szCs w:val="24"/>
        </w:rPr>
        <w:t xml:space="preserve">Ridsdale 434 </w:t>
      </w:r>
      <w:r w:rsidR="008B54FF" w:rsidRPr="00493BA6">
        <w:rPr>
          <w:rFonts w:ascii="Times New Roman" w:eastAsia="Times New Roman" w:hAnsi="Times New Roman" w:cs="Times New Roman"/>
          <w:sz w:val="24"/>
          <w:szCs w:val="24"/>
        </w:rPr>
        <w:t>(L</w:t>
      </w:r>
      <w:r w:rsidR="00893931" w:rsidRPr="00493BA6">
        <w:rPr>
          <w:rFonts w:ascii="Times New Roman" w:eastAsia="Times New Roman" w:hAnsi="Times New Roman" w:cs="Times New Roman"/>
          <w:sz w:val="24"/>
          <w:szCs w:val="24"/>
        </w:rPr>
        <w:t xml:space="preserve">); </w:t>
      </w:r>
      <w:r w:rsidR="003A28C1" w:rsidRPr="00493BA6">
        <w:rPr>
          <w:rFonts w:ascii="Times New Roman" w:eastAsia="Times New Roman" w:hAnsi="Times New Roman" w:cs="Times New Roman"/>
          <w:sz w:val="24"/>
          <w:szCs w:val="24"/>
        </w:rPr>
        <w:t>Philippines</w:t>
      </w:r>
      <w:r w:rsidR="00893931" w:rsidRPr="00493BA6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2C5E3A" w:rsidRPr="00493BA6">
        <w:rPr>
          <w:rFonts w:ascii="Times New Roman" w:eastAsia="Times New Roman" w:hAnsi="Times New Roman" w:cs="Times New Roman"/>
          <w:sz w:val="24"/>
          <w:szCs w:val="24"/>
        </w:rPr>
        <w:t>KJ845947</w:t>
      </w:r>
      <w:r w:rsidR="00893931" w:rsidRPr="00493BA6">
        <w:rPr>
          <w:rFonts w:ascii="Times New Roman" w:eastAsia="Times New Roman" w:hAnsi="Times New Roman" w:cs="Times New Roman"/>
          <w:sz w:val="24"/>
          <w:szCs w:val="24"/>
        </w:rPr>
        <w:t>, - ,</w:t>
      </w:r>
      <w:r w:rsidR="004B77A6" w:rsidRPr="00493BA6">
        <w:rPr>
          <w:rFonts w:ascii="Times New Roman" w:eastAsia="Times New Roman" w:hAnsi="Times New Roman" w:cs="Times New Roman"/>
          <w:sz w:val="24"/>
          <w:szCs w:val="24"/>
        </w:rPr>
        <w:t xml:space="preserve"> - , </w:t>
      </w:r>
      <w:r w:rsidR="00493BA6" w:rsidRPr="00493BA6">
        <w:rPr>
          <w:rFonts w:ascii="Times New Roman" w:eastAsia="Times New Roman" w:hAnsi="Times New Roman" w:cs="Times New Roman"/>
          <w:sz w:val="24"/>
          <w:szCs w:val="24"/>
        </w:rPr>
        <w:t>-</w:t>
      </w:r>
    </w:p>
    <w:p w:rsidR="006D6690" w:rsidRPr="00493BA6" w:rsidRDefault="006D6690" w:rsidP="006D66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3BA6">
        <w:rPr>
          <w:rFonts w:ascii="Times New Roman" w:eastAsia="Times New Roman" w:hAnsi="Times New Roman" w:cs="Times New Roman"/>
          <w:i/>
          <w:iCs/>
          <w:sz w:val="24"/>
          <w:szCs w:val="24"/>
        </w:rPr>
        <w:t>Ficus</w:t>
      </w:r>
      <w:r w:rsidR="00AF2D3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493BA6">
        <w:rPr>
          <w:rFonts w:ascii="Times New Roman" w:eastAsia="Times New Roman" w:hAnsi="Times New Roman" w:cs="Times New Roman"/>
          <w:i/>
          <w:iCs/>
          <w:sz w:val="24"/>
          <w:szCs w:val="24"/>
        </w:rPr>
        <w:t>prasinicarpa</w:t>
      </w:r>
      <w:r w:rsidR="00AF2D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535FF" w:rsidRPr="00493BA6">
        <w:rPr>
          <w:rFonts w:ascii="Times New Roman" w:eastAsia="Times New Roman" w:hAnsi="Times New Roman" w:cs="Times New Roman"/>
          <w:sz w:val="24"/>
          <w:szCs w:val="24"/>
        </w:rPr>
        <w:t>Elmer ex C.C.Berg</w:t>
      </w:r>
      <w:r w:rsidR="00893931" w:rsidRPr="00493BA6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AF72D0" w:rsidRPr="00493BA6">
        <w:rPr>
          <w:rFonts w:ascii="Times New Roman" w:eastAsia="Times New Roman" w:hAnsi="Times New Roman" w:cs="Times New Roman"/>
          <w:i/>
          <w:sz w:val="24"/>
          <w:szCs w:val="24"/>
        </w:rPr>
        <w:t>prasinicarpa</w:t>
      </w:r>
      <w:r w:rsidRPr="00493BA6">
        <w:rPr>
          <w:rFonts w:ascii="Times New Roman" w:eastAsia="Times New Roman" w:hAnsi="Times New Roman" w:cs="Times New Roman"/>
          <w:sz w:val="24"/>
          <w:szCs w:val="24"/>
        </w:rPr>
        <w:t>2</w:t>
      </w:r>
      <w:r w:rsidR="00893931" w:rsidRPr="00493BA6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493BA6">
        <w:rPr>
          <w:rFonts w:ascii="Times New Roman" w:eastAsia="Times New Roman" w:hAnsi="Times New Roman" w:cs="Times New Roman"/>
          <w:sz w:val="24"/>
          <w:szCs w:val="24"/>
        </w:rPr>
        <w:t xml:space="preserve">Nagari 7309 </w:t>
      </w:r>
      <w:r w:rsidR="008B54FF" w:rsidRPr="00493BA6">
        <w:rPr>
          <w:rFonts w:ascii="Times New Roman" w:eastAsia="Times New Roman" w:hAnsi="Times New Roman" w:cs="Times New Roman"/>
          <w:sz w:val="24"/>
          <w:szCs w:val="24"/>
        </w:rPr>
        <w:t>(L</w:t>
      </w:r>
      <w:r w:rsidR="00893931" w:rsidRPr="00493BA6">
        <w:rPr>
          <w:rFonts w:ascii="Times New Roman" w:eastAsia="Times New Roman" w:hAnsi="Times New Roman" w:cs="Times New Roman"/>
          <w:sz w:val="24"/>
          <w:szCs w:val="24"/>
        </w:rPr>
        <w:t xml:space="preserve">); </w:t>
      </w:r>
      <w:r w:rsidR="002F02C8" w:rsidRPr="00493BA6">
        <w:rPr>
          <w:rFonts w:ascii="Times New Roman" w:eastAsia="Times New Roman" w:hAnsi="Times New Roman" w:cs="Times New Roman"/>
          <w:sz w:val="24"/>
          <w:szCs w:val="24"/>
        </w:rPr>
        <w:t xml:space="preserve">Papua </w:t>
      </w:r>
      <w:r w:rsidRPr="00493BA6">
        <w:rPr>
          <w:rFonts w:ascii="Times New Roman" w:eastAsia="Times New Roman" w:hAnsi="Times New Roman" w:cs="Times New Roman"/>
          <w:sz w:val="24"/>
          <w:szCs w:val="24"/>
        </w:rPr>
        <w:t>New Guinea</w:t>
      </w:r>
      <w:r w:rsidR="00893931" w:rsidRPr="00493BA6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2C5E3A" w:rsidRPr="00493BA6">
        <w:rPr>
          <w:rFonts w:ascii="Times New Roman" w:eastAsia="Times New Roman" w:hAnsi="Times New Roman" w:cs="Times New Roman"/>
          <w:sz w:val="24"/>
          <w:szCs w:val="24"/>
        </w:rPr>
        <w:t>KJ845948</w:t>
      </w:r>
      <w:r w:rsidR="00893931" w:rsidRPr="00493BA6">
        <w:rPr>
          <w:rFonts w:ascii="Times New Roman" w:eastAsia="Times New Roman" w:hAnsi="Times New Roman" w:cs="Times New Roman"/>
          <w:sz w:val="24"/>
          <w:szCs w:val="24"/>
        </w:rPr>
        <w:t xml:space="preserve">, KJ845889, </w:t>
      </w:r>
      <w:r w:rsidR="004B77A6" w:rsidRPr="00493BA6">
        <w:rPr>
          <w:rFonts w:ascii="Times New Roman" w:eastAsia="Times New Roman" w:hAnsi="Times New Roman" w:cs="Times New Roman"/>
          <w:sz w:val="24"/>
          <w:szCs w:val="24"/>
        </w:rPr>
        <w:t xml:space="preserve">- , </w:t>
      </w:r>
      <w:r w:rsidR="00493BA6" w:rsidRPr="00493BA6">
        <w:rPr>
          <w:rFonts w:ascii="Times New Roman" w:eastAsia="Times New Roman" w:hAnsi="Times New Roman" w:cs="Times New Roman"/>
          <w:sz w:val="24"/>
          <w:szCs w:val="24"/>
        </w:rPr>
        <w:t>-</w:t>
      </w:r>
    </w:p>
    <w:p w:rsidR="006D6690" w:rsidRPr="00493BA6" w:rsidRDefault="006D6690" w:rsidP="006D66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3BA6">
        <w:rPr>
          <w:rFonts w:ascii="Times New Roman" w:eastAsia="Times New Roman" w:hAnsi="Times New Roman" w:cs="Times New Roman"/>
          <w:i/>
          <w:sz w:val="24"/>
          <w:szCs w:val="24"/>
        </w:rPr>
        <w:t>Ficus</w:t>
      </w:r>
      <w:r w:rsidR="00AF2D3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493BA6">
        <w:rPr>
          <w:rFonts w:ascii="Times New Roman" w:eastAsia="Times New Roman" w:hAnsi="Times New Roman" w:cs="Times New Roman"/>
          <w:i/>
          <w:sz w:val="24"/>
          <w:szCs w:val="24"/>
        </w:rPr>
        <w:t>prolixa</w:t>
      </w:r>
      <w:r w:rsidR="00AF2D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82BC8" w:rsidRPr="00493BA6">
        <w:rPr>
          <w:rFonts w:ascii="Times New Roman" w:eastAsia="Times New Roman" w:hAnsi="Times New Roman" w:cs="Times New Roman"/>
          <w:sz w:val="24"/>
          <w:szCs w:val="24"/>
        </w:rPr>
        <w:t>G. Forst</w:t>
      </w:r>
      <w:r w:rsidR="00893931" w:rsidRPr="00493BA6">
        <w:rPr>
          <w:rFonts w:ascii="Times New Roman" w:eastAsia="Times New Roman" w:hAnsi="Times New Roman" w:cs="Times New Roman"/>
          <w:sz w:val="24"/>
          <w:szCs w:val="24"/>
        </w:rPr>
        <w:t xml:space="preserve">.; </w:t>
      </w:r>
      <w:r w:rsidR="00893931" w:rsidRPr="00493BA6">
        <w:rPr>
          <w:rFonts w:ascii="Times New Roman" w:eastAsia="Times New Roman" w:hAnsi="Times New Roman" w:cs="Times New Roman"/>
          <w:i/>
          <w:sz w:val="24"/>
          <w:szCs w:val="24"/>
        </w:rPr>
        <w:t>prolixa</w:t>
      </w:r>
      <w:r w:rsidRPr="00493BA6">
        <w:rPr>
          <w:rFonts w:ascii="Times New Roman" w:eastAsia="Times New Roman" w:hAnsi="Times New Roman" w:cs="Times New Roman"/>
          <w:sz w:val="24"/>
          <w:szCs w:val="24"/>
        </w:rPr>
        <w:t>1</w:t>
      </w:r>
      <w:r w:rsidR="00893931" w:rsidRPr="00493BA6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493BA6">
        <w:rPr>
          <w:rFonts w:ascii="Times New Roman" w:eastAsia="Times New Roman" w:hAnsi="Times New Roman" w:cs="Times New Roman"/>
          <w:sz w:val="24"/>
          <w:szCs w:val="24"/>
        </w:rPr>
        <w:t xml:space="preserve">Gillett 2206 </w:t>
      </w:r>
      <w:r w:rsidR="008B54FF" w:rsidRPr="00493BA6">
        <w:rPr>
          <w:rFonts w:ascii="Times New Roman" w:eastAsia="Times New Roman" w:hAnsi="Times New Roman" w:cs="Times New Roman"/>
          <w:sz w:val="24"/>
          <w:szCs w:val="24"/>
        </w:rPr>
        <w:t>(L</w:t>
      </w:r>
      <w:r w:rsidR="00893931" w:rsidRPr="00493BA6">
        <w:rPr>
          <w:rFonts w:ascii="Times New Roman" w:eastAsia="Times New Roman" w:hAnsi="Times New Roman" w:cs="Times New Roman"/>
          <w:sz w:val="24"/>
          <w:szCs w:val="24"/>
        </w:rPr>
        <w:t xml:space="preserve">); </w:t>
      </w:r>
      <w:r w:rsidR="003A28C1" w:rsidRPr="00493BA6">
        <w:rPr>
          <w:rFonts w:ascii="Times New Roman" w:eastAsia="Times New Roman" w:hAnsi="Times New Roman" w:cs="Times New Roman"/>
          <w:sz w:val="24"/>
          <w:szCs w:val="24"/>
        </w:rPr>
        <w:t>Marquesas</w:t>
      </w:r>
      <w:r w:rsidR="00893931" w:rsidRPr="00493BA6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2C5E3A" w:rsidRPr="00493BA6">
        <w:rPr>
          <w:rFonts w:ascii="Times New Roman" w:eastAsia="Times New Roman" w:hAnsi="Times New Roman" w:cs="Times New Roman"/>
          <w:sz w:val="24"/>
          <w:szCs w:val="24"/>
        </w:rPr>
        <w:t>KJ845949</w:t>
      </w:r>
      <w:r w:rsidR="00893931" w:rsidRPr="00493BA6">
        <w:rPr>
          <w:rFonts w:ascii="Times New Roman" w:eastAsia="Times New Roman" w:hAnsi="Times New Roman" w:cs="Times New Roman"/>
          <w:sz w:val="24"/>
          <w:szCs w:val="24"/>
        </w:rPr>
        <w:t>, KJ845890,</w:t>
      </w:r>
      <w:r w:rsidR="001A7D33" w:rsidRPr="00493BA6">
        <w:rPr>
          <w:rFonts w:ascii="Times New Roman" w:eastAsia="Times New Roman" w:hAnsi="Times New Roman" w:cs="Times New Roman"/>
          <w:sz w:val="24"/>
          <w:szCs w:val="24"/>
        </w:rPr>
        <w:t xml:space="preserve"> KJ846005, </w:t>
      </w:r>
      <w:r w:rsidR="007C2DD6" w:rsidRPr="00493BA6">
        <w:rPr>
          <w:rFonts w:ascii="Times New Roman" w:eastAsia="Times New Roman" w:hAnsi="Times New Roman" w:cs="Times New Roman"/>
          <w:sz w:val="24"/>
          <w:szCs w:val="24"/>
        </w:rPr>
        <w:t>KJ846051</w:t>
      </w:r>
    </w:p>
    <w:p w:rsidR="006D6690" w:rsidRPr="00493BA6" w:rsidRDefault="006D6690" w:rsidP="006D66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3BA6">
        <w:rPr>
          <w:rFonts w:ascii="Times New Roman" w:eastAsia="Times New Roman" w:hAnsi="Times New Roman" w:cs="Times New Roman"/>
          <w:i/>
          <w:sz w:val="24"/>
          <w:szCs w:val="24"/>
        </w:rPr>
        <w:t>Ficus</w:t>
      </w:r>
      <w:r w:rsidR="00AF2D3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493BA6">
        <w:rPr>
          <w:rFonts w:ascii="Times New Roman" w:eastAsia="Times New Roman" w:hAnsi="Times New Roman" w:cs="Times New Roman"/>
          <w:i/>
          <w:sz w:val="24"/>
          <w:szCs w:val="24"/>
        </w:rPr>
        <w:t>prolixa</w:t>
      </w:r>
      <w:r w:rsidR="00AF2D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82BC8" w:rsidRPr="00493BA6">
        <w:rPr>
          <w:rFonts w:ascii="Times New Roman" w:eastAsia="Times New Roman" w:hAnsi="Times New Roman" w:cs="Times New Roman"/>
          <w:sz w:val="24"/>
          <w:szCs w:val="24"/>
        </w:rPr>
        <w:t>G. Forst</w:t>
      </w:r>
      <w:r w:rsidR="00893931" w:rsidRPr="00493BA6">
        <w:rPr>
          <w:rFonts w:ascii="Times New Roman" w:eastAsia="Times New Roman" w:hAnsi="Times New Roman" w:cs="Times New Roman"/>
          <w:sz w:val="24"/>
          <w:szCs w:val="24"/>
        </w:rPr>
        <w:t xml:space="preserve">.; </w:t>
      </w:r>
      <w:r w:rsidR="00893931" w:rsidRPr="00493BA6">
        <w:rPr>
          <w:rFonts w:ascii="Times New Roman" w:eastAsia="Times New Roman" w:hAnsi="Times New Roman" w:cs="Times New Roman"/>
          <w:i/>
          <w:sz w:val="24"/>
          <w:szCs w:val="24"/>
        </w:rPr>
        <w:t>prolixa</w:t>
      </w:r>
      <w:r w:rsidRPr="00493BA6">
        <w:rPr>
          <w:rFonts w:ascii="Times New Roman" w:eastAsia="Times New Roman" w:hAnsi="Times New Roman" w:cs="Times New Roman"/>
          <w:sz w:val="24"/>
          <w:szCs w:val="24"/>
        </w:rPr>
        <w:t>2</w:t>
      </w:r>
      <w:r w:rsidR="00893931" w:rsidRPr="00493BA6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493BA6">
        <w:rPr>
          <w:rFonts w:ascii="Times New Roman" w:eastAsia="Times New Roman" w:hAnsi="Times New Roman" w:cs="Times New Roman"/>
          <w:sz w:val="24"/>
          <w:szCs w:val="24"/>
        </w:rPr>
        <w:t xml:space="preserve">Fosberg 25302 </w:t>
      </w:r>
      <w:r w:rsidR="008B54FF" w:rsidRPr="00493BA6">
        <w:rPr>
          <w:rFonts w:ascii="Times New Roman" w:eastAsia="Times New Roman" w:hAnsi="Times New Roman" w:cs="Times New Roman"/>
          <w:sz w:val="24"/>
          <w:szCs w:val="24"/>
        </w:rPr>
        <w:t>(L</w:t>
      </w:r>
      <w:r w:rsidR="00893931" w:rsidRPr="00493BA6">
        <w:rPr>
          <w:rFonts w:ascii="Times New Roman" w:eastAsia="Times New Roman" w:hAnsi="Times New Roman" w:cs="Times New Roman"/>
          <w:sz w:val="24"/>
          <w:szCs w:val="24"/>
        </w:rPr>
        <w:t xml:space="preserve">); </w:t>
      </w:r>
      <w:r w:rsidRPr="00493BA6">
        <w:rPr>
          <w:rFonts w:ascii="Times New Roman" w:eastAsia="Times New Roman" w:hAnsi="Times New Roman" w:cs="Times New Roman"/>
          <w:sz w:val="24"/>
          <w:szCs w:val="24"/>
        </w:rPr>
        <w:t>Guam</w:t>
      </w:r>
      <w:r w:rsidR="00893931" w:rsidRPr="00493BA6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2C5E3A" w:rsidRPr="00493BA6">
        <w:rPr>
          <w:rFonts w:ascii="Times New Roman" w:eastAsia="Times New Roman" w:hAnsi="Times New Roman" w:cs="Times New Roman"/>
          <w:sz w:val="24"/>
          <w:szCs w:val="24"/>
        </w:rPr>
        <w:t>KJ845950</w:t>
      </w:r>
      <w:r w:rsidR="00893931" w:rsidRPr="00493BA6">
        <w:rPr>
          <w:rFonts w:ascii="Times New Roman" w:eastAsia="Times New Roman" w:hAnsi="Times New Roman" w:cs="Times New Roman"/>
          <w:sz w:val="24"/>
          <w:szCs w:val="24"/>
        </w:rPr>
        <w:t xml:space="preserve">, KJ845891, </w:t>
      </w:r>
      <w:bookmarkStart w:id="2" w:name="_GoBack"/>
      <w:bookmarkEnd w:id="2"/>
      <w:r w:rsidR="001A7D33" w:rsidRPr="00493BA6">
        <w:rPr>
          <w:rFonts w:ascii="Times New Roman" w:eastAsia="Times New Roman" w:hAnsi="Times New Roman" w:cs="Times New Roman"/>
          <w:sz w:val="24"/>
          <w:szCs w:val="24"/>
        </w:rPr>
        <w:t xml:space="preserve">KJ846006, </w:t>
      </w:r>
      <w:r w:rsidR="00493BA6" w:rsidRPr="00493BA6">
        <w:rPr>
          <w:rFonts w:ascii="Times New Roman" w:eastAsia="Times New Roman" w:hAnsi="Times New Roman" w:cs="Times New Roman"/>
          <w:sz w:val="24"/>
          <w:szCs w:val="24"/>
        </w:rPr>
        <w:t>-</w:t>
      </w:r>
    </w:p>
    <w:p w:rsidR="006D6690" w:rsidRPr="00493BA6" w:rsidRDefault="006D6690" w:rsidP="006D66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3BA6">
        <w:rPr>
          <w:rFonts w:ascii="Times New Roman" w:eastAsia="Times New Roman" w:hAnsi="Times New Roman" w:cs="Times New Roman"/>
          <w:i/>
          <w:sz w:val="24"/>
          <w:szCs w:val="24"/>
        </w:rPr>
        <w:t>Ficus</w:t>
      </w:r>
      <w:r w:rsidR="00AF2D3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493BA6">
        <w:rPr>
          <w:rFonts w:ascii="Times New Roman" w:eastAsia="Times New Roman" w:hAnsi="Times New Roman" w:cs="Times New Roman"/>
          <w:i/>
          <w:sz w:val="24"/>
          <w:szCs w:val="24"/>
        </w:rPr>
        <w:t>pseudoconcinna</w:t>
      </w:r>
      <w:r w:rsidR="00AF2D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82BC8" w:rsidRPr="00493BA6">
        <w:rPr>
          <w:rFonts w:ascii="Times New Roman" w:eastAsia="Times New Roman" w:hAnsi="Times New Roman" w:cs="Times New Roman"/>
          <w:sz w:val="24"/>
          <w:szCs w:val="24"/>
        </w:rPr>
        <w:t>Chantaras</w:t>
      </w:r>
      <w:r w:rsidR="00893931" w:rsidRPr="00493BA6">
        <w:rPr>
          <w:rFonts w:ascii="Times New Roman" w:eastAsia="Times New Roman" w:hAnsi="Times New Roman" w:cs="Times New Roman"/>
          <w:sz w:val="24"/>
          <w:szCs w:val="24"/>
        </w:rPr>
        <w:t xml:space="preserve">.; </w:t>
      </w:r>
      <w:r w:rsidR="00AF72D0" w:rsidRPr="00493BA6">
        <w:rPr>
          <w:rFonts w:ascii="Times New Roman" w:eastAsia="Times New Roman" w:hAnsi="Times New Roman" w:cs="Times New Roman"/>
          <w:i/>
          <w:sz w:val="24"/>
          <w:szCs w:val="24"/>
        </w:rPr>
        <w:t>pseudoconcinna</w:t>
      </w:r>
      <w:r w:rsidR="00893931" w:rsidRPr="00493BA6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493BA6">
        <w:rPr>
          <w:rFonts w:ascii="Times New Roman" w:eastAsia="Times New Roman" w:hAnsi="Times New Roman" w:cs="Times New Roman"/>
          <w:sz w:val="24"/>
          <w:szCs w:val="24"/>
        </w:rPr>
        <w:t xml:space="preserve">Soenarko 355 </w:t>
      </w:r>
      <w:r w:rsidR="008B54FF" w:rsidRPr="00493BA6">
        <w:rPr>
          <w:rFonts w:ascii="Times New Roman" w:eastAsia="Times New Roman" w:hAnsi="Times New Roman" w:cs="Times New Roman"/>
          <w:sz w:val="24"/>
          <w:szCs w:val="24"/>
        </w:rPr>
        <w:t>(L</w:t>
      </w:r>
      <w:r w:rsidR="00893931" w:rsidRPr="00493BA6">
        <w:rPr>
          <w:rFonts w:ascii="Times New Roman" w:eastAsia="Times New Roman" w:hAnsi="Times New Roman" w:cs="Times New Roman"/>
          <w:sz w:val="24"/>
          <w:szCs w:val="24"/>
        </w:rPr>
        <w:t xml:space="preserve">); </w:t>
      </w:r>
      <w:r w:rsidR="003A28C1" w:rsidRPr="00493BA6">
        <w:rPr>
          <w:rFonts w:ascii="Times New Roman" w:eastAsia="Times New Roman" w:hAnsi="Times New Roman" w:cs="Times New Roman"/>
          <w:sz w:val="24"/>
          <w:szCs w:val="24"/>
        </w:rPr>
        <w:t>Indonesia</w:t>
      </w:r>
      <w:r w:rsidR="00DD1702" w:rsidRPr="00493BA6">
        <w:rPr>
          <w:rFonts w:ascii="Times New Roman" w:eastAsia="Times New Roman" w:hAnsi="Times New Roman" w:cs="Times New Roman"/>
          <w:sz w:val="24"/>
          <w:szCs w:val="24"/>
        </w:rPr>
        <w:t>,</w:t>
      </w:r>
      <w:r w:rsidR="00AF2D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BA6">
        <w:rPr>
          <w:rFonts w:ascii="Times New Roman" w:eastAsia="Times New Roman" w:hAnsi="Times New Roman" w:cs="Times New Roman"/>
          <w:sz w:val="24"/>
          <w:szCs w:val="24"/>
        </w:rPr>
        <w:t>Sulawesi</w:t>
      </w:r>
      <w:r w:rsidR="00893931" w:rsidRPr="00493BA6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2C5E3A" w:rsidRPr="00493BA6">
        <w:rPr>
          <w:rFonts w:ascii="Times New Roman" w:eastAsia="Times New Roman" w:hAnsi="Times New Roman" w:cs="Times New Roman"/>
          <w:sz w:val="24"/>
          <w:szCs w:val="24"/>
        </w:rPr>
        <w:t xml:space="preserve">KJ845946, </w:t>
      </w:r>
      <w:r w:rsidR="00DD1702" w:rsidRPr="00493BA6">
        <w:rPr>
          <w:rFonts w:ascii="Times New Roman" w:eastAsia="Times New Roman" w:hAnsi="Times New Roman" w:cs="Times New Roman"/>
          <w:sz w:val="24"/>
          <w:szCs w:val="24"/>
        </w:rPr>
        <w:t xml:space="preserve">KJ845888, </w:t>
      </w:r>
      <w:r w:rsidR="001A7D33" w:rsidRPr="00493BA6">
        <w:rPr>
          <w:rFonts w:ascii="Times New Roman" w:eastAsia="Times New Roman" w:hAnsi="Times New Roman" w:cs="Times New Roman"/>
          <w:sz w:val="24"/>
          <w:szCs w:val="24"/>
        </w:rPr>
        <w:t xml:space="preserve">KJ846004, </w:t>
      </w:r>
      <w:r w:rsidR="007C2DD6" w:rsidRPr="00493BA6">
        <w:rPr>
          <w:rFonts w:ascii="Times New Roman" w:eastAsia="Times New Roman" w:hAnsi="Times New Roman" w:cs="Times New Roman"/>
          <w:sz w:val="24"/>
          <w:szCs w:val="24"/>
        </w:rPr>
        <w:t>KJ846050</w:t>
      </w:r>
    </w:p>
    <w:p w:rsidR="006D6690" w:rsidRPr="00493BA6" w:rsidRDefault="006D6690" w:rsidP="006D66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3BA6">
        <w:rPr>
          <w:rFonts w:ascii="Times New Roman" w:eastAsia="Times New Roman" w:hAnsi="Times New Roman" w:cs="Times New Roman"/>
          <w:i/>
          <w:sz w:val="24"/>
          <w:szCs w:val="24"/>
        </w:rPr>
        <w:t>Ficus</w:t>
      </w:r>
      <w:r w:rsidR="00AF2D3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493BA6">
        <w:rPr>
          <w:rFonts w:ascii="Times New Roman" w:eastAsia="Times New Roman" w:hAnsi="Times New Roman" w:cs="Times New Roman"/>
          <w:i/>
          <w:sz w:val="24"/>
          <w:szCs w:val="24"/>
        </w:rPr>
        <w:t>religiosa</w:t>
      </w:r>
      <w:r w:rsidR="00AF2D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82BC8" w:rsidRPr="00493BA6">
        <w:rPr>
          <w:rFonts w:ascii="Times New Roman" w:eastAsia="Times New Roman" w:hAnsi="Times New Roman" w:cs="Times New Roman"/>
          <w:sz w:val="24"/>
          <w:szCs w:val="24"/>
        </w:rPr>
        <w:t>L</w:t>
      </w:r>
      <w:r w:rsidR="00DD1702" w:rsidRPr="00493BA6">
        <w:rPr>
          <w:rFonts w:ascii="Times New Roman" w:eastAsia="Times New Roman" w:hAnsi="Times New Roman" w:cs="Times New Roman"/>
          <w:sz w:val="24"/>
          <w:szCs w:val="24"/>
        </w:rPr>
        <w:t xml:space="preserve">.; </w:t>
      </w:r>
      <w:r w:rsidR="00AF72D0" w:rsidRPr="00493BA6">
        <w:rPr>
          <w:rFonts w:ascii="Times New Roman" w:eastAsia="Times New Roman" w:hAnsi="Times New Roman" w:cs="Times New Roman"/>
          <w:i/>
          <w:sz w:val="24"/>
          <w:szCs w:val="24"/>
        </w:rPr>
        <w:t>religiosa</w:t>
      </w:r>
      <w:r w:rsidRPr="00493BA6">
        <w:rPr>
          <w:rFonts w:ascii="Times New Roman" w:eastAsia="Times New Roman" w:hAnsi="Times New Roman" w:cs="Times New Roman"/>
          <w:sz w:val="24"/>
          <w:szCs w:val="24"/>
        </w:rPr>
        <w:t>1</w:t>
      </w:r>
      <w:r w:rsidR="00DD1702" w:rsidRPr="00493BA6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493BA6">
        <w:rPr>
          <w:rFonts w:ascii="Times New Roman" w:eastAsia="Times New Roman" w:hAnsi="Times New Roman" w:cs="Times New Roman"/>
          <w:sz w:val="24"/>
          <w:szCs w:val="24"/>
        </w:rPr>
        <w:t>BG 04</w:t>
      </w:r>
      <w:r w:rsidR="002535FF" w:rsidRPr="00493BA6">
        <w:rPr>
          <w:rFonts w:ascii="Times New Roman" w:eastAsia="Times New Roman" w:hAnsi="Times New Roman" w:cs="Times New Roman"/>
          <w:sz w:val="24"/>
          <w:szCs w:val="24"/>
        </w:rPr>
        <w:t>(L</w:t>
      </w:r>
      <w:r w:rsidR="00DD1702" w:rsidRPr="00493BA6">
        <w:rPr>
          <w:rFonts w:ascii="Times New Roman" w:eastAsia="Times New Roman" w:hAnsi="Times New Roman" w:cs="Times New Roman"/>
          <w:sz w:val="24"/>
          <w:szCs w:val="24"/>
        </w:rPr>
        <w:t xml:space="preserve">); </w:t>
      </w:r>
      <w:r w:rsidRPr="00493BA6">
        <w:rPr>
          <w:rFonts w:ascii="Times New Roman" w:eastAsia="Times New Roman" w:hAnsi="Times New Roman" w:cs="Times New Roman"/>
          <w:sz w:val="24"/>
          <w:szCs w:val="24"/>
        </w:rPr>
        <w:t>unknow</w:t>
      </w:r>
      <w:r w:rsidR="003A28C1" w:rsidRPr="00493BA6">
        <w:rPr>
          <w:rFonts w:ascii="Times New Roman" w:eastAsia="Times New Roman" w:hAnsi="Times New Roman" w:cs="Times New Roman"/>
          <w:sz w:val="24"/>
          <w:szCs w:val="24"/>
        </w:rPr>
        <w:t>n</w:t>
      </w:r>
      <w:r w:rsidR="00DD1702" w:rsidRPr="00493BA6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986BD1" w:rsidRPr="00493BA6">
        <w:rPr>
          <w:rFonts w:ascii="Times New Roman" w:eastAsia="Times New Roman" w:hAnsi="Times New Roman" w:cs="Times New Roman"/>
          <w:sz w:val="24"/>
          <w:szCs w:val="24"/>
        </w:rPr>
        <w:t>KJ845980</w:t>
      </w:r>
      <w:r w:rsidR="00DD1702" w:rsidRPr="00493BA6">
        <w:rPr>
          <w:rFonts w:ascii="Times New Roman" w:eastAsia="Times New Roman" w:hAnsi="Times New Roman" w:cs="Times New Roman"/>
          <w:sz w:val="24"/>
          <w:szCs w:val="24"/>
        </w:rPr>
        <w:t>, KJ845919,</w:t>
      </w:r>
      <w:r w:rsidR="00A256C4" w:rsidRPr="00493BA6">
        <w:rPr>
          <w:rFonts w:ascii="Times New Roman" w:eastAsia="Times New Roman" w:hAnsi="Times New Roman" w:cs="Times New Roman"/>
          <w:sz w:val="24"/>
          <w:szCs w:val="24"/>
        </w:rPr>
        <w:t xml:space="preserve"> KJ846027, </w:t>
      </w:r>
      <w:r w:rsidR="007C2DD6" w:rsidRPr="00493BA6">
        <w:rPr>
          <w:rFonts w:ascii="Times New Roman" w:eastAsia="Times New Roman" w:hAnsi="Times New Roman" w:cs="Times New Roman"/>
          <w:sz w:val="24"/>
          <w:szCs w:val="24"/>
        </w:rPr>
        <w:t>KJ846066</w:t>
      </w:r>
    </w:p>
    <w:p w:rsidR="006D6690" w:rsidRPr="00493BA6" w:rsidRDefault="006D6690" w:rsidP="006D66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3BA6">
        <w:rPr>
          <w:rFonts w:ascii="Times New Roman" w:eastAsia="Times New Roman" w:hAnsi="Times New Roman" w:cs="Times New Roman"/>
          <w:i/>
          <w:sz w:val="24"/>
          <w:szCs w:val="24"/>
        </w:rPr>
        <w:t>Ficus</w:t>
      </w:r>
      <w:r w:rsidR="00AF2D3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493BA6">
        <w:rPr>
          <w:rFonts w:ascii="Times New Roman" w:eastAsia="Times New Roman" w:hAnsi="Times New Roman" w:cs="Times New Roman"/>
          <w:i/>
          <w:sz w:val="24"/>
          <w:szCs w:val="24"/>
        </w:rPr>
        <w:t>religiosa</w:t>
      </w:r>
      <w:r w:rsidR="00AF2D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82BC8" w:rsidRPr="00493BA6">
        <w:rPr>
          <w:rFonts w:ascii="Times New Roman" w:eastAsia="Times New Roman" w:hAnsi="Times New Roman" w:cs="Times New Roman"/>
          <w:sz w:val="24"/>
          <w:szCs w:val="24"/>
        </w:rPr>
        <w:t>L</w:t>
      </w:r>
      <w:r w:rsidR="00DD1702" w:rsidRPr="00493BA6">
        <w:rPr>
          <w:rFonts w:ascii="Times New Roman" w:eastAsia="Times New Roman" w:hAnsi="Times New Roman" w:cs="Times New Roman"/>
          <w:sz w:val="24"/>
          <w:szCs w:val="24"/>
        </w:rPr>
        <w:t xml:space="preserve">.; </w:t>
      </w:r>
      <w:r w:rsidR="00AF72D0" w:rsidRPr="00493BA6">
        <w:rPr>
          <w:rFonts w:ascii="Times New Roman" w:eastAsia="Times New Roman" w:hAnsi="Times New Roman" w:cs="Times New Roman"/>
          <w:i/>
          <w:sz w:val="24"/>
          <w:szCs w:val="24"/>
        </w:rPr>
        <w:t>religiosa</w:t>
      </w:r>
      <w:r w:rsidRPr="00493BA6">
        <w:rPr>
          <w:rFonts w:ascii="Times New Roman" w:eastAsia="Times New Roman" w:hAnsi="Times New Roman" w:cs="Times New Roman"/>
          <w:sz w:val="24"/>
          <w:szCs w:val="24"/>
        </w:rPr>
        <w:t>2</w:t>
      </w:r>
      <w:r w:rsidR="00DD1702" w:rsidRPr="00493BA6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493BA6">
        <w:rPr>
          <w:rFonts w:ascii="Times New Roman" w:eastAsia="Times New Roman" w:hAnsi="Times New Roman" w:cs="Times New Roman"/>
          <w:sz w:val="24"/>
          <w:szCs w:val="24"/>
        </w:rPr>
        <w:t xml:space="preserve">Chantarasuwan 110910-4 </w:t>
      </w:r>
      <w:r w:rsidR="008B54FF" w:rsidRPr="00493BA6">
        <w:rPr>
          <w:rFonts w:ascii="Times New Roman" w:eastAsia="Times New Roman" w:hAnsi="Times New Roman" w:cs="Times New Roman"/>
          <w:sz w:val="24"/>
          <w:szCs w:val="24"/>
        </w:rPr>
        <w:t>(L</w:t>
      </w:r>
      <w:r w:rsidR="00DD1702" w:rsidRPr="00493BA6">
        <w:rPr>
          <w:rFonts w:ascii="Times New Roman" w:eastAsia="Times New Roman" w:hAnsi="Times New Roman" w:cs="Times New Roman"/>
          <w:sz w:val="24"/>
          <w:szCs w:val="24"/>
        </w:rPr>
        <w:t xml:space="preserve">); </w:t>
      </w:r>
      <w:r w:rsidRPr="00493BA6">
        <w:rPr>
          <w:rFonts w:ascii="Times New Roman" w:eastAsia="Times New Roman" w:hAnsi="Times New Roman" w:cs="Times New Roman"/>
          <w:sz w:val="24"/>
          <w:szCs w:val="24"/>
        </w:rPr>
        <w:t>Thailand</w:t>
      </w:r>
      <w:r w:rsidR="001C20B7" w:rsidRPr="00493BA6">
        <w:rPr>
          <w:rFonts w:ascii="Times New Roman" w:eastAsia="Times New Roman" w:hAnsi="Times New Roman" w:cs="Times New Roman"/>
          <w:sz w:val="24"/>
          <w:szCs w:val="24"/>
        </w:rPr>
        <w:t>, Sa Kaeo, Khao</w:t>
      </w:r>
      <w:r w:rsidR="00AF2D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20B7" w:rsidRPr="00493BA6">
        <w:rPr>
          <w:rFonts w:ascii="Times New Roman" w:eastAsia="Times New Roman" w:hAnsi="Times New Roman" w:cs="Times New Roman"/>
          <w:sz w:val="24"/>
          <w:szCs w:val="24"/>
        </w:rPr>
        <w:t>Chakan</w:t>
      </w:r>
      <w:r w:rsidR="00DD1702" w:rsidRPr="00493BA6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986BD1" w:rsidRPr="00493BA6">
        <w:rPr>
          <w:rFonts w:ascii="Times New Roman" w:eastAsia="Times New Roman" w:hAnsi="Times New Roman" w:cs="Times New Roman"/>
          <w:sz w:val="24"/>
          <w:szCs w:val="24"/>
        </w:rPr>
        <w:t>KJ845981</w:t>
      </w:r>
      <w:r w:rsidR="00DD1702" w:rsidRPr="00493BA6">
        <w:rPr>
          <w:rFonts w:ascii="Times New Roman" w:eastAsia="Times New Roman" w:hAnsi="Times New Roman" w:cs="Times New Roman"/>
          <w:sz w:val="24"/>
          <w:szCs w:val="24"/>
        </w:rPr>
        <w:t xml:space="preserve">, KJ845920, </w:t>
      </w:r>
      <w:r w:rsidR="00A256C4" w:rsidRPr="00493BA6">
        <w:rPr>
          <w:rFonts w:ascii="Times New Roman" w:eastAsia="Times New Roman" w:hAnsi="Times New Roman" w:cs="Times New Roman"/>
          <w:sz w:val="24"/>
          <w:szCs w:val="24"/>
        </w:rPr>
        <w:t xml:space="preserve">KJ846028, </w:t>
      </w:r>
      <w:r w:rsidR="00493BA6" w:rsidRPr="00493BA6">
        <w:rPr>
          <w:rFonts w:ascii="Times New Roman" w:eastAsia="Times New Roman" w:hAnsi="Times New Roman" w:cs="Times New Roman"/>
          <w:sz w:val="24"/>
          <w:szCs w:val="24"/>
        </w:rPr>
        <w:t>-</w:t>
      </w:r>
    </w:p>
    <w:p w:rsidR="006D6690" w:rsidRPr="00493BA6" w:rsidRDefault="006D6690" w:rsidP="006D66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3BA6">
        <w:rPr>
          <w:rFonts w:ascii="Times New Roman" w:eastAsia="Times New Roman" w:hAnsi="Times New Roman" w:cs="Times New Roman"/>
          <w:i/>
          <w:sz w:val="24"/>
          <w:szCs w:val="24"/>
        </w:rPr>
        <w:t>Ficus</w:t>
      </w:r>
      <w:r w:rsidR="00AF2D3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493BA6">
        <w:rPr>
          <w:rFonts w:ascii="Times New Roman" w:eastAsia="Times New Roman" w:hAnsi="Times New Roman" w:cs="Times New Roman"/>
          <w:i/>
          <w:sz w:val="24"/>
          <w:szCs w:val="24"/>
        </w:rPr>
        <w:t>religiosa</w:t>
      </w:r>
      <w:r w:rsidR="00AF2D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82BC8" w:rsidRPr="00493BA6">
        <w:rPr>
          <w:rFonts w:ascii="Times New Roman" w:eastAsia="Times New Roman" w:hAnsi="Times New Roman" w:cs="Times New Roman"/>
          <w:sz w:val="24"/>
          <w:szCs w:val="24"/>
        </w:rPr>
        <w:t>L</w:t>
      </w:r>
      <w:r w:rsidR="00DD1702" w:rsidRPr="00493BA6">
        <w:rPr>
          <w:rFonts w:ascii="Times New Roman" w:eastAsia="Times New Roman" w:hAnsi="Times New Roman" w:cs="Times New Roman"/>
          <w:sz w:val="24"/>
          <w:szCs w:val="24"/>
        </w:rPr>
        <w:t xml:space="preserve">.; </w:t>
      </w:r>
      <w:r w:rsidR="00AF72D0" w:rsidRPr="00493BA6">
        <w:rPr>
          <w:rFonts w:ascii="Times New Roman" w:eastAsia="Times New Roman" w:hAnsi="Times New Roman" w:cs="Times New Roman"/>
          <w:i/>
          <w:sz w:val="24"/>
          <w:szCs w:val="24"/>
        </w:rPr>
        <w:t>religiosa</w:t>
      </w:r>
      <w:r w:rsidRPr="00493BA6">
        <w:rPr>
          <w:rFonts w:ascii="Times New Roman" w:eastAsia="Times New Roman" w:hAnsi="Times New Roman" w:cs="Times New Roman"/>
          <w:sz w:val="24"/>
          <w:szCs w:val="24"/>
        </w:rPr>
        <w:t>3</w:t>
      </w:r>
      <w:r w:rsidR="00DD1702" w:rsidRPr="00493BA6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493BA6">
        <w:rPr>
          <w:rFonts w:ascii="Times New Roman" w:eastAsia="Times New Roman" w:hAnsi="Times New Roman" w:cs="Times New Roman"/>
          <w:sz w:val="24"/>
          <w:szCs w:val="24"/>
        </w:rPr>
        <w:t xml:space="preserve">Chantarasuwan 150910-2 </w:t>
      </w:r>
      <w:r w:rsidR="008B54FF" w:rsidRPr="00493BA6">
        <w:rPr>
          <w:rFonts w:ascii="Times New Roman" w:eastAsia="Times New Roman" w:hAnsi="Times New Roman" w:cs="Times New Roman"/>
          <w:sz w:val="24"/>
          <w:szCs w:val="24"/>
        </w:rPr>
        <w:t>(L</w:t>
      </w:r>
      <w:r w:rsidR="00DD1702" w:rsidRPr="00493BA6">
        <w:rPr>
          <w:rFonts w:ascii="Times New Roman" w:eastAsia="Times New Roman" w:hAnsi="Times New Roman" w:cs="Times New Roman"/>
          <w:sz w:val="24"/>
          <w:szCs w:val="24"/>
        </w:rPr>
        <w:t xml:space="preserve">); </w:t>
      </w:r>
      <w:r w:rsidRPr="00493BA6">
        <w:rPr>
          <w:rFonts w:ascii="Times New Roman" w:eastAsia="Times New Roman" w:hAnsi="Times New Roman" w:cs="Times New Roman"/>
          <w:sz w:val="24"/>
          <w:szCs w:val="24"/>
        </w:rPr>
        <w:t>Thailand</w:t>
      </w:r>
      <w:r w:rsidR="001C20B7" w:rsidRPr="00493BA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17F21" w:rsidRPr="00493BA6">
        <w:rPr>
          <w:rFonts w:ascii="Times New Roman" w:eastAsia="Times New Roman" w:hAnsi="Times New Roman" w:cs="Times New Roman"/>
          <w:sz w:val="24"/>
          <w:szCs w:val="24"/>
        </w:rPr>
        <w:t>Kanchanaburi, Thong Pha</w:t>
      </w:r>
      <w:r w:rsidR="00AF2D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7F21" w:rsidRPr="00493BA6">
        <w:rPr>
          <w:rFonts w:ascii="Times New Roman" w:eastAsia="Times New Roman" w:hAnsi="Times New Roman" w:cs="Times New Roman"/>
          <w:sz w:val="24"/>
          <w:szCs w:val="24"/>
        </w:rPr>
        <w:t>Phum, Lintin</w:t>
      </w:r>
      <w:r w:rsidR="00DD1702" w:rsidRPr="00493BA6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986BD1" w:rsidRPr="00493BA6">
        <w:rPr>
          <w:rFonts w:ascii="Times New Roman" w:eastAsia="Times New Roman" w:hAnsi="Times New Roman" w:cs="Times New Roman"/>
          <w:sz w:val="24"/>
          <w:szCs w:val="24"/>
        </w:rPr>
        <w:t>KJ845982</w:t>
      </w:r>
      <w:r w:rsidR="00DD1702" w:rsidRPr="00493BA6">
        <w:rPr>
          <w:rFonts w:ascii="Times New Roman" w:eastAsia="Times New Roman" w:hAnsi="Times New Roman" w:cs="Times New Roman"/>
          <w:sz w:val="24"/>
          <w:szCs w:val="24"/>
        </w:rPr>
        <w:t xml:space="preserve">, KJ845921, </w:t>
      </w:r>
      <w:r w:rsidR="00A256C4" w:rsidRPr="00493BA6">
        <w:rPr>
          <w:rFonts w:ascii="Times New Roman" w:eastAsia="Times New Roman" w:hAnsi="Times New Roman" w:cs="Times New Roman"/>
          <w:sz w:val="24"/>
          <w:szCs w:val="24"/>
        </w:rPr>
        <w:t xml:space="preserve">KJ846029, </w:t>
      </w:r>
      <w:r w:rsidR="007C2DD6" w:rsidRPr="00493BA6">
        <w:rPr>
          <w:rFonts w:ascii="Times New Roman" w:eastAsia="Times New Roman" w:hAnsi="Times New Roman" w:cs="Times New Roman"/>
          <w:sz w:val="24"/>
          <w:szCs w:val="24"/>
        </w:rPr>
        <w:t>KJ846067</w:t>
      </w:r>
    </w:p>
    <w:p w:rsidR="002C5E3A" w:rsidRPr="00493BA6" w:rsidRDefault="002C5E3A" w:rsidP="002C5E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3BA6">
        <w:rPr>
          <w:rFonts w:ascii="Times New Roman" w:eastAsia="Times New Roman" w:hAnsi="Times New Roman" w:cs="Times New Roman"/>
          <w:i/>
          <w:sz w:val="24"/>
          <w:szCs w:val="24"/>
        </w:rPr>
        <w:t>Ficus</w:t>
      </w:r>
      <w:r w:rsidRPr="00493BA6">
        <w:rPr>
          <w:rFonts w:ascii="Times New Roman" w:eastAsia="Times New Roman" w:hAnsi="Times New Roman" w:cs="Times New Roman"/>
          <w:sz w:val="24"/>
          <w:szCs w:val="24"/>
        </w:rPr>
        <w:t xml:space="preserve"> cf. </w:t>
      </w:r>
      <w:r w:rsidRPr="00493BA6">
        <w:rPr>
          <w:rFonts w:ascii="Times New Roman" w:eastAsia="Times New Roman" w:hAnsi="Times New Roman" w:cs="Times New Roman"/>
          <w:i/>
          <w:sz w:val="24"/>
          <w:szCs w:val="24"/>
        </w:rPr>
        <w:t>rumphii</w:t>
      </w:r>
      <w:r w:rsidR="00DD1702" w:rsidRPr="00493BA6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493BA6">
        <w:rPr>
          <w:rFonts w:ascii="Times New Roman" w:eastAsia="Times New Roman" w:hAnsi="Times New Roman" w:cs="Times New Roman"/>
          <w:i/>
          <w:sz w:val="24"/>
          <w:szCs w:val="24"/>
        </w:rPr>
        <w:t>rumphii</w:t>
      </w:r>
      <w:r w:rsidRPr="00493BA6">
        <w:rPr>
          <w:rFonts w:ascii="Times New Roman" w:eastAsia="Times New Roman" w:hAnsi="Times New Roman" w:cs="Times New Roman"/>
          <w:sz w:val="24"/>
          <w:szCs w:val="24"/>
        </w:rPr>
        <w:t>cf</w:t>
      </w:r>
      <w:r w:rsidR="00DD1702" w:rsidRPr="00493BA6">
        <w:rPr>
          <w:rFonts w:ascii="Times New Roman" w:eastAsia="Times New Roman" w:hAnsi="Times New Roman" w:cs="Times New Roman"/>
          <w:sz w:val="24"/>
          <w:szCs w:val="24"/>
        </w:rPr>
        <w:t xml:space="preserve">.; </w:t>
      </w:r>
      <w:r w:rsidRPr="00493BA6">
        <w:rPr>
          <w:rFonts w:ascii="Times New Roman" w:eastAsia="Times New Roman" w:hAnsi="Times New Roman" w:cs="Times New Roman"/>
          <w:sz w:val="24"/>
          <w:szCs w:val="24"/>
        </w:rPr>
        <w:t>Chantarasuwan 180910-2 (L</w:t>
      </w:r>
      <w:r w:rsidR="00DD1702" w:rsidRPr="00493BA6">
        <w:rPr>
          <w:rFonts w:ascii="Times New Roman" w:eastAsia="Times New Roman" w:hAnsi="Times New Roman" w:cs="Times New Roman"/>
          <w:sz w:val="24"/>
          <w:szCs w:val="24"/>
        </w:rPr>
        <w:t xml:space="preserve">); </w:t>
      </w:r>
      <w:r w:rsidRPr="00493BA6">
        <w:rPr>
          <w:rFonts w:ascii="Times New Roman" w:eastAsia="Times New Roman" w:hAnsi="Times New Roman" w:cs="Times New Roman"/>
          <w:sz w:val="24"/>
          <w:szCs w:val="24"/>
        </w:rPr>
        <w:t>Thailand, Lop Buri, Thawung</w:t>
      </w:r>
      <w:r w:rsidR="00DD1702" w:rsidRPr="00493BA6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464714" w:rsidRPr="00493BA6">
        <w:rPr>
          <w:rFonts w:ascii="Times New Roman" w:eastAsia="Times New Roman" w:hAnsi="Times New Roman" w:cs="Times New Roman"/>
          <w:sz w:val="24"/>
          <w:szCs w:val="24"/>
        </w:rPr>
        <w:t>KJ845995</w:t>
      </w:r>
      <w:r w:rsidR="00DD1702" w:rsidRPr="00493BA6">
        <w:rPr>
          <w:rFonts w:ascii="Times New Roman" w:eastAsia="Times New Roman" w:hAnsi="Times New Roman" w:cs="Times New Roman"/>
          <w:sz w:val="24"/>
          <w:szCs w:val="24"/>
        </w:rPr>
        <w:t>, KJ845934,</w:t>
      </w:r>
      <w:r w:rsidR="004B77A6" w:rsidRPr="00493BA6">
        <w:rPr>
          <w:rFonts w:ascii="Times New Roman" w:eastAsia="Times New Roman" w:hAnsi="Times New Roman" w:cs="Times New Roman"/>
          <w:sz w:val="24"/>
          <w:szCs w:val="24"/>
        </w:rPr>
        <w:t xml:space="preserve"> - , </w:t>
      </w:r>
      <w:r w:rsidR="007C2DD6" w:rsidRPr="00493BA6">
        <w:rPr>
          <w:rFonts w:ascii="Times New Roman" w:eastAsia="Times New Roman" w:hAnsi="Times New Roman" w:cs="Times New Roman"/>
          <w:sz w:val="24"/>
          <w:szCs w:val="24"/>
        </w:rPr>
        <w:t>KJ846075</w:t>
      </w:r>
    </w:p>
    <w:p w:rsidR="006D6690" w:rsidRPr="00493BA6" w:rsidRDefault="006D6690" w:rsidP="006D66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3BA6">
        <w:rPr>
          <w:rFonts w:ascii="Times New Roman" w:eastAsia="Times New Roman" w:hAnsi="Times New Roman" w:cs="Times New Roman"/>
          <w:i/>
          <w:sz w:val="24"/>
          <w:szCs w:val="24"/>
        </w:rPr>
        <w:t>Ficus</w:t>
      </w:r>
      <w:r w:rsidR="00AF2D3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493BA6">
        <w:rPr>
          <w:rFonts w:ascii="Times New Roman" w:eastAsia="Times New Roman" w:hAnsi="Times New Roman" w:cs="Times New Roman"/>
          <w:i/>
          <w:sz w:val="24"/>
          <w:szCs w:val="24"/>
        </w:rPr>
        <w:t>rumphii</w:t>
      </w:r>
      <w:r w:rsidR="00AF2D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82BC8" w:rsidRPr="00493BA6">
        <w:rPr>
          <w:rFonts w:ascii="Times New Roman" w:eastAsia="Times New Roman" w:hAnsi="Times New Roman" w:cs="Times New Roman"/>
          <w:sz w:val="24"/>
          <w:szCs w:val="24"/>
        </w:rPr>
        <w:t>Blume</w:t>
      </w:r>
      <w:r w:rsidR="00DD1702" w:rsidRPr="00493BA6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AF72D0" w:rsidRPr="00493BA6">
        <w:rPr>
          <w:rFonts w:ascii="Times New Roman" w:eastAsia="Times New Roman" w:hAnsi="Times New Roman" w:cs="Times New Roman"/>
          <w:i/>
          <w:sz w:val="24"/>
          <w:szCs w:val="24"/>
        </w:rPr>
        <w:t>rumphii</w:t>
      </w:r>
      <w:r w:rsidRPr="00493BA6">
        <w:rPr>
          <w:rFonts w:ascii="Times New Roman" w:eastAsia="Times New Roman" w:hAnsi="Times New Roman" w:cs="Times New Roman"/>
          <w:sz w:val="24"/>
          <w:szCs w:val="24"/>
        </w:rPr>
        <w:t>1</w:t>
      </w:r>
      <w:r w:rsidR="00DD1702" w:rsidRPr="00493BA6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493BA6">
        <w:rPr>
          <w:rFonts w:ascii="Times New Roman" w:eastAsia="Times New Roman" w:hAnsi="Times New Roman" w:cs="Times New Roman"/>
          <w:sz w:val="24"/>
          <w:szCs w:val="24"/>
        </w:rPr>
        <w:t xml:space="preserve">Chantarasuwan 120910-4 </w:t>
      </w:r>
      <w:r w:rsidR="008B54FF" w:rsidRPr="00493BA6">
        <w:rPr>
          <w:rFonts w:ascii="Times New Roman" w:eastAsia="Times New Roman" w:hAnsi="Times New Roman" w:cs="Times New Roman"/>
          <w:sz w:val="24"/>
          <w:szCs w:val="24"/>
        </w:rPr>
        <w:t>(L</w:t>
      </w:r>
      <w:r w:rsidR="00DD1702" w:rsidRPr="00493BA6">
        <w:rPr>
          <w:rFonts w:ascii="Times New Roman" w:eastAsia="Times New Roman" w:hAnsi="Times New Roman" w:cs="Times New Roman"/>
          <w:sz w:val="24"/>
          <w:szCs w:val="24"/>
        </w:rPr>
        <w:t xml:space="preserve">); </w:t>
      </w:r>
      <w:r w:rsidRPr="00493BA6">
        <w:rPr>
          <w:rFonts w:ascii="Times New Roman" w:eastAsia="Times New Roman" w:hAnsi="Times New Roman" w:cs="Times New Roman"/>
          <w:sz w:val="24"/>
          <w:szCs w:val="24"/>
        </w:rPr>
        <w:t>Thailand</w:t>
      </w:r>
      <w:r w:rsidR="00E17F21" w:rsidRPr="00493BA6">
        <w:rPr>
          <w:rFonts w:ascii="Times New Roman" w:eastAsia="Times New Roman" w:hAnsi="Times New Roman" w:cs="Times New Roman"/>
          <w:sz w:val="24"/>
          <w:szCs w:val="24"/>
        </w:rPr>
        <w:t>, Rayong, Pe</w:t>
      </w:r>
      <w:r w:rsidR="00DD1702" w:rsidRPr="00493BA6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464714" w:rsidRPr="00493BA6">
        <w:rPr>
          <w:rFonts w:ascii="Times New Roman" w:eastAsia="Times New Roman" w:hAnsi="Times New Roman" w:cs="Times New Roman"/>
          <w:sz w:val="24"/>
          <w:szCs w:val="24"/>
        </w:rPr>
        <w:t>KJ845993</w:t>
      </w:r>
      <w:r w:rsidR="00DD1702" w:rsidRPr="00493BA6">
        <w:rPr>
          <w:rFonts w:ascii="Times New Roman" w:eastAsia="Times New Roman" w:hAnsi="Times New Roman" w:cs="Times New Roman"/>
          <w:sz w:val="24"/>
          <w:szCs w:val="24"/>
        </w:rPr>
        <w:t xml:space="preserve">, KJ845932, </w:t>
      </w:r>
      <w:r w:rsidR="004B77A6" w:rsidRPr="00493BA6">
        <w:rPr>
          <w:rFonts w:ascii="Times New Roman" w:eastAsia="Times New Roman" w:hAnsi="Times New Roman" w:cs="Times New Roman"/>
          <w:sz w:val="24"/>
          <w:szCs w:val="24"/>
        </w:rPr>
        <w:t xml:space="preserve">KJ846039, </w:t>
      </w:r>
      <w:r w:rsidR="007C2DD6" w:rsidRPr="00493BA6">
        <w:rPr>
          <w:rFonts w:ascii="Times New Roman" w:eastAsia="Times New Roman" w:hAnsi="Times New Roman" w:cs="Times New Roman"/>
          <w:sz w:val="24"/>
          <w:szCs w:val="24"/>
        </w:rPr>
        <w:t>KJ846073</w:t>
      </w:r>
    </w:p>
    <w:p w:rsidR="006D6690" w:rsidRPr="00493BA6" w:rsidRDefault="006D6690" w:rsidP="006D66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3BA6">
        <w:rPr>
          <w:rFonts w:ascii="Times New Roman" w:eastAsia="Times New Roman" w:hAnsi="Times New Roman" w:cs="Times New Roman"/>
          <w:i/>
          <w:sz w:val="24"/>
          <w:szCs w:val="24"/>
        </w:rPr>
        <w:t>Ficus</w:t>
      </w:r>
      <w:r w:rsidR="00AF2D3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493BA6">
        <w:rPr>
          <w:rFonts w:ascii="Times New Roman" w:eastAsia="Times New Roman" w:hAnsi="Times New Roman" w:cs="Times New Roman"/>
          <w:i/>
          <w:sz w:val="24"/>
          <w:szCs w:val="24"/>
        </w:rPr>
        <w:t>rumphii</w:t>
      </w:r>
      <w:r w:rsidR="00AF2D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82BC8" w:rsidRPr="00493BA6">
        <w:rPr>
          <w:rFonts w:ascii="Times New Roman" w:eastAsia="Times New Roman" w:hAnsi="Times New Roman" w:cs="Times New Roman"/>
          <w:sz w:val="24"/>
          <w:szCs w:val="24"/>
        </w:rPr>
        <w:t>Blume</w:t>
      </w:r>
      <w:r w:rsidR="00DD1702" w:rsidRPr="00493BA6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AF72D0" w:rsidRPr="00493BA6">
        <w:rPr>
          <w:rFonts w:ascii="Times New Roman" w:eastAsia="Times New Roman" w:hAnsi="Times New Roman" w:cs="Times New Roman"/>
          <w:i/>
          <w:sz w:val="24"/>
          <w:szCs w:val="24"/>
        </w:rPr>
        <w:t>rumphii</w:t>
      </w:r>
      <w:r w:rsidRPr="00493BA6">
        <w:rPr>
          <w:rFonts w:ascii="Times New Roman" w:eastAsia="Times New Roman" w:hAnsi="Times New Roman" w:cs="Times New Roman"/>
          <w:sz w:val="24"/>
          <w:szCs w:val="24"/>
        </w:rPr>
        <w:t>2</w:t>
      </w:r>
      <w:r w:rsidR="00DD1702" w:rsidRPr="00493BA6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493BA6">
        <w:rPr>
          <w:rFonts w:ascii="Times New Roman" w:eastAsia="Times New Roman" w:hAnsi="Times New Roman" w:cs="Times New Roman"/>
          <w:sz w:val="24"/>
          <w:szCs w:val="24"/>
        </w:rPr>
        <w:t xml:space="preserve">Chantarasuwan 140910-1 </w:t>
      </w:r>
      <w:r w:rsidR="008B54FF" w:rsidRPr="00493BA6">
        <w:rPr>
          <w:rFonts w:ascii="Times New Roman" w:eastAsia="Times New Roman" w:hAnsi="Times New Roman" w:cs="Times New Roman"/>
          <w:sz w:val="24"/>
          <w:szCs w:val="24"/>
        </w:rPr>
        <w:t>(L</w:t>
      </w:r>
      <w:r w:rsidR="00DD1702" w:rsidRPr="00493BA6">
        <w:rPr>
          <w:rFonts w:ascii="Times New Roman" w:eastAsia="Times New Roman" w:hAnsi="Times New Roman" w:cs="Times New Roman"/>
          <w:sz w:val="24"/>
          <w:szCs w:val="24"/>
        </w:rPr>
        <w:t xml:space="preserve">); </w:t>
      </w:r>
      <w:r w:rsidRPr="00493BA6">
        <w:rPr>
          <w:rFonts w:ascii="Times New Roman" w:eastAsia="Times New Roman" w:hAnsi="Times New Roman" w:cs="Times New Roman"/>
          <w:sz w:val="24"/>
          <w:szCs w:val="24"/>
        </w:rPr>
        <w:t>Thailand</w:t>
      </w:r>
      <w:r w:rsidR="00E17F21" w:rsidRPr="00493BA6">
        <w:rPr>
          <w:rFonts w:ascii="Times New Roman" w:eastAsia="Times New Roman" w:hAnsi="Times New Roman" w:cs="Times New Roman"/>
          <w:sz w:val="24"/>
          <w:szCs w:val="24"/>
        </w:rPr>
        <w:t>, Ratchaburi, Chombung</w:t>
      </w:r>
      <w:r w:rsidR="00DD1702" w:rsidRPr="00493BA6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464714" w:rsidRPr="00493BA6">
        <w:rPr>
          <w:rFonts w:ascii="Times New Roman" w:eastAsia="Times New Roman" w:hAnsi="Times New Roman" w:cs="Times New Roman"/>
          <w:sz w:val="24"/>
          <w:szCs w:val="24"/>
        </w:rPr>
        <w:t>KJ845994</w:t>
      </w:r>
      <w:r w:rsidR="00DD1702" w:rsidRPr="00493BA6">
        <w:rPr>
          <w:rFonts w:ascii="Times New Roman" w:eastAsia="Times New Roman" w:hAnsi="Times New Roman" w:cs="Times New Roman"/>
          <w:sz w:val="24"/>
          <w:szCs w:val="24"/>
        </w:rPr>
        <w:t xml:space="preserve">, KJ845933, </w:t>
      </w:r>
      <w:r w:rsidR="004B77A6" w:rsidRPr="00493BA6">
        <w:rPr>
          <w:rFonts w:ascii="Times New Roman" w:eastAsia="Times New Roman" w:hAnsi="Times New Roman" w:cs="Times New Roman"/>
          <w:sz w:val="24"/>
          <w:szCs w:val="24"/>
        </w:rPr>
        <w:t xml:space="preserve">KJ846040, </w:t>
      </w:r>
      <w:r w:rsidR="007C2DD6" w:rsidRPr="00493BA6">
        <w:rPr>
          <w:rFonts w:ascii="Times New Roman" w:eastAsia="Times New Roman" w:hAnsi="Times New Roman" w:cs="Times New Roman"/>
          <w:sz w:val="24"/>
          <w:szCs w:val="24"/>
        </w:rPr>
        <w:t>KJ846074</w:t>
      </w:r>
    </w:p>
    <w:p w:rsidR="006D6690" w:rsidRPr="00493BA6" w:rsidRDefault="006D6690" w:rsidP="006D66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3BA6">
        <w:rPr>
          <w:rFonts w:ascii="Times New Roman" w:eastAsia="Times New Roman" w:hAnsi="Times New Roman" w:cs="Times New Roman"/>
          <w:i/>
          <w:sz w:val="24"/>
          <w:szCs w:val="24"/>
        </w:rPr>
        <w:t>Ficus</w:t>
      </w:r>
      <w:r w:rsidR="00AF2D3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493BA6">
        <w:rPr>
          <w:rFonts w:ascii="Times New Roman" w:eastAsia="Times New Roman" w:hAnsi="Times New Roman" w:cs="Times New Roman"/>
          <w:i/>
          <w:sz w:val="24"/>
          <w:szCs w:val="24"/>
        </w:rPr>
        <w:t>salicifolia</w:t>
      </w:r>
      <w:r w:rsidR="00AF2D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82BC8" w:rsidRPr="00493BA6">
        <w:rPr>
          <w:rFonts w:ascii="Times New Roman" w:eastAsia="Times New Roman" w:hAnsi="Times New Roman" w:cs="Times New Roman"/>
          <w:sz w:val="24"/>
          <w:szCs w:val="24"/>
        </w:rPr>
        <w:t>Vahl</w:t>
      </w:r>
      <w:r w:rsidR="00DD1702" w:rsidRPr="00493BA6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AF72D0" w:rsidRPr="00493BA6">
        <w:rPr>
          <w:rFonts w:ascii="Times New Roman" w:eastAsia="Times New Roman" w:hAnsi="Times New Roman" w:cs="Times New Roman"/>
          <w:i/>
          <w:sz w:val="24"/>
          <w:szCs w:val="24"/>
        </w:rPr>
        <w:t>salicifolia</w:t>
      </w:r>
      <w:r w:rsidRPr="00493BA6">
        <w:rPr>
          <w:rFonts w:ascii="Times New Roman" w:eastAsia="Times New Roman" w:hAnsi="Times New Roman" w:cs="Times New Roman"/>
          <w:sz w:val="24"/>
          <w:szCs w:val="24"/>
        </w:rPr>
        <w:t>1</w:t>
      </w:r>
      <w:r w:rsidR="00DD1702" w:rsidRPr="00493BA6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493BA6">
        <w:rPr>
          <w:rFonts w:ascii="Times New Roman" w:eastAsia="Times New Roman" w:hAnsi="Times New Roman" w:cs="Times New Roman"/>
          <w:sz w:val="24"/>
          <w:szCs w:val="24"/>
        </w:rPr>
        <w:t xml:space="preserve">Humberts.n. </w:t>
      </w:r>
      <w:r w:rsidR="008B54FF" w:rsidRPr="00493BA6">
        <w:rPr>
          <w:rFonts w:ascii="Times New Roman" w:eastAsia="Times New Roman" w:hAnsi="Times New Roman" w:cs="Times New Roman"/>
          <w:sz w:val="24"/>
          <w:szCs w:val="24"/>
        </w:rPr>
        <w:t>(WAG</w:t>
      </w:r>
      <w:r w:rsidR="00DD1702" w:rsidRPr="00493BA6">
        <w:rPr>
          <w:rFonts w:ascii="Times New Roman" w:eastAsia="Times New Roman" w:hAnsi="Times New Roman" w:cs="Times New Roman"/>
          <w:sz w:val="24"/>
          <w:szCs w:val="24"/>
        </w:rPr>
        <w:t xml:space="preserve">); </w:t>
      </w:r>
      <w:r w:rsidRPr="00493BA6">
        <w:rPr>
          <w:rFonts w:ascii="Times New Roman" w:eastAsia="Times New Roman" w:hAnsi="Times New Roman" w:cs="Times New Roman"/>
          <w:sz w:val="24"/>
          <w:szCs w:val="24"/>
        </w:rPr>
        <w:t>S</w:t>
      </w:r>
      <w:r w:rsidR="003A28C1" w:rsidRPr="00493BA6">
        <w:rPr>
          <w:rFonts w:ascii="Times New Roman" w:eastAsia="Times New Roman" w:hAnsi="Times New Roman" w:cs="Times New Roman"/>
          <w:sz w:val="24"/>
          <w:szCs w:val="24"/>
        </w:rPr>
        <w:t xml:space="preserve">outh </w:t>
      </w:r>
      <w:r w:rsidRPr="00493BA6">
        <w:rPr>
          <w:rFonts w:ascii="Times New Roman" w:eastAsia="Times New Roman" w:hAnsi="Times New Roman" w:cs="Times New Roman"/>
          <w:sz w:val="24"/>
          <w:szCs w:val="24"/>
        </w:rPr>
        <w:t>Africa</w:t>
      </w:r>
      <w:r w:rsidR="00DD1702" w:rsidRPr="00493BA6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986BD1" w:rsidRPr="00493BA6">
        <w:rPr>
          <w:rFonts w:ascii="Times New Roman" w:eastAsia="Times New Roman" w:hAnsi="Times New Roman" w:cs="Times New Roman"/>
          <w:sz w:val="24"/>
          <w:szCs w:val="24"/>
        </w:rPr>
        <w:t>KJ845976</w:t>
      </w:r>
      <w:r w:rsidR="00DD1702" w:rsidRPr="00493BA6">
        <w:rPr>
          <w:rFonts w:ascii="Times New Roman" w:eastAsia="Times New Roman" w:hAnsi="Times New Roman" w:cs="Times New Roman"/>
          <w:sz w:val="24"/>
          <w:szCs w:val="24"/>
        </w:rPr>
        <w:t>, KJ845915,</w:t>
      </w:r>
      <w:r w:rsidR="00A256C4" w:rsidRPr="00493BA6">
        <w:rPr>
          <w:rFonts w:ascii="Times New Roman" w:eastAsia="Times New Roman" w:hAnsi="Times New Roman" w:cs="Times New Roman"/>
          <w:sz w:val="24"/>
          <w:szCs w:val="24"/>
        </w:rPr>
        <w:t xml:space="preserve"> KJ846023, </w:t>
      </w:r>
      <w:r w:rsidR="007C2DD6" w:rsidRPr="00493BA6">
        <w:rPr>
          <w:rFonts w:ascii="Times New Roman" w:eastAsia="Times New Roman" w:hAnsi="Times New Roman" w:cs="Times New Roman"/>
          <w:sz w:val="24"/>
          <w:szCs w:val="24"/>
        </w:rPr>
        <w:t>KJ846064</w:t>
      </w:r>
    </w:p>
    <w:p w:rsidR="006D6690" w:rsidRPr="00493BA6" w:rsidRDefault="006D6690" w:rsidP="006D66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3BA6">
        <w:rPr>
          <w:rFonts w:ascii="Times New Roman" w:eastAsia="Times New Roman" w:hAnsi="Times New Roman" w:cs="Times New Roman"/>
          <w:i/>
          <w:sz w:val="24"/>
          <w:szCs w:val="24"/>
        </w:rPr>
        <w:t>Ficus</w:t>
      </w:r>
      <w:r w:rsidR="00AF2D3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493BA6">
        <w:rPr>
          <w:rFonts w:ascii="Times New Roman" w:eastAsia="Times New Roman" w:hAnsi="Times New Roman" w:cs="Times New Roman"/>
          <w:i/>
          <w:sz w:val="24"/>
          <w:szCs w:val="24"/>
        </w:rPr>
        <w:t>salicifolia</w:t>
      </w:r>
      <w:r w:rsidR="00AF2D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82BC8" w:rsidRPr="00493BA6">
        <w:rPr>
          <w:rFonts w:ascii="Times New Roman" w:eastAsia="Times New Roman" w:hAnsi="Times New Roman" w:cs="Times New Roman"/>
          <w:sz w:val="24"/>
          <w:szCs w:val="24"/>
        </w:rPr>
        <w:t>Vahl</w:t>
      </w:r>
      <w:r w:rsidR="00DD1702" w:rsidRPr="00493BA6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AF72D0" w:rsidRPr="00493BA6">
        <w:rPr>
          <w:rFonts w:ascii="Times New Roman" w:eastAsia="Times New Roman" w:hAnsi="Times New Roman" w:cs="Times New Roman"/>
          <w:i/>
          <w:sz w:val="24"/>
          <w:szCs w:val="24"/>
        </w:rPr>
        <w:t>salicifolia</w:t>
      </w:r>
      <w:r w:rsidRPr="00493BA6">
        <w:rPr>
          <w:rFonts w:ascii="Times New Roman" w:eastAsia="Times New Roman" w:hAnsi="Times New Roman" w:cs="Times New Roman"/>
          <w:sz w:val="24"/>
          <w:szCs w:val="24"/>
        </w:rPr>
        <w:t>2</w:t>
      </w:r>
      <w:r w:rsidR="00DD1702" w:rsidRPr="00493BA6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493BA6">
        <w:rPr>
          <w:rFonts w:ascii="Times New Roman" w:eastAsia="Times New Roman" w:hAnsi="Times New Roman" w:cs="Times New Roman"/>
          <w:sz w:val="24"/>
          <w:szCs w:val="24"/>
        </w:rPr>
        <w:t>Bornm</w:t>
      </w:r>
      <w:r w:rsidR="00394E5E" w:rsidRPr="00493BA6">
        <w:rPr>
          <w:rFonts w:ascii="Times New Roman" w:eastAsia="Times New Roman" w:hAnsi="Times New Roman" w:cs="Times New Roman"/>
          <w:sz w:val="24"/>
          <w:szCs w:val="24"/>
        </w:rPr>
        <w:t>ü</w:t>
      </w:r>
      <w:r w:rsidRPr="00493BA6">
        <w:rPr>
          <w:rFonts w:ascii="Times New Roman" w:eastAsia="Times New Roman" w:hAnsi="Times New Roman" w:cs="Times New Roman"/>
          <w:sz w:val="24"/>
          <w:szCs w:val="24"/>
        </w:rPr>
        <w:t xml:space="preserve">ller 646 </w:t>
      </w:r>
      <w:r w:rsidR="008B54FF" w:rsidRPr="00493BA6">
        <w:rPr>
          <w:rFonts w:ascii="Times New Roman" w:eastAsia="Times New Roman" w:hAnsi="Times New Roman" w:cs="Times New Roman"/>
          <w:sz w:val="24"/>
          <w:szCs w:val="24"/>
        </w:rPr>
        <w:t>(WAG</w:t>
      </w:r>
      <w:r w:rsidR="00DD1702" w:rsidRPr="00493BA6">
        <w:rPr>
          <w:rFonts w:ascii="Times New Roman" w:eastAsia="Times New Roman" w:hAnsi="Times New Roman" w:cs="Times New Roman"/>
          <w:sz w:val="24"/>
          <w:szCs w:val="24"/>
        </w:rPr>
        <w:t xml:space="preserve">); </w:t>
      </w:r>
      <w:r w:rsidR="003A28C1" w:rsidRPr="00493BA6">
        <w:rPr>
          <w:rFonts w:ascii="Times New Roman" w:eastAsia="Times New Roman" w:hAnsi="Times New Roman" w:cs="Times New Roman"/>
          <w:sz w:val="24"/>
          <w:szCs w:val="24"/>
        </w:rPr>
        <w:t>Saudi Arabia</w:t>
      </w:r>
      <w:r w:rsidR="00DD1702" w:rsidRPr="00493BA6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986BD1" w:rsidRPr="00493BA6">
        <w:rPr>
          <w:rFonts w:ascii="Times New Roman" w:eastAsia="Times New Roman" w:hAnsi="Times New Roman" w:cs="Times New Roman"/>
          <w:sz w:val="24"/>
          <w:szCs w:val="24"/>
        </w:rPr>
        <w:t>KJ845977</w:t>
      </w:r>
      <w:r w:rsidR="00DD1702" w:rsidRPr="00493BA6">
        <w:rPr>
          <w:rFonts w:ascii="Times New Roman" w:eastAsia="Times New Roman" w:hAnsi="Times New Roman" w:cs="Times New Roman"/>
          <w:sz w:val="24"/>
          <w:szCs w:val="24"/>
        </w:rPr>
        <w:t xml:space="preserve">, KJ845916, </w:t>
      </w:r>
      <w:r w:rsidR="00A256C4" w:rsidRPr="00493BA6">
        <w:rPr>
          <w:rFonts w:ascii="Times New Roman" w:eastAsia="Times New Roman" w:hAnsi="Times New Roman" w:cs="Times New Roman"/>
          <w:sz w:val="24"/>
          <w:szCs w:val="24"/>
        </w:rPr>
        <w:t xml:space="preserve">KJ846024, </w:t>
      </w:r>
      <w:r w:rsidR="00493BA6" w:rsidRPr="00493BA6">
        <w:rPr>
          <w:rFonts w:ascii="Times New Roman" w:eastAsia="Times New Roman" w:hAnsi="Times New Roman" w:cs="Times New Roman"/>
          <w:sz w:val="24"/>
          <w:szCs w:val="24"/>
        </w:rPr>
        <w:t>-</w:t>
      </w:r>
    </w:p>
    <w:p w:rsidR="006D6690" w:rsidRPr="00493BA6" w:rsidRDefault="006D6690" w:rsidP="006D66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3BA6">
        <w:rPr>
          <w:rFonts w:ascii="Times New Roman" w:eastAsia="Times New Roman" w:hAnsi="Times New Roman" w:cs="Times New Roman"/>
          <w:i/>
          <w:sz w:val="24"/>
          <w:szCs w:val="24"/>
        </w:rPr>
        <w:t>Ficus</w:t>
      </w:r>
      <w:r w:rsidR="00AF2D3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493BA6">
        <w:rPr>
          <w:rFonts w:ascii="Times New Roman" w:eastAsia="Times New Roman" w:hAnsi="Times New Roman" w:cs="Times New Roman"/>
          <w:i/>
          <w:sz w:val="24"/>
          <w:szCs w:val="24"/>
        </w:rPr>
        <w:t>subpisocarpa</w:t>
      </w:r>
      <w:r w:rsidR="00AF2D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952E2" w:rsidRPr="00493BA6">
        <w:rPr>
          <w:rFonts w:ascii="Times New Roman" w:eastAsia="Times New Roman" w:hAnsi="Times New Roman" w:cs="Times New Roman"/>
          <w:sz w:val="24"/>
          <w:szCs w:val="24"/>
        </w:rPr>
        <w:t>Gagnep. subsp.</w:t>
      </w:r>
      <w:r w:rsidR="00AF2D3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493BA6">
        <w:rPr>
          <w:rFonts w:ascii="Times New Roman" w:eastAsia="Times New Roman" w:hAnsi="Times New Roman" w:cs="Times New Roman"/>
          <w:i/>
          <w:sz w:val="24"/>
          <w:szCs w:val="24"/>
        </w:rPr>
        <w:t>pubipoda</w:t>
      </w:r>
      <w:r w:rsidR="00AF2D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952E2" w:rsidRPr="00493BA6">
        <w:rPr>
          <w:rFonts w:ascii="Times New Roman" w:eastAsia="Times New Roman" w:hAnsi="Times New Roman" w:cs="Times New Roman"/>
          <w:sz w:val="24"/>
          <w:szCs w:val="24"/>
        </w:rPr>
        <w:t>C.C. Berg</w:t>
      </w:r>
      <w:r w:rsidR="00DD1702" w:rsidRPr="00493BA6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AF72D0" w:rsidRPr="00493BA6">
        <w:rPr>
          <w:rFonts w:ascii="Times New Roman" w:eastAsia="Times New Roman" w:hAnsi="Times New Roman" w:cs="Times New Roman"/>
          <w:i/>
          <w:sz w:val="24"/>
          <w:szCs w:val="24"/>
        </w:rPr>
        <w:t>subpisocarpa-pubipoda</w:t>
      </w:r>
      <w:r w:rsidRPr="00493BA6">
        <w:rPr>
          <w:rFonts w:ascii="Times New Roman" w:eastAsia="Times New Roman" w:hAnsi="Times New Roman" w:cs="Times New Roman"/>
          <w:sz w:val="24"/>
          <w:szCs w:val="24"/>
        </w:rPr>
        <w:t>1</w:t>
      </w:r>
      <w:r w:rsidR="00DD1702" w:rsidRPr="00493BA6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493BA6">
        <w:rPr>
          <w:rFonts w:ascii="Times New Roman" w:eastAsia="Times New Roman" w:hAnsi="Times New Roman" w:cs="Times New Roman"/>
          <w:sz w:val="24"/>
          <w:szCs w:val="24"/>
        </w:rPr>
        <w:t>Chantarasuwan 110910-1</w:t>
      </w:r>
      <w:r w:rsidR="008B54FF" w:rsidRPr="00493BA6">
        <w:rPr>
          <w:rFonts w:ascii="Times New Roman" w:eastAsia="Times New Roman" w:hAnsi="Times New Roman" w:cs="Times New Roman"/>
          <w:sz w:val="24"/>
          <w:szCs w:val="24"/>
        </w:rPr>
        <w:t xml:space="preserve"> (L</w:t>
      </w:r>
      <w:r w:rsidR="00DD1702" w:rsidRPr="00493BA6">
        <w:rPr>
          <w:rFonts w:ascii="Times New Roman" w:eastAsia="Times New Roman" w:hAnsi="Times New Roman" w:cs="Times New Roman"/>
          <w:sz w:val="24"/>
          <w:szCs w:val="24"/>
        </w:rPr>
        <w:t xml:space="preserve">); </w:t>
      </w:r>
      <w:r w:rsidRPr="00493BA6">
        <w:rPr>
          <w:rFonts w:ascii="Times New Roman" w:eastAsia="Times New Roman" w:hAnsi="Times New Roman" w:cs="Times New Roman"/>
          <w:sz w:val="24"/>
          <w:szCs w:val="24"/>
        </w:rPr>
        <w:t>Thailand</w:t>
      </w:r>
      <w:r w:rsidR="00E17F21" w:rsidRPr="00493BA6">
        <w:rPr>
          <w:rFonts w:ascii="Times New Roman" w:eastAsia="Times New Roman" w:hAnsi="Times New Roman" w:cs="Times New Roman"/>
          <w:sz w:val="24"/>
          <w:szCs w:val="24"/>
        </w:rPr>
        <w:t>, Chachoengsao, Panom</w:t>
      </w:r>
      <w:r w:rsidR="00AF2D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7F21" w:rsidRPr="00493BA6">
        <w:rPr>
          <w:rFonts w:ascii="Times New Roman" w:eastAsia="Times New Roman" w:hAnsi="Times New Roman" w:cs="Times New Roman"/>
          <w:sz w:val="24"/>
          <w:szCs w:val="24"/>
        </w:rPr>
        <w:t>Sarakham</w:t>
      </w:r>
      <w:r w:rsidR="00DD1702" w:rsidRPr="00493BA6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986BD1" w:rsidRPr="00493BA6">
        <w:rPr>
          <w:rFonts w:ascii="Times New Roman" w:eastAsia="Times New Roman" w:hAnsi="Times New Roman" w:cs="Times New Roman"/>
          <w:sz w:val="24"/>
          <w:szCs w:val="24"/>
        </w:rPr>
        <w:t>KJ845969</w:t>
      </w:r>
      <w:r w:rsidR="00DD1702" w:rsidRPr="00493BA6">
        <w:rPr>
          <w:rFonts w:ascii="Times New Roman" w:eastAsia="Times New Roman" w:hAnsi="Times New Roman" w:cs="Times New Roman"/>
          <w:sz w:val="24"/>
          <w:szCs w:val="24"/>
        </w:rPr>
        <w:t xml:space="preserve">, KJ845908, </w:t>
      </w:r>
      <w:r w:rsidR="00A256C4" w:rsidRPr="00493BA6">
        <w:rPr>
          <w:rFonts w:ascii="Times New Roman" w:eastAsia="Times New Roman" w:hAnsi="Times New Roman" w:cs="Times New Roman"/>
          <w:sz w:val="24"/>
          <w:szCs w:val="24"/>
        </w:rPr>
        <w:t xml:space="preserve">- , </w:t>
      </w:r>
      <w:r w:rsidR="00493BA6" w:rsidRPr="00493BA6">
        <w:rPr>
          <w:rFonts w:ascii="Times New Roman" w:eastAsia="Times New Roman" w:hAnsi="Times New Roman" w:cs="Times New Roman"/>
          <w:sz w:val="24"/>
          <w:szCs w:val="24"/>
        </w:rPr>
        <w:t>-</w:t>
      </w:r>
    </w:p>
    <w:p w:rsidR="006D6690" w:rsidRPr="00493BA6" w:rsidRDefault="006D6690" w:rsidP="006D66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3BA6">
        <w:rPr>
          <w:rFonts w:ascii="Times New Roman" w:eastAsia="Times New Roman" w:hAnsi="Times New Roman" w:cs="Times New Roman"/>
          <w:i/>
          <w:sz w:val="24"/>
          <w:szCs w:val="24"/>
        </w:rPr>
        <w:t>Ficus</w:t>
      </w:r>
      <w:r w:rsidR="00AF2D3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493BA6">
        <w:rPr>
          <w:rFonts w:ascii="Times New Roman" w:eastAsia="Times New Roman" w:hAnsi="Times New Roman" w:cs="Times New Roman"/>
          <w:i/>
          <w:sz w:val="24"/>
          <w:szCs w:val="24"/>
        </w:rPr>
        <w:t>subpisocarpa</w:t>
      </w:r>
      <w:r w:rsidR="00AF2D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952E2" w:rsidRPr="00493BA6">
        <w:rPr>
          <w:rFonts w:ascii="Times New Roman" w:eastAsia="Times New Roman" w:hAnsi="Times New Roman" w:cs="Times New Roman"/>
          <w:sz w:val="24"/>
          <w:szCs w:val="24"/>
        </w:rPr>
        <w:t xml:space="preserve">Gagnep. subsp. </w:t>
      </w:r>
      <w:r w:rsidR="009952E2" w:rsidRPr="00493BA6">
        <w:rPr>
          <w:rFonts w:ascii="Times New Roman" w:eastAsia="Times New Roman" w:hAnsi="Times New Roman" w:cs="Times New Roman"/>
          <w:i/>
          <w:sz w:val="24"/>
          <w:szCs w:val="24"/>
        </w:rPr>
        <w:t>pubipoda</w:t>
      </w:r>
      <w:r w:rsidR="009952E2" w:rsidRPr="00493BA6">
        <w:rPr>
          <w:rFonts w:ascii="Times New Roman" w:eastAsia="Times New Roman" w:hAnsi="Times New Roman" w:cs="Times New Roman"/>
          <w:sz w:val="24"/>
          <w:szCs w:val="24"/>
        </w:rPr>
        <w:t xml:space="preserve"> C.C. Berg</w:t>
      </w:r>
      <w:r w:rsidR="00DD1702" w:rsidRPr="00493BA6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AF72D0" w:rsidRPr="00493BA6">
        <w:rPr>
          <w:rFonts w:ascii="Times New Roman" w:eastAsia="Times New Roman" w:hAnsi="Times New Roman" w:cs="Times New Roman"/>
          <w:i/>
          <w:sz w:val="24"/>
          <w:szCs w:val="24"/>
        </w:rPr>
        <w:t>subpisocarpa-pubipoda</w:t>
      </w:r>
      <w:r w:rsidRPr="00493BA6">
        <w:rPr>
          <w:rFonts w:ascii="Times New Roman" w:eastAsia="Times New Roman" w:hAnsi="Times New Roman" w:cs="Times New Roman"/>
          <w:sz w:val="24"/>
          <w:szCs w:val="24"/>
        </w:rPr>
        <w:t>2</w:t>
      </w:r>
      <w:r w:rsidR="00DD1702" w:rsidRPr="00493BA6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493BA6">
        <w:rPr>
          <w:rFonts w:ascii="Times New Roman" w:eastAsia="Times New Roman" w:hAnsi="Times New Roman" w:cs="Times New Roman"/>
          <w:sz w:val="24"/>
          <w:szCs w:val="24"/>
        </w:rPr>
        <w:t>Chantarasuwan 011211-1</w:t>
      </w:r>
      <w:r w:rsidR="008B54FF" w:rsidRPr="00493BA6">
        <w:rPr>
          <w:rFonts w:ascii="Times New Roman" w:eastAsia="Times New Roman" w:hAnsi="Times New Roman" w:cs="Times New Roman"/>
          <w:sz w:val="24"/>
          <w:szCs w:val="24"/>
        </w:rPr>
        <w:t xml:space="preserve"> (L</w:t>
      </w:r>
      <w:r w:rsidR="00DD1702" w:rsidRPr="00493BA6">
        <w:rPr>
          <w:rFonts w:ascii="Times New Roman" w:eastAsia="Times New Roman" w:hAnsi="Times New Roman" w:cs="Times New Roman"/>
          <w:sz w:val="24"/>
          <w:szCs w:val="24"/>
        </w:rPr>
        <w:t xml:space="preserve">); </w:t>
      </w:r>
      <w:r w:rsidRPr="00493BA6">
        <w:rPr>
          <w:rFonts w:ascii="Times New Roman" w:eastAsia="Times New Roman" w:hAnsi="Times New Roman" w:cs="Times New Roman"/>
          <w:sz w:val="24"/>
          <w:szCs w:val="24"/>
        </w:rPr>
        <w:t>Thailand</w:t>
      </w:r>
      <w:r w:rsidR="009B22CE" w:rsidRPr="00493BA6">
        <w:rPr>
          <w:rFonts w:ascii="Times New Roman" w:eastAsia="Times New Roman" w:hAnsi="Times New Roman" w:cs="Times New Roman"/>
          <w:sz w:val="24"/>
          <w:szCs w:val="24"/>
        </w:rPr>
        <w:t>, Chachoengsao, Panom</w:t>
      </w:r>
      <w:r w:rsidR="00AF2D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B22CE" w:rsidRPr="00493BA6">
        <w:rPr>
          <w:rFonts w:ascii="Times New Roman" w:eastAsia="Times New Roman" w:hAnsi="Times New Roman" w:cs="Times New Roman"/>
          <w:sz w:val="24"/>
          <w:szCs w:val="24"/>
        </w:rPr>
        <w:t>Sarakham</w:t>
      </w:r>
      <w:r w:rsidR="00DD1702" w:rsidRPr="00493BA6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986BD1" w:rsidRPr="00493BA6">
        <w:rPr>
          <w:rFonts w:ascii="Times New Roman" w:eastAsia="Times New Roman" w:hAnsi="Times New Roman" w:cs="Times New Roman"/>
          <w:sz w:val="24"/>
          <w:szCs w:val="24"/>
        </w:rPr>
        <w:t>KJ845970</w:t>
      </w:r>
      <w:r w:rsidR="00DD1702" w:rsidRPr="00493BA6">
        <w:rPr>
          <w:rFonts w:ascii="Times New Roman" w:eastAsia="Times New Roman" w:hAnsi="Times New Roman" w:cs="Times New Roman"/>
          <w:sz w:val="24"/>
          <w:szCs w:val="24"/>
        </w:rPr>
        <w:t xml:space="preserve">, KJ845909, </w:t>
      </w:r>
      <w:r w:rsidR="00A256C4" w:rsidRPr="00493BA6">
        <w:rPr>
          <w:rFonts w:ascii="Times New Roman" w:eastAsia="Times New Roman" w:hAnsi="Times New Roman" w:cs="Times New Roman"/>
          <w:sz w:val="24"/>
          <w:szCs w:val="24"/>
        </w:rPr>
        <w:t xml:space="preserve">KJ846017, </w:t>
      </w:r>
      <w:r w:rsidR="007C2DD6" w:rsidRPr="00493BA6">
        <w:rPr>
          <w:rFonts w:ascii="Times New Roman" w:eastAsia="Times New Roman" w:hAnsi="Times New Roman" w:cs="Times New Roman"/>
          <w:sz w:val="24"/>
          <w:szCs w:val="24"/>
        </w:rPr>
        <w:t>KJ846060</w:t>
      </w:r>
    </w:p>
    <w:p w:rsidR="006D6690" w:rsidRPr="00493BA6" w:rsidRDefault="006D6690" w:rsidP="006D66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3BA6">
        <w:rPr>
          <w:rFonts w:ascii="Times New Roman" w:eastAsia="Times New Roman" w:hAnsi="Times New Roman" w:cs="Times New Roman"/>
          <w:i/>
          <w:sz w:val="24"/>
          <w:szCs w:val="24"/>
        </w:rPr>
        <w:t>Ficus</w:t>
      </w:r>
      <w:r w:rsidR="00AF2D3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493BA6">
        <w:rPr>
          <w:rFonts w:ascii="Times New Roman" w:eastAsia="Times New Roman" w:hAnsi="Times New Roman" w:cs="Times New Roman"/>
          <w:i/>
          <w:sz w:val="24"/>
          <w:szCs w:val="24"/>
        </w:rPr>
        <w:t>superba</w:t>
      </w:r>
      <w:r w:rsidR="00AF2D3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9952E2" w:rsidRPr="00493BA6">
        <w:rPr>
          <w:rFonts w:ascii="Times New Roman" w:eastAsia="Times New Roman" w:hAnsi="Times New Roman" w:cs="Times New Roman"/>
          <w:sz w:val="24"/>
          <w:szCs w:val="24"/>
        </w:rPr>
        <w:t>(Miq.) Miq</w:t>
      </w:r>
      <w:r w:rsidR="00DD1702" w:rsidRPr="00493BA6">
        <w:rPr>
          <w:rFonts w:ascii="Times New Roman" w:eastAsia="Times New Roman" w:hAnsi="Times New Roman" w:cs="Times New Roman"/>
          <w:sz w:val="24"/>
          <w:szCs w:val="24"/>
        </w:rPr>
        <w:t xml:space="preserve">.; </w:t>
      </w:r>
      <w:r w:rsidR="00AF72D0" w:rsidRPr="00493BA6">
        <w:rPr>
          <w:rFonts w:ascii="Times New Roman" w:eastAsia="Times New Roman" w:hAnsi="Times New Roman" w:cs="Times New Roman"/>
          <w:i/>
          <w:sz w:val="24"/>
          <w:szCs w:val="24"/>
        </w:rPr>
        <w:t>superba</w:t>
      </w:r>
      <w:r w:rsidRPr="00493BA6">
        <w:rPr>
          <w:rFonts w:ascii="Times New Roman" w:eastAsia="Times New Roman" w:hAnsi="Times New Roman" w:cs="Times New Roman"/>
          <w:sz w:val="24"/>
          <w:szCs w:val="24"/>
        </w:rPr>
        <w:t>1</w:t>
      </w:r>
      <w:r w:rsidR="00DD1702" w:rsidRPr="00493BA6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9B22CE" w:rsidRPr="00493BA6">
        <w:rPr>
          <w:rFonts w:ascii="Times New Roman" w:eastAsia="Times New Roman" w:hAnsi="Times New Roman" w:cs="Times New Roman"/>
          <w:sz w:val="24"/>
          <w:szCs w:val="24"/>
        </w:rPr>
        <w:t xml:space="preserve">C. </w:t>
      </w:r>
      <w:r w:rsidRPr="00493BA6">
        <w:rPr>
          <w:rFonts w:ascii="Times New Roman" w:eastAsia="Times New Roman" w:hAnsi="Times New Roman" w:cs="Times New Roman"/>
          <w:sz w:val="24"/>
          <w:szCs w:val="24"/>
        </w:rPr>
        <w:t xml:space="preserve">Friedberg 138 </w:t>
      </w:r>
      <w:r w:rsidR="008B54FF" w:rsidRPr="00493BA6">
        <w:rPr>
          <w:rFonts w:ascii="Times New Roman" w:eastAsia="Times New Roman" w:hAnsi="Times New Roman" w:cs="Times New Roman"/>
          <w:sz w:val="24"/>
          <w:szCs w:val="24"/>
        </w:rPr>
        <w:t>(L</w:t>
      </w:r>
      <w:r w:rsidR="00DD1702" w:rsidRPr="00493BA6">
        <w:rPr>
          <w:rFonts w:ascii="Times New Roman" w:eastAsia="Times New Roman" w:hAnsi="Times New Roman" w:cs="Times New Roman"/>
          <w:sz w:val="24"/>
          <w:szCs w:val="24"/>
        </w:rPr>
        <w:t xml:space="preserve">); </w:t>
      </w:r>
      <w:r w:rsidR="00394E5E" w:rsidRPr="00493BA6">
        <w:rPr>
          <w:rFonts w:ascii="Times New Roman" w:eastAsia="Times New Roman" w:hAnsi="Times New Roman" w:cs="Times New Roman"/>
          <w:sz w:val="24"/>
          <w:szCs w:val="24"/>
        </w:rPr>
        <w:t>Indonesia</w:t>
      </w:r>
      <w:r w:rsidR="009B22CE" w:rsidRPr="00493BA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93BA6">
        <w:rPr>
          <w:rFonts w:ascii="Times New Roman" w:eastAsia="Times New Roman" w:hAnsi="Times New Roman" w:cs="Times New Roman"/>
          <w:sz w:val="24"/>
          <w:szCs w:val="24"/>
        </w:rPr>
        <w:t>Timor</w:t>
      </w:r>
      <w:r w:rsidR="009B22CE" w:rsidRPr="00493BA6">
        <w:rPr>
          <w:rFonts w:ascii="Times New Roman" w:eastAsia="Times New Roman" w:hAnsi="Times New Roman" w:cs="Times New Roman"/>
          <w:sz w:val="24"/>
          <w:szCs w:val="24"/>
        </w:rPr>
        <w:t xml:space="preserve"> central</w:t>
      </w:r>
      <w:r w:rsidR="00DD1702" w:rsidRPr="00493BA6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2C5E3A" w:rsidRPr="00493BA6">
        <w:rPr>
          <w:rFonts w:ascii="Times New Roman" w:eastAsia="Times New Roman" w:hAnsi="Times New Roman" w:cs="Times New Roman"/>
          <w:sz w:val="24"/>
          <w:szCs w:val="24"/>
        </w:rPr>
        <w:t>KJ845944</w:t>
      </w:r>
      <w:r w:rsidR="00DD1702" w:rsidRPr="00493BA6">
        <w:rPr>
          <w:rFonts w:ascii="Times New Roman" w:eastAsia="Times New Roman" w:hAnsi="Times New Roman" w:cs="Times New Roman"/>
          <w:sz w:val="24"/>
          <w:szCs w:val="24"/>
        </w:rPr>
        <w:t xml:space="preserve">, KJ845886, </w:t>
      </w:r>
      <w:r w:rsidR="001A7D33" w:rsidRPr="00493BA6">
        <w:rPr>
          <w:rFonts w:ascii="Times New Roman" w:eastAsia="Times New Roman" w:hAnsi="Times New Roman" w:cs="Times New Roman"/>
          <w:sz w:val="24"/>
          <w:szCs w:val="24"/>
        </w:rPr>
        <w:t xml:space="preserve">KJ846002, </w:t>
      </w:r>
      <w:r w:rsidR="004B77A6" w:rsidRPr="00493BA6">
        <w:rPr>
          <w:rFonts w:ascii="Times New Roman" w:eastAsia="Times New Roman" w:hAnsi="Times New Roman" w:cs="Times New Roman"/>
          <w:sz w:val="24"/>
          <w:szCs w:val="24"/>
        </w:rPr>
        <w:t>KJ846048</w:t>
      </w:r>
    </w:p>
    <w:p w:rsidR="006D6690" w:rsidRPr="00493BA6" w:rsidRDefault="006D6690" w:rsidP="006D66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3BA6">
        <w:rPr>
          <w:rFonts w:ascii="Times New Roman" w:eastAsia="Times New Roman" w:hAnsi="Times New Roman" w:cs="Times New Roman"/>
          <w:i/>
          <w:sz w:val="24"/>
          <w:szCs w:val="24"/>
        </w:rPr>
        <w:t>Ficus</w:t>
      </w:r>
      <w:r w:rsidR="00AF2D3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493BA6">
        <w:rPr>
          <w:rFonts w:ascii="Times New Roman" w:eastAsia="Times New Roman" w:hAnsi="Times New Roman" w:cs="Times New Roman"/>
          <w:i/>
          <w:sz w:val="24"/>
          <w:szCs w:val="24"/>
        </w:rPr>
        <w:t>superba</w:t>
      </w:r>
      <w:r w:rsidR="00AF2D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952E2" w:rsidRPr="00493BA6">
        <w:rPr>
          <w:rFonts w:ascii="Times New Roman" w:eastAsia="Times New Roman" w:hAnsi="Times New Roman" w:cs="Times New Roman"/>
          <w:sz w:val="24"/>
          <w:szCs w:val="24"/>
        </w:rPr>
        <w:t>(Miq.) Miq</w:t>
      </w:r>
      <w:r w:rsidR="00DD1702" w:rsidRPr="00493BA6">
        <w:rPr>
          <w:rFonts w:ascii="Times New Roman" w:eastAsia="Times New Roman" w:hAnsi="Times New Roman" w:cs="Times New Roman"/>
          <w:sz w:val="24"/>
          <w:szCs w:val="24"/>
        </w:rPr>
        <w:t xml:space="preserve">.; </w:t>
      </w:r>
      <w:r w:rsidR="00AF72D0" w:rsidRPr="00493BA6">
        <w:rPr>
          <w:rFonts w:ascii="Times New Roman" w:eastAsia="Times New Roman" w:hAnsi="Times New Roman" w:cs="Times New Roman"/>
          <w:i/>
          <w:sz w:val="24"/>
          <w:szCs w:val="24"/>
        </w:rPr>
        <w:t>superba</w:t>
      </w:r>
      <w:r w:rsidRPr="00493BA6">
        <w:rPr>
          <w:rFonts w:ascii="Times New Roman" w:eastAsia="Times New Roman" w:hAnsi="Times New Roman" w:cs="Times New Roman"/>
          <w:sz w:val="24"/>
          <w:szCs w:val="24"/>
        </w:rPr>
        <w:t>2</w:t>
      </w:r>
      <w:r w:rsidR="00DD1702" w:rsidRPr="00493BA6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493BA6">
        <w:rPr>
          <w:rFonts w:ascii="Times New Roman" w:eastAsia="Times New Roman" w:hAnsi="Times New Roman" w:cs="Times New Roman"/>
          <w:sz w:val="24"/>
          <w:szCs w:val="24"/>
        </w:rPr>
        <w:t xml:space="preserve">Chantarasuwan 120910-2 </w:t>
      </w:r>
      <w:r w:rsidR="008B54FF" w:rsidRPr="00493BA6">
        <w:rPr>
          <w:rFonts w:ascii="Times New Roman" w:eastAsia="Times New Roman" w:hAnsi="Times New Roman" w:cs="Times New Roman"/>
          <w:sz w:val="24"/>
          <w:szCs w:val="24"/>
        </w:rPr>
        <w:t>(L</w:t>
      </w:r>
      <w:r w:rsidR="00DD1702" w:rsidRPr="00493BA6">
        <w:rPr>
          <w:rFonts w:ascii="Times New Roman" w:eastAsia="Times New Roman" w:hAnsi="Times New Roman" w:cs="Times New Roman"/>
          <w:sz w:val="24"/>
          <w:szCs w:val="24"/>
        </w:rPr>
        <w:t xml:space="preserve">); </w:t>
      </w:r>
      <w:r w:rsidRPr="00493BA6">
        <w:rPr>
          <w:rFonts w:ascii="Times New Roman" w:eastAsia="Times New Roman" w:hAnsi="Times New Roman" w:cs="Times New Roman"/>
          <w:sz w:val="24"/>
          <w:szCs w:val="24"/>
        </w:rPr>
        <w:t>Thailand</w:t>
      </w:r>
      <w:r w:rsidR="00E17F21" w:rsidRPr="00493BA6">
        <w:rPr>
          <w:rFonts w:ascii="Times New Roman" w:eastAsia="Times New Roman" w:hAnsi="Times New Roman" w:cs="Times New Roman"/>
          <w:sz w:val="24"/>
          <w:szCs w:val="24"/>
        </w:rPr>
        <w:t>, Rayong, Kleang</w:t>
      </w:r>
      <w:r w:rsidR="00DD1702" w:rsidRPr="00493BA6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2C5E3A" w:rsidRPr="00493BA6">
        <w:rPr>
          <w:rFonts w:ascii="Times New Roman" w:eastAsia="Times New Roman" w:hAnsi="Times New Roman" w:cs="Times New Roman"/>
          <w:sz w:val="24"/>
          <w:szCs w:val="24"/>
        </w:rPr>
        <w:t>KJ845945</w:t>
      </w:r>
      <w:r w:rsidR="00DD1702" w:rsidRPr="00493BA6">
        <w:rPr>
          <w:rFonts w:ascii="Times New Roman" w:eastAsia="Times New Roman" w:hAnsi="Times New Roman" w:cs="Times New Roman"/>
          <w:sz w:val="24"/>
          <w:szCs w:val="24"/>
        </w:rPr>
        <w:t xml:space="preserve">, KJ845887, </w:t>
      </w:r>
      <w:r w:rsidR="001A7D33" w:rsidRPr="00493BA6">
        <w:rPr>
          <w:rFonts w:ascii="Times New Roman" w:eastAsia="Times New Roman" w:hAnsi="Times New Roman" w:cs="Times New Roman"/>
          <w:sz w:val="24"/>
          <w:szCs w:val="24"/>
        </w:rPr>
        <w:t xml:space="preserve">KJ846003, </w:t>
      </w:r>
      <w:r w:rsidR="004B77A6" w:rsidRPr="00493BA6">
        <w:rPr>
          <w:rFonts w:ascii="Times New Roman" w:eastAsia="Times New Roman" w:hAnsi="Times New Roman" w:cs="Times New Roman"/>
          <w:sz w:val="24"/>
          <w:szCs w:val="24"/>
        </w:rPr>
        <w:t>KJ846049</w:t>
      </w:r>
    </w:p>
    <w:p w:rsidR="006D6690" w:rsidRPr="00493BA6" w:rsidRDefault="006D6690" w:rsidP="006D66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493BA6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Ficus tsjakela</w:t>
      </w:r>
      <w:r w:rsidR="00AF2D31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 </w:t>
      </w:r>
      <w:r w:rsidR="009952E2" w:rsidRPr="00493BA6">
        <w:rPr>
          <w:rFonts w:ascii="Times New Roman" w:eastAsia="Times New Roman" w:hAnsi="Times New Roman" w:cs="Times New Roman"/>
          <w:sz w:val="24"/>
          <w:szCs w:val="24"/>
          <w:lang w:val="nl-NL"/>
        </w:rPr>
        <w:t>Burm.f</w:t>
      </w:r>
      <w:r w:rsidR="00DD1702" w:rsidRPr="00493BA6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.; </w:t>
      </w:r>
      <w:r w:rsidR="00AF72D0" w:rsidRPr="00493BA6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tsjakela</w:t>
      </w:r>
      <w:r w:rsidR="00DD1702" w:rsidRPr="00493BA6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; </w:t>
      </w:r>
      <w:r w:rsidRPr="00493BA6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Kostermans 27682 </w:t>
      </w:r>
      <w:r w:rsidR="008B54FF" w:rsidRPr="00493BA6">
        <w:rPr>
          <w:rFonts w:ascii="Times New Roman" w:eastAsia="Times New Roman" w:hAnsi="Times New Roman" w:cs="Times New Roman"/>
          <w:sz w:val="24"/>
          <w:szCs w:val="24"/>
          <w:lang w:val="nl-NL"/>
        </w:rPr>
        <w:t>(L</w:t>
      </w:r>
      <w:r w:rsidR="00DD1702" w:rsidRPr="00493BA6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); </w:t>
      </w:r>
      <w:r w:rsidRPr="00493BA6">
        <w:rPr>
          <w:rFonts w:ascii="Times New Roman" w:eastAsia="Times New Roman" w:hAnsi="Times New Roman" w:cs="Times New Roman"/>
          <w:sz w:val="24"/>
          <w:szCs w:val="24"/>
          <w:lang w:val="nl-NL"/>
        </w:rPr>
        <w:t>Sri Lanka</w:t>
      </w:r>
      <w:r w:rsidR="004F268A" w:rsidRPr="00493BA6">
        <w:rPr>
          <w:rFonts w:ascii="Times New Roman" w:eastAsia="Times New Roman" w:hAnsi="Times New Roman" w:cs="Times New Roman"/>
          <w:sz w:val="24"/>
          <w:szCs w:val="24"/>
          <w:lang w:val="nl-NL"/>
        </w:rPr>
        <w:t>, Botanics Garden Peradeniya</w:t>
      </w:r>
      <w:r w:rsidR="00DD1702" w:rsidRPr="00493BA6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; </w:t>
      </w:r>
      <w:r w:rsidR="002C5E3A" w:rsidRPr="00493BA6">
        <w:rPr>
          <w:rFonts w:ascii="Times New Roman" w:eastAsia="Times New Roman" w:hAnsi="Times New Roman" w:cs="Times New Roman"/>
          <w:sz w:val="24"/>
          <w:szCs w:val="24"/>
          <w:lang w:val="nl-NL"/>
        </w:rPr>
        <w:t>KJ845951,</w:t>
      </w:r>
      <w:r w:rsidR="00DD1702" w:rsidRPr="00493BA6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 KJ845892, </w:t>
      </w:r>
      <w:r w:rsidR="00A256C4" w:rsidRPr="00493BA6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KJ846007, </w:t>
      </w:r>
      <w:r w:rsidR="00493BA6" w:rsidRPr="00493BA6">
        <w:rPr>
          <w:rFonts w:ascii="Times New Roman" w:eastAsia="Times New Roman" w:hAnsi="Times New Roman" w:cs="Times New Roman"/>
          <w:sz w:val="24"/>
          <w:szCs w:val="24"/>
          <w:lang w:val="nl-NL"/>
        </w:rPr>
        <w:t>-</w:t>
      </w:r>
    </w:p>
    <w:p w:rsidR="006D6690" w:rsidRPr="00493BA6" w:rsidRDefault="006D6690" w:rsidP="006D66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493BA6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Ficus verruculosa</w:t>
      </w:r>
      <w:r w:rsidR="00AF2D31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 </w:t>
      </w:r>
      <w:r w:rsidR="009952E2" w:rsidRPr="00493BA6">
        <w:rPr>
          <w:rFonts w:ascii="Times New Roman" w:eastAsia="Times New Roman" w:hAnsi="Times New Roman" w:cs="Times New Roman"/>
          <w:sz w:val="24"/>
          <w:szCs w:val="24"/>
          <w:lang w:val="nl-NL"/>
        </w:rPr>
        <w:t>Warb</w:t>
      </w:r>
      <w:r w:rsidR="00DD1702" w:rsidRPr="00493BA6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.; </w:t>
      </w:r>
      <w:r w:rsidR="00AF72D0" w:rsidRPr="00493BA6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verruculosa</w:t>
      </w:r>
      <w:r w:rsidRPr="00493BA6">
        <w:rPr>
          <w:rFonts w:ascii="Times New Roman" w:eastAsia="Times New Roman" w:hAnsi="Times New Roman" w:cs="Times New Roman"/>
          <w:sz w:val="24"/>
          <w:szCs w:val="24"/>
          <w:lang w:val="nl-NL"/>
        </w:rPr>
        <w:t>1</w:t>
      </w:r>
      <w:r w:rsidR="00DD1702" w:rsidRPr="00493BA6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; </w:t>
      </w:r>
      <w:r w:rsidRPr="00493BA6">
        <w:rPr>
          <w:rFonts w:ascii="Times New Roman" w:eastAsia="Times New Roman" w:hAnsi="Times New Roman" w:cs="Times New Roman"/>
          <w:sz w:val="24"/>
          <w:szCs w:val="24"/>
          <w:lang w:val="nl-NL"/>
        </w:rPr>
        <w:t>Radcliff-Smith 5982</w:t>
      </w:r>
      <w:r w:rsidR="008B54FF" w:rsidRPr="00493BA6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 (WAG</w:t>
      </w:r>
      <w:r w:rsidR="00DD1702" w:rsidRPr="00493BA6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); </w:t>
      </w:r>
      <w:r w:rsidRPr="00493BA6">
        <w:rPr>
          <w:rFonts w:ascii="Times New Roman" w:eastAsia="Times New Roman" w:hAnsi="Times New Roman" w:cs="Times New Roman"/>
          <w:sz w:val="24"/>
          <w:szCs w:val="24"/>
          <w:lang w:val="nl-NL"/>
        </w:rPr>
        <w:t>Malawi</w:t>
      </w:r>
      <w:r w:rsidR="00DD1702" w:rsidRPr="00493BA6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; </w:t>
      </w:r>
      <w:r w:rsidR="00986BD1" w:rsidRPr="00493BA6">
        <w:rPr>
          <w:rFonts w:ascii="Times New Roman" w:eastAsia="Times New Roman" w:hAnsi="Times New Roman" w:cs="Times New Roman"/>
          <w:sz w:val="24"/>
          <w:szCs w:val="24"/>
          <w:lang w:val="nl-NL"/>
        </w:rPr>
        <w:t>KJ845978</w:t>
      </w:r>
      <w:r w:rsidR="00DD1702" w:rsidRPr="00493BA6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, KJ845917, </w:t>
      </w:r>
      <w:r w:rsidR="00A256C4" w:rsidRPr="00493BA6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KJ846025, </w:t>
      </w:r>
      <w:r w:rsidR="00493BA6" w:rsidRPr="00493BA6">
        <w:rPr>
          <w:rFonts w:ascii="Times New Roman" w:eastAsia="Times New Roman" w:hAnsi="Times New Roman" w:cs="Times New Roman"/>
          <w:sz w:val="24"/>
          <w:szCs w:val="24"/>
          <w:lang w:val="nl-NL"/>
        </w:rPr>
        <w:t>-</w:t>
      </w:r>
    </w:p>
    <w:p w:rsidR="006D6690" w:rsidRPr="00493BA6" w:rsidRDefault="006D6690" w:rsidP="006D66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493BA6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Ficus verruculosa</w:t>
      </w:r>
      <w:r w:rsidR="00AF2D31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 </w:t>
      </w:r>
      <w:r w:rsidR="009952E2" w:rsidRPr="00493BA6">
        <w:rPr>
          <w:rFonts w:ascii="Times New Roman" w:eastAsia="Times New Roman" w:hAnsi="Times New Roman" w:cs="Times New Roman"/>
          <w:sz w:val="24"/>
          <w:szCs w:val="24"/>
          <w:lang w:val="nl-NL"/>
        </w:rPr>
        <w:t>Warb</w:t>
      </w:r>
      <w:r w:rsidR="00DD1702" w:rsidRPr="00493BA6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.; </w:t>
      </w:r>
      <w:r w:rsidR="00AF72D0" w:rsidRPr="00493BA6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verruculosa</w:t>
      </w:r>
      <w:r w:rsidRPr="00493BA6">
        <w:rPr>
          <w:rFonts w:ascii="Times New Roman" w:eastAsia="Times New Roman" w:hAnsi="Times New Roman" w:cs="Times New Roman"/>
          <w:sz w:val="24"/>
          <w:szCs w:val="24"/>
          <w:lang w:val="nl-NL"/>
        </w:rPr>
        <w:t>2</w:t>
      </w:r>
      <w:r w:rsidR="00DD1702" w:rsidRPr="00493BA6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; </w:t>
      </w:r>
      <w:r w:rsidRPr="00493BA6">
        <w:rPr>
          <w:rFonts w:ascii="Times New Roman" w:eastAsia="Times New Roman" w:hAnsi="Times New Roman" w:cs="Times New Roman"/>
          <w:sz w:val="24"/>
          <w:szCs w:val="24"/>
          <w:lang w:val="nl-NL"/>
        </w:rPr>
        <w:t>Adjakidje 2779</w:t>
      </w:r>
      <w:r w:rsidR="008B54FF" w:rsidRPr="00493BA6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 (WAG</w:t>
      </w:r>
      <w:r w:rsidR="00DD1702" w:rsidRPr="00493BA6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); </w:t>
      </w:r>
      <w:r w:rsidRPr="00493BA6">
        <w:rPr>
          <w:rFonts w:ascii="Times New Roman" w:eastAsia="Times New Roman" w:hAnsi="Times New Roman" w:cs="Times New Roman"/>
          <w:sz w:val="24"/>
          <w:szCs w:val="24"/>
          <w:lang w:val="nl-NL"/>
        </w:rPr>
        <w:t>Benin</w:t>
      </w:r>
      <w:r w:rsidR="00DD1702" w:rsidRPr="00493BA6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; </w:t>
      </w:r>
      <w:r w:rsidR="00986BD1" w:rsidRPr="00493BA6">
        <w:rPr>
          <w:rFonts w:ascii="Times New Roman" w:eastAsia="Times New Roman" w:hAnsi="Times New Roman" w:cs="Times New Roman"/>
          <w:sz w:val="24"/>
          <w:szCs w:val="24"/>
          <w:lang w:val="nl-NL"/>
        </w:rPr>
        <w:t>KJ845979</w:t>
      </w:r>
      <w:r w:rsidR="00DD1702" w:rsidRPr="00493BA6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, KJ845917, </w:t>
      </w:r>
      <w:r w:rsidR="00A256C4" w:rsidRPr="00493BA6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KJ846026, </w:t>
      </w:r>
      <w:r w:rsidR="007C2DD6" w:rsidRPr="00493BA6">
        <w:rPr>
          <w:rFonts w:ascii="Times New Roman" w:eastAsia="Times New Roman" w:hAnsi="Times New Roman" w:cs="Times New Roman"/>
          <w:sz w:val="24"/>
          <w:szCs w:val="24"/>
          <w:lang w:val="nl-NL"/>
        </w:rPr>
        <w:t>KJ846065</w:t>
      </w:r>
    </w:p>
    <w:p w:rsidR="006D6690" w:rsidRPr="00493BA6" w:rsidRDefault="006D6690" w:rsidP="006D66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3BA6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Ficus</w:t>
      </w:r>
      <w:r w:rsidR="00AF2D3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493BA6">
        <w:rPr>
          <w:rFonts w:ascii="Times New Roman" w:eastAsia="Times New Roman" w:hAnsi="Times New Roman" w:cs="Times New Roman"/>
          <w:i/>
          <w:sz w:val="24"/>
          <w:szCs w:val="24"/>
        </w:rPr>
        <w:t>virens</w:t>
      </w:r>
      <w:r w:rsidR="00AF2D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952E2" w:rsidRPr="00493BA6">
        <w:rPr>
          <w:rFonts w:ascii="Times New Roman" w:eastAsia="Times New Roman" w:hAnsi="Times New Roman" w:cs="Times New Roman"/>
          <w:sz w:val="24"/>
          <w:szCs w:val="24"/>
        </w:rPr>
        <w:t xml:space="preserve">Aiton var. </w:t>
      </w:r>
      <w:r w:rsidRPr="00493BA6">
        <w:rPr>
          <w:rFonts w:ascii="Times New Roman" w:eastAsia="Times New Roman" w:hAnsi="Times New Roman" w:cs="Times New Roman"/>
          <w:i/>
          <w:sz w:val="24"/>
          <w:szCs w:val="24"/>
        </w:rPr>
        <w:t>glabella</w:t>
      </w:r>
      <w:r w:rsidR="00AF2D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952E2" w:rsidRPr="00493BA6">
        <w:rPr>
          <w:rFonts w:ascii="Times New Roman" w:eastAsia="Times New Roman" w:hAnsi="Times New Roman" w:cs="Times New Roman"/>
          <w:sz w:val="24"/>
          <w:szCs w:val="24"/>
        </w:rPr>
        <w:t>(Blume) Corner</w:t>
      </w:r>
      <w:r w:rsidR="00DD1702" w:rsidRPr="00493BA6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AF72D0" w:rsidRPr="00493BA6">
        <w:rPr>
          <w:rFonts w:ascii="Times New Roman" w:eastAsia="Times New Roman" w:hAnsi="Times New Roman" w:cs="Times New Roman"/>
          <w:i/>
          <w:sz w:val="24"/>
          <w:szCs w:val="24"/>
        </w:rPr>
        <w:t>virens-glabella</w:t>
      </w:r>
      <w:r w:rsidRPr="00493BA6">
        <w:rPr>
          <w:rFonts w:ascii="Times New Roman" w:eastAsia="Times New Roman" w:hAnsi="Times New Roman" w:cs="Times New Roman"/>
          <w:sz w:val="24"/>
          <w:szCs w:val="24"/>
        </w:rPr>
        <w:t>1</w:t>
      </w:r>
      <w:r w:rsidR="00DD1702" w:rsidRPr="00493BA6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493BA6">
        <w:rPr>
          <w:rFonts w:ascii="Times New Roman" w:eastAsia="Times New Roman" w:hAnsi="Times New Roman" w:cs="Times New Roman"/>
          <w:sz w:val="24"/>
          <w:szCs w:val="24"/>
        </w:rPr>
        <w:t xml:space="preserve">Chantarasuwan 071010-3 </w:t>
      </w:r>
      <w:r w:rsidR="008B54FF" w:rsidRPr="00493BA6">
        <w:rPr>
          <w:rFonts w:ascii="Times New Roman" w:eastAsia="Times New Roman" w:hAnsi="Times New Roman" w:cs="Times New Roman"/>
          <w:sz w:val="24"/>
          <w:szCs w:val="24"/>
        </w:rPr>
        <w:t>(L</w:t>
      </w:r>
      <w:r w:rsidR="00DD1702" w:rsidRPr="00493BA6">
        <w:rPr>
          <w:rFonts w:ascii="Times New Roman" w:eastAsia="Times New Roman" w:hAnsi="Times New Roman" w:cs="Times New Roman"/>
          <w:sz w:val="24"/>
          <w:szCs w:val="24"/>
        </w:rPr>
        <w:t xml:space="preserve">); </w:t>
      </w:r>
      <w:r w:rsidRPr="00493BA6">
        <w:rPr>
          <w:rFonts w:ascii="Times New Roman" w:eastAsia="Times New Roman" w:hAnsi="Times New Roman" w:cs="Times New Roman"/>
          <w:sz w:val="24"/>
          <w:szCs w:val="24"/>
        </w:rPr>
        <w:t>Thailand</w:t>
      </w:r>
      <w:r w:rsidR="00E17F21" w:rsidRPr="00493BA6">
        <w:rPr>
          <w:rFonts w:ascii="Times New Roman" w:eastAsia="Times New Roman" w:hAnsi="Times New Roman" w:cs="Times New Roman"/>
          <w:sz w:val="24"/>
          <w:szCs w:val="24"/>
        </w:rPr>
        <w:t>, Nakhon Si Thammarat, Noppitam</w:t>
      </w:r>
      <w:r w:rsidR="00DD1702" w:rsidRPr="00493BA6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2C5E3A" w:rsidRPr="00493BA6">
        <w:rPr>
          <w:rFonts w:ascii="Times New Roman" w:eastAsia="Times New Roman" w:hAnsi="Times New Roman" w:cs="Times New Roman"/>
          <w:sz w:val="24"/>
          <w:szCs w:val="24"/>
        </w:rPr>
        <w:t>KJ845960</w:t>
      </w:r>
      <w:r w:rsidR="00DD1702" w:rsidRPr="00493BA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A7D33" w:rsidRPr="00493BA6">
        <w:rPr>
          <w:rFonts w:ascii="Times New Roman" w:eastAsia="Times New Roman" w:hAnsi="Times New Roman" w:cs="Times New Roman"/>
          <w:sz w:val="24"/>
          <w:szCs w:val="24"/>
        </w:rPr>
        <w:t xml:space="preserve">KJ845900, </w:t>
      </w:r>
      <w:r w:rsidR="00A256C4" w:rsidRPr="00493BA6">
        <w:rPr>
          <w:rFonts w:ascii="Times New Roman" w:eastAsia="Times New Roman" w:hAnsi="Times New Roman" w:cs="Times New Roman"/>
          <w:sz w:val="24"/>
          <w:szCs w:val="24"/>
        </w:rPr>
        <w:t xml:space="preserve">KJ846013, </w:t>
      </w:r>
      <w:r w:rsidR="007C2DD6" w:rsidRPr="00493BA6">
        <w:rPr>
          <w:rFonts w:ascii="Times New Roman" w:eastAsia="Times New Roman" w:hAnsi="Times New Roman" w:cs="Times New Roman"/>
          <w:sz w:val="24"/>
          <w:szCs w:val="24"/>
        </w:rPr>
        <w:t>KJ846055</w:t>
      </w:r>
    </w:p>
    <w:p w:rsidR="006D6690" w:rsidRPr="00493BA6" w:rsidRDefault="006D6690" w:rsidP="006D66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3BA6">
        <w:rPr>
          <w:rFonts w:ascii="Times New Roman" w:eastAsia="Times New Roman" w:hAnsi="Times New Roman" w:cs="Times New Roman"/>
          <w:i/>
          <w:sz w:val="24"/>
          <w:szCs w:val="24"/>
        </w:rPr>
        <w:t>Ficus</w:t>
      </w:r>
      <w:r w:rsidR="00AF2D3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493BA6">
        <w:rPr>
          <w:rFonts w:ascii="Times New Roman" w:eastAsia="Times New Roman" w:hAnsi="Times New Roman" w:cs="Times New Roman"/>
          <w:i/>
          <w:sz w:val="24"/>
          <w:szCs w:val="24"/>
        </w:rPr>
        <w:t>virens</w:t>
      </w:r>
      <w:r w:rsidR="00AF2D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952E2" w:rsidRPr="00493BA6">
        <w:rPr>
          <w:rFonts w:ascii="Times New Roman" w:eastAsia="Times New Roman" w:hAnsi="Times New Roman" w:cs="Times New Roman"/>
          <w:sz w:val="24"/>
          <w:szCs w:val="24"/>
        </w:rPr>
        <w:t xml:space="preserve">Aiton var. </w:t>
      </w:r>
      <w:r w:rsidR="009952E2" w:rsidRPr="00493BA6">
        <w:rPr>
          <w:rFonts w:ascii="Times New Roman" w:eastAsia="Times New Roman" w:hAnsi="Times New Roman" w:cs="Times New Roman"/>
          <w:i/>
          <w:sz w:val="24"/>
          <w:szCs w:val="24"/>
        </w:rPr>
        <w:t>glabella</w:t>
      </w:r>
      <w:r w:rsidR="009952E2" w:rsidRPr="00493BA6">
        <w:rPr>
          <w:rFonts w:ascii="Times New Roman" w:eastAsia="Times New Roman" w:hAnsi="Times New Roman" w:cs="Times New Roman"/>
          <w:sz w:val="24"/>
          <w:szCs w:val="24"/>
        </w:rPr>
        <w:t xml:space="preserve"> (Blume) Corner</w:t>
      </w:r>
      <w:r w:rsidR="00DD1702" w:rsidRPr="00493BA6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AF72D0" w:rsidRPr="00493BA6">
        <w:rPr>
          <w:rFonts w:ascii="Times New Roman" w:eastAsia="Times New Roman" w:hAnsi="Times New Roman" w:cs="Times New Roman"/>
          <w:i/>
          <w:sz w:val="24"/>
          <w:szCs w:val="24"/>
        </w:rPr>
        <w:t>virens-glabella</w:t>
      </w:r>
      <w:r w:rsidRPr="00493BA6">
        <w:rPr>
          <w:rFonts w:ascii="Times New Roman" w:eastAsia="Times New Roman" w:hAnsi="Times New Roman" w:cs="Times New Roman"/>
          <w:sz w:val="24"/>
          <w:szCs w:val="24"/>
        </w:rPr>
        <w:t>2</w:t>
      </w:r>
      <w:r w:rsidR="00DD1702" w:rsidRPr="00493BA6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493BA6">
        <w:rPr>
          <w:rFonts w:ascii="Times New Roman" w:eastAsia="Times New Roman" w:hAnsi="Times New Roman" w:cs="Times New Roman"/>
          <w:sz w:val="24"/>
          <w:szCs w:val="24"/>
        </w:rPr>
        <w:t xml:space="preserve">Chantarasuwan 071010-4 </w:t>
      </w:r>
      <w:r w:rsidR="008B54FF" w:rsidRPr="00493BA6">
        <w:rPr>
          <w:rFonts w:ascii="Times New Roman" w:eastAsia="Times New Roman" w:hAnsi="Times New Roman" w:cs="Times New Roman"/>
          <w:sz w:val="24"/>
          <w:szCs w:val="24"/>
        </w:rPr>
        <w:t>(L</w:t>
      </w:r>
      <w:r w:rsidR="00DD1702" w:rsidRPr="00493BA6">
        <w:rPr>
          <w:rFonts w:ascii="Times New Roman" w:eastAsia="Times New Roman" w:hAnsi="Times New Roman" w:cs="Times New Roman"/>
          <w:sz w:val="24"/>
          <w:szCs w:val="24"/>
        </w:rPr>
        <w:t xml:space="preserve">); </w:t>
      </w:r>
      <w:r w:rsidRPr="00493BA6">
        <w:rPr>
          <w:rFonts w:ascii="Times New Roman" w:eastAsia="Times New Roman" w:hAnsi="Times New Roman" w:cs="Times New Roman"/>
          <w:sz w:val="24"/>
          <w:szCs w:val="24"/>
        </w:rPr>
        <w:t>Thailand</w:t>
      </w:r>
      <w:r w:rsidR="00E17F21" w:rsidRPr="00493BA6">
        <w:rPr>
          <w:rFonts w:ascii="Times New Roman" w:eastAsia="Times New Roman" w:hAnsi="Times New Roman" w:cs="Times New Roman"/>
          <w:sz w:val="24"/>
          <w:szCs w:val="24"/>
        </w:rPr>
        <w:t>, Nakhon Si Thammarat, Noppitam</w:t>
      </w:r>
      <w:r w:rsidR="00DD1702" w:rsidRPr="00493BA6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2C5E3A" w:rsidRPr="00493BA6">
        <w:rPr>
          <w:rFonts w:ascii="Times New Roman" w:eastAsia="Times New Roman" w:hAnsi="Times New Roman" w:cs="Times New Roman"/>
          <w:sz w:val="24"/>
          <w:szCs w:val="24"/>
        </w:rPr>
        <w:t>KJ845961</w:t>
      </w:r>
      <w:r w:rsidR="001A7D33" w:rsidRPr="00493BA6">
        <w:rPr>
          <w:rFonts w:ascii="Times New Roman" w:eastAsia="Times New Roman" w:hAnsi="Times New Roman" w:cs="Times New Roman"/>
          <w:sz w:val="24"/>
          <w:szCs w:val="24"/>
        </w:rPr>
        <w:t xml:space="preserve">, KJ845901, </w:t>
      </w:r>
      <w:r w:rsidR="00A256C4" w:rsidRPr="00493BA6">
        <w:rPr>
          <w:rFonts w:ascii="Times New Roman" w:eastAsia="Times New Roman" w:hAnsi="Times New Roman" w:cs="Times New Roman"/>
          <w:sz w:val="24"/>
          <w:szCs w:val="24"/>
        </w:rPr>
        <w:t xml:space="preserve">KJ846014, </w:t>
      </w:r>
      <w:r w:rsidR="00493BA6" w:rsidRPr="00493BA6">
        <w:rPr>
          <w:rFonts w:ascii="Times New Roman" w:eastAsia="Times New Roman" w:hAnsi="Times New Roman" w:cs="Times New Roman"/>
          <w:sz w:val="24"/>
          <w:szCs w:val="24"/>
        </w:rPr>
        <w:t>-</w:t>
      </w:r>
    </w:p>
    <w:p w:rsidR="006D6690" w:rsidRPr="00493BA6" w:rsidRDefault="006D6690" w:rsidP="006D66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3BA6">
        <w:rPr>
          <w:rFonts w:ascii="Times New Roman" w:eastAsia="Times New Roman" w:hAnsi="Times New Roman" w:cs="Times New Roman"/>
          <w:i/>
          <w:sz w:val="24"/>
          <w:szCs w:val="24"/>
        </w:rPr>
        <w:t>Ficus</w:t>
      </w:r>
      <w:r w:rsidR="00AF2D3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493BA6">
        <w:rPr>
          <w:rFonts w:ascii="Times New Roman" w:eastAsia="Times New Roman" w:hAnsi="Times New Roman" w:cs="Times New Roman"/>
          <w:i/>
          <w:sz w:val="24"/>
          <w:szCs w:val="24"/>
        </w:rPr>
        <w:t>virens</w:t>
      </w:r>
      <w:r w:rsidR="00AF2D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952E2" w:rsidRPr="00493BA6">
        <w:rPr>
          <w:rFonts w:ascii="Times New Roman" w:eastAsia="Times New Roman" w:hAnsi="Times New Roman" w:cs="Times New Roman"/>
          <w:sz w:val="24"/>
          <w:szCs w:val="24"/>
        </w:rPr>
        <w:t>Aiton</w:t>
      </w:r>
      <w:r w:rsidR="003A28C1" w:rsidRPr="00493BA6">
        <w:rPr>
          <w:rFonts w:ascii="Times New Roman" w:eastAsia="Times New Roman" w:hAnsi="Times New Roman" w:cs="Times New Roman"/>
          <w:sz w:val="24"/>
          <w:szCs w:val="24"/>
        </w:rPr>
        <w:t xml:space="preserve"> var. </w:t>
      </w:r>
      <w:r w:rsidR="003A28C1" w:rsidRPr="00493BA6">
        <w:rPr>
          <w:rFonts w:ascii="Times New Roman" w:eastAsia="Times New Roman" w:hAnsi="Times New Roman" w:cs="Times New Roman"/>
          <w:i/>
          <w:iCs/>
          <w:sz w:val="24"/>
          <w:szCs w:val="24"/>
        </w:rPr>
        <w:t>virens</w:t>
      </w:r>
      <w:r w:rsidR="001A7D33" w:rsidRPr="00493BA6">
        <w:rPr>
          <w:rFonts w:ascii="Times New Roman" w:eastAsia="Times New Roman" w:hAnsi="Times New Roman" w:cs="Times New Roman"/>
          <w:iCs/>
          <w:sz w:val="24"/>
          <w:szCs w:val="24"/>
        </w:rPr>
        <w:t>;</w:t>
      </w:r>
      <w:r w:rsidR="00AF2D3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AF72D0" w:rsidRPr="00493BA6">
        <w:rPr>
          <w:rFonts w:ascii="Times New Roman" w:eastAsia="Times New Roman" w:hAnsi="Times New Roman" w:cs="Times New Roman"/>
          <w:i/>
          <w:iCs/>
          <w:sz w:val="24"/>
          <w:szCs w:val="24"/>
        </w:rPr>
        <w:t>virens</w:t>
      </w:r>
      <w:r w:rsidRPr="00493BA6">
        <w:rPr>
          <w:rFonts w:ascii="Times New Roman" w:eastAsia="Times New Roman" w:hAnsi="Times New Roman" w:cs="Times New Roman"/>
          <w:sz w:val="24"/>
          <w:szCs w:val="24"/>
        </w:rPr>
        <w:t>1</w:t>
      </w:r>
      <w:r w:rsidR="001A7D33" w:rsidRPr="00493BA6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AE5ED0" w:rsidRPr="00493BA6">
        <w:rPr>
          <w:rFonts w:ascii="Times New Roman" w:eastAsia="Times New Roman" w:hAnsi="Times New Roman" w:cs="Times New Roman"/>
          <w:sz w:val="24"/>
          <w:szCs w:val="24"/>
        </w:rPr>
        <w:t xml:space="preserve">P. </w:t>
      </w:r>
      <w:r w:rsidRPr="00493BA6">
        <w:rPr>
          <w:rFonts w:ascii="Times New Roman" w:eastAsia="Times New Roman" w:hAnsi="Times New Roman" w:cs="Times New Roman"/>
          <w:sz w:val="24"/>
          <w:szCs w:val="24"/>
        </w:rPr>
        <w:t xml:space="preserve">Martensz AE 257 </w:t>
      </w:r>
      <w:r w:rsidR="008B54FF" w:rsidRPr="00493BA6">
        <w:rPr>
          <w:rFonts w:ascii="Times New Roman" w:eastAsia="Times New Roman" w:hAnsi="Times New Roman" w:cs="Times New Roman"/>
          <w:sz w:val="24"/>
          <w:szCs w:val="24"/>
        </w:rPr>
        <w:t>(L</w:t>
      </w:r>
      <w:r w:rsidR="001A7D33" w:rsidRPr="00493BA6">
        <w:rPr>
          <w:rFonts w:ascii="Times New Roman" w:eastAsia="Times New Roman" w:hAnsi="Times New Roman" w:cs="Times New Roman"/>
          <w:sz w:val="24"/>
          <w:szCs w:val="24"/>
        </w:rPr>
        <w:t xml:space="preserve">); </w:t>
      </w:r>
      <w:r w:rsidRPr="00493BA6">
        <w:rPr>
          <w:rFonts w:ascii="Times New Roman" w:eastAsia="Times New Roman" w:hAnsi="Times New Roman" w:cs="Times New Roman"/>
          <w:sz w:val="24"/>
          <w:szCs w:val="24"/>
        </w:rPr>
        <w:t>Australia</w:t>
      </w:r>
      <w:r w:rsidR="00AE5ED0" w:rsidRPr="00493BA6">
        <w:rPr>
          <w:rFonts w:ascii="Times New Roman" w:eastAsia="Times New Roman" w:hAnsi="Times New Roman" w:cs="Times New Roman"/>
          <w:sz w:val="24"/>
          <w:szCs w:val="24"/>
        </w:rPr>
        <w:t>, Northern Territory</w:t>
      </w:r>
      <w:r w:rsidR="001A7D33" w:rsidRPr="00493BA6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2C5E3A" w:rsidRPr="00493BA6">
        <w:rPr>
          <w:rFonts w:ascii="Times New Roman" w:eastAsia="Times New Roman" w:hAnsi="Times New Roman" w:cs="Times New Roman"/>
          <w:sz w:val="24"/>
          <w:szCs w:val="24"/>
        </w:rPr>
        <w:t>KJ845957</w:t>
      </w:r>
      <w:r w:rsidR="001A7D33" w:rsidRPr="00493BA6">
        <w:rPr>
          <w:rFonts w:ascii="Times New Roman" w:eastAsia="Times New Roman" w:hAnsi="Times New Roman" w:cs="Times New Roman"/>
          <w:sz w:val="24"/>
          <w:szCs w:val="24"/>
        </w:rPr>
        <w:t xml:space="preserve">, KJ845897, </w:t>
      </w:r>
      <w:r w:rsidR="00A256C4" w:rsidRPr="00493BA6">
        <w:rPr>
          <w:rFonts w:ascii="Times New Roman" w:eastAsia="Times New Roman" w:hAnsi="Times New Roman" w:cs="Times New Roman"/>
          <w:sz w:val="24"/>
          <w:szCs w:val="24"/>
        </w:rPr>
        <w:t xml:space="preserve">KJ846011, </w:t>
      </w:r>
      <w:r w:rsidR="007C2DD6" w:rsidRPr="00493BA6">
        <w:rPr>
          <w:rFonts w:ascii="Times New Roman" w:eastAsia="Times New Roman" w:hAnsi="Times New Roman" w:cs="Times New Roman"/>
          <w:sz w:val="24"/>
          <w:szCs w:val="24"/>
        </w:rPr>
        <w:t>KJ846054</w:t>
      </w:r>
    </w:p>
    <w:p w:rsidR="006D6690" w:rsidRPr="00493BA6" w:rsidRDefault="006D6690" w:rsidP="006D66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3BA6">
        <w:rPr>
          <w:rFonts w:ascii="Times New Roman" w:eastAsia="Times New Roman" w:hAnsi="Times New Roman" w:cs="Times New Roman"/>
          <w:i/>
          <w:sz w:val="24"/>
          <w:szCs w:val="24"/>
        </w:rPr>
        <w:t>Ficus</w:t>
      </w:r>
      <w:r w:rsidR="00AF2D3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493BA6">
        <w:rPr>
          <w:rFonts w:ascii="Times New Roman" w:eastAsia="Times New Roman" w:hAnsi="Times New Roman" w:cs="Times New Roman"/>
          <w:i/>
          <w:sz w:val="24"/>
          <w:szCs w:val="24"/>
        </w:rPr>
        <w:t>virens</w:t>
      </w:r>
      <w:r w:rsidR="00AF2D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952E2" w:rsidRPr="00493BA6">
        <w:rPr>
          <w:rFonts w:ascii="Times New Roman" w:eastAsia="Times New Roman" w:hAnsi="Times New Roman" w:cs="Times New Roman"/>
          <w:sz w:val="24"/>
          <w:szCs w:val="24"/>
        </w:rPr>
        <w:t>Aiton</w:t>
      </w:r>
      <w:r w:rsidR="003A28C1" w:rsidRPr="00493BA6">
        <w:rPr>
          <w:rFonts w:ascii="Times New Roman" w:eastAsia="Times New Roman" w:hAnsi="Times New Roman" w:cs="Times New Roman"/>
          <w:sz w:val="24"/>
          <w:szCs w:val="24"/>
        </w:rPr>
        <w:t xml:space="preserve"> var. </w:t>
      </w:r>
      <w:r w:rsidR="003A28C1" w:rsidRPr="00493BA6">
        <w:rPr>
          <w:rFonts w:ascii="Times New Roman" w:eastAsia="Times New Roman" w:hAnsi="Times New Roman" w:cs="Times New Roman"/>
          <w:i/>
          <w:iCs/>
          <w:sz w:val="24"/>
          <w:szCs w:val="24"/>
        </w:rPr>
        <w:t>virens</w:t>
      </w:r>
      <w:r w:rsidR="001A7D33" w:rsidRPr="00493BA6">
        <w:rPr>
          <w:rFonts w:ascii="Times New Roman" w:eastAsia="Times New Roman" w:hAnsi="Times New Roman" w:cs="Times New Roman"/>
          <w:iCs/>
          <w:sz w:val="24"/>
          <w:szCs w:val="24"/>
        </w:rPr>
        <w:t>;</w:t>
      </w:r>
      <w:r w:rsidR="00AF2D3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AF72D0" w:rsidRPr="00493BA6">
        <w:rPr>
          <w:rFonts w:ascii="Times New Roman" w:eastAsia="Times New Roman" w:hAnsi="Times New Roman" w:cs="Times New Roman"/>
          <w:i/>
          <w:iCs/>
          <w:sz w:val="24"/>
          <w:szCs w:val="24"/>
        </w:rPr>
        <w:t>virens</w:t>
      </w:r>
      <w:r w:rsidRPr="00493BA6">
        <w:rPr>
          <w:rFonts w:ascii="Times New Roman" w:eastAsia="Times New Roman" w:hAnsi="Times New Roman" w:cs="Times New Roman"/>
          <w:sz w:val="24"/>
          <w:szCs w:val="24"/>
        </w:rPr>
        <w:t>2</w:t>
      </w:r>
      <w:r w:rsidR="001A7D33" w:rsidRPr="00493BA6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A60C26" w:rsidRPr="00493BA6">
        <w:rPr>
          <w:rFonts w:ascii="Times New Roman" w:eastAsia="Times New Roman" w:hAnsi="Times New Roman" w:cs="Times New Roman"/>
          <w:sz w:val="24"/>
          <w:szCs w:val="24"/>
        </w:rPr>
        <w:t xml:space="preserve">E. </w:t>
      </w:r>
      <w:r w:rsidRPr="00493BA6">
        <w:rPr>
          <w:rFonts w:ascii="Times New Roman" w:eastAsia="Times New Roman" w:hAnsi="Times New Roman" w:cs="Times New Roman"/>
          <w:sz w:val="24"/>
          <w:szCs w:val="24"/>
        </w:rPr>
        <w:t xml:space="preserve">Jacobson 2191 </w:t>
      </w:r>
      <w:r w:rsidR="008B54FF" w:rsidRPr="00493BA6">
        <w:rPr>
          <w:rFonts w:ascii="Times New Roman" w:eastAsia="Times New Roman" w:hAnsi="Times New Roman" w:cs="Times New Roman"/>
          <w:sz w:val="24"/>
          <w:szCs w:val="24"/>
        </w:rPr>
        <w:t>(L</w:t>
      </w:r>
      <w:r w:rsidR="001A7D33" w:rsidRPr="00493BA6">
        <w:rPr>
          <w:rFonts w:ascii="Times New Roman" w:eastAsia="Times New Roman" w:hAnsi="Times New Roman" w:cs="Times New Roman"/>
          <w:sz w:val="24"/>
          <w:szCs w:val="24"/>
        </w:rPr>
        <w:t xml:space="preserve">); </w:t>
      </w:r>
      <w:r w:rsidR="003A28C1" w:rsidRPr="00493BA6">
        <w:rPr>
          <w:rFonts w:ascii="Times New Roman" w:eastAsia="Times New Roman" w:hAnsi="Times New Roman" w:cs="Times New Roman"/>
          <w:sz w:val="24"/>
          <w:szCs w:val="24"/>
        </w:rPr>
        <w:t xml:space="preserve">Indonesia </w:t>
      </w:r>
      <w:r w:rsidR="00A60C26" w:rsidRPr="00493BA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93BA6">
        <w:rPr>
          <w:rFonts w:ascii="Times New Roman" w:eastAsia="Times New Roman" w:hAnsi="Times New Roman" w:cs="Times New Roman"/>
          <w:sz w:val="24"/>
          <w:szCs w:val="24"/>
        </w:rPr>
        <w:t>Sumatra</w:t>
      </w:r>
      <w:r w:rsidR="001A7D33" w:rsidRPr="00493BA6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2C5E3A" w:rsidRPr="00493BA6">
        <w:rPr>
          <w:rFonts w:ascii="Times New Roman" w:eastAsia="Times New Roman" w:hAnsi="Times New Roman" w:cs="Times New Roman"/>
          <w:sz w:val="24"/>
          <w:szCs w:val="24"/>
        </w:rPr>
        <w:t>KJ845958</w:t>
      </w:r>
      <w:r w:rsidR="001A7D33" w:rsidRPr="00493BA6">
        <w:rPr>
          <w:rFonts w:ascii="Times New Roman" w:eastAsia="Times New Roman" w:hAnsi="Times New Roman" w:cs="Times New Roman"/>
          <w:sz w:val="24"/>
          <w:szCs w:val="24"/>
        </w:rPr>
        <w:t xml:space="preserve">, KJ845898, </w:t>
      </w:r>
      <w:r w:rsidR="00A256C4" w:rsidRPr="00493BA6">
        <w:rPr>
          <w:rFonts w:ascii="Times New Roman" w:eastAsia="Times New Roman" w:hAnsi="Times New Roman" w:cs="Times New Roman"/>
          <w:sz w:val="24"/>
          <w:szCs w:val="24"/>
        </w:rPr>
        <w:t xml:space="preserve">KJ846012, </w:t>
      </w:r>
      <w:r w:rsidR="00493BA6" w:rsidRPr="00493BA6">
        <w:rPr>
          <w:rFonts w:ascii="Times New Roman" w:eastAsia="Times New Roman" w:hAnsi="Times New Roman" w:cs="Times New Roman"/>
          <w:sz w:val="24"/>
          <w:szCs w:val="24"/>
        </w:rPr>
        <w:t>-</w:t>
      </w:r>
    </w:p>
    <w:p w:rsidR="00807DAC" w:rsidRPr="00493BA6" w:rsidRDefault="006D6690" w:rsidP="00807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3BA6">
        <w:rPr>
          <w:rFonts w:ascii="Times New Roman" w:eastAsia="Times New Roman" w:hAnsi="Times New Roman" w:cs="Times New Roman"/>
          <w:i/>
          <w:sz w:val="24"/>
          <w:szCs w:val="24"/>
        </w:rPr>
        <w:t>Ficus</w:t>
      </w:r>
      <w:r w:rsidR="00AF2D3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493BA6">
        <w:rPr>
          <w:rFonts w:ascii="Times New Roman" w:eastAsia="Times New Roman" w:hAnsi="Times New Roman" w:cs="Times New Roman"/>
          <w:i/>
          <w:sz w:val="24"/>
          <w:szCs w:val="24"/>
        </w:rPr>
        <w:t>virens</w:t>
      </w:r>
      <w:r w:rsidR="00AF2D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952E2" w:rsidRPr="00493BA6">
        <w:rPr>
          <w:rFonts w:ascii="Times New Roman" w:eastAsia="Times New Roman" w:hAnsi="Times New Roman" w:cs="Times New Roman"/>
          <w:sz w:val="24"/>
          <w:szCs w:val="24"/>
        </w:rPr>
        <w:t>Aiton</w:t>
      </w:r>
      <w:r w:rsidR="003A28C1" w:rsidRPr="00493BA6">
        <w:rPr>
          <w:rFonts w:ascii="Times New Roman" w:eastAsia="Times New Roman" w:hAnsi="Times New Roman" w:cs="Times New Roman"/>
          <w:sz w:val="24"/>
          <w:szCs w:val="24"/>
        </w:rPr>
        <w:t xml:space="preserve"> var. </w:t>
      </w:r>
      <w:r w:rsidR="003A28C1" w:rsidRPr="00493BA6">
        <w:rPr>
          <w:rFonts w:ascii="Times New Roman" w:eastAsia="Times New Roman" w:hAnsi="Times New Roman" w:cs="Times New Roman"/>
          <w:i/>
          <w:iCs/>
          <w:sz w:val="24"/>
          <w:szCs w:val="24"/>
        </w:rPr>
        <w:t>virens</w:t>
      </w:r>
      <w:r w:rsidR="001A7D33" w:rsidRPr="00493BA6">
        <w:rPr>
          <w:rFonts w:ascii="Times New Roman" w:eastAsia="Times New Roman" w:hAnsi="Times New Roman" w:cs="Times New Roman"/>
          <w:iCs/>
          <w:sz w:val="24"/>
          <w:szCs w:val="24"/>
        </w:rPr>
        <w:t>;</w:t>
      </w:r>
      <w:r w:rsidR="00AF2D31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AF72D0" w:rsidRPr="00493BA6">
        <w:rPr>
          <w:rFonts w:ascii="Times New Roman" w:eastAsia="Times New Roman" w:hAnsi="Times New Roman" w:cs="Times New Roman"/>
          <w:i/>
          <w:iCs/>
          <w:sz w:val="24"/>
          <w:szCs w:val="24"/>
        </w:rPr>
        <w:t>virens</w:t>
      </w:r>
      <w:r w:rsidRPr="00493BA6">
        <w:rPr>
          <w:rFonts w:ascii="Times New Roman" w:eastAsia="Times New Roman" w:hAnsi="Times New Roman" w:cs="Times New Roman"/>
          <w:sz w:val="24"/>
          <w:szCs w:val="24"/>
        </w:rPr>
        <w:t>3</w:t>
      </w:r>
      <w:r w:rsidR="001A7D33" w:rsidRPr="00493BA6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AE5ED0" w:rsidRPr="00493BA6">
        <w:rPr>
          <w:rFonts w:ascii="Times New Roman" w:eastAsia="Times New Roman" w:hAnsi="Times New Roman" w:cs="Times New Roman"/>
          <w:sz w:val="24"/>
          <w:szCs w:val="24"/>
        </w:rPr>
        <w:t xml:space="preserve">G. </w:t>
      </w:r>
      <w:r w:rsidRPr="00493BA6">
        <w:rPr>
          <w:rFonts w:ascii="Times New Roman" w:eastAsia="Times New Roman" w:hAnsi="Times New Roman" w:cs="Times New Roman"/>
          <w:sz w:val="24"/>
          <w:szCs w:val="24"/>
        </w:rPr>
        <w:t xml:space="preserve">Leach </w:t>
      </w:r>
      <w:r w:rsidR="003A28C1" w:rsidRPr="00493BA6">
        <w:rPr>
          <w:rFonts w:ascii="Times New Roman" w:eastAsia="Times New Roman" w:hAnsi="Times New Roman" w:cs="Times New Roman"/>
          <w:sz w:val="24"/>
          <w:szCs w:val="24"/>
        </w:rPr>
        <w:t xml:space="preserve">UPNG </w:t>
      </w:r>
      <w:r w:rsidRPr="00493BA6">
        <w:rPr>
          <w:rFonts w:ascii="Times New Roman" w:eastAsia="Times New Roman" w:hAnsi="Times New Roman" w:cs="Times New Roman"/>
          <w:sz w:val="24"/>
          <w:szCs w:val="24"/>
        </w:rPr>
        <w:t xml:space="preserve">3747 </w:t>
      </w:r>
      <w:r w:rsidR="008B54FF" w:rsidRPr="00493BA6">
        <w:rPr>
          <w:rFonts w:ascii="Times New Roman" w:eastAsia="Times New Roman" w:hAnsi="Times New Roman" w:cs="Times New Roman"/>
          <w:sz w:val="24"/>
          <w:szCs w:val="24"/>
        </w:rPr>
        <w:t>(L</w:t>
      </w:r>
      <w:r w:rsidR="001A7D33" w:rsidRPr="00493BA6">
        <w:rPr>
          <w:rFonts w:ascii="Times New Roman" w:eastAsia="Times New Roman" w:hAnsi="Times New Roman" w:cs="Times New Roman"/>
          <w:sz w:val="24"/>
          <w:szCs w:val="24"/>
        </w:rPr>
        <w:t xml:space="preserve">); </w:t>
      </w:r>
      <w:r w:rsidR="003A28C1" w:rsidRPr="00493BA6">
        <w:rPr>
          <w:rFonts w:ascii="Times New Roman" w:eastAsia="Times New Roman" w:hAnsi="Times New Roman" w:cs="Times New Roman"/>
          <w:sz w:val="24"/>
          <w:szCs w:val="24"/>
        </w:rPr>
        <w:t xml:space="preserve">Papua </w:t>
      </w:r>
      <w:r w:rsidRPr="00493BA6">
        <w:rPr>
          <w:rFonts w:ascii="Times New Roman" w:eastAsia="Times New Roman" w:hAnsi="Times New Roman" w:cs="Times New Roman"/>
          <w:sz w:val="24"/>
          <w:szCs w:val="24"/>
        </w:rPr>
        <w:t>New Guinea</w:t>
      </w:r>
      <w:r w:rsidR="00AE5ED0" w:rsidRPr="00493BA6">
        <w:rPr>
          <w:rFonts w:ascii="Times New Roman" w:eastAsia="Times New Roman" w:hAnsi="Times New Roman" w:cs="Times New Roman"/>
          <w:sz w:val="24"/>
          <w:szCs w:val="24"/>
        </w:rPr>
        <w:t>, Central Province</w:t>
      </w:r>
      <w:r w:rsidR="001A7D33" w:rsidRPr="00493BA6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2C5E3A" w:rsidRPr="00493BA6">
        <w:rPr>
          <w:rFonts w:ascii="Times New Roman" w:eastAsia="Times New Roman" w:hAnsi="Times New Roman" w:cs="Times New Roman"/>
          <w:sz w:val="24"/>
          <w:szCs w:val="24"/>
        </w:rPr>
        <w:t>KJ845959</w:t>
      </w:r>
      <w:r w:rsidR="001A7D33" w:rsidRPr="00493BA6">
        <w:rPr>
          <w:rFonts w:ascii="Times New Roman" w:eastAsia="Times New Roman" w:hAnsi="Times New Roman" w:cs="Times New Roman"/>
          <w:sz w:val="24"/>
          <w:szCs w:val="24"/>
        </w:rPr>
        <w:t xml:space="preserve">, KJ845899, </w:t>
      </w:r>
      <w:r w:rsidR="004B77A6" w:rsidRPr="00493BA6">
        <w:rPr>
          <w:rFonts w:ascii="Times New Roman" w:eastAsia="Times New Roman" w:hAnsi="Times New Roman" w:cs="Times New Roman"/>
          <w:sz w:val="24"/>
          <w:szCs w:val="24"/>
        </w:rPr>
        <w:t xml:space="preserve">- , </w:t>
      </w:r>
      <w:r w:rsidR="00493BA6" w:rsidRPr="00493BA6">
        <w:rPr>
          <w:rFonts w:ascii="Times New Roman" w:eastAsia="Times New Roman" w:hAnsi="Times New Roman" w:cs="Times New Roman"/>
          <w:sz w:val="24"/>
          <w:szCs w:val="24"/>
        </w:rPr>
        <w:t>-</w:t>
      </w:r>
    </w:p>
    <w:p w:rsidR="00807DAC" w:rsidRPr="00493BA6" w:rsidRDefault="00807DAC" w:rsidP="00807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3BA6">
        <w:rPr>
          <w:rFonts w:ascii="Times New Roman" w:eastAsia="Times New Roman" w:hAnsi="Times New Roman" w:cs="Times New Roman"/>
          <w:i/>
          <w:sz w:val="24"/>
          <w:szCs w:val="24"/>
        </w:rPr>
        <w:t>Ficus</w:t>
      </w:r>
      <w:r w:rsidR="00AF2D3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493BA6">
        <w:rPr>
          <w:rFonts w:ascii="Times New Roman" w:eastAsia="Times New Roman" w:hAnsi="Times New Roman" w:cs="Times New Roman"/>
          <w:i/>
          <w:sz w:val="24"/>
          <w:szCs w:val="24"/>
        </w:rPr>
        <w:t>virens</w:t>
      </w:r>
      <w:r w:rsidR="00AF2D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BA6">
        <w:rPr>
          <w:rFonts w:ascii="Times New Roman" w:eastAsia="Times New Roman" w:hAnsi="Times New Roman" w:cs="Times New Roman"/>
          <w:sz w:val="24"/>
          <w:szCs w:val="24"/>
        </w:rPr>
        <w:t xml:space="preserve">Aiton var. </w:t>
      </w:r>
      <w:r w:rsidRPr="00493BA6">
        <w:rPr>
          <w:rFonts w:ascii="Times New Roman" w:eastAsia="Times New Roman" w:hAnsi="Times New Roman" w:cs="Times New Roman"/>
          <w:i/>
          <w:iCs/>
          <w:sz w:val="24"/>
          <w:szCs w:val="24"/>
        </w:rPr>
        <w:t>virens</w:t>
      </w:r>
      <w:r w:rsidR="001A7D33" w:rsidRPr="00493BA6">
        <w:rPr>
          <w:rFonts w:ascii="Times New Roman" w:eastAsia="Times New Roman" w:hAnsi="Times New Roman" w:cs="Times New Roman"/>
          <w:iCs/>
          <w:sz w:val="24"/>
          <w:szCs w:val="24"/>
        </w:rPr>
        <w:t>;</w:t>
      </w:r>
      <w:r w:rsidR="00AF2D3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AF72D0" w:rsidRPr="00493BA6">
        <w:rPr>
          <w:rFonts w:ascii="Times New Roman" w:eastAsia="Times New Roman" w:hAnsi="Times New Roman" w:cs="Times New Roman"/>
          <w:i/>
          <w:iCs/>
          <w:sz w:val="24"/>
          <w:szCs w:val="24"/>
        </w:rPr>
        <w:t>virens</w:t>
      </w:r>
      <w:r w:rsidRPr="00493BA6">
        <w:rPr>
          <w:rFonts w:ascii="Times New Roman" w:eastAsia="Times New Roman" w:hAnsi="Times New Roman" w:cs="Times New Roman"/>
          <w:sz w:val="24"/>
          <w:szCs w:val="24"/>
        </w:rPr>
        <w:t xml:space="preserve"> 4</w:t>
      </w:r>
      <w:r w:rsidR="001A7D33" w:rsidRPr="00493BA6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493BA6">
        <w:rPr>
          <w:rFonts w:ascii="Times New Roman" w:eastAsia="Times New Roman" w:hAnsi="Times New Roman" w:cs="Times New Roman"/>
          <w:sz w:val="24"/>
          <w:szCs w:val="24"/>
        </w:rPr>
        <w:t>L.H. Cramer 4670 (L</w:t>
      </w:r>
      <w:r w:rsidR="001A7D33" w:rsidRPr="00493BA6">
        <w:rPr>
          <w:rFonts w:ascii="Times New Roman" w:eastAsia="Times New Roman" w:hAnsi="Times New Roman" w:cs="Times New Roman"/>
          <w:sz w:val="24"/>
          <w:szCs w:val="24"/>
        </w:rPr>
        <w:t xml:space="preserve">); </w:t>
      </w:r>
      <w:r w:rsidRPr="00493BA6">
        <w:rPr>
          <w:rFonts w:ascii="Times New Roman" w:eastAsia="Times New Roman" w:hAnsi="Times New Roman" w:cs="Times New Roman"/>
          <w:sz w:val="24"/>
          <w:szCs w:val="24"/>
        </w:rPr>
        <w:t>Sri Lanka, North-Western province, Puttalam, Talawila</w:t>
      </w:r>
      <w:r w:rsidR="001A7D33" w:rsidRPr="00493BA6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AF72D0" w:rsidRPr="00493BA6">
        <w:rPr>
          <w:rFonts w:ascii="Times New Roman" w:eastAsia="Times New Roman" w:hAnsi="Times New Roman" w:cs="Times New Roman"/>
          <w:sz w:val="24"/>
          <w:szCs w:val="24"/>
        </w:rPr>
        <w:t>KJ845938</w:t>
      </w:r>
      <w:r w:rsidR="00AC5977" w:rsidRPr="00493BA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A7D33" w:rsidRPr="00493BA6">
        <w:rPr>
          <w:rFonts w:ascii="Times New Roman" w:eastAsia="Times New Roman" w:hAnsi="Times New Roman" w:cs="Times New Roman"/>
          <w:sz w:val="24"/>
          <w:szCs w:val="24"/>
        </w:rPr>
        <w:t xml:space="preserve">KJ845881, </w:t>
      </w:r>
      <w:r w:rsidR="004B77A6" w:rsidRPr="00493BA6">
        <w:rPr>
          <w:rFonts w:ascii="Times New Roman" w:eastAsia="Times New Roman" w:hAnsi="Times New Roman" w:cs="Times New Roman"/>
          <w:sz w:val="24"/>
          <w:szCs w:val="24"/>
        </w:rPr>
        <w:t xml:space="preserve">- , </w:t>
      </w:r>
      <w:r w:rsidR="00493BA6" w:rsidRPr="00493BA6">
        <w:rPr>
          <w:rFonts w:ascii="Times New Roman" w:eastAsia="Times New Roman" w:hAnsi="Times New Roman" w:cs="Times New Roman"/>
          <w:sz w:val="24"/>
          <w:szCs w:val="24"/>
        </w:rPr>
        <w:t>-</w:t>
      </w:r>
    </w:p>
    <w:p w:rsidR="00807DAC" w:rsidRPr="00493BA6" w:rsidRDefault="00807DAC" w:rsidP="00807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3BA6">
        <w:rPr>
          <w:rFonts w:ascii="Times New Roman" w:eastAsia="Times New Roman" w:hAnsi="Times New Roman" w:cs="Times New Roman"/>
          <w:i/>
          <w:sz w:val="24"/>
          <w:szCs w:val="24"/>
        </w:rPr>
        <w:t>Ficus</w:t>
      </w:r>
      <w:r w:rsidR="00AF2D3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493BA6">
        <w:rPr>
          <w:rFonts w:ascii="Times New Roman" w:eastAsia="Times New Roman" w:hAnsi="Times New Roman" w:cs="Times New Roman"/>
          <w:i/>
          <w:sz w:val="24"/>
          <w:szCs w:val="24"/>
        </w:rPr>
        <w:t>virens</w:t>
      </w:r>
      <w:r w:rsidR="00AF2D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BA6">
        <w:rPr>
          <w:rFonts w:ascii="Times New Roman" w:eastAsia="Times New Roman" w:hAnsi="Times New Roman" w:cs="Times New Roman"/>
          <w:sz w:val="24"/>
          <w:szCs w:val="24"/>
        </w:rPr>
        <w:t xml:space="preserve">Aiton var. </w:t>
      </w:r>
      <w:r w:rsidRPr="00493BA6">
        <w:rPr>
          <w:rFonts w:ascii="Times New Roman" w:eastAsia="Times New Roman" w:hAnsi="Times New Roman" w:cs="Times New Roman"/>
          <w:i/>
          <w:iCs/>
          <w:sz w:val="24"/>
          <w:szCs w:val="24"/>
        </w:rPr>
        <w:t>virens</w:t>
      </w:r>
      <w:r w:rsidR="001A7D33" w:rsidRPr="00493BA6">
        <w:rPr>
          <w:rFonts w:ascii="Times New Roman" w:eastAsia="Times New Roman" w:hAnsi="Times New Roman" w:cs="Times New Roman"/>
          <w:iCs/>
          <w:sz w:val="24"/>
          <w:szCs w:val="24"/>
        </w:rPr>
        <w:t>;</w:t>
      </w:r>
      <w:r w:rsidR="00AF2D31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AF72D0" w:rsidRPr="00493BA6">
        <w:rPr>
          <w:rFonts w:ascii="Times New Roman" w:eastAsia="Times New Roman" w:hAnsi="Times New Roman" w:cs="Times New Roman"/>
          <w:i/>
          <w:iCs/>
          <w:sz w:val="24"/>
          <w:szCs w:val="24"/>
        </w:rPr>
        <w:t>virens</w:t>
      </w:r>
      <w:r w:rsidRPr="00493BA6">
        <w:rPr>
          <w:rFonts w:ascii="Times New Roman" w:eastAsia="Times New Roman" w:hAnsi="Times New Roman" w:cs="Times New Roman"/>
          <w:sz w:val="24"/>
          <w:szCs w:val="24"/>
        </w:rPr>
        <w:t xml:space="preserve"> 5</w:t>
      </w:r>
      <w:r w:rsidR="001A7D33" w:rsidRPr="00493BA6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493BA6">
        <w:rPr>
          <w:rFonts w:ascii="Times New Roman" w:eastAsia="Times New Roman" w:hAnsi="Times New Roman" w:cs="Times New Roman"/>
          <w:sz w:val="24"/>
          <w:szCs w:val="24"/>
        </w:rPr>
        <w:t>Preyadasaman 5 (L</w:t>
      </w:r>
      <w:r w:rsidR="001A7D33" w:rsidRPr="00493BA6">
        <w:rPr>
          <w:rFonts w:ascii="Times New Roman" w:eastAsia="Times New Roman" w:hAnsi="Times New Roman" w:cs="Times New Roman"/>
          <w:sz w:val="24"/>
          <w:szCs w:val="24"/>
        </w:rPr>
        <w:t xml:space="preserve">); </w:t>
      </w:r>
      <w:r w:rsidRPr="00493BA6">
        <w:rPr>
          <w:rFonts w:ascii="Times New Roman" w:eastAsia="Times New Roman" w:hAnsi="Times New Roman" w:cs="Times New Roman"/>
          <w:sz w:val="24"/>
          <w:szCs w:val="24"/>
        </w:rPr>
        <w:t>India, Coimbatore</w:t>
      </w:r>
      <w:r w:rsidR="001A7D33" w:rsidRPr="00493BA6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AC5977" w:rsidRPr="00493BA6">
        <w:rPr>
          <w:rFonts w:ascii="Times New Roman" w:eastAsia="Times New Roman" w:hAnsi="Times New Roman" w:cs="Times New Roman"/>
          <w:sz w:val="24"/>
          <w:szCs w:val="24"/>
        </w:rPr>
        <w:t xml:space="preserve">KJ845939, </w:t>
      </w:r>
      <w:r w:rsidR="001A7D33" w:rsidRPr="00493BA6">
        <w:rPr>
          <w:rFonts w:ascii="Times New Roman" w:eastAsia="Times New Roman" w:hAnsi="Times New Roman" w:cs="Times New Roman"/>
          <w:sz w:val="24"/>
          <w:szCs w:val="24"/>
        </w:rPr>
        <w:t xml:space="preserve">- , </w:t>
      </w:r>
      <w:r w:rsidR="004B77A6" w:rsidRPr="00493BA6">
        <w:rPr>
          <w:rFonts w:ascii="Times New Roman" w:eastAsia="Times New Roman" w:hAnsi="Times New Roman" w:cs="Times New Roman"/>
          <w:sz w:val="24"/>
          <w:szCs w:val="24"/>
        </w:rPr>
        <w:t xml:space="preserve">- , </w:t>
      </w:r>
      <w:r w:rsidR="00493BA6" w:rsidRPr="00493BA6">
        <w:rPr>
          <w:rFonts w:ascii="Times New Roman" w:eastAsia="Times New Roman" w:hAnsi="Times New Roman" w:cs="Times New Roman"/>
          <w:sz w:val="24"/>
          <w:szCs w:val="24"/>
        </w:rPr>
        <w:t>-</w:t>
      </w:r>
    </w:p>
    <w:p w:rsidR="007E36C8" w:rsidRPr="00464714" w:rsidRDefault="007E36C8">
      <w:pPr>
        <w:rPr>
          <w:rFonts w:ascii="Times New Roman" w:hAnsi="Times New Roman" w:cs="Times New Roman"/>
          <w:sz w:val="20"/>
          <w:szCs w:val="20"/>
        </w:rPr>
      </w:pPr>
    </w:p>
    <w:sectPr w:rsidR="007E36C8" w:rsidRPr="00464714" w:rsidSect="00493BA6">
      <w:pgSz w:w="15840" w:h="12240" w:orient="landscape"/>
      <w:pgMar w:top="1287" w:right="567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ocumentProtection w:edit="readOnly" w:enforcement="1" w:cryptProviderType="rsaFull" w:cryptAlgorithmClass="hash" w:cryptAlgorithmType="typeAny" w:cryptAlgorithmSid="4" w:cryptSpinCount="50000" w:hash="uSiyMfQE/mKSjlhuDGWAixjelYg=" w:salt="m8Zk4E9CDWY9ReyJggHjHA=="/>
  <w:defaultTabStop w:val="720"/>
  <w:characterSpacingControl w:val="doNotCompress"/>
  <w:compat/>
  <w:rsids>
    <w:rsidRoot w:val="007E36C8"/>
    <w:rsid w:val="00000277"/>
    <w:rsid w:val="00044115"/>
    <w:rsid w:val="000F7043"/>
    <w:rsid w:val="001A7D33"/>
    <w:rsid w:val="001C20B7"/>
    <w:rsid w:val="001C6ADC"/>
    <w:rsid w:val="001C7519"/>
    <w:rsid w:val="002273FE"/>
    <w:rsid w:val="002535FF"/>
    <w:rsid w:val="00277BEF"/>
    <w:rsid w:val="00284756"/>
    <w:rsid w:val="002A3C44"/>
    <w:rsid w:val="002C5E3A"/>
    <w:rsid w:val="002F02C8"/>
    <w:rsid w:val="00394E5E"/>
    <w:rsid w:val="003A28C1"/>
    <w:rsid w:val="003C4BF5"/>
    <w:rsid w:val="00411DBE"/>
    <w:rsid w:val="00464714"/>
    <w:rsid w:val="00493BA6"/>
    <w:rsid w:val="004B77A6"/>
    <w:rsid w:val="004F268A"/>
    <w:rsid w:val="00503795"/>
    <w:rsid w:val="00556A44"/>
    <w:rsid w:val="00594EC3"/>
    <w:rsid w:val="006818A2"/>
    <w:rsid w:val="006D6690"/>
    <w:rsid w:val="006E7EB0"/>
    <w:rsid w:val="00793595"/>
    <w:rsid w:val="007C168B"/>
    <w:rsid w:val="007C2DD6"/>
    <w:rsid w:val="007E090E"/>
    <w:rsid w:val="007E36C8"/>
    <w:rsid w:val="00807DAC"/>
    <w:rsid w:val="00845577"/>
    <w:rsid w:val="00882BC8"/>
    <w:rsid w:val="00893931"/>
    <w:rsid w:val="008B54FF"/>
    <w:rsid w:val="0090637A"/>
    <w:rsid w:val="009214BA"/>
    <w:rsid w:val="009547D7"/>
    <w:rsid w:val="00986BD1"/>
    <w:rsid w:val="009952E2"/>
    <w:rsid w:val="009B22CE"/>
    <w:rsid w:val="00A256C4"/>
    <w:rsid w:val="00A60C26"/>
    <w:rsid w:val="00AC5977"/>
    <w:rsid w:val="00AE5ED0"/>
    <w:rsid w:val="00AF2D31"/>
    <w:rsid w:val="00AF72D0"/>
    <w:rsid w:val="00B35ADB"/>
    <w:rsid w:val="00B9090C"/>
    <w:rsid w:val="00BB1427"/>
    <w:rsid w:val="00BF5A88"/>
    <w:rsid w:val="00C6497E"/>
    <w:rsid w:val="00D0619F"/>
    <w:rsid w:val="00D11B42"/>
    <w:rsid w:val="00DD1702"/>
    <w:rsid w:val="00E14BA2"/>
    <w:rsid w:val="00E17F21"/>
    <w:rsid w:val="00E52E8C"/>
    <w:rsid w:val="00ED68E3"/>
    <w:rsid w:val="00EE6F43"/>
    <w:rsid w:val="00F0515E"/>
    <w:rsid w:val="00F415DF"/>
    <w:rsid w:val="00F77650"/>
    <w:rsid w:val="00FA15E6"/>
    <w:rsid w:val="00FD3B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B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2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A28C1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3A28C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A28C1"/>
    <w:pPr>
      <w:spacing w:line="240" w:lineRule="auto"/>
    </w:pPr>
    <w:rPr>
      <w:sz w:val="20"/>
      <w:szCs w:val="20"/>
    </w:rPr>
  </w:style>
  <w:style w:type="character" w:customStyle="1" w:styleId="a7">
    <w:name w:val="ข้อความข้อคิดเห็น อักขระ"/>
    <w:basedOn w:val="a0"/>
    <w:link w:val="a6"/>
    <w:uiPriority w:val="99"/>
    <w:semiHidden/>
    <w:rsid w:val="003A28C1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3A28C1"/>
    <w:rPr>
      <w:b/>
      <w:bCs/>
    </w:rPr>
  </w:style>
  <w:style w:type="character" w:customStyle="1" w:styleId="a9">
    <w:name w:val="ชื่อเรื่องของข้อคิดเห็น อักขระ"/>
    <w:basedOn w:val="a7"/>
    <w:link w:val="a8"/>
    <w:uiPriority w:val="99"/>
    <w:semiHidden/>
    <w:rsid w:val="003A28C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2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8C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A28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28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28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28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28C1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5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1226</Words>
  <Characters>6989</Characters>
  <Application>Microsoft Office Word</Application>
  <DocSecurity>8</DocSecurity>
  <Lines>58</Lines>
  <Paragraphs>16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NCB Naturalis</Company>
  <LinksUpToDate>false</LinksUpToDate>
  <CharactersWithSpaces>8199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nnmadmin</dc:creator>
  <cp:lastModifiedBy>Panumas</cp:lastModifiedBy>
  <cp:revision>2</cp:revision>
  <dcterms:created xsi:type="dcterms:W3CDTF">2015-05-13T05:44:00Z</dcterms:created>
  <dcterms:modified xsi:type="dcterms:W3CDTF">2015-05-13T05:44:00Z</dcterms:modified>
</cp:coreProperties>
</file>