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5C" w:rsidRPr="00FD2FA8" w:rsidRDefault="009379CE" w:rsidP="00FD2FA8">
      <w:pPr>
        <w:pBdr>
          <w:top w:val="single" w:sz="4" w:space="1" w:color="auto"/>
          <w:left w:val="single" w:sz="4" w:space="4" w:color="auto"/>
          <w:bottom w:val="single" w:sz="4" w:space="1" w:color="auto"/>
          <w:right w:val="single" w:sz="4" w:space="4" w:color="auto"/>
        </w:pBdr>
        <w:jc w:val="center"/>
        <w:rPr>
          <w:b/>
          <w:szCs w:val="24"/>
        </w:rPr>
      </w:pPr>
      <w:r>
        <w:rPr>
          <w:b/>
          <w:szCs w:val="24"/>
        </w:rPr>
        <w:t>SUPPORTING INFORMATION</w:t>
      </w:r>
    </w:p>
    <w:p w:rsidR="002A4F5C" w:rsidRDefault="002A4F5C" w:rsidP="00A15DAF">
      <w:pPr>
        <w:rPr>
          <w:b/>
          <w:szCs w:val="24"/>
          <w:u w:val="single"/>
        </w:rPr>
      </w:pPr>
    </w:p>
    <w:p w:rsidR="009379CE" w:rsidRPr="009379CE" w:rsidRDefault="009379CE" w:rsidP="009379CE">
      <w:pPr>
        <w:rPr>
          <w:b/>
          <w:szCs w:val="24"/>
        </w:rPr>
      </w:pPr>
      <w:r w:rsidRPr="009379CE">
        <w:rPr>
          <w:b/>
          <w:szCs w:val="24"/>
        </w:rPr>
        <w:t>Box S1. Brief details of quality criteria and grading of retained studies on hypertension in Africa</w:t>
      </w:r>
    </w:p>
    <w:p w:rsidR="009379CE" w:rsidRDefault="009379CE" w:rsidP="00A15DAF">
      <w:pPr>
        <w:rPr>
          <w:b/>
          <w:szCs w:val="24"/>
          <w:u w:val="single"/>
        </w:rPr>
      </w:pPr>
    </w:p>
    <w:p w:rsidR="00A15DAF" w:rsidRDefault="00A15DAF" w:rsidP="00FD3AC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pPr>
      <w:r w:rsidRPr="004A4C14">
        <w:t xml:space="preserve">For the quality grading, </w:t>
      </w:r>
      <w:r>
        <w:t>we</w:t>
      </w:r>
      <w:r w:rsidRPr="004A4C14">
        <w:t xml:space="preserve"> adapted the Grading of Recommendations Assessment, Development and Evaluation (GRADE) guidelines</w:t>
      </w:r>
      <w:r w:rsidR="008D2145">
        <w:t xml:space="preserve"> </w:t>
      </w:r>
      <w:ins w:id="0" w:author="ADELOYE Davies" w:date="2014-06-12T16:21:00Z">
        <w:r w:rsidR="008D2145" w:rsidRPr="005F4677">
          <w:rPr>
            <w:szCs w:val="24"/>
          </w:rPr>
          <w:fldChar w:fldCharType="begin"/>
        </w:r>
      </w:ins>
      <w:r w:rsidR="008D2145" w:rsidRPr="005F4677">
        <w:rPr>
          <w:szCs w:val="24"/>
        </w:rPr>
        <w:instrText xml:space="preserve"> ADDIN EN.CITE &lt;EndNote&gt;&lt;Cite&gt;&lt;Author&gt;Balshem&lt;/Author&gt;&lt;Year&gt;2011&lt;/Year&gt;&lt;RecNum&gt;390&lt;/RecNum&gt;&lt;DisplayText&gt;[20]&lt;/DisplayText&gt;&lt;record&gt;&lt;rec-number&gt;390&lt;/rec-number&gt;&lt;foreign-keys&gt;&lt;key app="EN" db-id="rasavap5hdzvskevdp8p99dv20p0wstdttwt"&gt;390&lt;/key&gt;&lt;/foreign-keys&gt;&lt;ref-type name="Journal Article"&gt;17&lt;/ref-type&gt;&lt;contributors&gt;&lt;authors&gt;&lt;author&gt;Balshem, H&lt;/author&gt;&lt;author&gt;Helfand, M&lt;/author&gt;&lt;author&gt;Schunemann, H J&lt;/author&gt;&lt;author&gt;Oxman, A D&lt;/author&gt;&lt;author&gt;Kunz, R&lt;/author&gt;&lt;author&gt;Brozek, J&lt;/author&gt;&lt;author&gt;Vist, G E&lt;/author&gt;&lt;author&gt;Falck-Yttr, Y&lt;/author&gt;&lt;author&gt;Meerpohl, J Norris, S&lt;/author&gt;&lt;author&gt;Guyatt, G H&lt;/author&gt;&lt;/authors&gt;&lt;/contributors&gt;&lt;titles&gt;&lt;title&gt;GRADE guidelines: 3. Rating the quality of evidence&lt;/title&gt;&lt;secondary-title&gt;J Clin Epidemiol &lt;/secondary-title&gt;&lt;/titles&gt;&lt;periodical&gt;&lt;full-title&gt;J Clin Epidemiol&lt;/full-title&gt;&lt;/periodical&gt;&lt;pages&gt;401-6&lt;/pages&gt;&lt;volume&gt;64&lt;/volume&gt;&lt;dates&gt;&lt;year&gt;2011&lt;/year&gt;&lt;/dates&gt;&lt;urls&gt;&lt;/urls&gt;&lt;/record&gt;&lt;/Cite&gt;&lt;/EndNote&gt;</w:instrText>
      </w:r>
      <w:ins w:id="1" w:author="ADELOYE Davies" w:date="2014-06-12T16:21:00Z">
        <w:r w:rsidR="008D2145" w:rsidRPr="005F4677">
          <w:rPr>
            <w:szCs w:val="24"/>
          </w:rPr>
          <w:fldChar w:fldCharType="separate"/>
        </w:r>
      </w:ins>
      <w:r w:rsidR="008D2145" w:rsidRPr="005F4677">
        <w:rPr>
          <w:noProof/>
          <w:szCs w:val="24"/>
        </w:rPr>
        <w:t>[</w:t>
      </w:r>
      <w:hyperlink w:anchor="_ENREF_20" w:tooltip="Balshem, 2011 #390" w:history="1">
        <w:r w:rsidR="008D2145" w:rsidRPr="005F4677">
          <w:rPr>
            <w:noProof/>
            <w:szCs w:val="24"/>
          </w:rPr>
          <w:t>20</w:t>
        </w:r>
      </w:hyperlink>
      <w:r w:rsidR="008D2145" w:rsidRPr="005F4677">
        <w:rPr>
          <w:noProof/>
          <w:szCs w:val="24"/>
        </w:rPr>
        <w:t>]</w:t>
      </w:r>
      <w:ins w:id="2" w:author="ADELOYE Davies" w:date="2014-06-12T16:21:00Z">
        <w:r w:rsidR="008D2145" w:rsidRPr="005F4677">
          <w:rPr>
            <w:szCs w:val="24"/>
          </w:rPr>
          <w:fldChar w:fldCharType="end"/>
        </w:r>
      </w:ins>
      <w:r>
        <w:t>,</w:t>
      </w:r>
      <w:r w:rsidRPr="004A4C14">
        <w:t xml:space="preserve"> as follows:</w:t>
      </w:r>
    </w:p>
    <w:p w:rsidR="00A15DAF" w:rsidRPr="004A4C14" w:rsidRDefault="00A15DAF" w:rsidP="00FD3AC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pPr>
      <w:r w:rsidRPr="004A4C14">
        <w:rPr>
          <w:i/>
        </w:rPr>
        <w:t>High quality</w:t>
      </w:r>
      <w:r w:rsidRPr="004A4C14">
        <w:t>: Studies w</w:t>
      </w:r>
      <w:r w:rsidR="00276F2C">
        <w:t>ith the entire</w:t>
      </w:r>
      <w:r w:rsidRPr="004A4C14">
        <w:t xml:space="preserve"> </w:t>
      </w:r>
      <w:r w:rsidR="00276F2C">
        <w:t xml:space="preserve">three criteria listed in the methods well </w:t>
      </w:r>
      <w:r w:rsidRPr="004A4C14">
        <w:t>presented;</w:t>
      </w:r>
    </w:p>
    <w:p w:rsidR="00A15DAF" w:rsidRPr="004A4C14" w:rsidRDefault="00A15DAF" w:rsidP="00FD3AC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pPr>
      <w:r w:rsidRPr="004A4C14">
        <w:rPr>
          <w:i/>
        </w:rPr>
        <w:t>Moderate quality</w:t>
      </w:r>
      <w:r w:rsidR="00276F2C">
        <w:t xml:space="preserve">: Studies </w:t>
      </w:r>
      <w:r w:rsidRPr="004A4C14">
        <w:t xml:space="preserve">any two </w:t>
      </w:r>
      <w:r w:rsidR="00276F2C">
        <w:t>criteria, one of which must be</w:t>
      </w:r>
      <w:r w:rsidRPr="004A4C14">
        <w:t xml:space="preserve"> “</w:t>
      </w:r>
      <w:r w:rsidR="00276F2C">
        <w:t xml:space="preserve">study design” (i.e. “study design” plus another criterion) well </w:t>
      </w:r>
      <w:r w:rsidRPr="004A4C14">
        <w:t>presented;</w:t>
      </w:r>
    </w:p>
    <w:p w:rsidR="00A15DAF" w:rsidRPr="004A4C14" w:rsidRDefault="00A15DAF" w:rsidP="00FD3AC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pPr>
      <w:r w:rsidRPr="004A4C14">
        <w:rPr>
          <w:i/>
        </w:rPr>
        <w:t>Low quality</w:t>
      </w:r>
      <w:r w:rsidRPr="004A4C14">
        <w:t xml:space="preserve">: </w:t>
      </w:r>
      <w:r w:rsidR="00276F2C">
        <w:t xml:space="preserve">Studies with any two </w:t>
      </w:r>
      <w:r w:rsidRPr="004A4C14">
        <w:t xml:space="preserve">criteria, or “study </w:t>
      </w:r>
      <w:r w:rsidR="00276F2C">
        <w:t xml:space="preserve">design” only, </w:t>
      </w:r>
      <w:r w:rsidRPr="004A4C14">
        <w:t>well represented; and</w:t>
      </w:r>
    </w:p>
    <w:p w:rsidR="00A15DAF" w:rsidRDefault="00A15DAF" w:rsidP="00FD3AC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0"/>
      </w:pPr>
      <w:r w:rsidRPr="004A4C14">
        <w:rPr>
          <w:i/>
        </w:rPr>
        <w:t>Very low quality</w:t>
      </w:r>
      <w:r w:rsidRPr="004A4C14">
        <w:t>: Studies with only one (excluding “st</w:t>
      </w:r>
      <w:r w:rsidR="00276F2C">
        <w:t>udy design”) or none of the three</w:t>
      </w:r>
      <w:r w:rsidRPr="004A4C14">
        <w:t xml:space="preserve"> cr</w:t>
      </w:r>
      <w:r w:rsidR="00276F2C">
        <w:t xml:space="preserve">iteria well </w:t>
      </w:r>
      <w:r w:rsidRPr="004A4C14">
        <w:t>presented.</w:t>
      </w:r>
    </w:p>
    <w:p w:rsidR="00A15DAF" w:rsidRPr="00D47104" w:rsidRDefault="00A15DAF" w:rsidP="00FD3AC0">
      <w:pPr>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r>
        <w:rPr>
          <w:szCs w:val="24"/>
        </w:rPr>
        <w:t xml:space="preserve">As a basic rule, all studies that were graded as </w:t>
      </w:r>
      <w:r w:rsidRPr="00B15C19">
        <w:rPr>
          <w:i/>
          <w:szCs w:val="24"/>
        </w:rPr>
        <w:t>high and moderate quality</w:t>
      </w:r>
      <w:r>
        <w:rPr>
          <w:szCs w:val="24"/>
        </w:rPr>
        <w:t xml:space="preserve"> were included in the quantitative analysis. Some </w:t>
      </w:r>
      <w:r w:rsidRPr="00B15C19">
        <w:rPr>
          <w:i/>
          <w:szCs w:val="24"/>
        </w:rPr>
        <w:t>low quality</w:t>
      </w:r>
      <w:r>
        <w:rPr>
          <w:szCs w:val="24"/>
        </w:rPr>
        <w:t xml:space="preserve"> studies were also included in the quantitati</w:t>
      </w:r>
      <w:r w:rsidR="00276F2C">
        <w:rPr>
          <w:szCs w:val="24"/>
        </w:rPr>
        <w:t xml:space="preserve">ve analysis on the basis of </w:t>
      </w:r>
      <w:r w:rsidR="00277CA4">
        <w:rPr>
          <w:szCs w:val="24"/>
        </w:rPr>
        <w:t>well-presented</w:t>
      </w:r>
      <w:r>
        <w:rPr>
          <w:szCs w:val="24"/>
        </w:rPr>
        <w:t xml:space="preserve"> study desi</w:t>
      </w:r>
      <w:r w:rsidR="00277CA4">
        <w:rPr>
          <w:szCs w:val="24"/>
        </w:rPr>
        <w:t>gns</w:t>
      </w:r>
      <w:r>
        <w:rPr>
          <w:szCs w:val="24"/>
        </w:rPr>
        <w:t xml:space="preserve">. However, all </w:t>
      </w:r>
      <w:r w:rsidRPr="00B15C19">
        <w:rPr>
          <w:i/>
          <w:szCs w:val="24"/>
        </w:rPr>
        <w:t>very low quality</w:t>
      </w:r>
      <w:r>
        <w:rPr>
          <w:szCs w:val="24"/>
        </w:rPr>
        <w:t xml:space="preserve"> studies have been excluded from the review. </w:t>
      </w:r>
    </w:p>
    <w:p w:rsidR="002A4F5C" w:rsidRDefault="002A4F5C" w:rsidP="00A15DAF">
      <w:pPr>
        <w:rPr>
          <w:szCs w:val="24"/>
        </w:rPr>
      </w:pPr>
    </w:p>
    <w:p w:rsidR="00D50F22" w:rsidRDefault="00D50F22" w:rsidP="00A15DAF">
      <w:pPr>
        <w:rPr>
          <w:szCs w:val="24"/>
        </w:rPr>
      </w:pPr>
    </w:p>
    <w:p w:rsidR="00D50F22" w:rsidRDefault="00D50F22" w:rsidP="00A15DAF">
      <w:pPr>
        <w:rPr>
          <w:szCs w:val="24"/>
        </w:rPr>
      </w:pPr>
    </w:p>
    <w:p w:rsidR="00D50F22" w:rsidRDefault="00D50F22" w:rsidP="00A15DAF">
      <w:pPr>
        <w:rPr>
          <w:szCs w:val="24"/>
        </w:rPr>
      </w:pPr>
    </w:p>
    <w:p w:rsidR="00D50F22" w:rsidRDefault="00D50F22" w:rsidP="00A15DAF">
      <w:pPr>
        <w:rPr>
          <w:szCs w:val="24"/>
        </w:rPr>
      </w:pPr>
    </w:p>
    <w:p w:rsidR="00D50F22" w:rsidRDefault="00D50F22" w:rsidP="00A15DAF">
      <w:pPr>
        <w:rPr>
          <w:szCs w:val="24"/>
        </w:rPr>
      </w:pPr>
    </w:p>
    <w:p w:rsidR="00D50F22" w:rsidRDefault="00D50F22" w:rsidP="00A15DAF">
      <w:pPr>
        <w:rPr>
          <w:szCs w:val="24"/>
        </w:rPr>
      </w:pPr>
    </w:p>
    <w:p w:rsidR="00D50F22" w:rsidRDefault="00D50F22" w:rsidP="00A15DAF">
      <w:pPr>
        <w:rPr>
          <w:szCs w:val="24"/>
        </w:rPr>
      </w:pPr>
    </w:p>
    <w:p w:rsidR="00D50F22" w:rsidRDefault="00D50F22" w:rsidP="00A15DAF">
      <w:pPr>
        <w:rPr>
          <w:szCs w:val="24"/>
        </w:rPr>
      </w:pPr>
    </w:p>
    <w:p w:rsidR="00D50F22" w:rsidRDefault="00D50F22" w:rsidP="00A15DAF">
      <w:pPr>
        <w:rPr>
          <w:szCs w:val="24"/>
        </w:rPr>
      </w:pPr>
    </w:p>
    <w:p w:rsidR="00D50F22" w:rsidRDefault="00D50F22" w:rsidP="00A15DAF">
      <w:pPr>
        <w:rPr>
          <w:szCs w:val="24"/>
        </w:rPr>
      </w:pPr>
    </w:p>
    <w:p w:rsidR="00D50F22" w:rsidRDefault="00D50F22" w:rsidP="00A15DAF">
      <w:pPr>
        <w:rPr>
          <w:szCs w:val="24"/>
        </w:rPr>
      </w:pPr>
    </w:p>
    <w:p w:rsidR="008B1947" w:rsidRPr="00716ACA" w:rsidRDefault="008B1947" w:rsidP="008B1947">
      <w:pPr>
        <w:pStyle w:val="Caption"/>
        <w:keepNext/>
        <w:rPr>
          <w:sz w:val="24"/>
        </w:rPr>
      </w:pPr>
      <w:bookmarkStart w:id="3" w:name="_Toc391154136"/>
      <w:r w:rsidRPr="00716ACA">
        <w:rPr>
          <w:sz w:val="24"/>
        </w:rPr>
        <w:t xml:space="preserve">Table </w:t>
      </w:r>
      <w:r>
        <w:rPr>
          <w:sz w:val="24"/>
        </w:rPr>
        <w:t>S1</w:t>
      </w:r>
      <w:r w:rsidRPr="00716ACA">
        <w:rPr>
          <w:sz w:val="24"/>
        </w:rPr>
        <w:t xml:space="preserve">. Quality assessment </w:t>
      </w:r>
      <w:r w:rsidR="00D50F22">
        <w:rPr>
          <w:sz w:val="24"/>
        </w:rPr>
        <w:t xml:space="preserve">and grading </w:t>
      </w:r>
      <w:r w:rsidRPr="00716ACA">
        <w:rPr>
          <w:sz w:val="24"/>
        </w:rPr>
        <w:t>of retained hypertension studies in Africa</w:t>
      </w:r>
      <w:bookmarkEnd w:id="3"/>
    </w:p>
    <w:tbl>
      <w:tblPr>
        <w:tblStyle w:val="TableClassic1"/>
        <w:tblW w:w="5000" w:type="pct"/>
        <w:tblBorders>
          <w:insideH w:val="single" w:sz="4" w:space="0" w:color="auto"/>
          <w:insideV w:val="single" w:sz="4" w:space="0" w:color="auto"/>
        </w:tblBorders>
        <w:tblLook w:val="04A0" w:firstRow="1" w:lastRow="0" w:firstColumn="1" w:lastColumn="0" w:noHBand="0" w:noVBand="1"/>
      </w:tblPr>
      <w:tblGrid>
        <w:gridCol w:w="1385"/>
        <w:gridCol w:w="1967"/>
        <w:gridCol w:w="1453"/>
        <w:gridCol w:w="1457"/>
        <w:gridCol w:w="1536"/>
        <w:gridCol w:w="1444"/>
      </w:tblGrid>
      <w:tr w:rsidR="008B1947" w:rsidRPr="00D50F22" w:rsidTr="00FD2F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Borders>
              <w:bottom w:val="none" w:sz="0" w:space="0" w:color="auto"/>
              <w:right w:val="none" w:sz="0" w:space="0" w:color="auto"/>
            </w:tcBorders>
          </w:tcPr>
          <w:p w:rsidR="008B1947" w:rsidRPr="00D50F22" w:rsidRDefault="008B1947" w:rsidP="004D33D0">
            <w:pPr>
              <w:pStyle w:val="NoSpacing"/>
              <w:rPr>
                <w:rFonts w:ascii="Times New Roman" w:hAnsi="Times New Roman"/>
                <w:b/>
                <w:sz w:val="16"/>
                <w:szCs w:val="18"/>
              </w:rPr>
            </w:pPr>
            <w:r w:rsidRPr="00D50F22">
              <w:rPr>
                <w:rFonts w:ascii="Times New Roman" w:hAnsi="Times New Roman"/>
                <w:b/>
                <w:sz w:val="16"/>
                <w:szCs w:val="18"/>
              </w:rPr>
              <w:t xml:space="preserve"> </w:t>
            </w:r>
            <w:r w:rsidR="00D50F22" w:rsidRPr="00D50F22">
              <w:rPr>
                <w:rFonts w:ascii="Times New Roman" w:hAnsi="Times New Roman"/>
                <w:b/>
                <w:sz w:val="16"/>
                <w:szCs w:val="18"/>
              </w:rPr>
              <w:t xml:space="preserve">Site </w:t>
            </w:r>
            <w:r w:rsidRPr="00D50F22">
              <w:rPr>
                <w:rFonts w:ascii="Times New Roman" w:hAnsi="Times New Roman"/>
                <w:b/>
                <w:sz w:val="16"/>
                <w:szCs w:val="18"/>
              </w:rPr>
              <w:t>ID*</w:t>
            </w:r>
          </w:p>
        </w:tc>
        <w:tc>
          <w:tcPr>
            <w:tcW w:w="1064" w:type="pct"/>
            <w:tcBorders>
              <w:bottom w:val="none" w:sz="0" w:space="0" w:color="auto"/>
            </w:tcBorders>
          </w:tcPr>
          <w:p w:rsidR="008B1947" w:rsidRPr="00D50F22" w:rsidRDefault="008B1947" w:rsidP="004D33D0">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sz w:val="16"/>
                <w:szCs w:val="18"/>
              </w:rPr>
            </w:pPr>
            <w:r w:rsidRPr="00D50F22">
              <w:rPr>
                <w:rFonts w:ascii="Times New Roman" w:hAnsi="Times New Roman"/>
                <w:b/>
                <w:sz w:val="16"/>
                <w:szCs w:val="18"/>
              </w:rPr>
              <w:t>Study design</w:t>
            </w:r>
          </w:p>
        </w:tc>
        <w:tc>
          <w:tcPr>
            <w:tcW w:w="786" w:type="pct"/>
            <w:tcBorders>
              <w:bottom w:val="none" w:sz="0" w:space="0" w:color="auto"/>
            </w:tcBorders>
          </w:tcPr>
          <w:p w:rsidR="008B1947" w:rsidRPr="00D50F22" w:rsidRDefault="008B1947" w:rsidP="004D33D0">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sz w:val="16"/>
                <w:szCs w:val="18"/>
              </w:rPr>
            </w:pPr>
            <w:r w:rsidRPr="00D50F22">
              <w:rPr>
                <w:rFonts w:ascii="Times New Roman" w:hAnsi="Times New Roman"/>
                <w:b/>
                <w:sz w:val="16"/>
                <w:szCs w:val="18"/>
              </w:rPr>
              <w:t>Study analysis</w:t>
            </w:r>
          </w:p>
        </w:tc>
        <w:tc>
          <w:tcPr>
            <w:tcW w:w="788" w:type="pct"/>
            <w:tcBorders>
              <w:bottom w:val="none" w:sz="0" w:space="0" w:color="auto"/>
            </w:tcBorders>
          </w:tcPr>
          <w:p w:rsidR="008B1947" w:rsidRPr="00D50F22" w:rsidRDefault="008B1947" w:rsidP="004D33D0">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sz w:val="16"/>
                <w:szCs w:val="18"/>
              </w:rPr>
            </w:pPr>
            <w:r w:rsidRPr="00D50F22">
              <w:rPr>
                <w:rFonts w:ascii="Times New Roman" w:hAnsi="Times New Roman"/>
                <w:b/>
                <w:sz w:val="16"/>
                <w:szCs w:val="18"/>
              </w:rPr>
              <w:t>Study limitations</w:t>
            </w:r>
          </w:p>
        </w:tc>
        <w:tc>
          <w:tcPr>
            <w:tcW w:w="831" w:type="pct"/>
            <w:tcBorders>
              <w:bottom w:val="none" w:sz="0" w:space="0" w:color="auto"/>
            </w:tcBorders>
          </w:tcPr>
          <w:p w:rsidR="008B1947" w:rsidRPr="00D50F22" w:rsidRDefault="008B1947" w:rsidP="004D33D0">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sz w:val="16"/>
                <w:szCs w:val="18"/>
              </w:rPr>
            </w:pPr>
            <w:r w:rsidRPr="00D50F22">
              <w:rPr>
                <w:rFonts w:ascii="Times New Roman" w:hAnsi="Times New Roman"/>
                <w:b/>
                <w:sz w:val="16"/>
                <w:szCs w:val="18"/>
              </w:rPr>
              <w:t>Generalizability to Africa</w:t>
            </w:r>
          </w:p>
        </w:tc>
        <w:tc>
          <w:tcPr>
            <w:tcW w:w="781" w:type="pct"/>
            <w:tcBorders>
              <w:bottom w:val="none" w:sz="0" w:space="0" w:color="auto"/>
            </w:tcBorders>
          </w:tcPr>
          <w:p w:rsidR="008B1947" w:rsidRPr="00D50F22" w:rsidRDefault="008B1947" w:rsidP="004D33D0">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
                <w:sz w:val="16"/>
                <w:szCs w:val="18"/>
              </w:rPr>
            </w:pPr>
            <w:r w:rsidRPr="00D50F22">
              <w:rPr>
                <w:rFonts w:ascii="Times New Roman" w:hAnsi="Times New Roman"/>
                <w:b/>
                <w:sz w:val="16"/>
                <w:szCs w:val="18"/>
              </w:rPr>
              <w:t>Grading</w:t>
            </w:r>
          </w:p>
        </w:tc>
      </w:tr>
      <w:tr w:rsidR="008B1947" w:rsidRPr="00D50F22" w:rsidTr="00FD2FA8">
        <w:tc>
          <w:tcPr>
            <w:cnfStyle w:val="001000000000" w:firstRow="0" w:lastRow="0" w:firstColumn="1" w:lastColumn="0" w:oddVBand="0" w:evenVBand="0" w:oddHBand="0" w:evenHBand="0" w:firstRowFirstColumn="0" w:firstRowLastColumn="0" w:lastRowFirstColumn="0" w:lastRowLastColumn="0"/>
            <w:tcW w:w="749" w:type="pct"/>
            <w:tcBorders>
              <w:right w:val="none" w:sz="0" w:space="0" w:color="auto"/>
            </w:tcBorders>
          </w:tcPr>
          <w:p w:rsidR="008B1947" w:rsidRPr="00D50F22" w:rsidRDefault="008B1947" w:rsidP="004D33D0">
            <w:pPr>
              <w:pStyle w:val="NoSpacing"/>
              <w:jc w:val="center"/>
              <w:rPr>
                <w:rFonts w:ascii="Times New Roman" w:hAnsi="Times New Roman"/>
                <w:sz w:val="16"/>
                <w:szCs w:val="18"/>
              </w:rPr>
            </w:pPr>
            <w:r w:rsidRPr="00D50F22">
              <w:rPr>
                <w:rFonts w:ascii="Times New Roman" w:hAnsi="Times New Roman"/>
                <w:sz w:val="16"/>
                <w:szCs w:val="18"/>
              </w:rPr>
              <w:t>1-4, 7, 10, 11, 13-16, 18-20, 22-26, 28-35, 37-41, 44-49, 51, 52, 57, 58, 60, 62, 63, 65-68, 72-77, 79-87, 90-95, 97-101</w:t>
            </w:r>
          </w:p>
        </w:tc>
        <w:tc>
          <w:tcPr>
            <w:tcW w:w="1064" w:type="pct"/>
          </w:tcPr>
          <w:p w:rsidR="008B1947" w:rsidRPr="00D50F22" w:rsidRDefault="008B1947"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8"/>
              </w:rPr>
            </w:pPr>
            <w:r w:rsidRPr="00D50F22">
              <w:rPr>
                <w:rFonts w:ascii="Times New Roman" w:hAnsi="Times New Roman"/>
                <w:sz w:val="16"/>
                <w:szCs w:val="18"/>
              </w:rPr>
              <w:t>Well explained, excluding 46 and 68 (where training/questionnaire pre-test were not clearly stated)</w:t>
            </w:r>
          </w:p>
        </w:tc>
        <w:tc>
          <w:tcPr>
            <w:tcW w:w="786" w:type="pct"/>
          </w:tcPr>
          <w:p w:rsidR="008B1947" w:rsidRPr="00D50F22" w:rsidRDefault="008B1947"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8"/>
              </w:rPr>
            </w:pPr>
            <w:r w:rsidRPr="00D50F22">
              <w:rPr>
                <w:rFonts w:ascii="Times New Roman" w:hAnsi="Times New Roman"/>
                <w:sz w:val="16"/>
                <w:szCs w:val="18"/>
              </w:rPr>
              <w:t xml:space="preserve">Well explained, excluding 60 </w:t>
            </w:r>
          </w:p>
        </w:tc>
        <w:tc>
          <w:tcPr>
            <w:tcW w:w="788" w:type="pct"/>
          </w:tcPr>
          <w:p w:rsidR="008B1947" w:rsidRPr="00D50F22" w:rsidRDefault="008B1947"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8"/>
              </w:rPr>
            </w:pPr>
            <w:r w:rsidRPr="00D50F22">
              <w:rPr>
                <w:rFonts w:ascii="Times New Roman" w:hAnsi="Times New Roman"/>
                <w:sz w:val="16"/>
                <w:szCs w:val="18"/>
              </w:rPr>
              <w:t>Well-presented across all studies</w:t>
            </w:r>
          </w:p>
        </w:tc>
        <w:tc>
          <w:tcPr>
            <w:tcW w:w="831" w:type="pct"/>
          </w:tcPr>
          <w:p w:rsidR="008B1947" w:rsidRPr="00D50F22" w:rsidRDefault="008B1947"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8"/>
              </w:rPr>
            </w:pPr>
            <w:r w:rsidRPr="00D50F22">
              <w:rPr>
                <w:rFonts w:ascii="Times New Roman" w:hAnsi="Times New Roman"/>
                <w:sz w:val="16"/>
                <w:szCs w:val="18"/>
              </w:rPr>
              <w:t>Study population representative of a larger African population across all studies</w:t>
            </w:r>
          </w:p>
        </w:tc>
        <w:tc>
          <w:tcPr>
            <w:tcW w:w="781" w:type="pct"/>
          </w:tcPr>
          <w:p w:rsidR="008B1947" w:rsidRPr="00D50F22" w:rsidRDefault="008B1947"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i/>
                <w:sz w:val="16"/>
                <w:szCs w:val="18"/>
              </w:rPr>
            </w:pPr>
            <w:r w:rsidRPr="00D50F22">
              <w:rPr>
                <w:rFonts w:ascii="Times New Roman" w:hAnsi="Times New Roman"/>
                <w:i/>
                <w:sz w:val="16"/>
                <w:szCs w:val="18"/>
              </w:rPr>
              <w:t>High</w:t>
            </w:r>
          </w:p>
        </w:tc>
      </w:tr>
      <w:tr w:rsidR="008B1947" w:rsidRPr="00D50F22" w:rsidTr="00FD2FA8">
        <w:tc>
          <w:tcPr>
            <w:cnfStyle w:val="001000000000" w:firstRow="0" w:lastRow="0" w:firstColumn="1" w:lastColumn="0" w:oddVBand="0" w:evenVBand="0" w:oddHBand="0" w:evenHBand="0" w:firstRowFirstColumn="0" w:firstRowLastColumn="0" w:lastRowFirstColumn="0" w:lastRowLastColumn="0"/>
            <w:tcW w:w="749" w:type="pct"/>
            <w:tcBorders>
              <w:right w:val="none" w:sz="0" w:space="0" w:color="auto"/>
            </w:tcBorders>
          </w:tcPr>
          <w:p w:rsidR="008B1947" w:rsidRPr="00D50F22" w:rsidRDefault="008B1947" w:rsidP="004D33D0">
            <w:pPr>
              <w:pStyle w:val="NoSpacing"/>
              <w:jc w:val="center"/>
              <w:rPr>
                <w:rFonts w:ascii="Times New Roman" w:hAnsi="Times New Roman"/>
                <w:sz w:val="16"/>
                <w:szCs w:val="18"/>
              </w:rPr>
            </w:pPr>
            <w:r w:rsidRPr="00D50F22">
              <w:rPr>
                <w:rFonts w:ascii="Times New Roman" w:hAnsi="Times New Roman"/>
                <w:sz w:val="16"/>
                <w:szCs w:val="18"/>
              </w:rPr>
              <w:t>5, 6, 9, 12, 17, 21, 27, 36, 42, 43, 50, 53, 59, 64, 69, 70, 78, 88, 89, 96</w:t>
            </w:r>
          </w:p>
        </w:tc>
        <w:tc>
          <w:tcPr>
            <w:tcW w:w="1064" w:type="pct"/>
          </w:tcPr>
          <w:p w:rsidR="008B1947" w:rsidRPr="00D50F22" w:rsidRDefault="008B1947"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8"/>
              </w:rPr>
            </w:pPr>
            <w:r w:rsidRPr="00D50F22">
              <w:rPr>
                <w:rFonts w:ascii="Times New Roman" w:hAnsi="Times New Roman"/>
                <w:sz w:val="16"/>
                <w:szCs w:val="18"/>
              </w:rPr>
              <w:t xml:space="preserve">Well explained, excluding 21, 64, and </w:t>
            </w:r>
            <w:r w:rsidR="00ED33FB">
              <w:rPr>
                <w:rFonts w:ascii="Times New Roman" w:hAnsi="Times New Roman"/>
                <w:sz w:val="16"/>
                <w:szCs w:val="18"/>
              </w:rPr>
              <w:t>78 (where there was</w:t>
            </w:r>
            <w:r w:rsidRPr="00D50F22">
              <w:rPr>
                <w:rFonts w:ascii="Times New Roman" w:hAnsi="Times New Roman"/>
                <w:sz w:val="16"/>
                <w:szCs w:val="18"/>
              </w:rPr>
              <w:t xml:space="preserve"> no clear description of population survey)</w:t>
            </w:r>
          </w:p>
        </w:tc>
        <w:tc>
          <w:tcPr>
            <w:tcW w:w="786" w:type="pct"/>
          </w:tcPr>
          <w:p w:rsidR="008B1947" w:rsidRPr="00D50F22" w:rsidRDefault="008B1947"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8"/>
              </w:rPr>
            </w:pPr>
            <w:r w:rsidRPr="00D50F22">
              <w:rPr>
                <w:rFonts w:ascii="Times New Roman" w:hAnsi="Times New Roman"/>
                <w:sz w:val="16"/>
                <w:szCs w:val="18"/>
              </w:rPr>
              <w:t xml:space="preserve">Well explained, excluding 5, 6, 17, 36, 42, 50, 53, 88 and 96 </w:t>
            </w:r>
          </w:p>
        </w:tc>
        <w:tc>
          <w:tcPr>
            <w:tcW w:w="788" w:type="pct"/>
          </w:tcPr>
          <w:p w:rsidR="008B1947" w:rsidRPr="00D50F22" w:rsidRDefault="008B1947"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8"/>
              </w:rPr>
            </w:pPr>
            <w:r w:rsidRPr="00D50F22">
              <w:rPr>
                <w:rFonts w:ascii="Times New Roman" w:hAnsi="Times New Roman"/>
                <w:sz w:val="16"/>
                <w:szCs w:val="18"/>
              </w:rPr>
              <w:t>Well-presented excluding 9, 12, 27, 43, 59, 69, 70, 89</w:t>
            </w:r>
          </w:p>
        </w:tc>
        <w:tc>
          <w:tcPr>
            <w:tcW w:w="831" w:type="pct"/>
          </w:tcPr>
          <w:p w:rsidR="008B1947" w:rsidRPr="00D50F22" w:rsidRDefault="008B1947"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8"/>
              </w:rPr>
            </w:pPr>
            <w:r w:rsidRPr="00D50F22">
              <w:rPr>
                <w:rFonts w:ascii="Times New Roman" w:hAnsi="Times New Roman"/>
                <w:sz w:val="16"/>
                <w:szCs w:val="18"/>
              </w:rPr>
              <w:t>Study population not representative of a larger African population, excluding 21, 64 and 78 that were based on elderly population groups</w:t>
            </w:r>
          </w:p>
        </w:tc>
        <w:tc>
          <w:tcPr>
            <w:tcW w:w="781" w:type="pct"/>
          </w:tcPr>
          <w:p w:rsidR="008B1947" w:rsidRPr="00D50F22" w:rsidRDefault="008B1947"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i/>
                <w:sz w:val="16"/>
                <w:szCs w:val="18"/>
              </w:rPr>
            </w:pPr>
            <w:r w:rsidRPr="00D50F22">
              <w:rPr>
                <w:rFonts w:ascii="Times New Roman" w:hAnsi="Times New Roman"/>
                <w:i/>
                <w:sz w:val="16"/>
                <w:szCs w:val="18"/>
              </w:rPr>
              <w:t>Moderate</w:t>
            </w:r>
          </w:p>
        </w:tc>
      </w:tr>
      <w:tr w:rsidR="008B1947" w:rsidRPr="00D50F22" w:rsidTr="00FD2FA8">
        <w:tc>
          <w:tcPr>
            <w:cnfStyle w:val="001000000000" w:firstRow="0" w:lastRow="0" w:firstColumn="1" w:lastColumn="0" w:oddVBand="0" w:evenVBand="0" w:oddHBand="0" w:evenHBand="0" w:firstRowFirstColumn="0" w:firstRowLastColumn="0" w:lastRowFirstColumn="0" w:lastRowLastColumn="0"/>
            <w:tcW w:w="749" w:type="pct"/>
            <w:tcBorders>
              <w:right w:val="none" w:sz="0" w:space="0" w:color="auto"/>
            </w:tcBorders>
          </w:tcPr>
          <w:p w:rsidR="008B1947" w:rsidRPr="00D50F22" w:rsidRDefault="008B1947" w:rsidP="004D33D0">
            <w:pPr>
              <w:pStyle w:val="NoSpacing"/>
              <w:jc w:val="center"/>
              <w:rPr>
                <w:rFonts w:ascii="Times New Roman" w:hAnsi="Times New Roman"/>
                <w:sz w:val="16"/>
                <w:szCs w:val="18"/>
              </w:rPr>
            </w:pPr>
            <w:r w:rsidRPr="00D50F22">
              <w:rPr>
                <w:rFonts w:ascii="Times New Roman" w:hAnsi="Times New Roman"/>
                <w:sz w:val="16"/>
                <w:szCs w:val="18"/>
              </w:rPr>
              <w:t>8, 54, 56, 60, 71</w:t>
            </w:r>
          </w:p>
        </w:tc>
        <w:tc>
          <w:tcPr>
            <w:tcW w:w="1064" w:type="pct"/>
          </w:tcPr>
          <w:p w:rsidR="008B1947" w:rsidRPr="00D50F22" w:rsidRDefault="008B1947"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8"/>
              </w:rPr>
            </w:pPr>
            <w:r w:rsidRPr="00D50F22">
              <w:rPr>
                <w:rFonts w:ascii="Times New Roman" w:hAnsi="Times New Roman"/>
                <w:sz w:val="16"/>
                <w:szCs w:val="18"/>
              </w:rPr>
              <w:t>Well explained</w:t>
            </w:r>
          </w:p>
        </w:tc>
        <w:tc>
          <w:tcPr>
            <w:tcW w:w="786" w:type="pct"/>
          </w:tcPr>
          <w:p w:rsidR="008B1947" w:rsidRPr="00D50F22" w:rsidRDefault="008B1947"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8"/>
              </w:rPr>
            </w:pPr>
            <w:r w:rsidRPr="00D50F22">
              <w:rPr>
                <w:rFonts w:ascii="Times New Roman" w:hAnsi="Times New Roman"/>
                <w:sz w:val="16"/>
                <w:szCs w:val="18"/>
              </w:rPr>
              <w:t>Not well explained</w:t>
            </w:r>
          </w:p>
        </w:tc>
        <w:tc>
          <w:tcPr>
            <w:tcW w:w="788" w:type="pct"/>
          </w:tcPr>
          <w:p w:rsidR="008B1947" w:rsidRPr="00D50F22" w:rsidRDefault="008B1947"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8"/>
              </w:rPr>
            </w:pPr>
            <w:r w:rsidRPr="00D50F22">
              <w:rPr>
                <w:rFonts w:ascii="Times New Roman" w:hAnsi="Times New Roman"/>
                <w:sz w:val="16"/>
                <w:szCs w:val="18"/>
              </w:rPr>
              <w:t>Not well presented</w:t>
            </w:r>
          </w:p>
        </w:tc>
        <w:tc>
          <w:tcPr>
            <w:tcW w:w="831" w:type="pct"/>
          </w:tcPr>
          <w:p w:rsidR="008B1947" w:rsidRPr="00D50F22" w:rsidRDefault="008B1947"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8"/>
              </w:rPr>
            </w:pPr>
            <w:r w:rsidRPr="00D50F22">
              <w:rPr>
                <w:rFonts w:ascii="Times New Roman" w:hAnsi="Times New Roman"/>
                <w:sz w:val="16"/>
                <w:szCs w:val="18"/>
              </w:rPr>
              <w:t>Study population not fairly representative of a larger African population</w:t>
            </w:r>
          </w:p>
        </w:tc>
        <w:tc>
          <w:tcPr>
            <w:tcW w:w="781" w:type="pct"/>
          </w:tcPr>
          <w:p w:rsidR="008B1947" w:rsidRPr="00D50F22" w:rsidRDefault="008B1947"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i/>
                <w:sz w:val="16"/>
                <w:szCs w:val="18"/>
              </w:rPr>
            </w:pPr>
            <w:r w:rsidRPr="00D50F22">
              <w:rPr>
                <w:rFonts w:ascii="Times New Roman" w:hAnsi="Times New Roman"/>
                <w:i/>
                <w:sz w:val="16"/>
                <w:szCs w:val="18"/>
              </w:rPr>
              <w:t>Low</w:t>
            </w:r>
          </w:p>
        </w:tc>
      </w:tr>
    </w:tbl>
    <w:p w:rsidR="008B1947" w:rsidRPr="000776D0" w:rsidRDefault="008B1947" w:rsidP="008B1947">
      <w:pPr>
        <w:rPr>
          <w:sz w:val="18"/>
          <w:szCs w:val="18"/>
        </w:rPr>
      </w:pPr>
      <w:r w:rsidRPr="000776D0">
        <w:rPr>
          <w:sz w:val="18"/>
          <w:szCs w:val="18"/>
        </w:rPr>
        <w:t xml:space="preserve">*see </w:t>
      </w:r>
      <w:r w:rsidRPr="000776D0">
        <w:rPr>
          <w:b/>
          <w:sz w:val="18"/>
          <w:szCs w:val="18"/>
        </w:rPr>
        <w:t xml:space="preserve">Table </w:t>
      </w:r>
      <w:r w:rsidR="00FD2FA8" w:rsidRPr="00D26094">
        <w:rPr>
          <w:b/>
          <w:sz w:val="18"/>
          <w:szCs w:val="18"/>
        </w:rPr>
        <w:t>S2</w:t>
      </w:r>
      <w:r w:rsidRPr="00E963B3">
        <w:rPr>
          <w:color w:val="FF0000"/>
          <w:sz w:val="18"/>
          <w:szCs w:val="18"/>
        </w:rPr>
        <w:t xml:space="preserve"> </w:t>
      </w:r>
      <w:r>
        <w:rPr>
          <w:sz w:val="18"/>
          <w:szCs w:val="18"/>
        </w:rPr>
        <w:t>for details</w:t>
      </w:r>
      <w:r w:rsidR="00D50F22">
        <w:rPr>
          <w:sz w:val="18"/>
          <w:szCs w:val="18"/>
        </w:rPr>
        <w:t xml:space="preserve"> of Site </w:t>
      </w:r>
      <w:r w:rsidRPr="000776D0">
        <w:rPr>
          <w:sz w:val="18"/>
          <w:szCs w:val="18"/>
        </w:rPr>
        <w:t>ID</w:t>
      </w:r>
      <w:r w:rsidR="00D50F22">
        <w:rPr>
          <w:sz w:val="18"/>
          <w:szCs w:val="18"/>
        </w:rPr>
        <w:t xml:space="preserve"> (identification)</w:t>
      </w:r>
    </w:p>
    <w:p w:rsidR="008B1947" w:rsidRDefault="008B1947" w:rsidP="00A15DAF">
      <w:pPr>
        <w:rPr>
          <w:szCs w:val="24"/>
        </w:rPr>
      </w:pPr>
    </w:p>
    <w:p w:rsidR="00D50F22" w:rsidRDefault="00D50F22" w:rsidP="00A15DAF">
      <w:pPr>
        <w:rPr>
          <w:szCs w:val="24"/>
        </w:rPr>
      </w:pPr>
      <w:bookmarkStart w:id="4" w:name="_GoBack"/>
      <w:bookmarkEnd w:id="4"/>
    </w:p>
    <w:p w:rsidR="00D50F22" w:rsidRDefault="00D50F22" w:rsidP="00A15DAF">
      <w:pPr>
        <w:rPr>
          <w:szCs w:val="24"/>
        </w:rPr>
      </w:pPr>
    </w:p>
    <w:p w:rsidR="00D50F22" w:rsidRDefault="00D50F22" w:rsidP="00A15DAF">
      <w:pPr>
        <w:rPr>
          <w:szCs w:val="24"/>
        </w:rPr>
      </w:pPr>
    </w:p>
    <w:p w:rsidR="00D50F22" w:rsidRDefault="00D50F22" w:rsidP="00A15DAF">
      <w:pPr>
        <w:rPr>
          <w:szCs w:val="24"/>
        </w:rPr>
      </w:pPr>
    </w:p>
    <w:p w:rsidR="00D50F22" w:rsidRDefault="00D50F22" w:rsidP="00A15DAF">
      <w:pPr>
        <w:rPr>
          <w:szCs w:val="24"/>
        </w:rPr>
      </w:pPr>
    </w:p>
    <w:p w:rsidR="00D50F22" w:rsidRDefault="00D50F22" w:rsidP="00A15DAF">
      <w:pPr>
        <w:rPr>
          <w:szCs w:val="24"/>
        </w:rPr>
      </w:pPr>
    </w:p>
    <w:p w:rsidR="00D50F22" w:rsidRDefault="00D50F22" w:rsidP="00A15DAF">
      <w:pPr>
        <w:rPr>
          <w:szCs w:val="24"/>
        </w:rPr>
      </w:pPr>
    </w:p>
    <w:p w:rsidR="00D50F22" w:rsidRDefault="00D50F22" w:rsidP="00A15DAF">
      <w:pPr>
        <w:rPr>
          <w:szCs w:val="24"/>
        </w:rPr>
      </w:pPr>
    </w:p>
    <w:p w:rsidR="00D50F22" w:rsidRDefault="00D50F22" w:rsidP="00A15DAF">
      <w:pPr>
        <w:rPr>
          <w:szCs w:val="24"/>
        </w:rPr>
      </w:pPr>
    </w:p>
    <w:p w:rsidR="00D50F22" w:rsidRDefault="00D50F22" w:rsidP="00A15DAF">
      <w:pPr>
        <w:rPr>
          <w:szCs w:val="24"/>
        </w:rPr>
      </w:pPr>
    </w:p>
    <w:p w:rsidR="00D50F22" w:rsidRDefault="00D50F22" w:rsidP="00A15DAF">
      <w:pPr>
        <w:rPr>
          <w:szCs w:val="24"/>
        </w:rPr>
      </w:pPr>
    </w:p>
    <w:p w:rsidR="00D50F22" w:rsidRDefault="00D50F22" w:rsidP="00A15DAF">
      <w:pPr>
        <w:rPr>
          <w:szCs w:val="24"/>
        </w:rPr>
      </w:pPr>
    </w:p>
    <w:p w:rsidR="00D50F22" w:rsidRDefault="00D50F22" w:rsidP="00A15DAF">
      <w:pPr>
        <w:rPr>
          <w:szCs w:val="24"/>
        </w:rPr>
      </w:pPr>
    </w:p>
    <w:p w:rsidR="00D50F22" w:rsidRDefault="00D50F22" w:rsidP="00A15DAF">
      <w:pPr>
        <w:rPr>
          <w:szCs w:val="24"/>
        </w:rPr>
      </w:pPr>
    </w:p>
    <w:p w:rsidR="002A4F5C" w:rsidRDefault="00FD2FA8" w:rsidP="00A15DAF">
      <w:pPr>
        <w:rPr>
          <w:szCs w:val="24"/>
        </w:rPr>
      </w:pPr>
      <w:r>
        <w:rPr>
          <w:b/>
          <w:szCs w:val="24"/>
        </w:rPr>
        <w:t>Table S2</w:t>
      </w:r>
      <w:r w:rsidR="008B1947">
        <w:rPr>
          <w:szCs w:val="24"/>
        </w:rPr>
        <w:t>. Overall stu</w:t>
      </w:r>
      <w:r w:rsidR="00D50F22">
        <w:rPr>
          <w:szCs w:val="24"/>
        </w:rPr>
        <w:t>dy characteristics with site identification numbers</w:t>
      </w:r>
    </w:p>
    <w:tbl>
      <w:tblPr>
        <w:tblStyle w:val="LightShading1"/>
        <w:tblW w:w="5000" w:type="pct"/>
        <w:tblBorders>
          <w:insideH w:val="single" w:sz="4" w:space="0" w:color="auto"/>
          <w:insideV w:val="single" w:sz="4" w:space="0" w:color="auto"/>
        </w:tblBorders>
        <w:tblLayout w:type="fixed"/>
        <w:tblLook w:val="04A0" w:firstRow="1" w:lastRow="0" w:firstColumn="1" w:lastColumn="0" w:noHBand="0" w:noVBand="1"/>
      </w:tblPr>
      <w:tblGrid>
        <w:gridCol w:w="813"/>
        <w:gridCol w:w="2087"/>
        <w:gridCol w:w="924"/>
        <w:gridCol w:w="1778"/>
        <w:gridCol w:w="697"/>
        <w:gridCol w:w="980"/>
        <w:gridCol w:w="980"/>
        <w:gridCol w:w="983"/>
      </w:tblGrid>
      <w:tr w:rsidR="00D50F22" w:rsidRPr="00D50F22" w:rsidTr="00D50F22">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40" w:type="pct"/>
            <w:tcBorders>
              <w:top w:val="none" w:sz="0" w:space="0" w:color="auto"/>
              <w:left w:val="none" w:sz="0" w:space="0" w:color="auto"/>
              <w:bottom w:val="none" w:sz="0" w:space="0" w:color="auto"/>
              <w:right w:val="none" w:sz="0" w:space="0" w:color="auto"/>
            </w:tcBorders>
            <w:shd w:val="clear" w:color="auto" w:fill="auto"/>
          </w:tcPr>
          <w:p w:rsidR="00D50F22" w:rsidRPr="00D50F22" w:rsidRDefault="00D50F22" w:rsidP="00D50F22">
            <w:pPr>
              <w:pStyle w:val="NoSpacing"/>
              <w:rPr>
                <w:rFonts w:ascii="Times New Roman" w:hAnsi="Times New Roman"/>
                <w:i/>
                <w:sz w:val="18"/>
                <w:szCs w:val="18"/>
              </w:rPr>
            </w:pPr>
            <w:r w:rsidRPr="00D50F22">
              <w:rPr>
                <w:rFonts w:ascii="Times New Roman" w:hAnsi="Times New Roman"/>
                <w:i/>
                <w:sz w:val="18"/>
                <w:szCs w:val="18"/>
              </w:rPr>
              <w:t>Site ID</w:t>
            </w:r>
          </w:p>
        </w:tc>
        <w:tc>
          <w:tcPr>
            <w:tcW w:w="1129" w:type="pct"/>
            <w:tcBorders>
              <w:top w:val="none" w:sz="0" w:space="0" w:color="auto"/>
              <w:left w:val="none" w:sz="0" w:space="0" w:color="auto"/>
              <w:bottom w:val="none" w:sz="0" w:space="0" w:color="auto"/>
              <w:right w:val="none" w:sz="0" w:space="0" w:color="auto"/>
            </w:tcBorders>
            <w:shd w:val="clear" w:color="auto" w:fill="auto"/>
            <w:hideMark/>
          </w:tcPr>
          <w:p w:rsidR="00D50F22" w:rsidRPr="00D50F22" w:rsidRDefault="00D50F22" w:rsidP="004D33D0">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Cs w:val="0"/>
                <w:i/>
                <w:sz w:val="18"/>
                <w:szCs w:val="18"/>
              </w:rPr>
            </w:pPr>
            <w:r w:rsidRPr="00D50F22">
              <w:rPr>
                <w:rFonts w:ascii="Times New Roman" w:hAnsi="Times New Roman"/>
                <w:i/>
                <w:sz w:val="18"/>
                <w:szCs w:val="18"/>
              </w:rPr>
              <w:t>Country, Setting</w:t>
            </w:r>
          </w:p>
        </w:tc>
        <w:tc>
          <w:tcPr>
            <w:tcW w:w="500" w:type="pct"/>
            <w:tcBorders>
              <w:top w:val="none" w:sz="0" w:space="0" w:color="auto"/>
              <w:left w:val="none" w:sz="0" w:space="0" w:color="auto"/>
              <w:bottom w:val="none" w:sz="0" w:space="0" w:color="auto"/>
              <w:right w:val="none" w:sz="0" w:space="0" w:color="auto"/>
            </w:tcBorders>
            <w:shd w:val="clear" w:color="auto" w:fill="auto"/>
            <w:hideMark/>
          </w:tcPr>
          <w:p w:rsidR="00D50F22" w:rsidRPr="00D50F22" w:rsidRDefault="00D50F22" w:rsidP="004D33D0">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Cs w:val="0"/>
                <w:i/>
                <w:sz w:val="18"/>
                <w:szCs w:val="18"/>
              </w:rPr>
            </w:pPr>
            <w:r w:rsidRPr="00D50F22">
              <w:rPr>
                <w:rFonts w:ascii="Times New Roman" w:hAnsi="Times New Roman"/>
                <w:i/>
                <w:sz w:val="18"/>
                <w:szCs w:val="18"/>
              </w:rPr>
              <w:t>Study period</w:t>
            </w:r>
          </w:p>
        </w:tc>
        <w:tc>
          <w:tcPr>
            <w:tcW w:w="962" w:type="pct"/>
            <w:tcBorders>
              <w:top w:val="none" w:sz="0" w:space="0" w:color="auto"/>
              <w:left w:val="none" w:sz="0" w:space="0" w:color="auto"/>
              <w:bottom w:val="none" w:sz="0" w:space="0" w:color="auto"/>
              <w:right w:val="none" w:sz="0" w:space="0" w:color="auto"/>
            </w:tcBorders>
            <w:shd w:val="clear" w:color="auto" w:fill="auto"/>
            <w:hideMark/>
          </w:tcPr>
          <w:p w:rsidR="00D50F22" w:rsidRPr="00D50F22" w:rsidRDefault="00D50F22" w:rsidP="004D33D0">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Cs w:val="0"/>
                <w:i/>
                <w:sz w:val="18"/>
                <w:szCs w:val="18"/>
              </w:rPr>
            </w:pPr>
            <w:r w:rsidRPr="00D50F22">
              <w:rPr>
                <w:rFonts w:ascii="Times New Roman" w:hAnsi="Times New Roman"/>
                <w:i/>
                <w:sz w:val="18"/>
                <w:szCs w:val="18"/>
              </w:rPr>
              <w:t>Diagnostic criteria</w:t>
            </w:r>
          </w:p>
        </w:tc>
        <w:tc>
          <w:tcPr>
            <w:tcW w:w="377" w:type="pct"/>
            <w:tcBorders>
              <w:top w:val="none" w:sz="0" w:space="0" w:color="auto"/>
              <w:left w:val="none" w:sz="0" w:space="0" w:color="auto"/>
              <w:bottom w:val="none" w:sz="0" w:space="0" w:color="auto"/>
              <w:right w:val="none" w:sz="0" w:space="0" w:color="auto"/>
            </w:tcBorders>
            <w:shd w:val="clear" w:color="auto" w:fill="auto"/>
            <w:hideMark/>
          </w:tcPr>
          <w:p w:rsidR="00D50F22" w:rsidRPr="00D50F22" w:rsidRDefault="00D50F22" w:rsidP="004D33D0">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Cs w:val="0"/>
                <w:i/>
                <w:sz w:val="18"/>
                <w:szCs w:val="18"/>
              </w:rPr>
            </w:pPr>
            <w:r w:rsidRPr="00D50F22">
              <w:rPr>
                <w:rFonts w:ascii="Times New Roman" w:hAnsi="Times New Roman"/>
                <w:i/>
                <w:sz w:val="18"/>
                <w:szCs w:val="18"/>
              </w:rPr>
              <w:t xml:space="preserve">Mean age (years) </w:t>
            </w:r>
          </w:p>
        </w:tc>
        <w:tc>
          <w:tcPr>
            <w:tcW w:w="530" w:type="pct"/>
            <w:tcBorders>
              <w:top w:val="none" w:sz="0" w:space="0" w:color="auto"/>
              <w:left w:val="none" w:sz="0" w:space="0" w:color="auto"/>
              <w:bottom w:val="none" w:sz="0" w:space="0" w:color="auto"/>
              <w:right w:val="none" w:sz="0" w:space="0" w:color="auto"/>
            </w:tcBorders>
            <w:shd w:val="clear" w:color="auto" w:fill="auto"/>
            <w:hideMark/>
          </w:tcPr>
          <w:p w:rsidR="00D50F22" w:rsidRPr="00D50F22" w:rsidRDefault="00D50F22" w:rsidP="004D33D0">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Cs w:val="0"/>
                <w:i/>
                <w:sz w:val="18"/>
                <w:szCs w:val="18"/>
              </w:rPr>
            </w:pPr>
            <w:r w:rsidRPr="00D50F22">
              <w:rPr>
                <w:rFonts w:ascii="Times New Roman" w:hAnsi="Times New Roman"/>
                <w:i/>
                <w:sz w:val="18"/>
                <w:szCs w:val="18"/>
              </w:rPr>
              <w:t>Prevalence % (all)</w:t>
            </w:r>
          </w:p>
        </w:tc>
        <w:tc>
          <w:tcPr>
            <w:tcW w:w="530" w:type="pct"/>
            <w:tcBorders>
              <w:top w:val="none" w:sz="0" w:space="0" w:color="auto"/>
              <w:left w:val="none" w:sz="0" w:space="0" w:color="auto"/>
              <w:bottom w:val="none" w:sz="0" w:space="0" w:color="auto"/>
              <w:right w:val="none" w:sz="0" w:space="0" w:color="auto"/>
            </w:tcBorders>
            <w:shd w:val="clear" w:color="auto" w:fill="auto"/>
            <w:hideMark/>
          </w:tcPr>
          <w:p w:rsidR="00D50F22" w:rsidRPr="00D50F22" w:rsidRDefault="00D50F22" w:rsidP="004D33D0">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Cs w:val="0"/>
                <w:i/>
                <w:sz w:val="18"/>
                <w:szCs w:val="18"/>
              </w:rPr>
            </w:pPr>
            <w:r w:rsidRPr="00D50F22">
              <w:rPr>
                <w:rFonts w:ascii="Times New Roman" w:hAnsi="Times New Roman"/>
                <w:i/>
                <w:sz w:val="18"/>
                <w:szCs w:val="18"/>
              </w:rPr>
              <w:t>Prevalence  % (men)</w:t>
            </w:r>
          </w:p>
        </w:tc>
        <w:tc>
          <w:tcPr>
            <w:tcW w:w="532" w:type="pct"/>
            <w:tcBorders>
              <w:top w:val="none" w:sz="0" w:space="0" w:color="auto"/>
              <w:left w:val="none" w:sz="0" w:space="0" w:color="auto"/>
              <w:bottom w:val="none" w:sz="0" w:space="0" w:color="auto"/>
              <w:right w:val="none" w:sz="0" w:space="0" w:color="auto"/>
            </w:tcBorders>
            <w:shd w:val="clear" w:color="auto" w:fill="auto"/>
            <w:hideMark/>
          </w:tcPr>
          <w:p w:rsidR="00D50F22" w:rsidRPr="00D50F22" w:rsidRDefault="00D50F22" w:rsidP="004D33D0">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bCs w:val="0"/>
                <w:i/>
                <w:sz w:val="18"/>
                <w:szCs w:val="18"/>
              </w:rPr>
            </w:pPr>
            <w:r w:rsidRPr="00D50F22">
              <w:rPr>
                <w:rFonts w:ascii="Times New Roman" w:hAnsi="Times New Roman"/>
                <w:i/>
                <w:sz w:val="18"/>
                <w:szCs w:val="18"/>
              </w:rPr>
              <w:t>Prevalence % (women)</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8"/>
            <w:tcBorders>
              <w:left w:val="none" w:sz="0" w:space="0" w:color="auto"/>
              <w:right w:val="none" w:sz="0" w:space="0" w:color="auto"/>
            </w:tcBorders>
            <w:shd w:val="clear" w:color="auto" w:fill="auto"/>
          </w:tcPr>
          <w:p w:rsidR="00D50F22" w:rsidRPr="00D50F22" w:rsidRDefault="00D50F22" w:rsidP="004D33D0">
            <w:pPr>
              <w:pStyle w:val="NoSpacing"/>
              <w:rPr>
                <w:rFonts w:ascii="Times New Roman" w:hAnsi="Times New Roman"/>
                <w:b w:val="0"/>
                <w:sz w:val="18"/>
                <w:szCs w:val="18"/>
              </w:rPr>
            </w:pPr>
            <w:r w:rsidRPr="00D50F22">
              <w:rPr>
                <w:rFonts w:ascii="Times New Roman" w:hAnsi="Times New Roman"/>
                <w:b w:val="0"/>
                <w:sz w:val="18"/>
                <w:szCs w:val="18"/>
              </w:rPr>
              <w:t>CENTRAL</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Cameroon, Mixed </w:t>
            </w:r>
            <w:r w:rsidRPr="00D50F22">
              <w:rPr>
                <w:rFonts w:ascii="Times New Roman" w:hAnsi="Times New Roman"/>
                <w:sz w:val="18"/>
                <w:szCs w:val="18"/>
              </w:rPr>
              <w:fldChar w:fldCharType="begin">
                <w:fldData xml:space="preserve">PEVuZE5vdGU+PENpdGU+PEF1dGhvcj5Db29wZXI8L0F1dGhvcj48WWVhcj4xOTk3PC9ZZWFyPjxS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PEVuZE5vdGU+PENpdGU+PEF1dGhvcj5Db29wZXI8L0F1dGhvcj48WWVhcj4xOTk3PC9ZZWFyPjxS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44" w:tooltip="Cooper, 1997 #3498" w:history="1">
              <w:r w:rsidRPr="00D50F22">
                <w:rPr>
                  <w:rFonts w:ascii="Times New Roman" w:hAnsi="Times New Roman"/>
                  <w:noProof/>
                  <w:sz w:val="18"/>
                  <w:szCs w:val="18"/>
                </w:rPr>
                <w:t>44</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1995</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49.5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16.9</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17.7</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16.3</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Cameroon, Mixed </w:t>
            </w:r>
            <w:r w:rsidRPr="00D50F22">
              <w:rPr>
                <w:rFonts w:ascii="Times New Roman" w:hAnsi="Times New Roman"/>
                <w:sz w:val="18"/>
                <w:szCs w:val="18"/>
              </w:rPr>
              <w:fldChar w:fldCharType="begin">
                <w:fldData xml:space="preserve">PEVuZE5vdGU+PENpdGU+PEF1dGhvcj5DcnVpY2tzaGFuazwvQXV0aG9yPjxZZWFyPjIwMDE8L1ll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PEVuZE5vdGU+PENpdGU+PEF1dGhvcj5DcnVpY2tzaGFuazwvQXV0aG9yPjxZZWFyPjIwMDE8L1ll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45" w:tooltip="Cruickshank, 2001 #3317" w:history="1">
              <w:r w:rsidRPr="00D50F22">
                <w:rPr>
                  <w:rFonts w:ascii="Times New Roman" w:hAnsi="Times New Roman"/>
                  <w:noProof/>
                  <w:sz w:val="18"/>
                  <w:szCs w:val="18"/>
                </w:rPr>
                <w:t>45</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1991</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≥140/90mmHg</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41.75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7.07</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8.92</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5.69</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Cameroon, Mixed </w:t>
            </w:r>
            <w:r w:rsidRPr="00D50F22">
              <w:rPr>
                <w:rFonts w:ascii="Times New Roman" w:hAnsi="Times New Roman"/>
                <w:sz w:val="18"/>
                <w:szCs w:val="18"/>
              </w:rPr>
              <w:fldChar w:fldCharType="begin">
                <w:fldData xml:space="preserve">PEVuZE5vdGU+PENpdGU+PEF1dGhvcj5GZXpldTwvQXV0aG9yPjxZZWFyPjIwMTA8L1llYXI+PFJl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PEVuZE5vdGU+PENpdGU+PEF1dGhvcj5GZXpldTwvQXV0aG9yPjxZZWFyPjIwMTA8L1llYXI+PFJl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46" w:tooltip="Fezeu, 2010 #1511" w:history="1">
              <w:r w:rsidRPr="00D50F22">
                <w:rPr>
                  <w:rFonts w:ascii="Times New Roman" w:hAnsi="Times New Roman"/>
                  <w:noProof/>
                  <w:sz w:val="18"/>
                  <w:szCs w:val="18"/>
                </w:rPr>
                <w:t>46</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1994</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54.5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18.8</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20.2</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17.8</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Cameroon, Mixed </w:t>
            </w:r>
            <w:r w:rsidRPr="00D50F22">
              <w:rPr>
                <w:rFonts w:ascii="Times New Roman" w:hAnsi="Times New Roman"/>
                <w:sz w:val="18"/>
                <w:szCs w:val="18"/>
              </w:rPr>
              <w:fldChar w:fldCharType="begin">
                <w:fldData xml:space="preserve">PEVuZE5vdGU+PENpdGU+PEF1dGhvcj5GZXpldTwvQXV0aG9yPjxZZWFyPjIwMTA8L1llYXI+PFJl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PEVuZE5vdGU+PENpdGU+PEF1dGhvcj5GZXpldTwvQXV0aG9yPjxZZWFyPjIwMTA8L1llYXI+PFJl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46" w:tooltip="Fezeu, 2010 #1511" w:history="1">
              <w:r w:rsidRPr="00D50F22">
                <w:rPr>
                  <w:rFonts w:ascii="Times New Roman" w:hAnsi="Times New Roman"/>
                  <w:noProof/>
                  <w:sz w:val="18"/>
                  <w:szCs w:val="18"/>
                </w:rPr>
                <w:t>46</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2003</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WHO/ISH 1999</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54.5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38.34</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40.9</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36.5</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Cameroon, Urban) </w:t>
            </w:r>
            <w:r w:rsidRPr="00D50F22">
              <w:rPr>
                <w:rFonts w:ascii="Times New Roman" w:hAnsi="Times New Roman"/>
                <w:sz w:val="18"/>
                <w:szCs w:val="18"/>
              </w:rPr>
              <w:fldChar w:fldCharType="begin">
                <w:fldData xml:space="preserve">PEVuZE5vdGU+PENpdGU+PEF1dGhvcj5LYW1hZGpldTwvQXV0aG9yPjxZZWFyPjIwMDY8L1llYXI+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PEVuZE5vdGU+PENpdGU+PEF1dGhvcj5LYW1hZGpldTwvQXV0aG9yPjxZZWFyPjIwMDY8L1llYXI+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47" w:tooltip="Kamadjeu, 2006 #7164" w:history="1">
              <w:r w:rsidRPr="00D50F22">
                <w:rPr>
                  <w:rFonts w:ascii="Times New Roman" w:hAnsi="Times New Roman"/>
                  <w:noProof/>
                  <w:sz w:val="18"/>
                  <w:szCs w:val="18"/>
                </w:rPr>
                <w:t>47</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2003</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WHO/ISH 1999</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31.35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24.6</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25.6</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23.1</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Cameroon, Urban </w:t>
            </w:r>
            <w:r w:rsidRPr="00D50F22">
              <w:rPr>
                <w:rFonts w:ascii="Times New Roman" w:hAnsi="Times New Roman"/>
                <w:sz w:val="18"/>
                <w:szCs w:val="18"/>
              </w:rPr>
              <w:fldChar w:fldCharType="begin">
                <w:fldData xml:space="preserve">PEVuZE5vdGU+PENpdGU+PEF1dGhvcj5LYW1hZGpldTwvQXV0aG9yPjxZZWFyPjIwMDY8L1llYXI+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PEVuZE5vdGU+PENpdGU+PEF1dGhvcj5LYW1hZGpldTwvQXV0aG9yPjxZZWFyPjIwMDY8L1llYXI+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47" w:tooltip="Kamadjeu, 2006 #7164" w:history="1">
              <w:r w:rsidRPr="00D50F22">
                <w:rPr>
                  <w:rFonts w:ascii="Times New Roman" w:hAnsi="Times New Roman"/>
                  <w:noProof/>
                  <w:sz w:val="18"/>
                  <w:szCs w:val="18"/>
                </w:rPr>
                <w:t>47</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2004</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WHO/ISH 1999</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31.35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20.8</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Chad, Rural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&lt;EndNote&gt;&lt;Cite&gt;&lt;Author&gt;Dionadji&lt;/Author&gt;&lt;Year&gt;2010&lt;/Year&gt;&lt;RecNum&gt;9081&lt;/RecNum&gt;&lt;DisplayText&gt;[48]&lt;/DisplayText&gt;&lt;record&gt;&lt;rec-number&gt;9081&lt;/rec-number&gt;&lt;foreign-keys&gt;&lt;key app="EN" db-id="9frs9tdt12df59e5aw2pee9etvdsxaxxvex2"&gt;9081&lt;/key&gt;&lt;/foreign-keys&gt;&lt;ref-type name="Journal Article"&gt;17&lt;/ref-type&gt;&lt;contributors&gt;&lt;authors&gt;&lt;author&gt;Dionadji, M.&lt;/author&gt;&lt;author&gt;Boy, B.&lt;/author&gt;&lt;author&gt;Mouanodji, M.&lt;/author&gt;&lt;author&gt;Batakao, G.&lt;/author&gt;&lt;/authors&gt;&lt;/contributors&gt;&lt;titles&gt;&lt;title&gt;Prevalence of diabetes mellitus on rural area in Chad. [French]&lt;/title&gt;&lt;secondary-title&gt;Revue Medecine Tropicale&lt;/secondary-title&gt;&lt;/titles&gt;&lt;pages&gt;414-415&lt;/pages&gt;&lt;volume&gt;70&lt;/volume&gt;&lt;number&gt;4&lt;/number&gt;&lt;keywords&gt;&lt;keyword&gt;adults&lt;/keyword&gt;&lt;keyword&gt;blood sugar&lt;/keyword&gt;&lt;keyword&gt;diabetes mellitus&lt;/keyword&gt;&lt;keyword&gt;disease prevalence&lt;/keyword&gt;&lt;keyword&gt;epidemiology&lt;/keyword&gt;&lt;keyword&gt;human diseases&lt;/keyword&gt;&lt;keyword&gt;hyperglycaemia&lt;/keyword&gt;&lt;keyword&gt;hypertension&lt;/keyword&gt;&lt;keyword&gt;men&lt;/keyword&gt;&lt;keyword&gt;obesity&lt;/keyword&gt;&lt;keyword&gt;rural areas&lt;/keyword&gt;&lt;keyword&gt;women&lt;/keyword&gt;&lt;keyword&gt;man&lt;/keyword&gt;&lt;keyword&gt;Chad&lt;/keyword&gt;&lt;/keywords&gt;&lt;dates&gt;&lt;year&gt;2010&lt;/year&gt;&lt;/dates&gt;&lt;accession-num&gt;20113214776&lt;/accession-num&gt;&lt;urls&gt;&lt;related-urls&gt;&lt;url&gt;http://ovidsp.ovid.com/ovidweb.cgi?T=JS&amp;amp;CSC=Y&amp;amp;NEWS=N&amp;amp;PAGE=fulltext&amp;amp;D=cagh&amp;amp;AN=20113214776&lt;/url&gt;&lt;/related-urls&gt;&lt;/urls&gt;&lt;remote-database-name&gt;Global Health&lt;/remote-database-name&gt;&lt;remote-database-provider&gt;Ovid Technologies&lt;/remote-database-provider&gt;&lt;/record&gt;&lt;/Cite&gt;&lt;/EndNote&gt;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48" w:tooltip="Dionadji, 2010 #9081" w:history="1">
              <w:r w:rsidRPr="00D50F22">
                <w:rPr>
                  <w:rFonts w:ascii="Times New Roman" w:hAnsi="Times New Roman"/>
                  <w:noProof/>
                  <w:sz w:val="18"/>
                  <w:szCs w:val="18"/>
                </w:rPr>
                <w:t>48</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2004</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WHO/ISH 2003</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16.4</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12.2</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21.8</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DR Congo, Mixed </w:t>
            </w:r>
            <w:r w:rsidRPr="00D50F22">
              <w:rPr>
                <w:rFonts w:ascii="Times New Roman" w:hAnsi="Times New Roman"/>
                <w:sz w:val="18"/>
                <w:szCs w:val="18"/>
              </w:rPr>
              <w:fldChar w:fldCharType="begin">
                <w:fldData xml:space="preserve">PEVuZE5vdGU+PENpdGU+PEF1dGhvcj5LYXRjaHVuZ2E8L0F1dGhvcj48WWVhcj4yMDExPC9ZZWFy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PEVuZE5vdGU+PENpdGU+PEF1dGhvcj5LYXRjaHVuZ2E8L0F1dGhvcj48WWVhcj4yMDExPC9ZZWFy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49" w:tooltip="Katchunga, 2011 #725" w:history="1">
              <w:r w:rsidRPr="00D50F22">
                <w:rPr>
                  <w:rFonts w:ascii="Times New Roman" w:hAnsi="Times New Roman"/>
                  <w:noProof/>
                  <w:sz w:val="18"/>
                  <w:szCs w:val="18"/>
                </w:rPr>
                <w:t>49</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2009-10</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WHO/ISH 2003</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54.5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40.2</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DR Congo, Urban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&lt;EndNote&gt;&lt;Cite&gt;&lt;Author&gt;M&amp;apos;Buyamba-Kabangu&lt;/Author&gt;&lt;Year&gt;1986&lt;/Year&gt;&lt;RecNum&gt;4044&lt;/RecNum&gt;&lt;DisplayText&gt;[50]&lt;/DisplayText&gt;&lt;record&gt;&lt;rec-number&gt;4044&lt;/rec-number&gt;&lt;foreign-keys&gt;&lt;key app="EN" db-id="9frs9tdt12df59e5aw2pee9etvdsxaxxvex2"&gt;4044&lt;/key&gt;&lt;/foreign-keys&gt;&lt;ref-type name="Journal Article"&gt;17&lt;/ref-type&gt;&lt;contributors&gt;&lt;authors&gt;&lt;author&gt;M&amp;apos;Buyamba-Kabangu, J. R.&lt;/author&gt;&lt;author&gt;Fagard, R.&lt;/author&gt;&lt;author&gt;Lijnen, P.&lt;/author&gt;&lt;author&gt;Staessen, J.&lt;/author&gt;&lt;author&gt;Ditu, M. S.&lt;/author&gt;&lt;author&gt;Tshiani, K. A.&lt;/author&gt;&lt;author&gt;Amery, A.&lt;/author&gt;&lt;/authors&gt;&lt;/contributors&gt;&lt;titles&gt;&lt;title&gt;Epidemiological study of blood pressure and hypertension in a sample of urban Bantu of Zaire&lt;/title&gt;&lt;secondary-title&gt;Journal of Hypertension&lt;/secondary-title&gt;&lt;/titles&gt;&lt;pages&gt;485-91&lt;/pages&gt;&lt;volume&gt;4&lt;/volume&gt;&lt;number&gt;4&lt;/number&gt;&lt;keywords&gt;&lt;keyword&gt;Adolescent&lt;/keyword&gt;&lt;keyword&gt;Adult&lt;/keyword&gt;&lt;keyword&gt;African Americans&lt;/keyword&gt;&lt;keyword&gt;African Continental Ancestry Group&lt;/keyword&gt;&lt;keyword&gt;Age Factors&lt;/keyword&gt;&lt;keyword&gt;Aged&lt;/keyword&gt;&lt;keyword&gt;*Blood Pressure&lt;/keyword&gt;&lt;keyword&gt;Body Weight&lt;/keyword&gt;&lt;keyword&gt;Child&lt;/keyword&gt;&lt;keyword&gt;Democratic Republic of the Congo&lt;/keyword&gt;&lt;keyword&gt;Epidemiologic Methods&lt;/keyword&gt;&lt;keyword&gt;Female&lt;/keyword&gt;&lt;keyword&gt;Humans&lt;/keyword&gt;&lt;keyword&gt;*Hypertension/ep [Epidemiology]&lt;/keyword&gt;&lt;keyword&gt;Male&lt;/keyword&gt;&lt;keyword&gt;Middle Aged&lt;/keyword&gt;&lt;keyword&gt;Urban Population&lt;/keyword&gt;&lt;/keywords&gt;&lt;dates&gt;&lt;year&gt;1986&lt;/year&gt;&lt;pub-dates&gt;&lt;date&gt;Aug&lt;/date&gt;&lt;/pub-dates&gt;&lt;/dates&gt;&lt;accession-num&gt;3772101&lt;/accession-num&gt;&lt;urls&gt;&lt;related-urls&gt;&lt;url&gt;http://ovidsp.ovid.com/ovidweb.cgi?T=JS&amp;amp;CSC=Y&amp;amp;NEWS=N&amp;amp;PAGE=fulltext&amp;amp;D=med2&amp;amp;AN=3772101&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50" w:tooltip="M'Buyamba-Kabangu, 1986 #4044" w:history="1">
              <w:r w:rsidRPr="00D50F22">
                <w:rPr>
                  <w:rFonts w:ascii="Times New Roman" w:hAnsi="Times New Roman"/>
                  <w:noProof/>
                  <w:sz w:val="18"/>
                  <w:szCs w:val="18"/>
                </w:rPr>
                <w:t>50</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1983-84</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42.5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16.7</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22.1</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12.4</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Rwanda, Rural </w:t>
            </w:r>
            <w:r w:rsidRPr="00D50F22">
              <w:rPr>
                <w:rFonts w:ascii="Times New Roman" w:hAnsi="Times New Roman"/>
                <w:sz w:val="18"/>
                <w:szCs w:val="18"/>
              </w:rPr>
              <w:fldChar w:fldCharType="begin">
                <w:fldData xml:space="preserve">PEVuZE5vdGU+PENpdGU+PEF1dGhvcj5kZSBSYW1pcmV6PC9BdXRob3I+PFllYXI+MjAxMDwvWWVh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=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PEVuZE5vdGU+PENpdGU+PEF1dGhvcj5kZSBSYW1pcmV6PC9BdXRob3I+PFllYXI+MjAxMDwvWWVh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=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51" w:tooltip="de Ramirez, 2010 #1416" w:history="1">
              <w:r w:rsidRPr="00D50F22">
                <w:rPr>
                  <w:rFonts w:ascii="Times New Roman" w:hAnsi="Times New Roman"/>
                  <w:noProof/>
                  <w:sz w:val="18"/>
                  <w:szCs w:val="18"/>
                </w:rPr>
                <w:t>51</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2007</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JNC 7</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42.2</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16.0</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16.0</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16.0</w:t>
            </w:r>
          </w:p>
        </w:tc>
      </w:tr>
      <w:tr w:rsidR="00D50F22" w:rsidRPr="00D50F22" w:rsidTr="00D50F22">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D50F22" w:rsidRPr="00D50F22" w:rsidRDefault="00D50F22" w:rsidP="004D33D0">
            <w:pPr>
              <w:pStyle w:val="NoSpacing"/>
              <w:rPr>
                <w:rFonts w:ascii="Times New Roman" w:hAnsi="Times New Roman"/>
                <w:sz w:val="18"/>
                <w:szCs w:val="18"/>
              </w:rPr>
            </w:pPr>
            <w:r w:rsidRPr="00D50F22">
              <w:rPr>
                <w:rFonts w:ascii="Times New Roman" w:hAnsi="Times New Roman"/>
                <w:sz w:val="18"/>
                <w:szCs w:val="18"/>
              </w:rPr>
              <w:t>EAST</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roofErr w:type="spellStart"/>
            <w:r w:rsidRPr="00D50F22">
              <w:rPr>
                <w:rFonts w:ascii="Times New Roman" w:hAnsi="Times New Roman"/>
                <w:sz w:val="18"/>
                <w:szCs w:val="18"/>
              </w:rPr>
              <w:t>Eritea</w:t>
            </w:r>
            <w:proofErr w:type="spellEnd"/>
            <w:r w:rsidRPr="00D50F22">
              <w:rPr>
                <w:rFonts w:ascii="Times New Roman" w:hAnsi="Times New Roman"/>
                <w:sz w:val="18"/>
                <w:szCs w:val="18"/>
              </w:rPr>
              <w:t xml:space="preserve">, Mixed </w:t>
            </w:r>
            <w:r w:rsidRPr="00D50F22">
              <w:rPr>
                <w:rFonts w:ascii="Times New Roman" w:hAnsi="Times New Roman"/>
                <w:sz w:val="18"/>
                <w:szCs w:val="18"/>
              </w:rPr>
              <w:fldChar w:fldCharType="begin">
                <w:fldData xml:space="preserve">PEVuZE5vdGU+PENpdGU+PEF1dGhvcj5NdWZ1bmRhPC9BdXRob3I+PFllYXI+MjAwNjwvWWVhcj48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PEVuZE5vdGU+PENpdGU+PEF1dGhvcj5NdWZ1bmRhPC9BdXRob3I+PFllYXI+MjAwNjwvWWVhcj48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52" w:tooltip="Mufunda, 2006 #2965" w:history="1">
              <w:r w:rsidRPr="00D50F22">
                <w:rPr>
                  <w:rFonts w:ascii="Times New Roman" w:hAnsi="Times New Roman"/>
                  <w:noProof/>
                  <w:sz w:val="18"/>
                  <w:szCs w:val="18"/>
                </w:rPr>
                <w:t>52</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2004</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39.5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16.0</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16.88</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15.28</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Ethiopia, Mixed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&lt;EndNote&gt;&lt;Cite&gt;&lt;Author&gt;Giday&lt;/Author&gt;&lt;Year&gt;2011&lt;/Year&gt;&lt;RecNum&gt;702&lt;/RecNum&gt;&lt;DisplayText&gt;[28]&lt;/DisplayText&gt;&lt;record&gt;&lt;rec-number&gt;702&lt;/rec-number&gt;&lt;foreign-keys&gt;&lt;key app="EN" db-id="9frs9tdt12df59e5aw2pee9etvdsxaxxvex2"&gt;702&lt;/key&gt;&lt;/foreign-keys&gt;&lt;ref-type name="Journal Article"&gt;17&lt;/ref-type&gt;&lt;contributors&gt;&lt;authors&gt;&lt;author&gt;Giday, Araya&lt;/author&gt;&lt;author&gt;Tadesse, Belay&lt;/author&gt;&lt;/authors&gt;&lt;/contributors&gt;&lt;auth-address&gt;Hawassa University, Medical Faculty, Hawassa, Ethiopia.&lt;/auth-address&gt;&lt;titles&gt;&lt;title&gt;Prevalence and determinants of hypertension in rural and urban areas of southern Ethiopia&lt;/title&gt;&lt;secondary-title&gt;Ethiopian Medical Journal&lt;/secondary-title&gt;&lt;/titles&gt;&lt;pages&gt;139-47&lt;/pages&gt;&lt;volume&gt;49&lt;/volume&gt;&lt;number&gt;2&lt;/number&gt;&lt;keywords&gt;&lt;keyword&gt;Adolescent&lt;/keyword&gt;&lt;keyword&gt;Adult&lt;/keyword&gt;&lt;keyword&gt;Age Factors&lt;/keyword&gt;&lt;keyword&gt;Aged&lt;/keyword&gt;&lt;keyword&gt;Aged, 80 and over&lt;/keyword&gt;&lt;keyword&gt;*Blood Pressure/ph [Physiology]&lt;/keyword&gt;&lt;keyword&gt;Comorbidity&lt;/keyword&gt;&lt;keyword&gt;Cross-Sectional Studies&lt;/keyword&gt;&lt;keyword&gt;Ethiopia/ep [Epidemiology]&lt;/keyword&gt;&lt;keyword&gt;Female&lt;/keyword&gt;&lt;keyword&gt;Humans&lt;/keyword&gt;&lt;keyword&gt;Hypertension/di [Diagnosis]&lt;/keyword&gt;&lt;keyword&gt;*Hypertension/ep [Epidemiology]&lt;/keyword&gt;&lt;keyword&gt;Life Style&lt;/keyword&gt;&lt;keyword&gt;Male&lt;/keyword&gt;&lt;keyword&gt;Middle Aged&lt;/keyword&gt;&lt;keyword&gt;Prevalence&lt;/keyword&gt;&lt;keyword&gt;Questionnaires&lt;/keyword&gt;&lt;keyword&gt;Risk Factors&lt;/keyword&gt;&lt;keyword&gt;*Rural Population/sn [Statistics &amp;amp; Numerical Data]&lt;/keyword&gt;&lt;keyword&gt;Sex Distribution&lt;/keyword&gt;&lt;keyword&gt;Socioeconomic Factors&lt;/keyword&gt;&lt;keyword&gt;*Urban Population/sn [Statistics &amp;amp; Numerical Data]&lt;/keyword&gt;&lt;keyword&gt;Young Adult&lt;/keyword&gt;&lt;/keywords&gt;&lt;dates&gt;&lt;year&gt;2011&lt;/year&gt;&lt;pub-dates&gt;&lt;date&gt;Apr&lt;/date&gt;&lt;/pub-dates&gt;&lt;/dates&gt;&lt;accession-num&gt;21796914&lt;/accession-num&gt;&lt;work-type&gt;Research Support, Non-U.S. Gov&amp;apos;t&lt;/work-type&gt;&lt;urls&gt;&lt;related-urls&gt;&lt;url&gt;http://ovidsp.ovid.com/ovidweb.cgi?T=JS&amp;amp;CSC=Y&amp;amp;NEWS=N&amp;amp;PAGE=fulltext&amp;amp;D=medl&amp;amp;AN=21796914&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28" w:tooltip="Giday, 2011 #702" w:history="1">
              <w:r w:rsidRPr="00D50F22">
                <w:rPr>
                  <w:rFonts w:ascii="Times New Roman" w:hAnsi="Times New Roman"/>
                  <w:noProof/>
                  <w:sz w:val="18"/>
                  <w:szCs w:val="18"/>
                </w:rPr>
                <w:t>28</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2008</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JNC 7, WHO/ISH 2003</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36.08</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9.9</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Ethiopia, Urban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&lt;EndNote&gt;&lt;Cite&gt;&lt;Author&gt;Awoke&lt;/Author&gt;&lt;Year&gt;2012&lt;/Year&gt;&lt;RecNum&gt;393&lt;/RecNum&gt;&lt;DisplayText&gt;[53]&lt;/DisplayText&gt;&lt;record&gt;&lt;rec-number&gt;393&lt;/rec-number&gt;&lt;foreign-keys&gt;&lt;key app="EN" db-id="9frs9tdt12df59e5aw2pee9etvdsxaxxvex2"&gt;393&lt;/key&gt;&lt;/foreign-keys&gt;&lt;ref-type name="Journal Article"&gt;17&lt;/ref-type&gt;&lt;contributors&gt;&lt;authors&gt;&lt;author&gt;Awoke, Akilew&lt;/author&gt;&lt;author&gt;Awoke, Tadesse&lt;/author&gt;&lt;author&gt;Alemu, Shitaye&lt;/author&gt;&lt;author&gt;Megabiaw, Berihun&lt;/author&gt;&lt;/authors&gt;&lt;/contributors&gt;&lt;auth-address&gt;Department of Epidemiology and Biostatistics, Institute of Public Health, College of Medicine and Health Sciences, University of Gondar, Gondar, Ethiopia. akilew24@gmail.com&lt;/auth-address&gt;&lt;titles&gt;&lt;title&gt;Prevalence and associated factors of hypertension among adults in Gondar, Northwest Ethiopia: a community based cross-sectional study&lt;/title&gt;&lt;secondary-title&gt;BMC Cardiovascular Disorders&lt;/secondary-title&gt;&lt;/titles&gt;&lt;pages&gt;113&lt;/pages&gt;&lt;volume&gt;12&lt;/volume&gt;&lt;keywords&gt;&lt;keyword&gt;Adult&lt;/keyword&gt;&lt;keyword&gt;Aged&lt;/keyword&gt;&lt;keyword&gt;Body Mass Index&lt;/keyword&gt;&lt;keyword&gt;Cross-Sectional Studies&lt;/keyword&gt;&lt;keyword&gt;Ethiopia/ep [Epidemiology]&lt;/keyword&gt;&lt;keyword&gt;Female&lt;/keyword&gt;&lt;keyword&gt;Food Habits&lt;/keyword&gt;&lt;keyword&gt;Humans&lt;/keyword&gt;&lt;keyword&gt;*Hypertension/ep [Epidemiology]&lt;/keyword&gt;&lt;keyword&gt;Hypertension/et [Etiology]&lt;/keyword&gt;&lt;keyword&gt;Logistic Models&lt;/keyword&gt;&lt;keyword&gt;Male&lt;/keyword&gt;&lt;keyword&gt;Middle Aged&lt;/keyword&gt;&lt;keyword&gt;Prevalence&lt;/keyword&gt;&lt;/keywords&gt;&lt;dates&gt;&lt;year&gt;2012&lt;/year&gt;&lt;/dates&gt;&lt;accession-num&gt;23186560&lt;/accession-num&gt;&lt;work-type&gt;Research Support, Non-U.S. Gov&amp;apos;t&lt;/work-type&gt;&lt;urls&gt;&lt;related-urls&gt;&lt;url&gt;http://ovidsp.ovid.com/ovidweb.cgi?T=JS&amp;amp;CSC=Y&amp;amp;NEWS=N&amp;amp;PAGE=fulltext&amp;amp;D=medl&amp;amp;AN=23186560&lt;/url&gt;&lt;/related-urls&gt;&lt;/urls&gt;&lt;custom2&gt;Source: NLM. PMC3519757&lt;/custom2&gt;&lt;/record&gt;&lt;/Cite&gt;&lt;/EndNote&gt;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53" w:tooltip="Awoke, 2012 #393" w:history="1">
              <w:r w:rsidRPr="00D50F22">
                <w:rPr>
                  <w:rFonts w:ascii="Times New Roman" w:hAnsi="Times New Roman"/>
                  <w:noProof/>
                  <w:sz w:val="18"/>
                  <w:szCs w:val="18"/>
                </w:rPr>
                <w:t>53</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2012</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JNC 7</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51.4</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28.3</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26</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30.3</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Ethiopia, Urban </w:t>
            </w:r>
            <w:r w:rsidRPr="00D50F22">
              <w:rPr>
                <w:rFonts w:ascii="Times New Roman" w:hAnsi="Times New Roman"/>
                <w:sz w:val="18"/>
                <w:szCs w:val="18"/>
              </w:rPr>
              <w:fldChar w:fldCharType="begin">
                <w:fldData xml:space="preserve">PEVuZE5vdGU+PENpdGU+PEF1dGhvcj5Oc2hpc3NvPC9BdXRob3I+PFllYXI+MjAxMjwvWWVhcj48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PEVuZE5vdGU+PENpdGU+PEF1dGhvcj5Oc2hpc3NvPC9BdXRob3I+PFllYXI+MjAxMjwvWWVhcj48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54" w:tooltip="Nshisso, 2012 #448" w:history="1">
              <w:r w:rsidRPr="00D50F22">
                <w:rPr>
                  <w:rFonts w:ascii="Times New Roman" w:hAnsi="Times New Roman"/>
                  <w:noProof/>
                  <w:sz w:val="18"/>
                  <w:szCs w:val="18"/>
                </w:rPr>
                <w:t>54</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2009</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50.5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19.1</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22</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14.9</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Ethiopia, Urban </w:t>
            </w:r>
            <w:r w:rsidRPr="00D50F22">
              <w:rPr>
                <w:rFonts w:ascii="Times New Roman" w:hAnsi="Times New Roman"/>
                <w:sz w:val="18"/>
                <w:szCs w:val="18"/>
              </w:rPr>
              <w:fldChar w:fldCharType="begin">
                <w:fldData xml:space="preserve">PEVuZE5vdGU+PENpdGU+PEF1dGhvcj5UZXNmYXllPC9BdXRob3I+PFllYXI+MjAwOTwvWWVhcj48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PEVuZE5vdGU+PENpdGU+PEF1dGhvcj5UZXNmYXllPC9BdXRob3I+PFllYXI+MjAwOTwvWWVhcj48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55" w:tooltip="Tesfaye, 2009 #6388" w:history="1">
              <w:r w:rsidRPr="00D50F22">
                <w:rPr>
                  <w:rFonts w:ascii="Times New Roman" w:hAnsi="Times New Roman"/>
                  <w:noProof/>
                  <w:sz w:val="18"/>
                  <w:szCs w:val="18"/>
                </w:rPr>
                <w:t>55</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2006</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49.5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30.0</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31.5</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28.9</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Ethiopia, Urban </w:t>
            </w:r>
            <w:r w:rsidRPr="00D50F22">
              <w:rPr>
                <w:rFonts w:ascii="Times New Roman" w:hAnsi="Times New Roman"/>
                <w:sz w:val="18"/>
                <w:szCs w:val="18"/>
              </w:rPr>
              <w:fldChar w:fldCharType="begin">
                <w:fldData xml:space="preserve">PEVuZE5vdGU+PENpdGU+PEF1dGhvcj5UcmFuPC9BdXRob3I+PFllYXI+MjAxMTwvWWVhcj48UmVj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PEVuZE5vdGU+PENpdGU+PEF1dGhvcj5UcmFuPC9BdXRob3I+PFllYXI+MjAxMTwvWWVhcj48UmVj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56" w:tooltip="Tran, 2011 #5114" w:history="1">
              <w:r w:rsidRPr="00D50F22">
                <w:rPr>
                  <w:rFonts w:ascii="Times New Roman" w:hAnsi="Times New Roman"/>
                  <w:noProof/>
                  <w:sz w:val="18"/>
                  <w:szCs w:val="18"/>
                </w:rPr>
                <w:t>56</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2009-2010</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JNC 7</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42.9</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17.7</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14.3</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Kenya, Rural </w:t>
            </w:r>
            <w:r w:rsidRPr="00D50F22">
              <w:rPr>
                <w:rFonts w:ascii="Times New Roman" w:hAnsi="Times New Roman"/>
                <w:sz w:val="18"/>
                <w:szCs w:val="18"/>
              </w:rPr>
              <w:fldChar w:fldCharType="begin">
                <w:fldData xml:space="preserve">PEVuZE5vdGU+PENpdGU+PEF1dGhvcj5IZW5kcmlrczwvQXV0aG9yPjxZZWFyPjIwMTI8L1llYXI+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PEVuZE5vdGU+PENpdGU+PEF1dGhvcj5IZW5kcmlrczwvQXV0aG9yPjxZZWFyPjIwMTI8L1llYXI+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57" w:tooltip="Hendriks, 2012 #600" w:history="1">
              <w:r w:rsidRPr="00D50F22">
                <w:rPr>
                  <w:rFonts w:ascii="Times New Roman" w:hAnsi="Times New Roman"/>
                  <w:noProof/>
                  <w:sz w:val="18"/>
                  <w:szCs w:val="18"/>
                </w:rPr>
                <w:t>57</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2009-11</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WHO/ISH 2003</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40.9</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20.2</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Kenya, Mixed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&lt;EndNote&gt;&lt;Cite&gt;&lt;Author&gt;Mathenge&lt;/Author&gt;&lt;Year&gt;2010&lt;/Year&gt;&lt;RecNum&gt;1437&lt;/RecNum&gt;&lt;DisplayText&gt;[58]&lt;/DisplayText&gt;&lt;record&gt;&lt;rec-number&gt;1437&lt;/rec-number&gt;&lt;foreign-keys&gt;&lt;key app="EN" db-id="9frs9tdt12df59e5aw2pee9etvdsxaxxvex2"&gt;1437&lt;/key&gt;&lt;/foreign-keys&gt;&lt;ref-type name="Journal Article"&gt;17&lt;/ref-type&gt;&lt;contributors&gt;&lt;authors&gt;&lt;author&gt;Mathenge, Wanjiku&lt;/author&gt;&lt;author&gt;Foster, Allen&lt;/author&gt;&lt;author&gt;Kuper, Hannah&lt;/author&gt;&lt;/authors&gt;&lt;/contributors&gt;&lt;auth-address&gt;London School of Hygiene &amp;amp; Tropical Medicine, Keppel Street, London WC1E 7HT, UK.&lt;/auth-address&gt;&lt;titles&gt;&lt;title&gt;Urbanization, ethnicity and cardiovascular risk in a population in transition in Nakuru, Kenya: a population-based survey&lt;/title&gt;&lt;secondary-title&gt;BMC Public Health&lt;/secondary-title&gt;&lt;/titles&gt;&lt;pages&gt;569&lt;/pages&gt;&lt;volume&gt;10&lt;/volume&gt;&lt;keywords&gt;&lt;keyword&gt;Aged&lt;/keyword&gt;&lt;keyword&gt;Aged, 80 and over&lt;/keyword&gt;&lt;keyword&gt;Biological Markers&lt;/keyword&gt;&lt;keyword&gt;*Cardiovascular Diseases/eh [Ethnology]&lt;/keyword&gt;&lt;keyword&gt;*Cardiovascular Diseases/et [Etiology]&lt;/keyword&gt;&lt;keyword&gt;Cross-Sectional Studies&lt;/keyword&gt;&lt;keyword&gt;Female&lt;/keyword&gt;&lt;keyword&gt;Health Surveys&lt;/keyword&gt;&lt;keyword&gt;Humans&lt;/keyword&gt;&lt;keyword&gt;Kenya&lt;/keyword&gt;&lt;keyword&gt;Male&lt;/keyword&gt;&lt;keyword&gt;Middle Aged&lt;/keyword&gt;&lt;keyword&gt;Risk Assessment&lt;/keyword&gt;&lt;keyword&gt;Risk Factors&lt;/keyword&gt;&lt;keyword&gt;*Urbanization&lt;/keyword&gt;&lt;keyword&gt;0 (Biological Markers)&lt;/keyword&gt;&lt;/keywords&gt;&lt;dates&gt;&lt;year&gt;2010&lt;/year&gt;&lt;/dates&gt;&lt;accession-num&gt;20860807&lt;/accession-num&gt;&lt;work-type&gt;Research Support, Non-U.S. Gov&amp;apos;t&lt;/work-type&gt;&lt;urls&gt;&lt;related-urls&gt;&lt;url&gt;http://ovidsp.ovid.com/ovidweb.cgi?T=JS&amp;amp;CSC=Y&amp;amp;NEWS=N&amp;amp;PAGE=fulltext&amp;amp;D=medl&amp;amp;AN=20860807&lt;/url&gt;&lt;/related-urls&gt;&lt;/urls&gt;&lt;custom2&gt;Source: NLM. PMC2956724&lt;/custom2&gt;&lt;/record&gt;&lt;/Cite&gt;&lt;/EndNote&gt;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58" w:tooltip="Mathenge, 2010 #1437" w:history="1">
              <w:r w:rsidRPr="00D50F22">
                <w:rPr>
                  <w:rFonts w:ascii="Times New Roman" w:hAnsi="Times New Roman"/>
                  <w:noProof/>
                  <w:sz w:val="18"/>
                  <w:szCs w:val="18"/>
                </w:rPr>
                <w:t>58</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2007-08</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69.5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50.1</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Kenya, Urban </w:t>
            </w:r>
            <w:r w:rsidRPr="00D50F22">
              <w:rPr>
                <w:rFonts w:ascii="Times New Roman" w:hAnsi="Times New Roman"/>
                <w:sz w:val="18"/>
                <w:szCs w:val="18"/>
              </w:rPr>
              <w:fldChar w:fldCharType="begin">
                <w:fldData xml:space="preserve">PEVuZE5vdGU+PENpdGU+PEF1dGhvcj5WYW4gRGUgVmlqdmVyPC9BdXRob3I+PFllYXI+MjAxMzwv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=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PEVuZE5vdGU+PENpdGU+PEF1dGhvcj5WYW4gRGUgVmlqdmVyPC9BdXRob3I+PFllYXI+MjAxMzwv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=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59" w:tooltip="Van De Vijver, 2013 #4871" w:history="1">
              <w:r w:rsidRPr="00D50F22">
                <w:rPr>
                  <w:rFonts w:ascii="Times New Roman" w:hAnsi="Times New Roman"/>
                  <w:noProof/>
                  <w:sz w:val="18"/>
                  <w:szCs w:val="18"/>
                </w:rPr>
                <w:t>59</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2009-09</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48.5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12.3</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12.7</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12</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Seychelles, Mixed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&lt;EndNote&gt;&lt;Cite&gt;&lt;Author&gt;Bovet&lt;/Author&gt;&lt;Year&gt;2006&lt;/Year&gt;&lt;RecNum&gt;9612&lt;/RecNum&gt;&lt;DisplayText&gt;[60]&lt;/DisplayText&gt;&lt;record&gt;&lt;rec-number&gt;9612&lt;/rec-number&gt;&lt;foreign-keys&gt;&lt;key app="EN" db-id="9frs9tdt12df59e5aw2pee9etvdsxaxxvex2"&gt;9612&lt;/key&gt;&lt;/foreign-keys&gt;&lt;ref-type name="Journal Article"&gt;17&lt;/ref-type&gt;&lt;contributors&gt;&lt;authors&gt;&lt;author&gt;Bovet, P.&lt;/author&gt;&lt;author&gt;Shamlaye, C.&lt;/author&gt;&lt;author&gt;Gabriel, A.&lt;/author&gt;&lt;author&gt;Riesen, W.&lt;/author&gt;&lt;author&gt;Paccaud, F.&lt;/author&gt;&lt;/authors&gt;&lt;/contributors&gt;&lt;titles&gt;&lt;title&gt;Prevalence of cardiovascular risk factors in a middle-income country and estimated cost of a treatment strategy&lt;/title&gt;&lt;secondary-title&gt;BMC Public Health&lt;/secondary-title&gt;&lt;/titles&gt;&lt;volume&gt;6&lt;/volume&gt;&lt;number&gt;9&lt;/number&gt;&lt;keywords&gt;&lt;keyword&gt;cardiovascular diseases&lt;/keyword&gt;&lt;keyword&gt;cholesterol&lt;/keyword&gt;&lt;keyword&gt;cost effectiveness analysis&lt;/keyword&gt;&lt;keyword&gt;costs&lt;/keyword&gt;&lt;keyword&gt;diabetes mellitus&lt;/keyword&gt;&lt;keyword&gt;disease prevalence&lt;/keyword&gt;&lt;keyword&gt;disease surveys&lt;/keyword&gt;&lt;keyword&gt;epidemiology&lt;/keyword&gt;&lt;keyword&gt;high density lipoprotein&lt;/keyword&gt;&lt;keyword&gt;human diseases&lt;/keyword&gt;&lt;keyword&gt;hypercholesterolaemia&lt;/keyword&gt;&lt;keyword&gt;income&lt;/keyword&gt;&lt;keyword&gt;low density lipoprotein&lt;/keyword&gt;&lt;keyword&gt;metabolic disorders&lt;/keyword&gt;&lt;keyword&gt;metabolic syndrome&lt;/keyword&gt;&lt;keyword&gt;obesity&lt;/keyword&gt;&lt;keyword&gt;risk factors&lt;/keyword&gt;&lt;keyword&gt;man&lt;/keyword&gt;&lt;keyword&gt;Seychelles&lt;/keyword&gt;&lt;/keywords&gt;&lt;dates&gt;&lt;year&gt;2006&lt;/year&gt;&lt;/dates&gt;&lt;accession-num&gt;20063126593&lt;/accession-num&gt;&lt;urls&gt;&lt;related-urls&gt;&lt;url&gt;http://ovidsp.ovid.com/ovidweb.cgi?T=JS&amp;amp;CSC=Y&amp;amp;NEWS=N&amp;amp;PAGE=fulltext&amp;amp;D=cagh&amp;amp;AN=20063126593&lt;/url&gt;&lt;/related-urls&gt;&lt;/urls&gt;&lt;remote-database-name&gt;Global Health&lt;/remote-database-name&gt;&lt;remote-database-provider&gt;Ovid Technologies&lt;/remote-database-provider&gt;&lt;/record&gt;&lt;/Cite&gt;&lt;/EndNote&gt;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60" w:tooltip="Bovet, 2006 #9612" w:history="1">
              <w:r w:rsidRPr="00D50F22">
                <w:rPr>
                  <w:rFonts w:ascii="Times New Roman" w:hAnsi="Times New Roman"/>
                  <w:noProof/>
                  <w:sz w:val="18"/>
                  <w:szCs w:val="18"/>
                </w:rPr>
                <w:t>60</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2004</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44.5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31.6</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38.4</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24.8</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Sudan, Urban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&lt;EndNote&gt;&lt;Cite&gt;&lt;Author&gt;Ahmed&lt;/Author&gt;&lt;Year&gt;1990&lt;/Year&gt;&lt;RecNum&gt;3743&lt;/RecNum&gt;&lt;DisplayText&gt;[27]&lt;/DisplayText&gt;&lt;record&gt;&lt;rec-number&gt;3743&lt;/rec-number&gt;&lt;foreign-keys&gt;&lt;key app="EN" db-id="9frs9tdt12df59e5aw2pee9etvdsxaxxvex2"&gt;3743&lt;/key&gt;&lt;/foreign-keys&gt;&lt;ref-type name="Journal Article"&gt;17&lt;/ref-type&gt;&lt;contributors&gt;&lt;authors&gt;&lt;author&gt;Ahmed, M. E.&lt;/author&gt;&lt;/authors&gt;&lt;/contributors&gt;&lt;auth-address&gt;Faculty of Medicine, University of Khartoum, Sudan.&lt;/auth-address&gt;&lt;titles&gt;&lt;title&gt;Blood pressure in a multiracial urban Sudanese community&lt;/title&gt;&lt;secondary-title&gt;Journal of Human Hypertension&lt;/secondary-title&gt;&lt;/titles&gt;&lt;pages&gt;621-4&lt;/pages&gt;&lt;volume&gt;4&lt;/volume&gt;&lt;number&gt;6&lt;/number&gt;&lt;keywords&gt;&lt;keyword&gt;Adult&lt;/keyword&gt;&lt;keyword&gt;Aging/ph [Physiology]&lt;/keyword&gt;&lt;keyword&gt;Alcohol Drinking/ep [Epidemiology]&lt;/keyword&gt;&lt;keyword&gt;Alcohol Drinking/pp [Physiopathology]&lt;/keyword&gt;&lt;keyword&gt;*Blood Pressure/ph [Physiology]&lt;/keyword&gt;&lt;keyword&gt;Body Mass Index&lt;/keyword&gt;&lt;keyword&gt;Body Weight/ph [Physiology]&lt;/keyword&gt;&lt;keyword&gt;Continental Population Groups/ge [Genetics]&lt;/keyword&gt;&lt;keyword&gt;Female&lt;/keyword&gt;&lt;keyword&gt;Humans&lt;/keyword&gt;&lt;keyword&gt;Hypertension/ep [Epidemiology]&lt;/keyword&gt;&lt;keyword&gt;Hypertension/ge [Genetics]&lt;/keyword&gt;&lt;keyword&gt;Hypertension/pp [Physiopathology]&lt;/keyword&gt;&lt;keyword&gt;Male&lt;/keyword&gt;&lt;keyword&gt;Middle Aged&lt;/keyword&gt;&lt;keyword&gt;Prevalence&lt;/keyword&gt;&lt;keyword&gt;Smoking/ep [Epidemiology]&lt;/keyword&gt;&lt;keyword&gt;Smoking/pp [Physiopathology]&lt;/keyword&gt;&lt;keyword&gt;Sudan/ep [Epidemiology]&lt;/keyword&gt;&lt;keyword&gt;*Urban Health&lt;/keyword&gt;&lt;/keywords&gt;&lt;dates&gt;&lt;year&gt;1990&lt;/year&gt;&lt;pub-dates&gt;&lt;date&gt;Dec&lt;/date&gt;&lt;/pub-dates&gt;&lt;/dates&gt;&lt;accession-num&gt;2096202&lt;/accession-num&gt;&lt;urls&gt;&lt;related-urls&gt;&lt;url&gt;http://ovidsp.ovid.com/ovidweb.cgi?T=JS&amp;amp;CSC=Y&amp;amp;NEWS=N&amp;amp;PAGE=fulltext&amp;amp;D=med3&amp;amp;AN=2096202&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27" w:tooltip="Ahmed, 1990 #3743" w:history="1">
              <w:r w:rsidRPr="00D50F22">
                <w:rPr>
                  <w:rFonts w:ascii="Times New Roman" w:hAnsi="Times New Roman"/>
                  <w:noProof/>
                  <w:sz w:val="18"/>
                  <w:szCs w:val="18"/>
                </w:rPr>
                <w:t>27</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1988-89</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7.5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Tanzania, Urban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&lt;EndNote&gt;&lt;Cite&gt;&lt;Author&gt;Bovet&lt;/Author&gt;&lt;Year&gt;2002&lt;/Year&gt;&lt;RecNum&gt;3250&lt;/RecNum&gt;&lt;DisplayText&gt;[61]&lt;/DisplayText&gt;&lt;record&gt;&lt;rec-number&gt;3250&lt;/rec-number&gt;&lt;foreign-keys&gt;&lt;key app="EN" db-id="9frs9tdt12df59e5aw2pee9etvdsxaxxvex2"&gt;3250&lt;/key&gt;&lt;/foreign-keys&gt;&lt;ref-type name="Journal Article"&gt;17&lt;/ref-type&gt;&lt;contributors&gt;&lt;authors&gt;&lt;author&gt;Bovet, Pascal&lt;/author&gt;&lt;author&gt;Ross, Allen G.&lt;/author&gt;&lt;author&gt;Gervasoni, Jean-Pierre&lt;/author&gt;&lt;author&gt;Mkamba, Mashombo&lt;/author&gt;&lt;author&gt;Mtasiwa, Deo M.&lt;/author&gt;&lt;author&gt;Lengeler, Christian&lt;/author&gt;&lt;author&gt;Whiting, David&lt;/author&gt;&lt;author&gt;Paccaud, Fred&lt;/author&gt;&lt;/authors&gt;&lt;/contributors&gt;&lt;auth-address&gt;University Institute of Social and Preventive Medicine, Lausanne, Switzerland. pascal.bovet@hospvd.inst.ch&lt;/auth-address&gt;&lt;titles&gt;&lt;title&gt;Distribution of blood pressure, body mass index and smoking habits in the urban population of Dar es Salaam, Tanzania, and associations with socioeconomic status&lt;/title&gt;&lt;secondary-title&gt;International Journal of Epidemiology&lt;/secondary-title&gt;&lt;/titles&gt;&lt;pages&gt;240-7&lt;/pages&gt;&lt;volume&gt;31&lt;/volume&gt;&lt;number&gt;1&lt;/number&gt;&lt;keywords&gt;&lt;keyword&gt;Adult&lt;/keyword&gt;&lt;keyword&gt;Alcohol Drinking&lt;/keyword&gt;&lt;keyword&gt;*Blood Pressure&lt;/keyword&gt;&lt;keyword&gt;*Body Mass Index&lt;/keyword&gt;&lt;keyword&gt;Cardiovascular Diseases/ep [Epidemiology]&lt;/keyword&gt;&lt;keyword&gt;Female&lt;/keyword&gt;&lt;keyword&gt;Humans&lt;/keyword&gt;&lt;keyword&gt;Male&lt;/keyword&gt;&lt;keyword&gt;Middle Aged&lt;/keyword&gt;&lt;keyword&gt;Risk Factors&lt;/keyword&gt;&lt;keyword&gt;*Smoking&lt;/keyword&gt;&lt;keyword&gt;Socioeconomic Factors&lt;/keyword&gt;&lt;keyword&gt;Tanzania/ep [Epidemiology]&lt;/keyword&gt;&lt;keyword&gt;Urban Population&lt;/keyword&gt;&lt;/keywords&gt;&lt;dates&gt;&lt;year&gt;2002&lt;/year&gt;&lt;pub-dates&gt;&lt;date&gt;Feb&lt;/date&gt;&lt;/pub-dates&gt;&lt;/dates&gt;&lt;accession-num&gt;11914327&lt;/accession-num&gt;&lt;work-type&gt;Research Support, Non-U.S. Gov&amp;apos;t&lt;/work-type&gt;&lt;urls&gt;&lt;related-urls&gt;&lt;url&gt;http://ovidsp.ovid.com/ovidweb.cgi?T=JS&amp;amp;CSC=Y&amp;amp;NEWS=N&amp;amp;PAGE=fulltext&amp;amp;D=med4&amp;amp;AN=11914327&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61" w:tooltip="Bovet, 2002 #3250" w:history="1">
              <w:r w:rsidRPr="00D50F22">
                <w:rPr>
                  <w:rFonts w:ascii="Times New Roman" w:hAnsi="Times New Roman"/>
                  <w:noProof/>
                  <w:sz w:val="18"/>
                  <w:szCs w:val="18"/>
                </w:rPr>
                <w:t>61</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1998-99</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WHO/ISH 1999</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54.5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28.9</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27.1</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30.2</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Tanzania, Rural </w:t>
            </w:r>
            <w:r w:rsidRPr="00D50F22">
              <w:rPr>
                <w:rFonts w:ascii="Times New Roman" w:hAnsi="Times New Roman"/>
                <w:sz w:val="18"/>
                <w:szCs w:val="18"/>
              </w:rPr>
              <w:fldChar w:fldCharType="begin">
                <w:fldData xml:space="preserve">PEVuZE5vdGU+PENpdGU+PEF1dGhvcj5kZSBSYW1pcmV6PC9BdXRob3I+PFllYXI+MjAxMDwvWWVh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=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PEVuZE5vdGU+PENpdGU+PEF1dGhvcj5kZSBSYW1pcmV6PC9BdXRob3I+PFllYXI+MjAxMDwvWWVh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=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51" w:tooltip="de Ramirez, 2010 #1416" w:history="1">
              <w:r w:rsidRPr="00D50F22">
                <w:rPr>
                  <w:rFonts w:ascii="Times New Roman" w:hAnsi="Times New Roman"/>
                  <w:noProof/>
                  <w:sz w:val="18"/>
                  <w:szCs w:val="18"/>
                </w:rPr>
                <w:t>51</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2007</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JNC 7</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42.8</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27</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28</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24</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Tanzania, Rural </w:t>
            </w:r>
            <w:r w:rsidRPr="00D50F22">
              <w:rPr>
                <w:rFonts w:ascii="Times New Roman" w:hAnsi="Times New Roman"/>
                <w:sz w:val="18"/>
                <w:szCs w:val="18"/>
              </w:rPr>
              <w:fldChar w:fldCharType="begin">
                <w:fldData xml:space="preserve">PEVuZE5vdGU+PENpdGU+PEF1dGhvcj5EZXdodXJzdDwvQXV0aG9yPjxZZWFyPjIwMTM8L1llYXI+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PEVuZE5vdGU+PENpdGU+PEF1dGhvcj5EZXdodXJzdDwvQXV0aG9yPjxZZWFyPjIwMTM8L1llYXI+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24" w:tooltip="Dewhurst, 2013 #4802" w:history="1">
              <w:r w:rsidRPr="00D50F22">
                <w:rPr>
                  <w:rFonts w:ascii="Times New Roman" w:hAnsi="Times New Roman"/>
                  <w:noProof/>
                  <w:sz w:val="18"/>
                  <w:szCs w:val="18"/>
                </w:rPr>
                <w:t>24</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2009-2010</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WHO/ISH 2003</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76</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69.9</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62.2</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75.8</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Tanzania, Rural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&lt;EndNote&gt;&lt;Cite&gt;&lt;Author&gt;Edwards&lt;/Author&gt;&lt;Year&gt;2000&lt;/Year&gt;&lt;RecNum&gt;3366&lt;/RecNum&gt;&lt;DisplayText&gt;[62]&lt;/DisplayText&gt;&lt;record&gt;&lt;rec-number&gt;3366&lt;/rec-number&gt;&lt;foreign-keys&gt;&lt;key app="EN" db-id="9frs9tdt12df59e5aw2pee9etvdsxaxxvex2"&gt;3366&lt;/key&gt;&lt;/foreign-keys&gt;&lt;ref-type name="Journal Article"&gt;17&lt;/ref-type&gt;&lt;contributors&gt;&lt;authors&gt;&lt;author&gt;Edwards, R.&lt;/author&gt;&lt;author&gt;Unwin, N.&lt;/author&gt;&lt;author&gt;Mugusi, F.&lt;/author&gt;&lt;author&gt;Whiting, D.&lt;/author&gt;&lt;author&gt;Rashid, S.&lt;/author&gt;&lt;author&gt;Kissima, J.&lt;/author&gt;&lt;author&gt;Aspray, T. J.&lt;/author&gt;&lt;author&gt;Alberti, K. G.&lt;/author&gt;&lt;/authors&gt;&lt;/contributors&gt;&lt;auth-address&gt;Department of Epidemiology and Public Health, School of Health Sciences, The Medical School, University of Newcastle-upon-Tyne, UK. p.r.edwards@newcastle.ac.uk&lt;/auth-address&gt;&lt;titles&gt;&lt;title&gt;Hypertension prevalence and care in an urban and rural area of Tanzania&lt;/title&gt;&lt;secondary-title&gt;Journal of Hypertension&lt;/secondary-title&gt;&lt;/titles&gt;&lt;pages&gt;145-52&lt;/pages&gt;&lt;volume&gt;18&lt;/volume&gt;&lt;number&gt;2&lt;/number&gt;&lt;keywords&gt;&lt;keyword&gt;Adolescent&lt;/keyword&gt;&lt;keyword&gt;Adult&lt;/keyword&gt;&lt;keyword&gt;Anthropometry&lt;/keyword&gt;&lt;keyword&gt;Blood Pressure&lt;/keyword&gt;&lt;keyword&gt;Cross-Sectional Studies&lt;/keyword&gt;&lt;keyword&gt;Female&lt;/keyword&gt;&lt;keyword&gt;Humans&lt;/keyword&gt;&lt;keyword&gt;*Hypertension/ep [Epidemiology]&lt;/keyword&gt;&lt;keyword&gt;Hypertension/pp [Physiopathology]&lt;/keyword&gt;&lt;keyword&gt;Hypertension/th [Therapy]&lt;/keyword&gt;&lt;keyword&gt;Male&lt;/keyword&gt;&lt;keyword&gt;Middle Aged&lt;/keyword&gt;&lt;keyword&gt;Public Health&lt;/keyword&gt;&lt;keyword&gt;Risk Factors&lt;/keyword&gt;&lt;keyword&gt;Rural Population&lt;/keyword&gt;&lt;keyword&gt;Tanzania/ep [Epidemiology]&lt;/keyword&gt;&lt;keyword&gt;Urban Population&lt;/keyword&gt;&lt;/keywords&gt;&lt;dates&gt;&lt;year&gt;2000&lt;/year&gt;&lt;pub-dates&gt;&lt;date&gt;Feb&lt;/date&gt;&lt;/pub-dates&gt;&lt;/dates&gt;&lt;accession-num&gt;10694181&lt;/accession-num&gt;&lt;work-type&gt;Research Support, Non-U.S. Gov&amp;apos;t&lt;/work-type&gt;&lt;urls&gt;&lt;related-urls&gt;&lt;url&gt;http://ovidsp.ovid.com/ovidweb.cgi?T=JS&amp;amp;CSC=Y&amp;amp;NEWS=N&amp;amp;PAGE=fulltext&amp;amp;D=med4&amp;amp;AN=10694181&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62" w:tooltip="Edwards, 2000 #3366" w:history="1">
              <w:r w:rsidRPr="00D50F22">
                <w:rPr>
                  <w:rFonts w:ascii="Times New Roman" w:hAnsi="Times New Roman"/>
                  <w:noProof/>
                  <w:sz w:val="18"/>
                  <w:szCs w:val="18"/>
                </w:rPr>
                <w:t>62</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1996</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WHO/ISH 1999</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39.95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29.2</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30</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28.6</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Tanzania, Rural</w:t>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1996</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54.5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31.9</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32.2</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31.5</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Tanzania, Urban </w:t>
            </w:r>
            <w:r w:rsidRPr="00D50F22">
              <w:rPr>
                <w:rFonts w:ascii="Times New Roman" w:hAnsi="Times New Roman"/>
                <w:sz w:val="18"/>
                <w:szCs w:val="18"/>
              </w:rPr>
              <w:fldChar w:fldCharType="begin">
                <w:fldData xml:space="preserve">PEVuZE5vdGU+PENpdGU+PEF1dGhvcj5IZW5kcmlrczwvQXV0aG9yPjxZZWFyPjIwMTI8L1llYXI+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PEVuZE5vdGU+PENpdGU+PEF1dGhvcj5IZW5kcmlrczwvQXV0aG9yPjxZZWFyPjIwMTI8L1llYXI+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57" w:tooltip="Hendriks, 2012 #600" w:history="1">
              <w:r w:rsidRPr="00D50F22">
                <w:rPr>
                  <w:rFonts w:ascii="Times New Roman" w:hAnsi="Times New Roman"/>
                  <w:noProof/>
                  <w:sz w:val="18"/>
                  <w:szCs w:val="18"/>
                </w:rPr>
                <w:t>57</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2009-11</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WHO/ISH 2003</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36.8</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19</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Uganda, Rural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&lt;EndNote&gt;&lt;Cite&gt;&lt;Author&gt;Maher&lt;/Author&gt;&lt;Year&gt;2011&lt;/Year&gt;&lt;RecNum&gt;739&lt;/RecNum&gt;&lt;DisplayText&gt;[63]&lt;/DisplayText&gt;&lt;record&gt;&lt;rec-number&gt;739&lt;/rec-number&gt;&lt;foreign-keys&gt;&lt;key app="EN" db-id="9frs9tdt12df59e5aw2pee9etvdsxaxxvex2"&gt;739&lt;/key&gt;&lt;/foreign-keys&gt;&lt;ref-type name="Journal Article"&gt;17&lt;/ref-type&gt;&lt;contributors&gt;&lt;authors&gt;&lt;author&gt;Maher, Dermot&lt;/author&gt;&lt;author&gt;Waswa, Laban&lt;/author&gt;&lt;author&gt;Baisley, Kathy&lt;/author&gt;&lt;author&gt;Karabarinde, Alex&lt;/author&gt;&lt;author&gt;Unwin, Nigel&lt;/author&gt;&lt;/authors&gt;&lt;/contributors&gt;&lt;auth-address&gt;Medical Research Council/Uganda Virus Research Institute (MRC/UVRI) Uganda Research Unit on AIDS, Entebbe, Uganda. dermot.maher1@yahoo.com&lt;/auth-address&gt;&lt;titles&gt;&lt;title&gt;Epidemiology of hypertension in low-income countries: a cross-sectional population-based survey in rural Uganda&lt;/title&gt;&lt;secondary-title&gt;Journal of Hypertension&lt;/secondary-title&gt;&lt;/titles&gt;&lt;pages&gt;1061-8&lt;/pages&gt;&lt;volume&gt;29&lt;/volume&gt;&lt;number&gt;6&lt;/number&gt;&lt;keywords&gt;&lt;keyword&gt;Adult&lt;/keyword&gt;&lt;keyword&gt;Cross-Sectional Studies&lt;/keyword&gt;&lt;keyword&gt;Female&lt;/keyword&gt;&lt;keyword&gt;Humans&lt;/keyword&gt;&lt;keyword&gt;*Hypertension/ep [Epidemiology]&lt;/keyword&gt;&lt;keyword&gt;Male&lt;/keyword&gt;&lt;keyword&gt;Middle Aged&lt;/keyword&gt;&lt;keyword&gt;Prevalence&lt;/keyword&gt;&lt;keyword&gt;Questionnaires&lt;/keyword&gt;&lt;keyword&gt;Risk Factors&lt;/keyword&gt;&lt;keyword&gt;*Rural Population&lt;/keyword&gt;&lt;keyword&gt;Sensitivity and Specificity&lt;/keyword&gt;&lt;keyword&gt;Uganda/ep [Epidemiology]&lt;/keyword&gt;&lt;/keywords&gt;&lt;dates&gt;&lt;year&gt;2011&lt;/year&gt;&lt;pub-dates&gt;&lt;date&gt;Jun&lt;/date&gt;&lt;/pub-dates&gt;&lt;/dates&gt;&lt;accession-num&gt;21505357&lt;/accession-num&gt;&lt;work-type&gt;Research Support, Non-U.S. Gov&amp;apos;t&lt;/work-type&gt;&lt;urls&gt;&lt;related-urls&gt;&lt;url&gt;http://ovidsp.ovid.com/ovidweb.cgi?T=JS&amp;amp;CSC=Y&amp;amp;NEWS=N&amp;amp;PAGE=fulltext&amp;amp;D=medl&amp;amp;AN=21505357&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63" w:tooltip="Maher, 2011 #739" w:history="1">
              <w:r w:rsidRPr="00D50F22">
                <w:rPr>
                  <w:rFonts w:ascii="Times New Roman" w:hAnsi="Times New Roman"/>
                  <w:noProof/>
                  <w:sz w:val="18"/>
                  <w:szCs w:val="18"/>
                </w:rPr>
                <w:t>63</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2008-09</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32.75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22.3</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22.5</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22.6</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Uganda, Rural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&lt;EndNote&gt;&lt;Cite&gt;&lt;Author&gt;Mayega&lt;/Author&gt;&lt;Year&gt;2012&lt;/Year&gt;&lt;RecNum&gt;462&lt;/RecNum&gt;&lt;DisplayText&gt;[64]&lt;/DisplayText&gt;&lt;record&gt;&lt;rec-number&gt;462&lt;/rec-number&gt;&lt;foreign-keys&gt;&lt;key app="EN" db-id="9frs9tdt12df59e5aw2pee9etvdsxaxxvex2"&gt;462&lt;/key&gt;&lt;/foreign-keys&gt;&lt;ref-type name="Journal Article"&gt;17&lt;/ref-type&gt;&lt;contributors&gt;&lt;authors&gt;&lt;author&gt;Mayega, Roy William&lt;/author&gt;&lt;author&gt;Makumbi, Fredrick&lt;/author&gt;&lt;author&gt;Rutebemberwa, Elizeus&lt;/author&gt;&lt;author&gt;Peterson, Stefan&lt;/author&gt;&lt;author&gt;Ostenson, Claes-Goran&lt;/author&gt;&lt;author&gt;Tomson, Goran&lt;/author&gt;&lt;author&gt;Guwatudde, David&lt;/author&gt;&lt;/authors&gt;&lt;/contributors&gt;&lt;auth-address&gt;Department of Public Health Sciences, Division of Global Health (IHCAR), Karolinska Institutet, Stockholm, Sweden. wromay2000@yahoo.co.uk&lt;/auth-address&gt;&lt;titles&gt;&lt;title&gt;Modifiable socio-behavioural factors associated with overweight and hypertension among persons aged 35 to 60 years in eastern Uganda&lt;/title&gt;&lt;secondary-title&gt;PLoS ONE [Electronic Resource]&lt;/secondary-title&gt;&lt;/titles&gt;&lt;pages&gt;e47632&lt;/pages&gt;&lt;volume&gt;7&lt;/volume&gt;&lt;number&gt;10&lt;/number&gt;&lt;keywords&gt;&lt;keyword&gt;Adult&lt;/keyword&gt;&lt;keyword&gt;Animals&lt;/keyword&gt;&lt;keyword&gt;Blood Pressure&lt;/keyword&gt;&lt;keyword&gt;Body Mass Index&lt;/keyword&gt;&lt;keyword&gt;Humans&lt;/keyword&gt;&lt;keyword&gt;*Hypertension/ep [Epidemiology]&lt;/keyword&gt;&lt;keyword&gt;Male&lt;/keyword&gt;&lt;keyword&gt;Middle Aged&lt;/keyword&gt;&lt;keyword&gt;*Overweight/ep [Epidemiology]&lt;/keyword&gt;&lt;keyword&gt;Questionnaires&lt;/keyword&gt;&lt;keyword&gt;*Social Behavior&lt;/keyword&gt;&lt;keyword&gt;Uganda/ep [Epidemiology]&lt;/keyword&gt;&lt;/keywords&gt;&lt;dates&gt;&lt;year&gt;2012&lt;/year&gt;&lt;/dates&gt;&lt;accession-num&gt;23077653&lt;/accession-num&gt;&lt;work-type&gt;Research Support, Non-U.S. Gov&amp;apos;t&lt;/work-type&gt;&lt;urls&gt;&lt;related-urls&gt;&lt;url&gt;http://ovidsp.ovid.com/ovidweb.cgi?T=JS&amp;amp;CSC=Y&amp;amp;NEWS=N&amp;amp;PAGE=fulltext&amp;amp;D=medl&amp;amp;AN=23077653&lt;/url&gt;&lt;/related-urls&gt;&lt;/urls&gt;&lt;custom2&gt;Source: NLM. PMC3471867&lt;/custom2&gt;&lt;/record&gt;&lt;/Cite&gt;&lt;/EndNote&gt;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64" w:tooltip="Mayega, 2012 #462" w:history="1">
              <w:r w:rsidRPr="00D50F22">
                <w:rPr>
                  <w:rFonts w:ascii="Times New Roman" w:hAnsi="Times New Roman"/>
                  <w:noProof/>
                  <w:sz w:val="18"/>
                  <w:szCs w:val="18"/>
                </w:rPr>
                <w:t>64</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2011</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42.5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20.7</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20.4</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Uganda, Mixed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&lt;EndNote&gt;&lt;Cite&gt;&lt;Author&gt;Musinguzi&lt;/Author&gt;&lt;Year&gt;2013&lt;/Year&gt;&lt;RecNum&gt;8670&lt;/RecNum&gt;&lt;DisplayText&gt;[65]&lt;/DisplayText&gt;&lt;record&gt;&lt;rec-number&gt;8670&lt;/rec-number&gt;&lt;foreign-keys&gt;&lt;key app="EN" db-id="9frs9tdt12df59e5aw2pee9etvdsxaxxvex2"&gt;8670&lt;/key&gt;&lt;/foreign-keys&gt;&lt;ref-type name="Journal Article"&gt;17&lt;/ref-type&gt;&lt;contributors&gt;&lt;authors&gt;&lt;author&gt;Musinguzi, G.&lt;/author&gt;&lt;author&gt;Nuwaha, F.&lt;/author&gt;&lt;/authors&gt;&lt;/contributors&gt;&lt;titles&gt;&lt;title&gt;Prevalence, awareness and control of hypertension in Uganda&lt;/title&gt;&lt;secondary-title&gt;PLoS ONE&lt;/secondary-title&gt;&lt;/titles&gt;&lt;volume&gt;8&lt;/volume&gt;&lt;number&gt;4&lt;/number&gt;&lt;keywords&gt;&lt;keyword&gt;blood pressure&lt;/keyword&gt;&lt;keyword&gt;cardiovascular diseases&lt;/keyword&gt;&lt;keyword&gt;control&lt;/keyword&gt;&lt;keyword&gt;disease control&lt;/keyword&gt;&lt;keyword&gt;disease prevalence&lt;/keyword&gt;&lt;keyword&gt;epidemiology&lt;/keyword&gt;&lt;keyword&gt;human diseases&lt;/keyword&gt;&lt;keyword&gt;hypertension&lt;/keyword&gt;&lt;keyword&gt;morbidity&lt;/keyword&gt;&lt;keyword&gt;mortality&lt;/keyword&gt;&lt;keyword&gt;vascular diseases&lt;/keyword&gt;&lt;keyword&gt;man&lt;/keyword&gt;&lt;keyword&gt;Uganda&lt;/keyword&gt;&lt;/keywords&gt;&lt;dates&gt;&lt;year&gt;2013&lt;/year&gt;&lt;/dates&gt;&lt;accession-num&gt;20133199328&lt;/accession-num&gt;&lt;urls&gt;&lt;related-urls&gt;&lt;url&gt;http://ovidsp.ovid.com/ovidweb.cgi?T=JS&amp;amp;CSC=Y&amp;amp;NEWS=N&amp;amp;PAGE=fulltext&amp;amp;D=cagh&amp;amp;AN=20133199328&lt;/url&gt;&lt;/related-urls&gt;&lt;/urls&gt;&lt;remote-database-name&gt;Global Health&lt;/remote-database-name&gt;&lt;remote-database-provider&gt;Ovid Technologies&lt;/remote-database-provider&gt;&lt;/record&gt;&lt;/Cite&gt;&lt;/EndNote&gt;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65" w:tooltip="Musinguzi, 2013 #8670" w:history="1">
              <w:r w:rsidRPr="00D50F22">
                <w:rPr>
                  <w:rFonts w:ascii="Times New Roman" w:hAnsi="Times New Roman"/>
                  <w:noProof/>
                  <w:sz w:val="18"/>
                  <w:szCs w:val="18"/>
                </w:rPr>
                <w:t>65</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2012</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35.15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21.8</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22.3</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21.7</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Uganda, Rural </w:t>
            </w:r>
            <w:r w:rsidRPr="00D50F22">
              <w:rPr>
                <w:rFonts w:ascii="Times New Roman" w:hAnsi="Times New Roman"/>
                <w:sz w:val="18"/>
                <w:szCs w:val="18"/>
              </w:rPr>
              <w:fldChar w:fldCharType="begin">
                <w:fldData xml:space="preserve">PEVuZE5vdGU+PENpdGU+PEF1dGhvcj5XYW1hbGE8L0F1dGhvcj48WWVhcj4yMDA5PC9ZZWFyPjxS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PEVuZE5vdGU+PENpdGU+PEF1dGhvcj5XYW1hbGE8L0F1dGhvcj48WWVhcj4yMDA5PC9ZZWFyPjxS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66" w:tooltip="Wamala, 2009 #1545" w:history="1">
              <w:r w:rsidRPr="00D50F22">
                <w:rPr>
                  <w:rFonts w:ascii="Times New Roman" w:hAnsi="Times New Roman"/>
                  <w:noProof/>
                  <w:sz w:val="18"/>
                  <w:szCs w:val="18"/>
                </w:rPr>
                <w:t>66</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2006</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42</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30.4</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25.4</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34</w:t>
            </w:r>
          </w:p>
        </w:tc>
      </w:tr>
      <w:tr w:rsidR="00D50F22" w:rsidRPr="00D50F22" w:rsidTr="00D50F22">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auto"/>
          </w:tcPr>
          <w:p w:rsidR="00D50F22" w:rsidRPr="00D50F22" w:rsidRDefault="00D50F22" w:rsidP="004D33D0">
            <w:pPr>
              <w:pStyle w:val="NoSpacing"/>
              <w:rPr>
                <w:rFonts w:ascii="Times New Roman" w:hAnsi="Times New Roman"/>
                <w:sz w:val="18"/>
                <w:szCs w:val="18"/>
              </w:rPr>
            </w:pPr>
            <w:r w:rsidRPr="00D50F22">
              <w:rPr>
                <w:rFonts w:ascii="Times New Roman" w:hAnsi="Times New Roman"/>
                <w:sz w:val="18"/>
                <w:szCs w:val="18"/>
              </w:rPr>
              <w:t>NORTH</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Algeria, Rural) </w:t>
            </w:r>
            <w:r w:rsidRPr="00D50F22">
              <w:rPr>
                <w:rFonts w:ascii="Times New Roman" w:hAnsi="Times New Roman"/>
                <w:sz w:val="18"/>
                <w:szCs w:val="18"/>
              </w:rPr>
              <w:fldChar w:fldCharType="begin">
                <w:fldData xml:space="preserve">PEVuZE5vdGU+PENpdGU+PEF1dGhvcj5IYW1pZGE8L0F1dGhvcj48WWVhcj4yMDEzPC9ZZWFyPjxS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PEVuZE5vdGU+PENpdGU+PEF1dGhvcj5IYW1pZGE8L0F1dGhvcj48WWVhcj4yMDEzPC9ZZWFyPjxS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67" w:tooltip="Hamida, 2013 #4630" w:history="1">
              <w:r w:rsidRPr="00D50F22">
                <w:rPr>
                  <w:rFonts w:ascii="Times New Roman" w:hAnsi="Times New Roman"/>
                  <w:noProof/>
                  <w:sz w:val="18"/>
                  <w:szCs w:val="18"/>
                </w:rPr>
                <w:t>67</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2010</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WHO/ISH 2003</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58.5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50.2</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51.3</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49.7</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Algeria, Urban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&lt;EndNote&gt;&lt;Cite&gt;&lt;Author&gt;Latifa&lt;/Author&gt;&lt;Year&gt;2007&lt;/Year&gt;&lt;RecNum&gt;2388&lt;/RecNum&gt;&lt;DisplayText&gt;[68]&lt;/DisplayText&gt;&lt;record&gt;&lt;rec-number&gt;2388&lt;/rec-number&gt;&lt;foreign-keys&gt;&lt;key app="EN" db-id="9frs9tdt12df59e5aw2pee9etvdsxaxxvex2"&gt;2388&lt;/key&gt;&lt;/foreign-keys&gt;&lt;ref-type name="Journal Article"&gt;17&lt;/ref-type&gt;&lt;contributors&gt;&lt;authors&gt;&lt;author&gt;Latifa, Boukli Hacene&lt;/author&gt;&lt;author&gt;Kaouel, Meguenni&lt;/author&gt;&lt;/authors&gt;&lt;/contributors&gt;&lt;auth-address&gt;Departement de biologie, Faculte des sciences, Universite de Tlemcen, BP 119, Tlemcen, Algerie. la_boukli@yahoo.fr&lt;/auth-address&gt;&lt;titles&gt;&lt;title&gt;[Cardiovascular risk factors in Tlemcen (Algeria)]&lt;/title&gt;&lt;secondary-title&gt;Sante&lt;/secondary-title&gt;&lt;/titles&gt;&lt;pages&gt;153-8&lt;/pages&gt;&lt;volume&gt;17&lt;/volume&gt;&lt;number&gt;3&lt;/number&gt;&lt;keywords&gt;&lt;keyword&gt;Adult&lt;/keyword&gt;&lt;keyword&gt;Age Factors&lt;/keyword&gt;&lt;keyword&gt;Aged&lt;/keyword&gt;&lt;keyword&gt;Algeria/ep [Epidemiology]&lt;/keyword&gt;&lt;keyword&gt;*Cardiovascular Diseases/ep [Epidemiology]&lt;/keyword&gt;&lt;keyword&gt;Diabetes Mellitus/ep [Epidemiology]&lt;/keyword&gt;&lt;keyword&gt;Epidemiologic Studies&lt;/keyword&gt;&lt;keyword&gt;Female&lt;/keyword&gt;&lt;keyword&gt;Humans&lt;/keyword&gt;&lt;keyword&gt;Hypercholesterolemia/ep [Epidemiology]&lt;/keyword&gt;&lt;keyword&gt;Hypertension/ep [Epidemiology]&lt;/keyword&gt;&lt;keyword&gt;Hypertriglyceridemia/ep [Epidemiology]&lt;/keyword&gt;&lt;keyword&gt;Male&lt;/keyword&gt;&lt;keyword&gt;Middle Aged&lt;/keyword&gt;&lt;keyword&gt;Obesity/ep [Epidemiology]&lt;/keyword&gt;&lt;keyword&gt;Prevalence&lt;/keyword&gt;&lt;keyword&gt;Risk Factors&lt;/keyword&gt;&lt;keyword&gt;Sex Factors&lt;/keyword&gt;&lt;keyword&gt;Smoking/ep [Epidemiology]&lt;/keyword&gt;&lt;keyword&gt;*Urban Health/sn [Statistics &amp;amp; Numerical Data]&lt;/keyword&gt;&lt;/keywords&gt;&lt;dates&gt;&lt;year&gt;2007&lt;/year&gt;&lt;pub-dates&gt;&lt;date&gt;Jul-Sep&lt;/date&gt;&lt;/pub-dates&gt;&lt;/dates&gt;&lt;orig-pub&gt;Facteurs de risque cardio-vasculaire dans la communaute urbaine de Tlemcen (Algerie)&lt;/orig-pub&gt;&lt;accession-num&gt;18180216&lt;/accession-num&gt;&lt;work-type&gt;English Abstract&lt;/work-type&gt;&lt;urls&gt;&lt;related-urls&gt;&lt;url&gt;http://ovidsp.ovid.com/ovidweb.cgi?T=JS&amp;amp;CSC=Y&amp;amp;NEWS=N&amp;amp;PAGE=fulltext&amp;amp;D=med4&amp;amp;AN=18180216&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68" w:tooltip="Latifa, 2007 #2388" w:history="1">
              <w:r w:rsidRPr="00D50F22">
                <w:rPr>
                  <w:rFonts w:ascii="Times New Roman" w:hAnsi="Times New Roman"/>
                  <w:noProof/>
                  <w:sz w:val="18"/>
                  <w:szCs w:val="18"/>
                </w:rPr>
                <w:t>68</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2004-05</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54.5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32.7</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24.5</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40.6</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Algeria, </w:t>
            </w:r>
            <w:proofErr w:type="spellStart"/>
            <w:r w:rsidRPr="00D50F22">
              <w:rPr>
                <w:rFonts w:ascii="Times New Roman" w:hAnsi="Times New Roman"/>
                <w:sz w:val="18"/>
                <w:szCs w:val="18"/>
              </w:rPr>
              <w:t>Peri</w:t>
            </w:r>
            <w:proofErr w:type="spellEnd"/>
            <w:r w:rsidRPr="00D50F22">
              <w:rPr>
                <w:rFonts w:ascii="Times New Roman" w:hAnsi="Times New Roman"/>
                <w:sz w:val="18"/>
                <w:szCs w:val="18"/>
              </w:rPr>
              <w:t xml:space="preserve">-urban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&lt;EndNote&gt;&lt;Cite&gt;&lt;Author&gt;Temmar&lt;/Author&gt;&lt;Year&gt;2007&lt;/Year&gt;&lt;RecNum&gt;2425&lt;/RecNum&gt;&lt;DisplayText&gt;[69]&lt;/DisplayText&gt;&lt;record&gt;&lt;rec-number&gt;2425&lt;/rec-number&gt;&lt;foreign-keys&gt;&lt;key app="EN" db-id="9frs9tdt12df59e5aw2pee9etvdsxaxxvex2"&gt;2425&lt;/key&gt;&lt;/foreign-keys&gt;&lt;ref-type name="Journal Article"&gt;17&lt;/ref-type&gt;&lt;contributors&gt;&lt;authors&gt;&lt;author&gt;Temmar, Mohamed&lt;/author&gt;&lt;author&gt;Labat, Carlos&lt;/author&gt;&lt;author&gt;Benkhedda, Salim&lt;/author&gt;&lt;author&gt;Charifi, Meriem&lt;/author&gt;&lt;author&gt;Thomas, Frederique&lt;/author&gt;&lt;author&gt;Bouafia, Mohamed Tahar&lt;/author&gt;&lt;author&gt;Bean, Kathy&lt;/author&gt;&lt;author&gt;Darne, Bernadette&lt;/author&gt;&lt;author&gt;Safar, Michel E.&lt;/author&gt;&lt;author&gt;Benetos, Athanase&lt;/author&gt;&lt;/authors&gt;&lt;/contributors&gt;&lt;auth-address&gt;Cardiology Centre, Ghardaia, Algeria.&lt;/auth-address&gt;&lt;titles&gt;&lt;title&gt;Prevalence and determinants of hypertension in the Algerian Sahara&lt;/title&gt;&lt;secondary-title&gt;Journal of Hypertension&lt;/secondary-title&gt;&lt;/titles&gt;&lt;pages&gt;2218-26&lt;/pages&gt;&lt;volume&gt;25&lt;/volume&gt;&lt;number&gt;11&lt;/number&gt;&lt;keywords&gt;&lt;keyword&gt;Adult&lt;/keyword&gt;&lt;keyword&gt;Age Factors&lt;/keyword&gt;&lt;keyword&gt;Aged&lt;/keyword&gt;&lt;keyword&gt;Aged, 80 and over&lt;/keyword&gt;&lt;keyword&gt;Algeria/ep [Epidemiology]&lt;/keyword&gt;&lt;keyword&gt;Blood Glucose/an [Analysis]&lt;/keyword&gt;&lt;keyword&gt;Female&lt;/keyword&gt;&lt;keyword&gt;Humans&lt;/keyword&gt;&lt;keyword&gt;Hypertension/dt [Drug Therapy]&lt;/keyword&gt;&lt;keyword&gt;*Hypertension/ep [Epidemiology]&lt;/keyword&gt;&lt;keyword&gt;Male&lt;/keyword&gt;&lt;keyword&gt;Middle Aged&lt;/keyword&gt;&lt;keyword&gt;Multivariate Analysis&lt;/keyword&gt;&lt;keyword&gt;Prevalence&lt;/keyword&gt;&lt;keyword&gt;Sex Factors&lt;/keyword&gt;&lt;keyword&gt;Sodium, Dietary/ad [Administration &amp;amp; Dosage]&lt;/keyword&gt;&lt;keyword&gt;Triglycerides/bl [Blood]&lt;/keyword&gt;&lt;keyword&gt;0 (Blood Glucose)&lt;/keyword&gt;&lt;keyword&gt;0 (Sodium, Dietary)&lt;/keyword&gt;&lt;keyword&gt;0 (Triglycerides)&lt;/keyword&gt;&lt;/keywords&gt;&lt;dates&gt;&lt;year&gt;2007&lt;/year&gt;&lt;pub-dates&gt;&lt;date&gt;Nov&lt;/date&gt;&lt;/pub-dates&gt;&lt;/dates&gt;&lt;accession-num&gt;17921815&lt;/accession-num&gt;&lt;work-type&gt;Research Support, Non-U.S. Gov&amp;apos;t&lt;/work-type&gt;&lt;urls&gt;&lt;related-urls&gt;&lt;url&gt;http://ovidsp.ovid.com/ovidweb.cgi?T=JS&amp;amp;CSC=Y&amp;amp;NEWS=N&amp;amp;PAGE=fulltext&amp;amp;D=med4&amp;amp;AN=17921815&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69" w:tooltip="Temmar, 2007 #2425" w:history="1">
              <w:r w:rsidRPr="00D50F22">
                <w:rPr>
                  <w:rFonts w:ascii="Times New Roman" w:hAnsi="Times New Roman"/>
                  <w:noProof/>
                  <w:sz w:val="18"/>
                  <w:szCs w:val="18"/>
                </w:rPr>
                <w:t>69</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2006-07</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44</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41.2</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46.7</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Egypt, Mixed </w:t>
            </w:r>
            <w:r w:rsidRPr="00D50F22">
              <w:rPr>
                <w:rFonts w:ascii="Times New Roman" w:hAnsi="Times New Roman"/>
                <w:sz w:val="18"/>
                <w:szCs w:val="18"/>
              </w:rPr>
              <w:fldChar w:fldCharType="begin">
                <w:fldData xml:space="preserve">PEVuZE5vdGU+PENpdGU+PEF1dGhvcj5JYnJhaGltPC9BdXRob3I+PFllYXI+MTk5NTwvWWVhcj48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PEVuZE5vdGU+PENpdGU+PEF1dGhvcj5JYnJhaGltPC9BdXRob3I+PFllYXI+MTk5NTwvWWVhcj48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70" w:tooltip="Ibrahim, 1995 #8235" w:history="1">
              <w:r w:rsidRPr="00D50F22">
                <w:rPr>
                  <w:rFonts w:ascii="Times New Roman" w:hAnsi="Times New Roman"/>
                  <w:noProof/>
                  <w:sz w:val="18"/>
                  <w:szCs w:val="18"/>
                </w:rPr>
                <w:t>70</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1991-93</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45.6</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26.3</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25.7</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26.9</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Egypt, Rural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&lt;EndNote&gt;&lt;Cite&gt;&lt;Author&gt;Mohamed&lt;/Author&gt;&lt;Year&gt;2000&lt;/Year&gt;&lt;RecNum&gt;3318&lt;/RecNum&gt;&lt;DisplayText&gt;[71]&lt;/DisplayText&gt;&lt;record&gt;&lt;rec-number&gt;3318&lt;/rec-number&gt;&lt;foreign-keys&gt;&lt;key app="EN" db-id="9frs9tdt12df59e5aw2pee9etvdsxaxxvex2"&gt;3318&lt;/key&gt;&lt;/foreign-keys&gt;&lt;ref-type name="Journal Article"&gt;17&lt;/ref-type&gt;&lt;contributors&gt;&lt;authors&gt;&lt;author&gt;Mohamed, M. R.&lt;/author&gt;&lt;author&gt;Shafek, M.&lt;/author&gt;&lt;author&gt;El Damaty, S.&lt;/author&gt;&lt;author&gt;Seoudi, S.&lt;/author&gt;&lt;/authors&gt;&lt;/contributors&gt;&lt;auth-address&gt;Department of Community, Environmental and Occupational Medicine, Faculty of Medicine, Ain Shams University.&lt;/auth-address&gt;&lt;titles&gt;&lt;title&gt;Hypertension control indicators among rural population in Egypt&lt;/title&gt;&lt;secondary-title&gt;Journal of the Egyptian Public Health Association&lt;/secondary-title&gt;&lt;/titles&gt;&lt;pages&gt;391-401&lt;/pages&gt;&lt;volume&gt;75&lt;/volume&gt;&lt;number&gt;5-6&lt;/number&gt;&lt;keywords&gt;&lt;keyword&gt;Adult&lt;/keyword&gt;&lt;keyword&gt;Cross-Sectional Studies&lt;/keyword&gt;&lt;keyword&gt;Egypt/ep [Epidemiology]&lt;/keyword&gt;&lt;keyword&gt;Female&lt;/keyword&gt;&lt;keyword&gt;*Health Status Indicators&lt;/keyword&gt;&lt;keyword&gt;Humans&lt;/keyword&gt;&lt;keyword&gt;*Hypertension/dt [Drug Therapy]&lt;/keyword&gt;&lt;keyword&gt;Hypertension/ep [Epidemiology]&lt;/keyword&gt;&lt;keyword&gt;Interviews as Topic&lt;/keyword&gt;&lt;keyword&gt;Male&lt;/keyword&gt;&lt;keyword&gt;Middle Aged&lt;/keyword&gt;&lt;keyword&gt;Rural Population&lt;/keyword&gt;&lt;keyword&gt;Treatment Outcome&lt;/keyword&gt;&lt;/keywords&gt;&lt;dates&gt;&lt;year&gt;2000&lt;/year&gt;&lt;/dates&gt;&lt;accession-num&gt;17219881&lt;/accession-num&gt;&lt;urls&gt;&lt;related-urls&gt;&lt;url&gt;http://ovidsp.ovid.com/ovidweb.cgi?T=JS&amp;amp;CSC=Y&amp;amp;NEWS=N&amp;amp;PAGE=fulltext&amp;amp;D=med4&amp;amp;AN=17219881&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71" w:tooltip="Mohamed, 2000 #3318" w:history="1">
              <w:r w:rsidRPr="00D50F22">
                <w:rPr>
                  <w:rFonts w:ascii="Times New Roman" w:hAnsi="Times New Roman"/>
                  <w:noProof/>
                  <w:sz w:val="18"/>
                  <w:szCs w:val="18"/>
                </w:rPr>
                <w:t>71</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1999-00</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42.5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27.9</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Morocco, Mixed </w:t>
            </w:r>
            <w:r w:rsidRPr="00D50F22">
              <w:rPr>
                <w:rFonts w:ascii="Times New Roman" w:hAnsi="Times New Roman"/>
                <w:sz w:val="18"/>
                <w:szCs w:val="18"/>
              </w:rPr>
              <w:fldChar w:fldCharType="begin">
                <w:fldData xml:space="preserve">PEVuZE5vdGU+PENpdGU+PEF1dGhvcj5UYXppPC9BdXRob3I+PFllYXI+MjAwMzwvWWVhcj48UmVj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PEVuZE5vdGU+PENpdGU+PEF1dGhvcj5UYXppPC9BdXRob3I+PFllYXI+MjAwMzwvWWVhcj48UmVj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72" w:tooltip="Tazi, 2003 #3171" w:history="1">
              <w:r w:rsidRPr="00D50F22">
                <w:rPr>
                  <w:rFonts w:ascii="Times New Roman" w:hAnsi="Times New Roman"/>
                  <w:noProof/>
                  <w:sz w:val="18"/>
                  <w:szCs w:val="18"/>
                </w:rPr>
                <w:t>72</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2000</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51</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39.6</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37.2</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41.3</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Tunisia, Mixed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&lt;EndNote&gt;&lt;Cite&gt;&lt;Author&gt;Allal-Elasmi&lt;/Author&gt;&lt;Year&gt;2012&lt;/Year&gt;&lt;RecNum&gt;568&lt;/RecNum&gt;&lt;DisplayText&gt;[73]&lt;/DisplayText&gt;&lt;record&gt;&lt;rec-number&gt;568&lt;/rec-number&gt;&lt;foreign-keys&gt;&lt;key app="EN" db-id="9frs9tdt12df59e5aw2pee9etvdsxaxxvex2"&gt;568&lt;/key&gt;&lt;/foreign-keys&gt;&lt;ref-type name="Journal Article"&gt;17&lt;/ref-type&gt;&lt;contributors&gt;&lt;authors&gt;&lt;author&gt;Allal-Elasmi, M.&lt;/author&gt;&lt;author&gt;Feki, M.&lt;/author&gt;&lt;author&gt;Zayani, Y.&lt;/author&gt;&lt;author&gt;Hsairi, M.&lt;/author&gt;&lt;author&gt;Haj Taieb, S.&lt;/author&gt;&lt;author&gt;Jemaa, R.&lt;/author&gt;&lt;author&gt;Sanhaji, H.&lt;/author&gt;&lt;author&gt;Omar, S.&lt;/author&gt;&lt;author&gt;Mebazaa, A.&lt;/author&gt;&lt;author&gt;Kaabachi, N.&lt;/author&gt;&lt;/authors&gt;&lt;/contributors&gt;&lt;auth-address&gt;Research laboratory LR99ES11, Biochemistry Laboratory, Rabta Hospital, 1007 Jebbari, Tunis, Tunisia. monia_elasmi@yahoo.fr&lt;/auth-address&gt;&lt;titles&gt;&lt;title&gt;Prehypertension among adults in Great Tunis region (Tunisia): A population-based study&lt;/title&gt;&lt;secondary-title&gt;Pathologie Biologie&lt;/secondary-title&gt;&lt;/titles&gt;&lt;pages&gt;174-9&lt;/pages&gt;&lt;volume&gt;60&lt;/volume&gt;&lt;number&gt;3&lt;/number&gt;&lt;keywords&gt;&lt;keyword&gt;Adult&lt;/keyword&gt;&lt;keyword&gt;Aged&lt;/keyword&gt;&lt;keyword&gt;Blood Pressure/ph [Physiology]&lt;/keyword&gt;&lt;keyword&gt;Cross-Sectional Studies&lt;/keyword&gt;&lt;keyword&gt;Female&lt;/keyword&gt;&lt;keyword&gt;Humans&lt;/keyword&gt;&lt;keyword&gt;Hypertension/di [Diagnosis]&lt;/keyword&gt;&lt;keyword&gt;Hypertension/ep [Epidemiology]&lt;/keyword&gt;&lt;keyword&gt;Male&lt;/keyword&gt;&lt;keyword&gt;Middle Aged&lt;/keyword&gt;&lt;keyword&gt;Population&lt;/keyword&gt;&lt;keyword&gt;Prehypertension/di [Diagnosis]&lt;/keyword&gt;&lt;keyword&gt;*Prehypertension/ep [Epidemiology]&lt;/keyword&gt;&lt;keyword&gt;Prehypertension/pa [Pathology]&lt;/keyword&gt;&lt;keyword&gt;Prehypertension/pp [Physiopathology]&lt;/keyword&gt;&lt;keyword&gt;Prevalence&lt;/keyword&gt;&lt;keyword&gt;Tunisia/ep [Epidemiology]&lt;/keyword&gt;&lt;/keywords&gt;&lt;dates&gt;&lt;year&gt;2012&lt;/year&gt;&lt;pub-dates&gt;&lt;date&gt;Jun&lt;/date&gt;&lt;/pub-dates&gt;&lt;/dates&gt;&lt;accession-num&gt;21616606&lt;/accession-num&gt;&lt;work-type&gt;Research Support, Non-U.S. Gov&amp;apos;t&lt;/work-type&gt;&lt;urls&gt;&lt;related-urls&gt;&lt;url&gt;http://ovidsp.ovid.com/ovidweb.cgi?T=JS&amp;amp;CSC=Y&amp;amp;NEWS=N&amp;amp;PAGE=fulltext&amp;amp;D=medl&amp;amp;AN=21616606&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73" w:tooltip="Allal-Elasmi, 2012 #568" w:history="1">
              <w:r w:rsidRPr="00D50F22">
                <w:rPr>
                  <w:rFonts w:ascii="Times New Roman" w:hAnsi="Times New Roman"/>
                  <w:noProof/>
                  <w:sz w:val="18"/>
                  <w:szCs w:val="18"/>
                </w:rPr>
                <w:t>73</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2004-05</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JNC 7</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44.6</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31.07</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25.0</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36.1</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Tunisia, Mixed </w:t>
            </w:r>
            <w:r w:rsidRPr="00D50F22">
              <w:rPr>
                <w:rFonts w:ascii="Times New Roman" w:hAnsi="Times New Roman"/>
                <w:sz w:val="18"/>
                <w:szCs w:val="18"/>
              </w:rPr>
              <w:fldChar w:fldCharType="begin">
                <w:fldData xml:space="preserve">PEVuZE5vdGU+PENpdGU+PEF1dGhvcj5CZW4gUm9tZGhhbmU8L0F1dGhvcj48WWVhcj4yMDEyPC9Z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PEVuZE5vdGU+PENpdGU+PEF1dGhvcj5CZW4gUm9tZGhhbmU8L0F1dGhvcj48WWVhcj4yMDEyPC9Z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74" w:tooltip="Ben Romdhane, 2012 #605" w:history="1">
              <w:r w:rsidRPr="00D50F22">
                <w:rPr>
                  <w:rFonts w:ascii="Times New Roman" w:hAnsi="Times New Roman"/>
                  <w:noProof/>
                  <w:sz w:val="18"/>
                  <w:szCs w:val="18"/>
                </w:rPr>
                <w:t>74</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2004-05</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49.6</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30.6</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27.3</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33.1</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Tunisia, Mixed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&lt;EndNote&gt;&lt;Cite&gt;&lt;Author&gt;Ben Romdhane&lt;/Author&gt;&lt;Year&gt;2005&lt;/Year&gt;&lt;RecNum&gt;3009&lt;/RecNum&gt;&lt;DisplayText&gt;[75]&lt;/DisplayText&gt;&lt;record&gt;&lt;rec-number&gt;3009&lt;/rec-number&gt;&lt;foreign-keys&gt;&lt;key app="EN" db-id="9frs9tdt12df59e5aw2pee9etvdsxaxxvex2"&gt;3009&lt;/key&gt;&lt;/foreign-keys&gt;&lt;ref-type name="Journal Article"&gt;17&lt;/ref-type&gt;&lt;contributors&gt;&lt;authors&gt;&lt;author&gt;Ben Romdhane, Habiba&lt;/author&gt;&lt;author&gt;Skhiri, Hajer&lt;/author&gt;&lt;author&gt;Bougatef, Souha&lt;/author&gt;&lt;author&gt;Ennigrou, Samir&lt;/author&gt;&lt;author&gt;Gharbi, Donia&lt;/author&gt;&lt;author&gt;Chahed, Mohemed Kouni&lt;/author&gt;&lt;author&gt;Achour, Noureddine&lt;/author&gt;&lt;/authors&gt;&lt;/contributors&gt;&lt;auth-address&gt;Laboratoire de recherche en epidemiologie et prevention des maladies cardiovasculaires en Tunisie, Institut National de Sante Publique.&lt;/auth-address&gt;&lt;titles&gt;&lt;title&gt;[Hypertension prevalence, awareness, treatment and control: results from a community based survey]&lt;/title&gt;&lt;secondary-title&gt;Tunisie Medicale&lt;/secondary-title&gt;&lt;/titles&gt;&lt;pages&gt;41-6&lt;/pages&gt;&lt;volume&gt;83 Suppl 5&lt;/volume&gt;&lt;keywords&gt;&lt;keyword&gt;Adult&lt;/keyword&gt;&lt;keyword&gt;Aged&lt;/keyword&gt;&lt;keyword&gt;Cross-Sectional Studies&lt;/keyword&gt;&lt;keyword&gt;Female&lt;/keyword&gt;&lt;keyword&gt;Health Surveys&lt;/keyword&gt;&lt;keyword&gt;Humans&lt;/keyword&gt;&lt;keyword&gt;*Hypertension/di [Diagnosis]&lt;/keyword&gt;&lt;keyword&gt;Hypertension/dt [Drug Therapy]&lt;/keyword&gt;&lt;keyword&gt;*Hypertension/ep [Epidemiology]&lt;/keyword&gt;&lt;keyword&gt;Male&lt;/keyword&gt;&lt;keyword&gt;Middle Aged&lt;/keyword&gt;&lt;keyword&gt;Prevalence&lt;/keyword&gt;&lt;keyword&gt;Tunisia/ep [Epidemiology]&lt;/keyword&gt;&lt;/keywords&gt;&lt;dates&gt;&lt;year&gt;2005&lt;/year&gt;&lt;pub-dates&gt;&lt;date&gt;May&lt;/date&gt;&lt;/pub-dates&gt;&lt;/dates&gt;&lt;orig-pub&gt;Prevalence, connaissance, traitement et controle de l&amp;apos;hypertension arterielle: resultats d&amp;apos;une enquete populationnelle&lt;/orig-pub&gt;&lt;accession-num&gt;16094850&lt;/accession-num&gt;&lt;work-type&gt;English Abstract&lt;/work-type&gt;&lt;urls&gt;&lt;related-urls&gt;&lt;url&gt;http://ovidsp.ovid.com/ovidweb.cgi?T=JS&amp;amp;CSC=Y&amp;amp;NEWS=N&amp;amp;PAGE=fulltext&amp;amp;D=med4&amp;amp;AN=16094850&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75" w:tooltip="Ben Romdhane, 2005 #3009" w:history="1">
              <w:r w:rsidRPr="00D50F22">
                <w:rPr>
                  <w:rFonts w:ascii="Times New Roman" w:hAnsi="Times New Roman"/>
                  <w:noProof/>
                  <w:sz w:val="18"/>
                  <w:szCs w:val="18"/>
                </w:rPr>
                <w:t>75</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2002-03</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54.5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44.3</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38.7</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48.2</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Tunisia, Urban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&lt;EndNote&gt;&lt;Cite&gt;&lt;Author&gt;Ghannem&lt;/Author&gt;&lt;Year&gt;1997&lt;/Year&gt;&lt;RecNum&gt;9935&lt;/RecNum&gt;&lt;DisplayText&gt;[76]&lt;/DisplayText&gt;&lt;record&gt;&lt;rec-number&gt;9935&lt;/rec-number&gt;&lt;foreign-keys&gt;&lt;key app="EN" db-id="9frs9tdt12df59e5aw2pee9etvdsxaxxvex2"&gt;9935&lt;/key&gt;&lt;/foreign-keys&gt;&lt;ref-type name="Journal Article"&gt;17&lt;/ref-type&gt;&lt;contributors&gt;&lt;authors&gt;&lt;author&gt;Ghannem, H.&lt;/author&gt;&lt;author&gt;Fredj, A. H.&lt;/author&gt;&lt;/authors&gt;&lt;/contributors&gt;&lt;titles&gt;&lt;title&gt;Epidemiology of hypertension and other cardiovascular disease risk factors in the urban population of Soussa, Tunisia&lt;/title&gt;&lt;secondary-title&gt;Eastern Mediterranean Health Journal&lt;/secondary-title&gt;&lt;/titles&gt;&lt;pages&gt;472-479&lt;/pages&gt;&lt;volume&gt;3&lt;/volume&gt;&lt;number&gt;3&lt;/number&gt;&lt;keywords&gt;&lt;keyword&gt;cardiovascular diseases&lt;/keyword&gt;&lt;keyword&gt;diabetes&lt;/keyword&gt;&lt;keyword&gt;epidemiology&lt;/keyword&gt;&lt;keyword&gt;human diseases&lt;/keyword&gt;&lt;keyword&gt;hypertension&lt;/keyword&gt;&lt;keyword&gt;obesity&lt;/keyword&gt;&lt;keyword&gt;risk factors&lt;/keyword&gt;&lt;keyword&gt;urban areas&lt;/keyword&gt;&lt;keyword&gt;man&lt;/keyword&gt;&lt;keyword&gt;Tunisia&lt;/keyword&gt;&lt;/keywords&gt;&lt;dates&gt;&lt;year&gt;1997&lt;/year&gt;&lt;/dates&gt;&lt;accession-num&gt;19982006577&lt;/accession-num&gt;&lt;urls&gt;&lt;related-urls&gt;&lt;url&gt;http://ovidsp.ovid.com/ovidweb.cgi?T=JS&amp;amp;CSC=Y&amp;amp;NEWS=N&amp;amp;PAGE=fulltext&amp;amp;D=cagh2&amp;amp;AN=19982006577&lt;/url&gt;&lt;/related-urls&gt;&lt;/urls&gt;&lt;remote-database-name&gt;Global Health&lt;/remote-database-name&gt;&lt;remote-database-provider&gt;Ovid Technologies&lt;/remote-database-provider&gt;&lt;/record&gt;&lt;/Cite&gt;&lt;/EndNote&gt;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76" w:tooltip="Ghannem, 1997 #9935" w:history="1">
              <w:r w:rsidRPr="00D50F22">
                <w:rPr>
                  <w:rFonts w:ascii="Times New Roman" w:hAnsi="Times New Roman"/>
                  <w:noProof/>
                  <w:sz w:val="18"/>
                  <w:szCs w:val="18"/>
                </w:rPr>
                <w:t>76</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1995</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54.5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28.9</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30</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28.4</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Tunisia, Rural </w:t>
            </w:r>
            <w:r w:rsidRPr="00D50F22">
              <w:rPr>
                <w:rFonts w:ascii="Times New Roman" w:hAnsi="Times New Roman"/>
                <w:sz w:val="18"/>
                <w:szCs w:val="18"/>
              </w:rPr>
              <w:fldChar w:fldCharType="begin">
                <w:fldData xml:space="preserve">PEVuZE5vdGU+PENpdGU+PEF1dGhvcj5IYW1tYW1pPC9BdXRob3I+PFllYXI+MjAxMTwvWWVhcj48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PEVuZE5vdGU+PENpdGU+PEF1dGhvcj5IYW1tYW1pPC9BdXRob3I+PFllYXI+MjAxMTwvWWVhcj48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77" w:tooltip="Hammami, 2011 #645" w:history="1">
              <w:r w:rsidRPr="00D50F22">
                <w:rPr>
                  <w:rFonts w:ascii="Times New Roman" w:hAnsi="Times New Roman"/>
                  <w:noProof/>
                  <w:sz w:val="18"/>
                  <w:szCs w:val="18"/>
                </w:rPr>
                <w:t>77</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2008-09</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WHO/ISH 2003</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72.3</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52</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45</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55.5-</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Tunisia, Mixed </w:t>
            </w:r>
            <w:r w:rsidRPr="00D50F22">
              <w:rPr>
                <w:rFonts w:ascii="Times New Roman" w:hAnsi="Times New Roman"/>
                <w:sz w:val="18"/>
                <w:szCs w:val="18"/>
              </w:rPr>
              <w:fldChar w:fldCharType="begin">
                <w:fldData xml:space="preserve">PEVuZE5vdGU+PENpdGU+PEF1dGhvcj5MYW91YW5pIEtlY2hyaWQ8L0F1dGhvcj48WWVhcj4yMDA0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==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PEVuZE5vdGU+PENpdGU+PEF1dGhvcj5MYW91YW5pIEtlY2hyaWQ8L0F1dGhvcj48WWVhcj4yMDA0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==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25" w:tooltip="Laouani Kechrid, 2004 #3047" w:history="1">
              <w:r w:rsidRPr="00D50F22">
                <w:rPr>
                  <w:rFonts w:ascii="Times New Roman" w:hAnsi="Times New Roman"/>
                  <w:noProof/>
                  <w:sz w:val="18"/>
                  <w:szCs w:val="18"/>
                </w:rPr>
                <w:t>25</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2002-03</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69</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69.3</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r>
      <w:tr w:rsidR="00D50F22" w:rsidRPr="00D50F22"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8"/>
            <w:tcBorders>
              <w:left w:val="none" w:sz="0" w:space="0" w:color="auto"/>
              <w:right w:val="none" w:sz="0" w:space="0" w:color="auto"/>
            </w:tcBorders>
            <w:shd w:val="clear" w:color="auto" w:fill="auto"/>
          </w:tcPr>
          <w:p w:rsidR="00D50F22" w:rsidRPr="00D50F22" w:rsidRDefault="00D50F22" w:rsidP="004D33D0">
            <w:pPr>
              <w:pStyle w:val="NoSpacing"/>
              <w:rPr>
                <w:rFonts w:ascii="Times New Roman" w:hAnsi="Times New Roman"/>
                <w:sz w:val="18"/>
                <w:szCs w:val="18"/>
              </w:rPr>
            </w:pPr>
            <w:r w:rsidRPr="00D50F22">
              <w:rPr>
                <w:rFonts w:ascii="Times New Roman" w:hAnsi="Times New Roman"/>
                <w:sz w:val="18"/>
                <w:szCs w:val="18"/>
              </w:rPr>
              <w:t>SOUTH</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Angola, Urban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&lt;EndNote&gt;&lt;Cite&gt;&lt;Author&gt;Capingana&lt;/Author&gt;&lt;Year&gt;2013&lt;/Year&gt;&lt;RecNum&gt;8636&lt;/RecNum&gt;&lt;DisplayText&gt;[78]&lt;/DisplayText&gt;&lt;record&gt;&lt;rec-number&gt;8636&lt;/rec-number&gt;&lt;foreign-keys&gt;&lt;key app="EN" db-id="9frs9tdt12df59e5aw2pee9etvdsxaxxvex2"&gt;8636&lt;/key&gt;&lt;/foreign-keys&gt;&lt;ref-type name="Journal Article"&gt;17&lt;/ref-type&gt;&lt;contributors&gt;&lt;authors&gt;&lt;author&gt;Capingana, D. P.&lt;/author&gt;&lt;author&gt;Magalhaes, P.&lt;/author&gt;&lt;author&gt;Silva, A. B. T.&lt;/author&gt;&lt;author&gt;Goncalves, M. A. A.&lt;/author&gt;&lt;author&gt;Baldo, M. P.&lt;/author&gt;&lt;author&gt;Rodrigues, S. L.&lt;/author&gt;&lt;author&gt;Simoes, C. C. F.&lt;/author&gt;&lt;author&gt;Ferreira, A. V. L.&lt;/author&gt;&lt;author&gt;Mill, J. G.&lt;/author&gt;&lt;/authors&gt;&lt;/contributors&gt;&lt;titles&gt;&lt;title&gt;Prevalence of cardiovascular risk factors and socioeconomic level among public-sector workers in Angola&lt;/title&gt;&lt;secondary-title&gt;BMC Public Health&lt;/secondary-title&gt;&lt;/titles&gt;&lt;volume&gt;13&lt;/volume&gt;&lt;number&gt;732&lt;/number&gt;&lt;keywords&gt;&lt;keyword&gt;blood lipids&lt;/keyword&gt;&lt;keyword&gt;cardiovascular diseases&lt;/keyword&gt;&lt;keyword&gt;diabetes mellitus&lt;/keyword&gt;&lt;keyword&gt;disease prevalence&lt;/keyword&gt;&lt;keyword&gt;epidemiology&lt;/keyword&gt;&lt;keyword&gt;high density lipoprotein&lt;/keyword&gt;&lt;keyword&gt;human diseases&lt;/keyword&gt;&lt;keyword&gt;hypercholesterolaemia&lt;/keyword&gt;&lt;keyword&gt;hypertension&lt;/keyword&gt;&lt;keyword&gt;hypertriglyceridaemia&lt;/keyword&gt;&lt;keyword&gt;lifestyle&lt;/keyword&gt;&lt;keyword&gt;overweight&lt;/keyword&gt;&lt;keyword&gt;risk factors&lt;/keyword&gt;&lt;keyword&gt;socioeconomic status&lt;/keyword&gt;&lt;keyword&gt;tobacco smoking&lt;/keyword&gt;&lt;keyword&gt;triacylglycerols&lt;/keyword&gt;&lt;keyword&gt;man&lt;/keyword&gt;&lt;keyword&gt;Angola&lt;/keyword&gt;&lt;/keywords&gt;&lt;dates&gt;&lt;year&gt;2013&lt;/year&gt;&lt;/dates&gt;&lt;accession-num&gt;20133291393&lt;/accession-num&gt;&lt;urls&gt;&lt;related-urls&gt;&lt;url&gt;http://ovidsp.ovid.com/ovidweb.cgi?T=JS&amp;amp;CSC=Y&amp;amp;NEWS=N&amp;amp;PAGE=fulltext&amp;amp;D=cagh&amp;amp;AN=20133291393&lt;/url&gt;&lt;/related-urls&gt;&lt;/urls&gt;&lt;remote-database-name&gt;Global Health&lt;/remote-database-name&gt;&lt;remote-database-provider&gt;Ovid Technologies&lt;/remote-database-provider&gt;&lt;/record&gt;&lt;/Cite&gt;&lt;/EndNote&gt;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78" w:tooltip="Capingana, 2013 #8636" w:history="1">
              <w:r w:rsidRPr="00D50F22">
                <w:rPr>
                  <w:rFonts w:ascii="Times New Roman" w:hAnsi="Times New Roman"/>
                  <w:noProof/>
                  <w:sz w:val="18"/>
                  <w:szCs w:val="18"/>
                </w:rPr>
                <w:t>78</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2009-10</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JNC 7</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44.5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45.2</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46.3</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44.2</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Angola, Mixed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&lt;EndNote&gt;&lt;Cite&gt;&lt;Author&gt;Pires&lt;/Author&gt;&lt;Year&gt;2013&lt;/Year&gt;&lt;RecNum&gt;395&lt;/RecNum&gt;&lt;DisplayText&gt;[79]&lt;/DisplayText&gt;&lt;record&gt;&lt;rec-number&gt;395&lt;/rec-number&gt;&lt;foreign-keys&gt;&lt;key app="EN" db-id="9frs9tdt12df59e5aw2pee9etvdsxaxxvex2"&gt;395&lt;/key&gt;&lt;/foreign-keys&gt;&lt;ref-type name="Journal Article"&gt;17&lt;/ref-type&gt;&lt;contributors&gt;&lt;authors&gt;&lt;author&gt;Pires, Joao E.&lt;/author&gt;&lt;author&gt;Sebastiao, Yuri V.&lt;/author&gt;&lt;author&gt;Langa, Antonio J.&lt;/author&gt;&lt;author&gt;Nery, Susana V.&lt;/author&gt;&lt;/authors&gt;&lt;/contributors&gt;&lt;auth-address&gt;CISA Project (Health Research Center in Angola), Rua Direita do Caxito, Caxito, Bengo, Angola. jvpires@gmail.com&lt;/auth-address&gt;&lt;titles&gt;&lt;title&gt;Hypertension in Northern Angola: prevalence, associated factors, awareness, treatment and control&lt;/title&gt;&lt;secondary-title&gt;BMC Public Health&lt;/secondary-title&gt;&lt;/titles&gt;&lt;pages&gt;90&lt;/pages&gt;&lt;volume&gt;13&lt;/volume&gt;&lt;keywords&gt;&lt;keyword&gt;Adolescent&lt;/keyword&gt;&lt;keyword&gt;Adult&lt;/keyword&gt;&lt;keyword&gt;Age Distribution&lt;/keyword&gt;&lt;keyword&gt;Angola/ep [Epidemiology]&lt;/keyword&gt;&lt;keyword&gt;Female&lt;/keyword&gt;&lt;keyword&gt;Follow-Up Studies&lt;/keyword&gt;&lt;keyword&gt;*Health Knowledge, Attitudes, Practice&lt;/keyword&gt;&lt;keyword&gt;Humans&lt;/keyword&gt;&lt;keyword&gt;*Hypertension/ep [Epidemiology]&lt;/keyword&gt;&lt;keyword&gt;Hypertension/pc [Prevention &amp;amp; Control]&lt;/keyword&gt;&lt;keyword&gt;*Hypertension/th [Therapy]&lt;/keyword&gt;&lt;keyword&gt;Male&lt;/keyword&gt;&lt;keyword&gt;Middle Aged&lt;/keyword&gt;&lt;keyword&gt;Prevalence&lt;/keyword&gt;&lt;keyword&gt;Risk Factors&lt;/keyword&gt;&lt;keyword&gt;Sex Distribution&lt;/keyword&gt;&lt;keyword&gt;Young Adult&lt;/keyword&gt;&lt;/keywords&gt;&lt;dates&gt;&lt;year&gt;2013&lt;/year&gt;&lt;/dates&gt;&lt;accession-num&gt;23363805&lt;/accession-num&gt;&lt;work-type&gt;Research Support, Non-U.S. Gov&amp;apos;t&lt;/work-type&gt;&lt;urls&gt;&lt;related-urls&gt;&lt;url&gt;http://ovidsp.ovid.com/ovidweb.cgi?T=JS&amp;amp;CSC=Y&amp;amp;NEWS=N&amp;amp;PAGE=fulltext&amp;amp;D=medl&amp;amp;AN=23363805&lt;/url&gt;&lt;/related-urls&gt;&lt;/urls&gt;&lt;custom2&gt;Source: NLM. PMC3599429&lt;/custom2&gt;&lt;/record&gt;&lt;/Cite&gt;&lt;/EndNote&gt;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79" w:tooltip="Pires, 2013 #395" w:history="1">
              <w:r w:rsidRPr="00D50F22">
                <w:rPr>
                  <w:rFonts w:ascii="Times New Roman" w:hAnsi="Times New Roman"/>
                  <w:noProof/>
                  <w:sz w:val="18"/>
                  <w:szCs w:val="18"/>
                </w:rPr>
                <w:t>79</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2011</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41.5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23</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26.4</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19.8</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Madagascar, Urban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&lt;EndNote&gt;&lt;Cite&gt;&lt;Author&gt;Mauny&lt;/Author&gt;&lt;Year&gt;2003&lt;/Year&gt;&lt;RecNum&gt;7606&lt;/RecNum&gt;&lt;DisplayText&gt;[80]&lt;/DisplayText&gt;&lt;record&gt;&lt;rec-number&gt;7606&lt;/rec-number&gt;&lt;foreign-keys&gt;&lt;key app="EN" db-id="9frs9tdt12df59e5aw2pee9etvdsxaxxvex2"&gt;7606&lt;/key&gt;&lt;/foreign-keys&gt;&lt;ref-type name="Journal Article"&gt;17&lt;/ref-type&gt;&lt;contributors&gt;&lt;authors&gt;&lt;author&gt;Mauny, F.&lt;/author&gt;&lt;author&gt;Viel, J. F.&lt;/author&gt;&lt;author&gt;Roubaux, F.&lt;/author&gt;&lt;author&gt;Ratsimandresy, R.&lt;/author&gt;&lt;author&gt;Sellin, B.&lt;/author&gt;&lt;/authors&gt;&lt;/contributors&gt;&lt;auth-address&gt;(Mauny, Viel) Dept. Pub. Hlth., Epidemiol./B., Faculty of Medicine, 2 Place Saint Jacques, 25030 Besancon, France (Mauny, Sellin) RAMSE Programme, Inst. de Rech. pour le Developpement, Antananarivo, Madagascar (Roubaux, Ratsimandresy) MADIO Project, Inst. de Rech. pour le Developpement, INSTAT, Antananarivo, Madagascar&lt;/auth-address&gt;&lt;titles&gt;&lt;title&gt;Blood pressure, body mass index and socio-economic status in the urban population of Antananarivo (Madagascar)&lt;/title&gt;&lt;secondary-title&gt;Annals of Tropical Medicine and Parasitology&lt;/secondary-title&gt;&lt;/titles&gt;&lt;pages&gt;645-654&lt;/pages&gt;&lt;volume&gt;97 (6)&lt;/volume&gt;&lt;keywords&gt;&lt;keyword&gt;article&lt;/keyword&gt;&lt;keyword&gt;blood pressure&lt;/keyword&gt;&lt;keyword&gt;body mass&lt;/keyword&gt;&lt;keyword&gt;confidence interval&lt;/keyword&gt;&lt;keyword&gt;controlled study&lt;/keyword&gt;&lt;keyword&gt;developing country&lt;/keyword&gt;&lt;keyword&gt;human&lt;/keyword&gt;&lt;keyword&gt;hypertension&lt;/keyword&gt;&lt;keyword&gt;income&lt;/keyword&gt;&lt;keyword&gt;Madagascar&lt;/keyword&gt;&lt;keyword&gt;medical education&lt;/keyword&gt;&lt;keyword&gt;obesity&lt;/keyword&gt;&lt;keyword&gt;social status&lt;/keyword&gt;&lt;keyword&gt;socioeconomics&lt;/keyword&gt;&lt;keyword&gt;underweight&lt;/keyword&gt;&lt;keyword&gt;urban population&lt;/keyword&gt;&lt;/keywords&gt;&lt;dates&gt;&lt;year&gt;2003&lt;/year&gt;&lt;pub-dates&gt;&lt;date&gt;September&lt;/date&gt;&lt;/pub-dates&gt;&lt;/dates&gt;&lt;accession-num&gt;2003369162&lt;/accession-num&gt;&lt;urls&gt;&lt;related-urls&gt;&lt;url&gt;http://ovidsp.ovid.com/ovidweb.cgi?T=JS&amp;amp;CSC=Y&amp;amp;NEWS=N&amp;amp;PAGE=fulltext&amp;amp;D=emed6&amp;amp;AN=2003369162&lt;/url&gt;&lt;/related-urls&gt;&lt;/urls&gt;&lt;remote-database-name&gt;Embase&lt;/remote-database-name&gt;&lt;remote-database-provider&gt;Ovid Technologies&lt;/remote-database-provider&gt;&lt;/record&gt;&lt;/Cite&gt;&lt;/EndNote&gt;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80" w:tooltip="Mauny, 2003 #7606" w:history="1">
              <w:r w:rsidRPr="00D50F22">
                <w:rPr>
                  <w:rFonts w:ascii="Times New Roman" w:hAnsi="Times New Roman"/>
                  <w:noProof/>
                  <w:sz w:val="18"/>
                  <w:szCs w:val="18"/>
                </w:rPr>
                <w:t>80</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1996-97</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32.75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23.3</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24.9</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21.7</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Malawi, Rural </w:t>
            </w:r>
            <w:r w:rsidRPr="00D50F22">
              <w:rPr>
                <w:rFonts w:ascii="Times New Roman" w:hAnsi="Times New Roman"/>
                <w:sz w:val="18"/>
                <w:szCs w:val="18"/>
              </w:rPr>
              <w:fldChar w:fldCharType="begin">
                <w:fldData xml:space="preserve">PEVuZE5vdGU+PENpdGU+PEF1dGhvcj5kZSBSYW1pcmV6PC9BdXRob3I+PFllYXI+MjAxMDwvWWVh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=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PEVuZE5vdGU+PENpdGU+PEF1dGhvcj5kZSBSYW1pcmV6PC9BdXRob3I+PFllYXI+MjAxMDwvWWVh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=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51" w:tooltip="de Ramirez, 2010 #1416" w:history="1">
              <w:r w:rsidRPr="00D50F22">
                <w:rPr>
                  <w:rFonts w:ascii="Times New Roman" w:hAnsi="Times New Roman"/>
                  <w:noProof/>
                  <w:sz w:val="18"/>
                  <w:szCs w:val="18"/>
                </w:rPr>
                <w:t>51</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2007</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JNC 7</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38.4</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23</w:t>
            </w:r>
          </w:p>
        </w:tc>
        <w:tc>
          <w:tcPr>
            <w:tcW w:w="530" w:type="pct"/>
            <w:tcBorders>
              <w:left w:val="none" w:sz="0" w:space="0" w:color="auto"/>
              <w:right w:val="none" w:sz="0" w:space="0" w:color="auto"/>
            </w:tcBorders>
            <w:shd w:val="clear" w:color="auto" w:fill="auto"/>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24.5</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22</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Malawi, Mixed </w:t>
            </w:r>
            <w:r w:rsidRPr="00D50F22">
              <w:rPr>
                <w:rFonts w:ascii="Times New Roman" w:hAnsi="Times New Roman"/>
                <w:sz w:val="18"/>
                <w:szCs w:val="18"/>
              </w:rPr>
              <w:fldChar w:fldCharType="begin">
                <w:fldData xml:space="preserve">PEVuZE5vdGU+PENpdGU+PEF1dGhvcj5Nc3lhbWJvemE8L0F1dGhvcj48WWVhcj4yMDEyPC9ZZWFy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PEVuZE5vdGU+PENpdGU+PEF1dGhvcj5Nc3lhbWJvemE8L0F1dGhvcj48WWVhcj4yMDEyPC9ZZWFy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81" w:tooltip="Msyamboza, 2012 #5064" w:history="1">
              <w:r w:rsidRPr="00D50F22">
                <w:rPr>
                  <w:rFonts w:ascii="Times New Roman" w:hAnsi="Times New Roman"/>
                  <w:noProof/>
                  <w:sz w:val="18"/>
                  <w:szCs w:val="18"/>
                </w:rPr>
                <w:t>81</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2009</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45.5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33.2</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36.9</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29.9</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Mozambique, Mixed </w:t>
            </w:r>
            <w:r w:rsidRPr="00D50F22">
              <w:rPr>
                <w:rFonts w:ascii="Times New Roman" w:hAnsi="Times New Roman"/>
                <w:sz w:val="18"/>
                <w:szCs w:val="18"/>
              </w:rPr>
              <w:fldChar w:fldCharType="begin">
                <w:fldData xml:space="preserve">PEVuZE5vdGU+PENpdGU+PEF1dGhvcj5EYW1hc2Nlbm88L0F1dGhvcj48WWVhcj4yMDA5PC9ZZWFy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PEVuZE5vdGU+PENpdGU+PEF1dGhvcj5EYW1hc2Nlbm88L0F1dGhvcj48WWVhcj4yMDA5PC9ZZWFy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82" w:tooltip="Damasceno, 2009 #1600" w:history="1">
              <w:r w:rsidRPr="00D50F22">
                <w:rPr>
                  <w:rFonts w:ascii="Times New Roman" w:hAnsi="Times New Roman"/>
                  <w:noProof/>
                  <w:sz w:val="18"/>
                  <w:szCs w:val="18"/>
                </w:rPr>
                <w:t>82</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2005</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WHO/ISH 1999</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54.5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33.1</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35.7</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31.2</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Namibia, Urban </w:t>
            </w:r>
            <w:r w:rsidRPr="00D50F22">
              <w:rPr>
                <w:rFonts w:ascii="Times New Roman" w:hAnsi="Times New Roman"/>
                <w:sz w:val="18"/>
                <w:szCs w:val="18"/>
              </w:rPr>
              <w:fldChar w:fldCharType="begin">
                <w:fldData xml:space="preserve">PEVuZE5vdGU+PENpdGU+PEF1dGhvcj5IZW5kcmlrczwvQXV0aG9yPjxZZWFyPjIwMTI8L1llYXI+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PEVuZE5vdGU+PENpdGU+PEF1dGhvcj5IZW5kcmlrczwvQXV0aG9yPjxZZWFyPjIwMTI8L1llYXI+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57" w:tooltip="Hendriks, 2012 #600" w:history="1">
              <w:r w:rsidRPr="00D50F22">
                <w:rPr>
                  <w:rFonts w:ascii="Times New Roman" w:hAnsi="Times New Roman"/>
                  <w:noProof/>
                  <w:sz w:val="18"/>
                  <w:szCs w:val="18"/>
                </w:rPr>
                <w:t>57</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2009-11</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WHO/ISH 2003</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36.9</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32</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South Africa, Rural </w:t>
            </w:r>
            <w:r w:rsidRPr="00D50F22">
              <w:rPr>
                <w:rFonts w:ascii="Times New Roman" w:hAnsi="Times New Roman"/>
                <w:sz w:val="18"/>
                <w:szCs w:val="18"/>
              </w:rPr>
              <w:fldChar w:fldCharType="begin">
                <w:fldData xml:space="preserve">PEVuZE5vdGU+PENpdGU+PEF1dGhvcj5BbGJlcnRzPC9BdXRob3I+PFllYXI+MjAwNTwvWWVhcj48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PEVuZE5vdGU+PENpdGU+PEF1dGhvcj5BbGJlcnRzPC9BdXRob3I+PFllYXI+MjAwNTwvWWVhcj48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83" w:tooltip="Alberts, 2005 #3015" w:history="1">
              <w:r w:rsidRPr="00D50F22">
                <w:rPr>
                  <w:rFonts w:ascii="Times New Roman" w:hAnsi="Times New Roman"/>
                  <w:noProof/>
                  <w:sz w:val="18"/>
                  <w:szCs w:val="18"/>
                </w:rPr>
                <w:t>83</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2004-05</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59.5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28.0</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24.5</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29.2</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South Africa, Rural </w:t>
            </w:r>
            <w:r w:rsidRPr="00D50F22">
              <w:rPr>
                <w:rFonts w:ascii="Times New Roman" w:hAnsi="Times New Roman"/>
                <w:sz w:val="18"/>
                <w:szCs w:val="18"/>
              </w:rPr>
              <w:fldChar w:fldCharType="begin">
                <w:fldData xml:space="preserve">PEVuZE5vdGU+PENpdGU+PEF1dGhvcj5NYWxhemE8L0F1dGhvcj48WWVhcj4yMDEyPC9ZZWFyPjxS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PEVuZE5vdGU+PENpdGU+PEF1dGhvcj5NYWxhemE8L0F1dGhvcj48WWVhcj4yMDEyPC9ZZWFyPjxS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84" w:tooltip="Malaza, 2012 #458" w:history="1">
              <w:r w:rsidRPr="00D50F22">
                <w:rPr>
                  <w:rFonts w:ascii="Times New Roman" w:hAnsi="Times New Roman"/>
                  <w:noProof/>
                  <w:sz w:val="18"/>
                  <w:szCs w:val="18"/>
                </w:rPr>
                <w:t>84</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2010</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54.5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26.2</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20.8</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28.5</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South Africa, Mixed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&lt;EndNote&gt;&lt;Cite&gt;&lt;Author&gt;Peltzer&lt;/Author&gt;&lt;Year&gt;2013&lt;/Year&gt;&lt;RecNum&gt;4764&lt;/RecNum&gt;&lt;DisplayText&gt;[23]&lt;/DisplayText&gt;&lt;record&gt;&lt;rec-number&gt;4764&lt;/rec-number&gt;&lt;foreign-keys&gt;&lt;key app="EN" db-id="9frs9tdt12df59e5aw2pee9etvdsxaxxvex2"&gt;4764&lt;/key&gt;&lt;/foreign-keys&gt;&lt;ref-type name="Journal Article"&gt;17&lt;/ref-type&gt;&lt;contributors&gt;&lt;authors&gt;&lt;author&gt;Peltzer, K.&lt;/author&gt;&lt;author&gt;Phaswana-Mafuya, N.&lt;/author&gt;&lt;/authors&gt;&lt;/contributors&gt;&lt;auth-address&gt;(Peltzer, Phaswana-Mafuya) HIV/AIDS/SIT and TB (HAST), Human Sciences Research Council, Pretoria, South Africa (Peltzer) Department of Psychology, University of Limpopo, Turfloop, South Africa (Peltzer) ASEAN Institute for Health Development, Mahidol University, Salaya, Thailand (Phaswana-Mafuya) Office of the Vice Chancellor, Nelson Mandela Metropolitan University, Port Elizabeth, South Africa&lt;/auth-address&gt;&lt;titles&gt;&lt;title&gt;Hypertension and associated factors in older adults in South Africa&lt;/title&gt;&lt;secondary-title&gt;Cardiovascular Journal of Africa&lt;/secondary-title&gt;&lt;/titles&gt;&lt;pages&gt;66-71&lt;/pages&gt;&lt;volume&gt;24 (3)&lt;/volume&gt;&lt;keywords&gt;&lt;keyword&gt;adult&lt;/keyword&gt;&lt;keyword&gt;aged&lt;/keyword&gt;&lt;keyword&gt;anthropometry&lt;/keyword&gt;&lt;keyword&gt;article&lt;/keyword&gt;&lt;keyword&gt;blood pressure measurement&lt;/keyword&gt;&lt;keyword&gt;female&lt;/keyword&gt;&lt;keyword&gt;human&lt;/keyword&gt;&lt;keyword&gt;hypertension/ep [Epidemiology]&lt;/keyword&gt;&lt;keyword&gt;major clinical study&lt;/keyword&gt;&lt;keyword&gt;male&lt;/keyword&gt;&lt;keyword&gt;outpatient care&lt;/keyword&gt;&lt;keyword&gt;prevalence&lt;/keyword&gt;&lt;keyword&gt;questionnaire&lt;/keyword&gt;&lt;keyword&gt;senescence&lt;/keyword&gt;&lt;keyword&gt;South Africa&lt;/keyword&gt;&lt;/keywords&gt;&lt;dates&gt;&lt;year&gt;2013&lt;/year&gt;&lt;pub-dates&gt;&lt;date&gt;April&lt;/date&gt;&lt;/pub-dates&gt;&lt;/dates&gt;&lt;accession-num&gt;2013334957&lt;/accession-num&gt;&lt;urls&gt;&lt;related-urls&gt;&lt;url&gt;http://ovidsp.ovid.com/ovidweb.cgi?T=JS&amp;amp;CSC=Y&amp;amp;NEWS=N&amp;amp;PAGE=fulltext&amp;amp;D=emed11&amp;amp;AN=2013334957&lt;/url&gt;&lt;/related-urls&gt;&lt;/urls&gt;&lt;remote-database-name&gt;Embase&lt;/remote-database-name&gt;&lt;remote-database-provider&gt;Ovid Technologies&lt;/remote-database-provider&gt;&lt;/record&gt;&lt;/Cite&gt;&lt;/EndNote&gt;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23" w:tooltip="Peltzer, 2013 #4764" w:history="1">
              <w:r w:rsidRPr="00D50F22">
                <w:rPr>
                  <w:rFonts w:ascii="Times New Roman" w:hAnsi="Times New Roman"/>
                  <w:noProof/>
                  <w:sz w:val="18"/>
                  <w:szCs w:val="18"/>
                </w:rPr>
                <w:t>23</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2008</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65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77.3</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74.4</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79.6</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South Africa, Mixed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&lt;EndNote&gt;&lt;Cite&gt;&lt;Author&gt;Steyn&lt;/Author&gt;&lt;Year&gt;1986&lt;/Year&gt;&lt;RecNum&gt;4060&lt;/RecNum&gt;&lt;DisplayText&gt;[85]&lt;/DisplayText&gt;&lt;record&gt;&lt;rec-number&gt;4060&lt;/rec-number&gt;&lt;foreign-keys&gt;&lt;key app="EN" db-id="9frs9tdt12df59e5aw2pee9etvdsxaxxvex2"&gt;4060&lt;/key&gt;&lt;/foreign-keys&gt;&lt;ref-type name="Journal Article"&gt;17&lt;/ref-type&gt;&lt;contributors&gt;&lt;authors&gt;&lt;author&gt;Steyn, K.&lt;/author&gt;&lt;author&gt;Jooste, P. L.&lt;/author&gt;&lt;author&gt;Fourie, J. M.&lt;/author&gt;&lt;author&gt;Parry, C. D.&lt;/author&gt;&lt;author&gt;Rossouw, J. E.&lt;/author&gt;&lt;/authors&gt;&lt;/contributors&gt;&lt;titles&gt;&lt;title&gt;Hypertension in the coloured population of the Cape Peninsula&lt;/title&gt;&lt;secondary-title&gt;South African Medical Journal&lt;/secondary-title&gt;&lt;/titles&gt;&lt;pages&gt;165-9&lt;/pages&gt;&lt;volume&gt;Suid-Afrikaanse Tydskrif Vir Geneeskunde. 69&lt;/volume&gt;&lt;number&gt;3&lt;/number&gt;&lt;keywords&gt;&lt;keyword&gt;Adolescent&lt;/keyword&gt;&lt;keyword&gt;Adult&lt;/keyword&gt;&lt;keyword&gt;African Americans&lt;/keyword&gt;&lt;keyword&gt;African Continental Ancestry Group&lt;/keyword&gt;&lt;keyword&gt;Age Factors&lt;/keyword&gt;&lt;keyword&gt;Alcohol Drinking&lt;/keyword&gt;&lt;keyword&gt;Blood Pressure&lt;/keyword&gt;&lt;keyword&gt;Body Weight&lt;/keyword&gt;&lt;keyword&gt;Diet&lt;/keyword&gt;&lt;keyword&gt;Female&lt;/keyword&gt;&lt;keyword&gt;Humans&lt;/keyword&gt;&lt;keyword&gt;*Hypertension/ep [Epidemiology]&lt;/keyword&gt;&lt;keyword&gt;Hypertension/et [Etiology]&lt;/keyword&gt;&lt;keyword&gt;Male&lt;/keyword&gt;&lt;keyword&gt;Middle Aged&lt;/keyword&gt;&lt;keyword&gt;Sex Factors&lt;/keyword&gt;&lt;keyword&gt;Smoking&lt;/keyword&gt;&lt;keyword&gt;South Africa&lt;/keyword&gt;&lt;/keywords&gt;&lt;dates&gt;&lt;year&gt;1986&lt;/year&gt;&lt;pub-dates&gt;&lt;date&gt;Feb 1&lt;/date&gt;&lt;/pub-dates&gt;&lt;/dates&gt;&lt;accession-num&gt;3945870&lt;/accession-num&gt;&lt;urls&gt;&lt;related-urls&gt;&lt;url&gt;http://ovidsp.ovid.com/ovidweb.cgi?T=JS&amp;amp;CSC=Y&amp;amp;NEWS=N&amp;amp;PAGE=fulltext&amp;amp;D=med2&amp;amp;AN=3945870&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85" w:tooltip="Steyn, 1986 #4060" w:history="1">
              <w:r w:rsidRPr="00D50F22">
                <w:rPr>
                  <w:rFonts w:ascii="Times New Roman" w:hAnsi="Times New Roman"/>
                  <w:noProof/>
                  <w:sz w:val="18"/>
                  <w:szCs w:val="18"/>
                </w:rPr>
                <w:t>85</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1982</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41</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41.6</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45.6</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37.75</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South Africa, Mixed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&lt;EndNote&gt;&lt;Cite&gt;&lt;Author&gt;Steyn&lt;/Author&gt;&lt;Year&gt;1996&lt;/Year&gt;&lt;RecNum&gt;3516&lt;/RecNum&gt;&lt;DisplayText&gt;[86]&lt;/DisplayText&gt;&lt;record&gt;&lt;rec-number&gt;3516&lt;/rec-number&gt;&lt;foreign-keys&gt;&lt;key app="EN" db-id="9frs9tdt12df59e5aw2pee9etvdsxaxxvex2"&gt;3516&lt;/key&gt;&lt;/foreign-keys&gt;&lt;ref-type name="Journal Article"&gt;17&lt;/ref-type&gt;&lt;contributors&gt;&lt;authors&gt;&lt;author&gt;Steyn, K.&lt;/author&gt;&lt;author&gt;Fourie, J.&lt;/author&gt;&lt;author&gt;Lombard, C.&lt;/author&gt;&lt;author&gt;Katzenellenbogen, J.&lt;/author&gt;&lt;author&gt;Bourne, L.&lt;/author&gt;&lt;author&gt;Jooste, P.&lt;/author&gt;&lt;/authors&gt;&lt;/contributors&gt;&lt;auth-address&gt;Programme for Chronic Diseases of Lifestyle, Medical Research Council, Tygerberg, South Africa.&lt;/auth-address&gt;&lt;titles&gt;&lt;title&gt;Hypertension in the black community of the Cape Peninsula, South Africa&lt;/title&gt;&lt;secondary-title&gt;East African Medical Journal&lt;/secondary-title&gt;&lt;/titles&gt;&lt;pages&gt;758-63&lt;/pages&gt;&lt;volume&gt;73&lt;/volume&gt;&lt;number&gt;11&lt;/number&gt;&lt;keywords&gt;&lt;keyword&gt;Adolescent&lt;/keyword&gt;&lt;keyword&gt;Adult&lt;/keyword&gt;&lt;keyword&gt;*African Americans&lt;/keyword&gt;&lt;keyword&gt;*African Continental Ancestry Group&lt;/keyword&gt;&lt;keyword&gt;Case-Control Studies&lt;/keyword&gt;&lt;keyword&gt;Female&lt;/keyword&gt;&lt;keyword&gt;Humans&lt;/keyword&gt;&lt;keyword&gt;*Hypertension/eh [Ethnology]&lt;/keyword&gt;&lt;keyword&gt;*Hypertension/ge [Genetics]&lt;/keyword&gt;&lt;keyword&gt;Hypertension/th [Therapy]&lt;/keyword&gt;&lt;keyword&gt;Middle Aged&lt;/keyword&gt;&lt;keyword&gt;Patient Acceptance of Health Care&lt;/keyword&gt;&lt;keyword&gt;Population Surveillance&lt;/keyword&gt;&lt;keyword&gt;Prevalence&lt;/keyword&gt;&lt;keyword&gt;Questionnaires&lt;/keyword&gt;&lt;keyword&gt;Risk Factors&lt;/keyword&gt;&lt;keyword&gt;South Africa/ep [Epidemiology]&lt;/keyword&gt;&lt;keyword&gt;*Urban Health&lt;/keyword&gt;&lt;/keywords&gt;&lt;dates&gt;&lt;year&gt;1996&lt;/year&gt;&lt;pub-dates&gt;&lt;date&gt;Nov&lt;/date&gt;&lt;/pub-dates&gt;&lt;/dates&gt;&lt;accession-num&gt;8997869&lt;/accession-num&gt;&lt;urls&gt;&lt;related-urls&gt;&lt;url&gt;http://ovidsp.ovid.com/ovidweb.cgi?T=JS&amp;amp;CSC=Y&amp;amp;NEWS=N&amp;amp;PAGE=fulltext&amp;amp;D=med4&amp;amp;AN=8997869&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86" w:tooltip="Steyn, 1996 #3516" w:history="1">
              <w:r w:rsidRPr="00D50F22">
                <w:rPr>
                  <w:rFonts w:ascii="Times New Roman" w:hAnsi="Times New Roman"/>
                  <w:noProof/>
                  <w:sz w:val="18"/>
                  <w:szCs w:val="18"/>
                </w:rPr>
                <w:t>86</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1990</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40.5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21.5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19.2</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23.4</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South Africa, </w:t>
            </w:r>
            <w:proofErr w:type="spellStart"/>
            <w:r w:rsidRPr="00D50F22">
              <w:rPr>
                <w:rFonts w:ascii="Times New Roman" w:hAnsi="Times New Roman"/>
                <w:sz w:val="18"/>
                <w:szCs w:val="18"/>
              </w:rPr>
              <w:t>Peri</w:t>
            </w:r>
            <w:proofErr w:type="spellEnd"/>
            <w:r w:rsidRPr="00D50F22">
              <w:rPr>
                <w:rFonts w:ascii="Times New Roman" w:hAnsi="Times New Roman"/>
                <w:sz w:val="18"/>
                <w:szCs w:val="18"/>
              </w:rPr>
              <w:t xml:space="preserve">-urban </w:t>
            </w:r>
            <w:r w:rsidRPr="00D50F22">
              <w:rPr>
                <w:rFonts w:ascii="Times New Roman" w:hAnsi="Times New Roman"/>
                <w:sz w:val="18"/>
                <w:szCs w:val="18"/>
              </w:rPr>
              <w:fldChar w:fldCharType="begin">
                <w:fldData xml:space="preserve">PEVuZE5vdGU+PENpdGU+PEF1dGhvcj5TdGV5bjwvQXV0aG9yPjxZZWFyPjIwMDQ8L1llYXI+PFJl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PEVuZE5vdGU+PENpdGU+PEF1dGhvcj5TdGV5bjwvQXV0aG9yPjxZZWFyPjIwMDQ8L1llYXI+PFJl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87" w:tooltip="Steyn, 2004 #3095" w:history="1">
              <w:r w:rsidRPr="00D50F22">
                <w:rPr>
                  <w:rFonts w:ascii="Times New Roman" w:hAnsi="Times New Roman"/>
                  <w:noProof/>
                  <w:sz w:val="18"/>
                  <w:szCs w:val="18"/>
                </w:rPr>
                <w:t>87</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1996</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42</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27.1</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31.9</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23.4</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South Africa, Rural </w:t>
            </w:r>
            <w:r w:rsidRPr="00D50F22">
              <w:rPr>
                <w:rFonts w:ascii="Times New Roman" w:hAnsi="Times New Roman"/>
                <w:sz w:val="18"/>
                <w:szCs w:val="18"/>
              </w:rPr>
              <w:fldChar w:fldCharType="begin">
                <w:fldData xml:space="preserve">PEVuZE5vdGU+PENpdGU+PEF1dGhvcj5UaG9yb2dvb2Q8L0F1dGhvcj48WWVhcj4yMDA3PC9ZZWFy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PEVuZE5vdGU+PENpdGU+PEF1dGhvcj5UaG9yb2dvb2Q8L0F1dGhvcj48WWVhcj4yMDA3PC9ZZWFy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88" w:tooltip="Thorogood, 2007 #2162" w:history="1">
              <w:r w:rsidRPr="00D50F22">
                <w:rPr>
                  <w:rFonts w:ascii="Times New Roman" w:hAnsi="Times New Roman"/>
                  <w:noProof/>
                  <w:sz w:val="18"/>
                  <w:szCs w:val="18"/>
                </w:rPr>
                <w:t>88</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2002</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JNC 7</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59.5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32.6</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Zambia, Urban </w:t>
            </w:r>
            <w:r w:rsidRPr="00D50F22">
              <w:rPr>
                <w:rFonts w:ascii="Times New Roman" w:hAnsi="Times New Roman"/>
                <w:sz w:val="18"/>
                <w:szCs w:val="18"/>
              </w:rPr>
              <w:fldChar w:fldCharType="begin">
                <w:fldData xml:space="preserve">PEVuZE5vdGU+PENpdGU+PEF1dGhvcj5Hb21hPC9BdXRob3I+PFllYXI+MjAxMTwvWWVhcj48UmVj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PEVuZE5vdGU+PENpdGU+PEF1dGhvcj5Hb21hPC9BdXRob3I+PFllYXI+MjAxMTwvWWVhcj48UmVj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89" w:tooltip="Goma, 2011 #5729" w:history="1">
              <w:r w:rsidRPr="00D50F22">
                <w:rPr>
                  <w:rFonts w:ascii="Times New Roman" w:hAnsi="Times New Roman"/>
                  <w:noProof/>
                  <w:sz w:val="18"/>
                  <w:szCs w:val="18"/>
                </w:rPr>
                <w:t>89</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2009-10</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WHO/ISH 2003</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57</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34.8</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38</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33.3</w:t>
            </w:r>
          </w:p>
        </w:tc>
      </w:tr>
      <w:tr w:rsidR="00D50F22" w:rsidRPr="00D50F22"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8"/>
            <w:tcBorders>
              <w:left w:val="none" w:sz="0" w:space="0" w:color="auto"/>
              <w:right w:val="none" w:sz="0" w:space="0" w:color="auto"/>
            </w:tcBorders>
            <w:shd w:val="clear" w:color="auto" w:fill="auto"/>
          </w:tcPr>
          <w:p w:rsidR="00D50F22" w:rsidRPr="00D50F22" w:rsidRDefault="00D50F22" w:rsidP="004D33D0">
            <w:pPr>
              <w:pStyle w:val="NoSpacing"/>
              <w:rPr>
                <w:rFonts w:ascii="Times New Roman" w:hAnsi="Times New Roman"/>
                <w:sz w:val="18"/>
                <w:szCs w:val="18"/>
              </w:rPr>
            </w:pPr>
            <w:r w:rsidRPr="00D50F22">
              <w:rPr>
                <w:rFonts w:ascii="Times New Roman" w:hAnsi="Times New Roman"/>
                <w:sz w:val="18"/>
                <w:szCs w:val="18"/>
              </w:rPr>
              <w:t>WEST</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Benin, Mixed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&lt;EndNote&gt;&lt;Cite&gt;&lt;Author&gt;Houinato&lt;/Author&gt;&lt;Year&gt;2012&lt;/Year&gt;&lt;RecNum&gt;455&lt;/RecNum&gt;&lt;DisplayText&gt;[90]&lt;/DisplayText&gt;&lt;record&gt;&lt;rec-number&gt;455&lt;/rec-number&gt;&lt;foreign-keys&gt;&lt;key app="EN" db-id="9frs9tdt12df59e5aw2pee9etvdsxaxxvex2"&gt;455&lt;/key&gt;&lt;/foreign-keys&gt;&lt;ref-type name="Journal Article"&gt;17&lt;/ref-type&gt;&lt;contributors&gt;&lt;authors&gt;&lt;author&gt;Houinato, D. S.&lt;/author&gt;&lt;author&gt;Gbary, A. R.&lt;/author&gt;&lt;author&gt;Houehanou, Y. C.&lt;/author&gt;&lt;author&gt;Djrolo, F.&lt;/author&gt;&lt;author&gt;Amoussou, M.&lt;/author&gt;&lt;author&gt;Segnon-Agueh, J.&lt;/author&gt;&lt;author&gt;Kpozehouen, A.&lt;/author&gt;&lt;author&gt;Salamon, R.&lt;/author&gt;&lt;/authors&gt;&lt;/contributors&gt;&lt;auth-address&gt;Universite d&amp;apos;Abomey Calavi, 01 BP 526, Cotonou, Benin. dshouinato@yahoo.fr&lt;/auth-address&gt;&lt;titles&gt;&lt;title&gt;Prevalence of hypertension and associated risk factors in Benin&lt;/title&gt;&lt;secondary-title&gt;Revue d Epidemiologie et de Sante Publique&lt;/secondary-title&gt;&lt;/titles&gt;&lt;pages&gt;95-102&lt;/pages&gt;&lt;volume&gt;60&lt;/volume&gt;&lt;number&gt;2&lt;/number&gt;&lt;keywords&gt;&lt;keyword&gt;Adult&lt;/keyword&gt;&lt;keyword&gt;Anthropometry&lt;/keyword&gt;&lt;keyword&gt;Benin/ep [Epidemiology]&lt;/keyword&gt;&lt;keyword&gt;Blood Pressure&lt;/keyword&gt;&lt;keyword&gt;*Cardiovascular Diseases/ep [Epidemiology]&lt;/keyword&gt;&lt;keyword&gt;Cross-Sectional Studies&lt;/keyword&gt;&lt;keyword&gt;Female&lt;/keyword&gt;&lt;keyword&gt;Humans&lt;/keyword&gt;&lt;keyword&gt;*Hypertension/ep [Epidemiology]&lt;/keyword&gt;&lt;keyword&gt;Male&lt;/keyword&gt;&lt;keyword&gt;Middle Aged&lt;/keyword&gt;&lt;keyword&gt;Multivariate Analysis&lt;/keyword&gt;&lt;keyword&gt;Population Surveillance&lt;/keyword&gt;&lt;keyword&gt;Prevalence&lt;/keyword&gt;&lt;keyword&gt;Questionnaires&lt;/keyword&gt;&lt;keyword&gt;Risk Factors&lt;/keyword&gt;&lt;/keywords&gt;&lt;dates&gt;&lt;year&gt;2012&lt;/year&gt;&lt;pub-dates&gt;&lt;date&gt;Apr&lt;/date&gt;&lt;/pub-dates&gt;&lt;/dates&gt;&lt;accession-num&gt;22436411&lt;/accession-num&gt;&lt;urls&gt;&lt;related-urls&gt;&lt;url&gt;http://ovidsp.ovid.com/ovidweb.cgi?T=JS&amp;amp;CSC=Y&amp;amp;NEWS=N&amp;amp;PAGE=fulltext&amp;amp;D=medl&amp;amp;AN=22436411&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90" w:tooltip="Houinato, 2012 #455" w:history="1">
              <w:r w:rsidRPr="00D50F22">
                <w:rPr>
                  <w:rFonts w:ascii="Times New Roman" w:hAnsi="Times New Roman"/>
                  <w:noProof/>
                  <w:sz w:val="18"/>
                  <w:szCs w:val="18"/>
                </w:rPr>
                <w:t>90</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2008</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42.7</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27.9</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Burkina Faso, Urban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&lt;EndNote&gt;&lt;Cite&gt;&lt;Author&gt;Niakara&lt;/Author&gt;&lt;Year&gt;2007&lt;/Year&gt;&lt;RecNum&gt;2426&lt;/RecNum&gt;&lt;DisplayText&gt;[91]&lt;/DisplayText&gt;&lt;record&gt;&lt;rec-number&gt;2426&lt;/rec-number&gt;&lt;foreign-keys&gt;&lt;key app="EN" db-id="9frs9tdt12df59e5aw2pee9etvdsxaxxvex2"&gt;2426&lt;/key&gt;&lt;/foreign-keys&gt;&lt;ref-type name="Journal Article"&gt;17&lt;/ref-type&gt;&lt;contributors&gt;&lt;authors&gt;&lt;author&gt;Niakara, Ali&lt;/author&gt;&lt;author&gt;Fournet, Florence&lt;/author&gt;&lt;author&gt;Gary, Jean&lt;/author&gt;&lt;author&gt;Harang, Maud&lt;/author&gt;&lt;author&gt;Nebie, Lucie V. A.&lt;/author&gt;&lt;author&gt;Salem, Gerard&lt;/author&gt;&lt;/authors&gt;&lt;/contributors&gt;&lt;auth-address&gt;Centre Hospitalier Universitaire Yalgado Ouedraogo, Service de cardiologie, 01 BP 3401, Ouagadougou, Burkina Faso.&lt;/auth-address&gt;&lt;titles&gt;&lt;title&gt;Hypertension, urbanization, social and spatial disparities: a cross-sectional population-based survey in a West African urban environment (Ouagadougou, Burkina Faso)&lt;/title&gt;&lt;secondary-title&gt;Transactions of the Royal Society of Tropical Medicine &amp;amp; Hygiene&lt;/secondary-title&gt;&lt;/titles&gt;&lt;pages&gt;1136-42&lt;/pages&gt;&lt;volume&gt;101&lt;/volume&gt;&lt;number&gt;11&lt;/number&gt;&lt;keywords&gt;&lt;keyword&gt;Adult&lt;/keyword&gt;&lt;keyword&gt;Age Factors&lt;/keyword&gt;&lt;keyword&gt;Blood Pressure/ph [Physiology]&lt;/keyword&gt;&lt;keyword&gt;Burkina Faso/ep [Epidemiology]&lt;/keyword&gt;&lt;keyword&gt;Cross-Sectional Studies&lt;/keyword&gt;&lt;keyword&gt;Female&lt;/keyword&gt;&lt;keyword&gt;Humans&lt;/keyword&gt;&lt;keyword&gt;*Hypertension/ep [Epidemiology]&lt;/keyword&gt;&lt;keyword&gt;Hypertension/pp [Physiopathology]&lt;/keyword&gt;&lt;keyword&gt;Male&lt;/keyword&gt;&lt;keyword&gt;Middle Aged&lt;/keyword&gt;&lt;keyword&gt;Prevalence&lt;/keyword&gt;&lt;keyword&gt;Residence Characteristics&lt;/keyword&gt;&lt;keyword&gt;Risk Factors&lt;/keyword&gt;&lt;keyword&gt;Sex Factors&lt;/keyword&gt;&lt;keyword&gt;Socioeconomic Factors&lt;/keyword&gt;&lt;keyword&gt;Urban Health&lt;/keyword&gt;&lt;keyword&gt;*Urbanization&lt;/keyword&gt;&lt;/keywords&gt;&lt;dates&gt;&lt;year&gt;2007&lt;/year&gt;&lt;pub-dates&gt;&lt;date&gt;Nov&lt;/date&gt;&lt;/pub-dates&gt;&lt;/dates&gt;&lt;accession-num&gt;17706257&lt;/accession-num&gt;&lt;work-type&gt;Research Support, Non-U.S. Gov&amp;apos;t&lt;/work-type&gt;&lt;urls&gt;&lt;related-urls&gt;&lt;url&gt;http://ovidsp.ovid.com/ovidweb.cgi?T=JS&amp;amp;CSC=Y&amp;amp;NEWS=N&amp;amp;PAGE=fulltext&amp;amp;D=med4&amp;amp;AN=17706257&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91" w:tooltip="Niakara, 2007 #2426" w:history="1">
              <w:r w:rsidRPr="00D50F22">
                <w:rPr>
                  <w:rFonts w:ascii="Times New Roman" w:hAnsi="Times New Roman"/>
                  <w:noProof/>
                  <w:sz w:val="18"/>
                  <w:szCs w:val="18"/>
                </w:rPr>
                <w:t>91</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2004</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54.5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40.2</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Gambia, Mixed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&lt;EndNote&gt;&lt;Cite&gt;&lt;Author&gt;van der Sande&lt;/Author&gt;&lt;Year&gt;2000&lt;/Year&gt;&lt;RecNum&gt;3346&lt;/RecNum&gt;&lt;DisplayText&gt;[92]&lt;/DisplayText&gt;&lt;record&gt;&lt;rec-number&gt;3346&lt;/rec-number&gt;&lt;foreign-keys&gt;&lt;key app="EN" db-id="9frs9tdt12df59e5aw2pee9etvdsxaxxvex2"&gt;3346&lt;/key&gt;&lt;/foreign-keys&gt;&lt;ref-type name="Journal Article"&gt;17&lt;/ref-type&gt;&lt;contributors&gt;&lt;authors&gt;&lt;author&gt;van der Sande, M. A.&lt;/author&gt;&lt;author&gt;Milligan, P. J.&lt;/author&gt;&lt;author&gt;Nyan, O. A.&lt;/author&gt;&lt;author&gt;Rowley, J. T.&lt;/author&gt;&lt;author&gt;Banya, W. A.&lt;/author&gt;&lt;author&gt;Ceesay, S. M.&lt;/author&gt;&lt;author&gt;Dolmans, W. M.&lt;/author&gt;&lt;author&gt;Thien, T.&lt;/author&gt;&lt;author&gt;McAdam, K. P.&lt;/author&gt;&lt;author&gt;Walraven, G. E.&lt;/author&gt;&lt;/authors&gt;&lt;/contributors&gt;&lt;auth-address&gt;Medical Research Council Laboratories, Fajara, The Gambia. mvdsande@mrc.gm&lt;/auth-address&gt;&lt;titles&gt;&lt;title&gt;Blood pressure patterns and cardiovascular risk factors in rural and urban gambian communities&lt;/title&gt;&lt;secondary-title&gt;Journal of Human Hypertension&lt;/secondary-title&gt;&lt;/titles&gt;&lt;pages&gt;489-96&lt;/pages&gt;&lt;volume&gt;14&lt;/volume&gt;&lt;number&gt;8&lt;/number&gt;&lt;keywords&gt;&lt;keyword&gt;Adolescent&lt;/keyword&gt;&lt;keyword&gt;Adult&lt;/keyword&gt;&lt;keyword&gt;*Blood Pressure/ph [Physiology]&lt;/keyword&gt;&lt;keyword&gt;*Cardiovascular Diseases/et [Etiology]&lt;/keyword&gt;&lt;keyword&gt;Female&lt;/keyword&gt;&lt;keyword&gt;Gambia/ep [Epidemiology]&lt;/keyword&gt;&lt;keyword&gt;Humans&lt;/keyword&gt;&lt;keyword&gt;Hypertension/dt [Drug Therapy]&lt;/keyword&gt;&lt;keyword&gt;Hypertension/ep [Epidemiology]&lt;/keyword&gt;&lt;keyword&gt;Male&lt;/keyword&gt;&lt;keyword&gt;Patient Compliance&lt;/keyword&gt;&lt;keyword&gt;Prevalence&lt;/keyword&gt;&lt;keyword&gt;Risk Factors&lt;/keyword&gt;&lt;keyword&gt;*Rural Health&lt;/keyword&gt;&lt;keyword&gt;*Urban Health&lt;/keyword&gt;&lt;/keywords&gt;&lt;dates&gt;&lt;year&gt;2000&lt;/year&gt;&lt;pub-dates&gt;&lt;date&gt;Aug&lt;/date&gt;&lt;/pub-dates&gt;&lt;/dates&gt;&lt;accession-num&gt;10962516&lt;/accession-num&gt;&lt;work-type&gt;Research Support, Non-U.S. Gov&amp;apos;t&lt;/work-type&gt;&lt;urls&gt;&lt;related-urls&gt;&lt;url&gt;http://ovidsp.ovid.com/ovidweb.cgi?T=JS&amp;amp;CSC=Y&amp;amp;NEWS=N&amp;amp;PAGE=fulltext&amp;amp;D=med4&amp;amp;AN=10962516&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92" w:tooltip="van der Sande, 2000 #3346" w:history="1">
              <w:r w:rsidRPr="00D50F22">
                <w:rPr>
                  <w:rFonts w:ascii="Times New Roman" w:hAnsi="Times New Roman"/>
                  <w:noProof/>
                  <w:sz w:val="18"/>
                  <w:szCs w:val="18"/>
                </w:rPr>
                <w:t>92</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1998-99</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43.7</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18.4</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Ghana, Rural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&lt;EndNote&gt;&lt;Cite&gt;&lt;Author&gt;Addo&lt;/Author&gt;&lt;Year&gt;2006&lt;/Year&gt;&lt;RecNum&gt;2516&lt;/RecNum&gt;&lt;DisplayText&gt;[93]&lt;/DisplayText&gt;&lt;record&gt;&lt;rec-number&gt;2516&lt;/rec-number&gt;&lt;foreign-keys&gt;&lt;key app="EN" db-id="9frs9tdt12df59e5aw2pee9etvdsxaxxvex2"&gt;2516&lt;/key&gt;&lt;/foreign-keys&gt;&lt;ref-type name="Journal Article"&gt;17&lt;/ref-type&gt;&lt;contributors&gt;&lt;authors&gt;&lt;author&gt;Addo, Juliet&lt;/author&gt;&lt;author&gt;Amoah, Albert G. B.&lt;/author&gt;&lt;author&gt;Koram, Kwadwo A.&lt;/author&gt;&lt;/authors&gt;&lt;/contributors&gt;&lt;auth-address&gt;National Diabetes Management and Research Centre, Korle Bu Teaching Hospital, Korle Bu, Ghana. juliet.addo@lshtm.ac.uk&lt;/auth-address&gt;&lt;titles&gt;&lt;title&gt;The changing patterns of hypertension in Ghana: a study of four rural communities in the Ga District&lt;/title&gt;&lt;secondary-title&gt;Ethnicity &amp;amp; Disease&lt;/secondary-title&gt;&lt;/titles&gt;&lt;pages&gt;894-9&lt;/pages&gt;&lt;volume&gt;16&lt;/volume&gt;&lt;number&gt;4&lt;/number&gt;&lt;keywords&gt;&lt;keyword&gt;Adolescent&lt;/keyword&gt;&lt;keyword&gt;Adult&lt;/keyword&gt;&lt;keyword&gt;Aged&lt;/keyword&gt;&lt;keyword&gt;Aged, 80 and over&lt;/keyword&gt;&lt;keyword&gt;Analysis of Variance&lt;/keyword&gt;&lt;keyword&gt;Blood Pressure&lt;/keyword&gt;&lt;keyword&gt;Blood Pressure Determination&lt;/keyword&gt;&lt;keyword&gt;Body Mass Index&lt;/keyword&gt;&lt;keyword&gt;Cross-Sectional Studies&lt;/keyword&gt;&lt;keyword&gt;Female&lt;/keyword&gt;&lt;keyword&gt;Ghana/ep [Epidemiology]&lt;/keyword&gt;&lt;keyword&gt;Humans&lt;/keyword&gt;&lt;keyword&gt;*Hypertension/ep [Epidemiology]&lt;/keyword&gt;&lt;keyword&gt;*Hypertension/et [Etiology]&lt;/keyword&gt;&lt;keyword&gt;Hypertension/pp [Physiopathology]&lt;/keyword&gt;&lt;keyword&gt;Male&lt;/keyword&gt;&lt;keyword&gt;Middle Aged&lt;/keyword&gt;&lt;keyword&gt;Obesity/co [Complications]&lt;/keyword&gt;&lt;keyword&gt;Obesity/ep [Epidemiology]&lt;/keyword&gt;&lt;keyword&gt;Overweight&lt;/keyword&gt;&lt;keyword&gt;Prevalence&lt;/keyword&gt;&lt;keyword&gt;Risk Factors&lt;/keyword&gt;&lt;keyword&gt;*Rural Population/sn [Statistics &amp;amp; Numerical Data]&lt;/keyword&gt;&lt;keyword&gt;Sphygmomanometers&lt;/keyword&gt;&lt;/keywords&gt;&lt;dates&gt;&lt;year&gt;2006&lt;/year&gt;&lt;/dates&gt;&lt;accession-num&gt;17061743&lt;/accession-num&gt;&lt;urls&gt;&lt;related-urls&gt;&lt;url&gt;http://ovidsp.ovid.com/ovidweb.cgi?T=JS&amp;amp;CSC=Y&amp;amp;NEWS=N&amp;amp;PAGE=fulltext&amp;amp;D=med4&amp;amp;AN=17061743&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93" w:tooltip="Addo, 2006 #2516" w:history="1">
              <w:r w:rsidRPr="00D50F22">
                <w:rPr>
                  <w:rFonts w:ascii="Times New Roman" w:hAnsi="Times New Roman"/>
                  <w:noProof/>
                  <w:sz w:val="18"/>
                  <w:szCs w:val="18"/>
                </w:rPr>
                <w:t>93</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2004-05</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42.4</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25.4</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24.1</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25.9</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Ghana, Mixed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&lt;EndNote&gt;&lt;Cite&gt;&lt;Author&gt;Agyemang&lt;/Author&gt;&lt;Year&gt;2006&lt;/Year&gt;&lt;RecNum&gt;2543&lt;/RecNum&gt;&lt;DisplayText&gt;[94]&lt;/DisplayText&gt;&lt;record&gt;&lt;rec-number&gt;2543&lt;/rec-number&gt;&lt;foreign-keys&gt;&lt;key app="EN" db-id="9frs9tdt12df59e5aw2pee9etvdsxaxxvex2"&gt;2543&lt;/key&gt;&lt;/foreign-keys&gt;&lt;ref-type name="Journal Article"&gt;17&lt;/ref-type&gt;&lt;contributors&gt;&lt;authors&gt;&lt;author&gt;Agyemang, Charles&lt;/author&gt;&lt;/authors&gt;&lt;/contributors&gt;&lt;auth-address&gt;Institute of Health Policy and Management, Erasmus Medical Centre, Rotterdam, The Netherlands. charles.agyemang@rivm.nl&lt;/auth-address&gt;&lt;titles&gt;&lt;title&gt;Rural and urban differences in blood pressure and hypertension in Ghana, West Africa&lt;/title&gt;&lt;secondary-title&gt;Public Health&lt;/secondary-title&gt;&lt;/titles&gt;&lt;pages&gt;525-33&lt;/pages&gt;&lt;volume&gt;120&lt;/volume&gt;&lt;number&gt;6&lt;/number&gt;&lt;keywords&gt;&lt;keyword&gt;Adult&lt;/keyword&gt;&lt;keyword&gt;*Blood Pressure&lt;/keyword&gt;&lt;keyword&gt;Cross-Sectional Studies&lt;/keyword&gt;&lt;keyword&gt;Developing Countries&lt;/keyword&gt;&lt;keyword&gt;Female&lt;/keyword&gt;&lt;keyword&gt;Ghana/ep [Epidemiology]&lt;/keyword&gt;&lt;keyword&gt;Health Surveys&lt;/keyword&gt;&lt;keyword&gt;Humans&lt;/keyword&gt;&lt;keyword&gt;*Hypertension/ep [Epidemiology]&lt;/keyword&gt;&lt;keyword&gt;Male&lt;/keyword&gt;&lt;keyword&gt;Middle Aged&lt;/keyword&gt;&lt;keyword&gt;Prevalence&lt;/keyword&gt;&lt;keyword&gt;Risk Assessment&lt;/keyword&gt;&lt;keyword&gt;Risk Factors&lt;/keyword&gt;&lt;keyword&gt;*Rural Health/sn [Statistics &amp;amp; Numerical Data]&lt;/keyword&gt;&lt;keyword&gt;*Urban Health/sn [Statistics &amp;amp; Numerical Data]&lt;/keyword&gt;&lt;/keywords&gt;&lt;dates&gt;&lt;year&gt;2006&lt;/year&gt;&lt;pub-dates&gt;&lt;date&gt;Jun&lt;/date&gt;&lt;/pub-dates&gt;&lt;/dates&gt;&lt;accession-num&gt;16684547&lt;/accession-num&gt;&lt;work-type&gt;Comparative Study&amp;#xD;Research Support, Non-U.S. Gov&amp;apos;t&lt;/work-type&gt;&lt;urls&gt;&lt;related-urls&gt;&lt;url&gt;http://ovidsp.ovid.com/ovidweb.cgi?T=JS&amp;amp;CSC=Y&amp;amp;NEWS=N&amp;amp;PAGE=fulltext&amp;amp;D=med4&amp;amp;AN=16684547&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94" w:tooltip="Agyemang, 2006 #2543" w:history="1">
              <w:r w:rsidRPr="00D50F22">
                <w:rPr>
                  <w:rFonts w:ascii="Times New Roman" w:hAnsi="Times New Roman"/>
                  <w:noProof/>
                  <w:sz w:val="18"/>
                  <w:szCs w:val="18"/>
                </w:rPr>
                <w:t>94</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2004</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35.9</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29.4</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31.04</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28.07</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Ghana, Rural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&lt;EndNote&gt;&lt;Cite&gt;&lt;Author&gt;Burket&lt;/Author&gt;&lt;Year&gt;2006&lt;/Year&gt;&lt;RecNum&gt;2554&lt;/RecNum&gt;&lt;DisplayText&gt;[95]&lt;/DisplayText&gt;&lt;record&gt;&lt;rec-number&gt;2554&lt;/rec-number&gt;&lt;foreign-keys&gt;&lt;key app="EN" db-id="9frs9tdt12df59e5aw2pee9etvdsxaxxvex2"&gt;2554&lt;/key&gt;&lt;/foreign-keys&gt;&lt;ref-type name="Journal Article"&gt;17&lt;/ref-type&gt;&lt;contributors&gt;&lt;authors&gt;&lt;author&gt;Burket, Brent A.&lt;/author&gt;&lt;/authors&gt;&lt;/contributors&gt;&lt;auth-address&gt;Margaret Marquart Catholic Hospital, Kpando, V/R, Ghana, West Africa. burketthoene@yahoo.com&lt;/auth-address&gt;&lt;titles&gt;&lt;title&gt;Blood pressure survey in two communities in the Volta region, Ghana, West Africa&lt;/title&gt;&lt;secondary-title&gt;Ethnicity &amp;amp; Disease&lt;/secondary-title&gt;&lt;/titles&gt;&lt;pages&gt;292-4&lt;/pages&gt;&lt;volume&gt;16&lt;/volume&gt;&lt;number&gt;1&lt;/number&gt;&lt;keywords&gt;&lt;keyword&gt;Adult&lt;/keyword&gt;&lt;keyword&gt;Female&lt;/keyword&gt;&lt;keyword&gt;Ghana/ep [Epidemiology]&lt;/keyword&gt;&lt;keyword&gt;*Health Surveys&lt;/keyword&gt;&lt;keyword&gt;Humans&lt;/keyword&gt;&lt;keyword&gt;*Hypertension/ep [Epidemiology]&lt;/keyword&gt;&lt;keyword&gt;Male&lt;/keyword&gt;&lt;/keywords&gt;&lt;dates&gt;&lt;year&gt;2006&lt;/year&gt;&lt;/dates&gt;&lt;accession-num&gt;16599386&lt;/accession-num&gt;&lt;urls&gt;&lt;related-urls&gt;&lt;url&gt;http://ovidsp.ovid.com/ovidweb.cgi?T=JS&amp;amp;CSC=Y&amp;amp;NEWS=N&amp;amp;PAGE=fulltext&amp;amp;D=med4&amp;amp;AN=16599386&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95" w:tooltip="Burket, 2006 #2554" w:history="1">
              <w:r w:rsidRPr="00D50F22">
                <w:rPr>
                  <w:rFonts w:ascii="Times New Roman" w:hAnsi="Times New Roman"/>
                  <w:noProof/>
                  <w:sz w:val="18"/>
                  <w:szCs w:val="18"/>
                </w:rPr>
                <w:t>95</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2003</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53</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32.8</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Ghana, Mixed </w:t>
            </w:r>
            <w:r w:rsidRPr="00D50F22">
              <w:rPr>
                <w:rFonts w:ascii="Times New Roman" w:hAnsi="Times New Roman"/>
                <w:sz w:val="18"/>
                <w:szCs w:val="18"/>
              </w:rPr>
              <w:fldChar w:fldCharType="begin">
                <w:fldData xml:space="preserve">PEVuZE5vdGU+PENpdGU+PEF1dGhvcj5DYXBwdWNjaW88L0F1dGhvcj48WWVhcj4yMDA0PC9ZZWFy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PEVuZE5vdGU+PENpdGU+PEF1dGhvcj5DYXBwdWNjaW88L0F1dGhvcj48WWVhcj4yMDA0PC9ZZWFy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96" w:tooltip="Cappuccio, 2004 #3096" w:history="1">
              <w:r w:rsidRPr="00D50F22">
                <w:rPr>
                  <w:rFonts w:ascii="Times New Roman" w:hAnsi="Times New Roman"/>
                  <w:noProof/>
                  <w:sz w:val="18"/>
                  <w:szCs w:val="18"/>
                </w:rPr>
                <w:t>96</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2001</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54.7</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28.7</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29.9</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28</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Ghana, Rural </w:t>
            </w:r>
            <w:r w:rsidRPr="00D50F22">
              <w:rPr>
                <w:rFonts w:ascii="Times New Roman" w:hAnsi="Times New Roman"/>
                <w:sz w:val="18"/>
                <w:szCs w:val="18"/>
              </w:rPr>
              <w:fldChar w:fldCharType="begin">
                <w:fldData xml:space="preserve">PEVuZE5vdGU+PENpdGU+PEF1dGhvcj5Db29rLUh1eW5oPC9BdXRob3I+PFllYXI+MjAxMjwvWWVh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PEVuZE5vdGU+PENpdGU+PEF1dGhvcj5Db29rLUh1eW5oPC9BdXRob3I+PFllYXI+MjAxMjwvWWVh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97" w:tooltip="Cook-Huynh, 2012 #551" w:history="1">
              <w:r w:rsidRPr="00D50F22">
                <w:rPr>
                  <w:rFonts w:ascii="Times New Roman" w:hAnsi="Times New Roman"/>
                  <w:noProof/>
                  <w:sz w:val="18"/>
                  <w:szCs w:val="18"/>
                </w:rPr>
                <w:t>97</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2006-07</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53.5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37.2</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34.1</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Ghana, Rural </w:t>
            </w:r>
            <w:r w:rsidRPr="00D50F22">
              <w:rPr>
                <w:rFonts w:ascii="Times New Roman" w:hAnsi="Times New Roman"/>
                <w:sz w:val="18"/>
                <w:szCs w:val="18"/>
              </w:rPr>
              <w:fldChar w:fldCharType="begin">
                <w:fldData xml:space="preserve">PEVuZE5vdGU+PENpdGU+PEF1dGhvcj5Lb29wbWFuPC9BdXRob3I+PFllYXI+MjAxMjwvWWVhcj48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PEVuZE5vdGU+PENpdGU+PEF1dGhvcj5Lb29wbWFuPC9BdXRob3I+PFllYXI+MjAxMjwvWWVhcj48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98" w:tooltip="Koopman, 2012 #457" w:history="1">
              <w:r w:rsidRPr="00D50F22">
                <w:rPr>
                  <w:rFonts w:ascii="Times New Roman" w:hAnsi="Times New Roman"/>
                  <w:noProof/>
                  <w:sz w:val="18"/>
                  <w:szCs w:val="18"/>
                </w:rPr>
                <w:t>98</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2002-10</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JNC 7. WHO/ISH 2003</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66</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24.1</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25.7</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22.5</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Ghana, Rural </w:t>
            </w:r>
            <w:r w:rsidRPr="00D50F22">
              <w:rPr>
                <w:rFonts w:ascii="Times New Roman" w:hAnsi="Times New Roman"/>
                <w:sz w:val="18"/>
                <w:szCs w:val="18"/>
              </w:rPr>
              <w:fldChar w:fldCharType="begin">
                <w:fldData xml:space="preserve">PEVuZE5vdGU+PENpdGU+PEF1dGhvcj5XaWxsaWFtczwvQXV0aG9yPjxZZWFyPjIwMTM8L1llYXI+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PEVuZE5vdGU+PENpdGU+PEF1dGhvcj5XaWxsaWFtczwvQXV0aG9yPjxZZWFyPjIwMTM8L1llYXI+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99" w:tooltip="Williams, 2013 #4574" w:history="1">
              <w:r w:rsidRPr="00D50F22">
                <w:rPr>
                  <w:rFonts w:ascii="Times New Roman" w:hAnsi="Times New Roman"/>
                  <w:noProof/>
                  <w:sz w:val="18"/>
                  <w:szCs w:val="18"/>
                </w:rPr>
                <w:t>99</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2012</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53.84</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44.7</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Guinea, Mixed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&lt;EndNote&gt;&lt;Cite&gt;&lt;Author&gt;Balde&lt;/Author&gt;&lt;Year&gt;2006&lt;/Year&gt;&lt;RecNum&gt;2485&lt;/RecNum&gt;&lt;DisplayText&gt;[100]&lt;/DisplayText&gt;&lt;record&gt;&lt;rec-number&gt;2485&lt;/rec-number&gt;&lt;foreign-keys&gt;&lt;key app="EN" db-id="9frs9tdt12df59e5aw2pee9etvdsxaxxvex2"&gt;2485&lt;/key&gt;&lt;/foreign-keys&gt;&lt;ref-type name="Journal Article"&gt;17&lt;/ref-type&gt;&lt;contributors&gt;&lt;authors&gt;&lt;author&gt;Balde, M. D.&lt;/author&gt;&lt;author&gt;Balde, N. M.&lt;/author&gt;&lt;author&gt;Kaba, M. L.&lt;/author&gt;&lt;author&gt;Diallo, I.&lt;/author&gt;&lt;author&gt;Diallo, M. M.&lt;/author&gt;&lt;author&gt;Kake, A.&lt;/author&gt;&lt;author&gt;Bah, D.&lt;/author&gt;&lt;author&gt;Camara, A.&lt;/author&gt;&lt;author&gt;Balde, M.&lt;/author&gt;&lt;/authors&gt;&lt;/contributors&gt;&lt;auth-address&gt;Service de Cardiologie, CHU d&amp;apos;Ignace Deen-Conakry.&lt;/auth-address&gt;&lt;titles&gt;&lt;title&gt;[Hypertension: epidemiology and metabolic abnormalities in Foutah-Djallon in Guinea]&lt;/title&gt;&lt;secondary-title&gt;Mali Medical&lt;/secondary-title&gt;&lt;/titles&gt;&lt;pages&gt;19-22&lt;/pages&gt;&lt;volume&gt;21&lt;/volume&gt;&lt;number&gt;3&lt;/number&gt;&lt;keywords&gt;&lt;keyword&gt;Cross-Sectional Studies&lt;/keyword&gt;&lt;keyword&gt;Female&lt;/keyword&gt;&lt;keyword&gt;Guinea/ep [Epidemiology]&lt;/keyword&gt;&lt;keyword&gt;Humans&lt;/keyword&gt;&lt;keyword&gt;*Hypertension/ep [Epidemiology]&lt;/keyword&gt;&lt;keyword&gt;Male&lt;/keyword&gt;&lt;keyword&gt;Middle Aged&lt;/keyword&gt;&lt;keyword&gt;Motor Activity&lt;/keyword&gt;&lt;keyword&gt;Overweight/ep [Epidemiology]&lt;/keyword&gt;&lt;keyword&gt;Prevalence&lt;/keyword&gt;&lt;keyword&gt;Rural Health&lt;/keyword&gt;&lt;keyword&gt;Urban Health&lt;/keyword&gt;&lt;/keywords&gt;&lt;dates&gt;&lt;year&gt;2006&lt;/year&gt;&lt;/dates&gt;&lt;orig-pub&gt;Hypertension arterielle: epidemiologie et anomalies metaboliques au Foutah-Djallon en Guinee&lt;/orig-pub&gt;&lt;accession-num&gt;19435002&lt;/accession-num&gt;&lt;work-type&gt;English Abstract&lt;/work-type&gt;&lt;urls&gt;&lt;related-urls&gt;&lt;url&gt;http://ovidsp.ovid.com/ovidweb.cgi?T=JS&amp;amp;CSC=Y&amp;amp;NEWS=N&amp;amp;PAGE=fulltext&amp;amp;D=med4&amp;amp;AN=19435002&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00" w:tooltip="Balde, 2006 #2485" w:history="1">
              <w:r w:rsidRPr="00D50F22">
                <w:rPr>
                  <w:rFonts w:ascii="Times New Roman" w:hAnsi="Times New Roman"/>
                  <w:noProof/>
                  <w:sz w:val="18"/>
                  <w:szCs w:val="18"/>
                </w:rPr>
                <w:t>100</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2003</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62</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31.4</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Guinea, Rural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&lt;EndNote&gt;&lt;Cite&gt;&lt;Author&gt;N&amp;apos;Gouin-Claih&lt;/Author&gt;&lt;Year&gt;2003&lt;/Year&gt;&lt;RecNum&gt;3147&lt;/RecNum&gt;&lt;DisplayText&gt;[101]&lt;/DisplayText&gt;&lt;record&gt;&lt;rec-number&gt;3147&lt;/rec-number&gt;&lt;foreign-keys&gt;&lt;key app="EN" db-id="9frs9tdt12df59e5aw2pee9etvdsxaxxvex2"&gt;3147&lt;/key&gt;&lt;/foreign-keys&gt;&lt;ref-type name="Journal Article"&gt;17&lt;/ref-type&gt;&lt;contributors&gt;&lt;authors&gt;&lt;author&gt;N&amp;apos;Gouin-Claih, A. P.&lt;/author&gt;&lt;author&gt;Donzo, M.&lt;/author&gt;&lt;author&gt;Barry, A. B.&lt;/author&gt;&lt;author&gt;Diallo, A.&lt;/author&gt;&lt;author&gt;Kabine, O.&lt;/author&gt;&lt;author&gt;Barry, R.&lt;/author&gt;&lt;author&gt;Abdoulaye, K.&lt;/author&gt;&lt;author&gt;Sylla, C.&lt;/author&gt;&lt;author&gt;Magassouba, F. B.&lt;/author&gt;&lt;author&gt;Balde, A. M.&lt;/author&gt;&lt;/authors&gt;&lt;/contributors&gt;&lt;auth-address&gt;Departement de pharmacie, faculte de medecine-pharmacie-odontostomatologie, Universite de Conakry, Guinee.&lt;/auth-address&gt;&lt;titles&gt;&lt;title&gt;[Prevalence of hypertension in Guinean rural areas]&lt;/title&gt;&lt;secondary-title&gt;Archives des Maladies du Coeur et des Vaisseaux&lt;/secondary-title&gt;&lt;/titles&gt;&lt;pages&gt;763-7&lt;/pages&gt;&lt;volume&gt;96&lt;/volume&gt;&lt;number&gt;7-8&lt;/number&gt;&lt;keywords&gt;&lt;keyword&gt;Adolescent&lt;/keyword&gt;&lt;keyword&gt;Adult&lt;/keyword&gt;&lt;keyword&gt;Aged&lt;/keyword&gt;&lt;keyword&gt;Aged, 80 and over&lt;/keyword&gt;&lt;keyword&gt;Cross-Sectional Studies&lt;/keyword&gt;&lt;keyword&gt;Female&lt;/keyword&gt;&lt;keyword&gt;Guinea/ep [Epidemiology]&lt;/keyword&gt;&lt;keyword&gt;Health Surveys&lt;/keyword&gt;&lt;keyword&gt;Humans&lt;/keyword&gt;&lt;keyword&gt;*Hypertension/ep [Epidemiology]&lt;/keyword&gt;&lt;keyword&gt;Male&lt;/keyword&gt;&lt;keyword&gt;Middle Aged&lt;/keyword&gt;&lt;keyword&gt;Prevalence&lt;/keyword&gt;&lt;keyword&gt;Rural Population&lt;/keyword&gt;&lt;keyword&gt;Sex Factors&lt;/keyword&gt;&lt;keyword&gt;Smoking/ae [Adverse Effects]&lt;/keyword&gt;&lt;/keywords&gt;&lt;dates&gt;&lt;year&gt;2003&lt;/year&gt;&lt;pub-dates&gt;&lt;date&gt;Jul-Aug&lt;/date&gt;&lt;/pub-dates&gt;&lt;/dates&gt;&lt;orig-pub&gt;Prevalence de l&amp;apos;hypertension arterielle en milieu rural guineen&lt;/orig-pub&gt;&lt;accession-num&gt;12945219&lt;/accession-num&gt;&lt;work-type&gt;English Abstract&lt;/work-type&gt;&lt;urls&gt;&lt;related-urls&gt;&lt;url&gt;http://ovidsp.ovid.com/ovidweb.cgi?T=JS&amp;amp;CSC=Y&amp;amp;NEWS=N&amp;amp;PAGE=fulltext&amp;amp;D=med4&amp;amp;AN=12945219&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01" w:tooltip="N'Gouin-Claih, 2003 #3147" w:history="1">
              <w:r w:rsidRPr="00D50F22">
                <w:rPr>
                  <w:rFonts w:ascii="Times New Roman" w:hAnsi="Times New Roman"/>
                  <w:noProof/>
                  <w:sz w:val="18"/>
                  <w:szCs w:val="18"/>
                </w:rPr>
                <w:t>101</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2001</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45.5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45.2</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Liberia, Rural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&lt;EndNote&gt;&lt;Cite&gt;&lt;Author&gt;Giles&lt;/Author&gt;&lt;Year&gt;1994&lt;/Year&gt;&lt;RecNum&gt;3608&lt;/RecNum&gt;&lt;DisplayText&gt;[102]&lt;/DisplayText&gt;&lt;record&gt;&lt;rec-number&gt;3608&lt;/rec-number&gt;&lt;foreign-keys&gt;&lt;key app="EN" db-id="9frs9tdt12df59e5aw2pee9etvdsxaxxvex2"&gt;3608&lt;/key&gt;&lt;/foreign-keys&gt;&lt;ref-type name="Journal Article"&gt;17&lt;/ref-type&gt;&lt;contributors&gt;&lt;authors&gt;&lt;author&gt;Giles, W. H.&lt;/author&gt;&lt;author&gt;Pacque, M.&lt;/author&gt;&lt;author&gt;Greene, B. M.&lt;/author&gt;&lt;author&gt;Taylor, H. R.&lt;/author&gt;&lt;author&gt;Munoz, B.&lt;/author&gt;&lt;author&gt;Cutler, M.&lt;/author&gt;&lt;author&gt;Douglas, J.&lt;/author&gt;&lt;/authors&gt;&lt;/contributors&gt;&lt;auth-address&gt;Division of Geographic Medicine, University of Alabama at Birmingham.&lt;/auth-address&gt;&lt;titles&gt;&lt;title&gt;Prevalence of hypertension in rural west Africa&lt;/title&gt;&lt;secondary-title&gt;American Journal of the Medical Sciences&lt;/secondary-title&gt;&lt;/titles&gt;&lt;pages&gt;271-5&lt;/pages&gt;&lt;volume&gt;308&lt;/volume&gt;&lt;number&gt;5&lt;/number&gt;&lt;keywords&gt;&lt;keyword&gt;Adult&lt;/keyword&gt;&lt;keyword&gt;Age Factors&lt;/keyword&gt;&lt;keyword&gt;Aged&lt;/keyword&gt;&lt;keyword&gt;*Blood Pressure&lt;/keyword&gt;&lt;keyword&gt;Diastole&lt;/keyword&gt;&lt;keyword&gt;Ethnic Groups&lt;/keyword&gt;&lt;keyword&gt;Female&lt;/keyword&gt;&lt;keyword&gt;Health Surveys&lt;/keyword&gt;&lt;keyword&gt;Humans&lt;/keyword&gt;&lt;keyword&gt;*Hypertension/ep [Epidemiology]&lt;/keyword&gt;&lt;keyword&gt;Hypertension/pp [Physiopathology]&lt;/keyword&gt;&lt;keyword&gt;Liberia/ep [Epidemiology]&lt;/keyword&gt;&lt;keyword&gt;Male&lt;/keyword&gt;&lt;keyword&gt;Middle Aged&lt;/keyword&gt;&lt;keyword&gt;Prevalence&lt;/keyword&gt;&lt;keyword&gt;Rural Health&lt;/keyword&gt;&lt;keyword&gt;*Rural Population/sn [Statistics &amp;amp; Numerical Data]&lt;/keyword&gt;&lt;keyword&gt;Sex Characteristics&lt;/keyword&gt;&lt;keyword&gt;Systole&lt;/keyword&gt;&lt;/keywords&gt;&lt;dates&gt;&lt;year&gt;1994&lt;/year&gt;&lt;pub-dates&gt;&lt;date&gt;Nov&lt;/date&gt;&lt;/pub-dates&gt;&lt;/dates&gt;&lt;accession-num&gt;7977445&lt;/accession-num&gt;&lt;work-type&gt;Comparative Study&amp;#xD;Research Support, U.S. Gov&amp;apos;t, P.H.S.&lt;/work-type&gt;&lt;urls&gt;&lt;related-urls&gt;&lt;url&gt;http://ovidsp.ovid.com/ovidweb.cgi?T=JS&amp;amp;CSC=Y&amp;amp;NEWS=N&amp;amp;PAGE=fulltext&amp;amp;D=med3&amp;amp;AN=7977445&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02" w:tooltip="Giles, 1994 #3608" w:history="1">
              <w:r w:rsidRPr="00D50F22">
                <w:rPr>
                  <w:rFonts w:ascii="Times New Roman" w:hAnsi="Times New Roman"/>
                  <w:noProof/>
                  <w:sz w:val="18"/>
                  <w:szCs w:val="18"/>
                </w:rPr>
                <w:t>102</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1991-92</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54.5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12.5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Mixed </w:t>
            </w:r>
            <w:r w:rsidRPr="00D50F22">
              <w:rPr>
                <w:rFonts w:ascii="Times New Roman" w:hAnsi="Times New Roman"/>
                <w:sz w:val="18"/>
                <w:szCs w:val="18"/>
              </w:rPr>
              <w:fldChar w:fldCharType="begin">
                <w:fldData xml:space="preserve">PEVuZE5vdGU+PENpdGU+PEF1dGhvcj5BYmVndW5kZTwvQXV0aG9yPjxZZWFyPjIwMTM8L1llYXI+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PEVuZE5vdGU+PENpdGU+PEF1dGhvcj5BYmVndW5kZTwvQXV0aG9yPjxZZWFyPjIwMTM8L1llYXI+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03" w:tooltip="Abegunde, 2013 #388" w:history="1">
              <w:r w:rsidRPr="00D50F22">
                <w:rPr>
                  <w:rFonts w:ascii="Times New Roman" w:hAnsi="Times New Roman"/>
                  <w:noProof/>
                  <w:sz w:val="18"/>
                  <w:szCs w:val="18"/>
                </w:rPr>
                <w:t>103</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2010-11</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JNC 6</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71.1</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34.7</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Semi-urban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&lt;EndNote&gt;&lt;Cite&gt;&lt;Author&gt;Adedoyin&lt;/Author&gt;&lt;Year&gt;2008&lt;/Year&gt;&lt;RecNum&gt;2250&lt;/RecNum&gt;&lt;DisplayText&gt;[104]&lt;/DisplayText&gt;&lt;record&gt;&lt;rec-number&gt;2250&lt;/rec-number&gt;&lt;foreign-keys&gt;&lt;key app="EN" db-id="9frs9tdt12df59e5aw2pee9etvdsxaxxvex2"&gt;2250&lt;/key&gt;&lt;/foreign-keys&gt;&lt;ref-type name="Journal Article"&gt;17&lt;/ref-type&gt;&lt;contributors&gt;&lt;authors&gt;&lt;author&gt;Adedoyin, Rufus A.&lt;/author&gt;&lt;author&gt;Mbada, Chidozie E.&lt;/author&gt;&lt;author&gt;Balogun, Michael O.&lt;/author&gt;&lt;author&gt;Martins, Tanimola&lt;/author&gt;&lt;author&gt;Adebayo, Rasaaq A.&lt;/author&gt;&lt;author&gt;Akintomide, Anthony&lt;/author&gt;&lt;author&gt;Akinwusi, Patience O.&lt;/author&gt;&lt;/authors&gt;&lt;/contributors&gt;&lt;auth-address&gt;Department of Medical Rehabilitation, Obafemi Awolowo University, Ile-Ife, Nigeria. radedoyi@yahoo.com&lt;/auth-address&gt;&lt;titles&gt;&lt;title&gt;Prevalence and pattern of hypertension in a semiurban community in Nigeria&lt;/title&gt;&lt;secondary-title&gt;European Journal of Cardiovascular Prevention &amp;amp; Rehabilitation&lt;/secondary-title&gt;&lt;/titles&gt;&lt;pages&gt;683-7&lt;/pages&gt;&lt;volume&gt;15&lt;/volume&gt;&lt;number&gt;6&lt;/number&gt;&lt;keywords&gt;&lt;keyword&gt;Adult&lt;/keyword&gt;&lt;keyword&gt;*African Continental Ancestry Group/sn [Statistics &amp;amp; Numerical Data]&lt;/keyword&gt;&lt;keyword&gt;*Blood Pressure&lt;/keyword&gt;&lt;keyword&gt;Blood Pressure Determination/is [Instrumentation]&lt;/keyword&gt;&lt;keyword&gt;Female&lt;/keyword&gt;&lt;keyword&gt;Health Surveys&lt;/keyword&gt;&lt;keyword&gt;Humans&lt;/keyword&gt;&lt;keyword&gt;*Hypertension/eh [Ethnology]&lt;/keyword&gt;&lt;keyword&gt;Hypertension/pp [Physiopathology]&lt;/keyword&gt;&lt;keyword&gt;Male&lt;/keyword&gt;&lt;keyword&gt;Middle Aged&lt;/keyword&gt;&lt;keyword&gt;Nigeria/ep [Epidemiology]&lt;/keyword&gt;&lt;keyword&gt;Prevalence&lt;/keyword&gt;&lt;keyword&gt;Sphygmomanometers&lt;/keyword&gt;&lt;keyword&gt;*Urban Health&lt;/keyword&gt;&lt;/keywords&gt;&lt;dates&gt;&lt;year&gt;2008&lt;/year&gt;&lt;pub-dates&gt;&lt;date&gt;Dec&lt;/date&gt;&lt;/pub-dates&gt;&lt;/dates&gt;&lt;accession-num&gt;19177626&lt;/accession-num&gt;&lt;urls&gt;&lt;related-urls&gt;&lt;url&gt;http://ovidsp.ovid.com/ovidweb.cgi?T=JS&amp;amp;CSC=Y&amp;amp;NEWS=N&amp;amp;PAGE=fulltext&amp;amp;D=med4&amp;amp;AN=19177626&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04" w:tooltip="Adedoyin, 2008 #2250" w:history="1">
              <w:r w:rsidRPr="00D50F22">
                <w:rPr>
                  <w:rFonts w:ascii="Times New Roman" w:hAnsi="Times New Roman"/>
                  <w:noProof/>
                  <w:sz w:val="18"/>
                  <w:szCs w:val="18"/>
                </w:rPr>
                <w:t>104</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2007-08</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JNC 7</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44.2</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36.57</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36.79</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36.39</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Semi-urban </w:t>
            </w:r>
            <w:r w:rsidRPr="00D50F22">
              <w:rPr>
                <w:rFonts w:ascii="Times New Roman" w:hAnsi="Times New Roman"/>
                <w:sz w:val="18"/>
                <w:szCs w:val="18"/>
              </w:rPr>
              <w:fldChar w:fldCharType="begin">
                <w:fldData xml:space="preserve">PEVuZE5vdGU+PENpdGU+PEF1dGhvcj5BZGVkb3lpbjwvQXV0aG9yPjxZZWFyPjIwMTI8L1llYXI+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==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PEVuZE5vdGU+PENpdGU+PEF1dGhvcj5BZGVkb3lpbjwvQXV0aG9yPjxZZWFyPjIwMTI8L1llYXI+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==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05" w:tooltip="Adedoyin, 2012 #5210" w:history="1">
              <w:r w:rsidRPr="00D50F22">
                <w:rPr>
                  <w:rFonts w:ascii="Times New Roman" w:hAnsi="Times New Roman"/>
                  <w:noProof/>
                  <w:sz w:val="18"/>
                  <w:szCs w:val="18"/>
                </w:rPr>
                <w:t>105</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2011-12</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JNC 7, WHO/ISH 2003</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41.5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25.2</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24.7</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24.7</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Rural </w:t>
            </w:r>
            <w:r w:rsidRPr="00D50F22">
              <w:rPr>
                <w:rFonts w:ascii="Times New Roman" w:hAnsi="Times New Roman"/>
                <w:sz w:val="18"/>
                <w:szCs w:val="18"/>
              </w:rPr>
              <w:fldChar w:fldCharType="begin">
                <w:fldData xml:space="preserve">PEVuZE5vdGU+PENpdGU+PEF1dGhvcj5BaGFuZWt1PC9BdXRob3I+PFllYXI+MjAxMTwvWWVhcj48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PEVuZE5vdGU+PENpdGU+PEF1dGhvcj5BaGFuZWt1PC9BdXRob3I+PFllYXI+MjAxMTwvWWVhcj48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06" w:tooltip="Ahaneku, 2011 #718" w:history="1">
              <w:r w:rsidRPr="00D50F22">
                <w:rPr>
                  <w:rFonts w:ascii="Times New Roman" w:hAnsi="Times New Roman"/>
                  <w:noProof/>
                  <w:sz w:val="18"/>
                  <w:szCs w:val="18"/>
                </w:rPr>
                <w:t>106</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2010-11</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57.3</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44.5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49.3</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42.3</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Rural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&lt;EndNote&gt;&lt;Cite&gt;&lt;Author&gt;Alikor&lt;/Author&gt;&lt;Year&gt;2013&lt;/Year&gt;&lt;RecNum&gt;10053&lt;/RecNum&gt;&lt;DisplayText&gt;[107]&lt;/DisplayText&gt;&lt;record&gt;&lt;rec-number&gt;10053&lt;/rec-number&gt;&lt;foreign-keys&gt;&lt;key app="EN" db-id="2a0aee5zcxet57ex095vwed6fx5tez52fvs5"&gt;10053&lt;/key&gt;&lt;/foreign-keys&gt;&lt;ref-type name="Journal Article"&gt;17&lt;/ref-type&gt;&lt;contributors&gt;&lt;authors&gt;&lt;author&gt;Alikor, C A&lt;/author&gt;&lt;author&gt;Emem-Chioma, P. C.&lt;/author&gt;&lt;author&gt;Odia, O. J.&lt;/author&gt;&lt;/authors&gt;&lt;/contributors&gt;&lt;titles&gt;&lt;title&gt;Hypertension in a rural community in Rivers State, Niger Delta region of Nigeria: Prevalence and Risk Factors&lt;/title&gt;&lt;secondary-title&gt;Nigerian Health Journal&lt;/secondary-title&gt;&lt;/titles&gt;&lt;periodical&gt;&lt;full-title&gt;Nigerian Health Journal&lt;/full-title&gt;&lt;/periodical&gt;&lt;pages&gt;18-25&lt;/pages&gt;&lt;volume&gt;13&lt;/volume&gt;&lt;dates&gt;&lt;year&gt;2013&lt;/year&gt;&lt;/dates&gt;&lt;urls&gt;&lt;/urls&gt;&lt;/record&gt;&lt;/Cite&gt;&lt;/EndNote&gt;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07" w:tooltip="Alikor, 2013 #10053" w:history="1">
              <w:r w:rsidRPr="00D50F22">
                <w:rPr>
                  <w:rFonts w:ascii="Times New Roman" w:hAnsi="Times New Roman"/>
                  <w:noProof/>
                  <w:sz w:val="18"/>
                  <w:szCs w:val="18"/>
                </w:rPr>
                <w:t>107</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2012-13</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JNC 7</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41.3</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20.2</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20.5</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20.1</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Urban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&lt;EndNote&gt;&lt;Cite&gt;&lt;Author&gt;Amira&lt;/Author&gt;&lt;Year&gt;2012&lt;/Year&gt;&lt;RecNum&gt;8659&lt;/RecNum&gt;&lt;DisplayText&gt;[108]&lt;/DisplayText&gt;&lt;record&gt;&lt;rec-number&gt;8659&lt;/rec-number&gt;&lt;foreign-keys&gt;&lt;key app="EN" db-id="9frs9tdt12df59e5aw2pee9etvdsxaxxvex2"&gt;8659&lt;/key&gt;&lt;/foreign-keys&gt;&lt;ref-type name="Journal Article"&gt;17&lt;/ref-type&gt;&lt;contributors&gt;&lt;authors&gt;&lt;author&gt;Amira, C. O.&lt;/author&gt;&lt;author&gt;Sokunbi, D. O. B.&lt;/author&gt;&lt;author&gt;Sokunbi, A.&lt;/author&gt;&lt;/authors&gt;&lt;/contributors&gt;&lt;titles&gt;&lt;title&gt;The prevalence of obesity and its relationship with hypertension in an urban community: data from world kidney day screening programme&lt;/title&gt;&lt;secondary-title&gt;International Journal of Medicine and Biomedical Research&lt;/secondary-title&gt;&lt;/titles&gt;&lt;pages&gt;104-110&lt;/pages&gt;&lt;volume&gt;1&lt;/volume&gt;&lt;number&gt;2&lt;/number&gt;&lt;keywords&gt;&lt;keyword&gt;blood pressure&lt;/keyword&gt;&lt;keyword&gt;blood vessels&lt;/keyword&gt;&lt;keyword&gt;body composition&lt;/keyword&gt;&lt;keyword&gt;body fat&lt;/keyword&gt;&lt;keyword&gt;body mass index&lt;/keyword&gt;&lt;keyword&gt;body weight&lt;/keyword&gt;&lt;keyword&gt;diets&lt;/keyword&gt;&lt;keyword&gt;disease prevalence&lt;/keyword&gt;&lt;keyword&gt;epidemiology&lt;/keyword&gt;&lt;keyword&gt;feeding habits&lt;/keyword&gt;&lt;keyword&gt;human diseases&lt;/keyword&gt;&lt;keyword&gt;hypertension&lt;/keyword&gt;&lt;keyword&gt;men&lt;/keyword&gt;&lt;keyword&gt;obesity&lt;/keyword&gt;&lt;keyword&gt;overweight&lt;/keyword&gt;&lt;keyword&gt;risk factors&lt;/keyword&gt;&lt;keyword&gt;urban areas&lt;/keyword&gt;&lt;keyword&gt;weight gain&lt;/keyword&gt;&lt;keyword&gt;women&lt;/keyword&gt;&lt;keyword&gt;man&lt;/keyword&gt;&lt;keyword&gt;Developing Countries&lt;/keyword&gt;&lt;keyword&gt;Nigeria&lt;/keyword&gt;&lt;/keywords&gt;&lt;dates&gt;&lt;year&gt;2012&lt;/year&gt;&lt;/dates&gt;&lt;accession-num&gt;20133223774&lt;/accession-num&gt;&lt;urls&gt;&lt;related-urls&gt;&lt;url&gt;http://ovidsp.ovid.com/ovidweb.cgi?T=JS&amp;amp;CSC=Y&amp;amp;NEWS=N&amp;amp;PAGE=fulltext&amp;amp;D=cagh&amp;amp;AN=20133223774&lt;/url&gt;&lt;/related-urls&gt;&lt;/urls&gt;&lt;remote-database-name&gt;Global Health&lt;/remote-database-name&gt;&lt;remote-database-provider&gt;Ovid Technologies&lt;/remote-database-provider&gt;&lt;/record&gt;&lt;/Cite&gt;&lt;/EndNote&gt;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08" w:tooltip="Amira, 2012 #8659" w:history="1">
              <w:r w:rsidRPr="00D50F22">
                <w:rPr>
                  <w:rFonts w:ascii="Times New Roman" w:hAnsi="Times New Roman"/>
                  <w:noProof/>
                  <w:sz w:val="18"/>
                  <w:szCs w:val="18"/>
                </w:rPr>
                <w:t>108</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2006-10</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JNC 7</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41.9</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33</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38.3</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27.8</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Mixed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&lt;EndNote&gt;&lt;Cite&gt;&lt;Author&gt;Amole&lt;/Author&gt;&lt;Year&gt;2011&lt;/Year&gt;&lt;RecNum&gt;8957&lt;/RecNum&gt;&lt;DisplayText&gt;[109]&lt;/DisplayText&gt;&lt;record&gt;&lt;rec-number&gt;8957&lt;/rec-number&gt;&lt;foreign-keys&gt;&lt;key app="EN" db-id="9frs9tdt12df59e5aw2pee9etvdsxaxxvex2"&gt;8957&lt;/key&gt;&lt;/foreign-keys&gt;&lt;ref-type name="Journal Article"&gt;17&lt;/ref-type&gt;&lt;contributors&gt;&lt;authors&gt;&lt;author&gt;Amole, I. O.&lt;/author&gt;&lt;author&gt;OlaOlorun, A. D.&lt;/author&gt;&lt;author&gt;Odeigah, L. O.&lt;/author&gt;&lt;author&gt;Adesina, S. A.&lt;/author&gt;&lt;/authors&gt;&lt;/contributors&gt;&lt;titles&gt;&lt;title&gt;The prevalence of abdominal obesity and hypertension amongst adults in Ogbomoso, Nigeria&lt;/title&gt;&lt;secondary-title&gt;African Journal of Primary Health Care and Family Medicine&lt;/secondary-title&gt;&lt;/titles&gt;&lt;volume&gt;3&lt;/volume&gt;&lt;number&gt;1&lt;/number&gt;&lt;keywords&gt;&lt;keyword&gt;abdominal fat&lt;/keyword&gt;&lt;keyword&gt;adults&lt;/keyword&gt;&lt;keyword&gt;blood pressure&lt;/keyword&gt;&lt;keyword&gt;diet&lt;/keyword&gt;&lt;keyword&gt;disease prevalence&lt;/keyword&gt;&lt;keyword&gt;energy intake&lt;/keyword&gt;&lt;keyword&gt;epidemiology&lt;/keyword&gt;&lt;keyword&gt;feeding habits&lt;/keyword&gt;&lt;keyword&gt;human diseases&lt;/keyword&gt;&lt;keyword&gt;hypertension&lt;/keyword&gt;&lt;keyword&gt;lifestyle&lt;/keyword&gt;&lt;keyword&gt;men&lt;/keyword&gt;&lt;keyword&gt;obesity&lt;/keyword&gt;&lt;keyword&gt;physical activity&lt;/keyword&gt;&lt;keyword&gt;risk factors&lt;/keyword&gt;&lt;keyword&gt;women&lt;/keyword&gt;&lt;keyword&gt;man&lt;/keyword&gt;&lt;keyword&gt;Nigeria&lt;/keyword&gt;&lt;/keywords&gt;&lt;dates&gt;&lt;year&gt;2011&lt;/year&gt;&lt;/dates&gt;&lt;accession-num&gt;20123092194&lt;/accession-num&gt;&lt;urls&gt;&lt;related-urls&gt;&lt;url&gt;http://ovidsp.ovid.com/ovidweb.cgi?T=JS&amp;amp;CSC=Y&amp;amp;NEWS=N&amp;amp;PAGE=fulltext&amp;amp;D=cagh&amp;amp;AN=20123092194&lt;/url&gt;&lt;/related-urls&gt;&lt;/urls&gt;&lt;remote-database-name&gt;Global Health&lt;/remote-database-name&gt;&lt;remote-database-provider&gt;Ovid Technologies&lt;/remote-database-provider&gt;&lt;/record&gt;&lt;/Cite&gt;&lt;/EndNote&gt;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09" w:tooltip="Amole, 2011 #8957" w:history="1">
              <w:r w:rsidRPr="00D50F22">
                <w:rPr>
                  <w:rFonts w:ascii="Times New Roman" w:hAnsi="Times New Roman"/>
                  <w:noProof/>
                  <w:sz w:val="18"/>
                  <w:szCs w:val="18"/>
                </w:rPr>
                <w:t>109</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2008</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JNC 7</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48.7</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50.5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52</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49.3</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Rural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&lt;EndNote&gt;&lt;Cite&gt;&lt;Author&gt;Asekun-Olarinmoye&lt;/Author&gt;&lt;Year&gt;2013&lt;/Year&gt;&lt;RecNum&gt;10054&lt;/RecNum&gt;&lt;DisplayText&gt;[110]&lt;/DisplayText&gt;&lt;record&gt;&lt;rec-number&gt;10054&lt;/rec-number&gt;&lt;foreign-keys&gt;&lt;key app="EN" db-id="2a0aee5zcxet57ex095vwed6fx5tez52fvs5"&gt;10054&lt;/key&gt;&lt;/foreign-keys&gt;&lt;ref-type name="Journal Article"&gt;17&lt;/ref-type&gt;&lt;contributors&gt;&lt;authors&gt;&lt;author&gt;E O Asekun-Olarinmoye&lt;/author&gt;&lt;author&gt;P OAkinwusi&lt;/author&gt;&lt;author&gt;W O Adebimpe&lt;/author&gt;&lt;author&gt;M A Isawumi&lt;/author&gt;&lt;author&gt;M B Hassan&lt;/author&gt;&lt;author&gt;O A Olowe&lt;/author&gt;&lt;author&gt;O B Makanjuola&lt;/author&gt;&lt;author&gt;C O Alebiosu&lt;/author&gt;&lt;author&gt;T A Adewole&lt;/author&gt;&lt;/authors&gt;&lt;/contributors&gt;&lt;titles&gt;&lt;title&gt;Prevalence of hypertension in the rural adult population of Osun State, southwestern Nigeria&lt;/title&gt;&lt;secondary-title&gt;International Journal of General Medicine&lt;/secondary-title&gt;&lt;/titles&gt;&lt;periodical&gt;&lt;full-title&gt;International Journal of General Medicine&lt;/full-title&gt;&lt;/periodical&gt;&lt;pages&gt;317-22&lt;/pages&gt;&lt;volume&gt;6&lt;/volume&gt;&lt;dates&gt;&lt;year&gt;2013&lt;/year&gt;&lt;/dates&gt;&lt;urls&gt;&lt;/urls&gt;&lt;/record&gt;&lt;/Cite&gt;&lt;/EndNote&gt;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10" w:tooltip="Asekun-Olarinmoye, 2013 #10054" w:history="1">
              <w:r w:rsidRPr="00D50F22">
                <w:rPr>
                  <w:rFonts w:ascii="Times New Roman" w:hAnsi="Times New Roman"/>
                  <w:noProof/>
                  <w:sz w:val="18"/>
                  <w:szCs w:val="18"/>
                </w:rPr>
                <w:t>110</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2011</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JNC 7</w:t>
            </w:r>
          </w:p>
        </w:tc>
        <w:tc>
          <w:tcPr>
            <w:tcW w:w="377"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49.7</w:t>
            </w:r>
          </w:p>
        </w:tc>
        <w:tc>
          <w:tcPr>
            <w:tcW w:w="530"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13.2</w:t>
            </w:r>
          </w:p>
        </w:tc>
        <w:tc>
          <w:tcPr>
            <w:tcW w:w="530"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15</w:t>
            </w:r>
          </w:p>
        </w:tc>
        <w:tc>
          <w:tcPr>
            <w:tcW w:w="53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11.9</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Urban </w:t>
            </w:r>
            <w:r w:rsidRPr="00D50F22">
              <w:rPr>
                <w:rFonts w:ascii="Times New Roman" w:hAnsi="Times New Roman"/>
                <w:sz w:val="18"/>
                <w:szCs w:val="18"/>
              </w:rPr>
              <w:fldChar w:fldCharType="begin">
                <w:fldData xml:space="preserve">PEVuZE5vdGU+PENpdGU+PEF1dGhvcj5CdW5rZXI8L0F1dGhvcj48WWVhcj4xOTkyPC9ZZWFyPjxS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PEVuZE5vdGU+PENpdGU+PEF1dGhvcj5CdW5rZXI8L0F1dGhvcj48WWVhcj4xOTkyPC9ZZWFyPjxS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11" w:tooltip="Bunker, 1992 #3683" w:history="1">
              <w:r w:rsidRPr="00D50F22">
                <w:rPr>
                  <w:rFonts w:ascii="Times New Roman" w:hAnsi="Times New Roman"/>
                  <w:noProof/>
                  <w:sz w:val="18"/>
                  <w:szCs w:val="18"/>
                </w:rPr>
                <w:t>111</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1987-88</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36.35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31.1</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34</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17</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Mixed </w:t>
            </w:r>
            <w:r w:rsidRPr="00D50F22">
              <w:rPr>
                <w:rFonts w:ascii="Times New Roman" w:hAnsi="Times New Roman"/>
                <w:sz w:val="18"/>
                <w:szCs w:val="18"/>
              </w:rPr>
              <w:fldChar w:fldCharType="begin">
                <w:fldData xml:space="preserve">PEVuZE5vdGU+PENpdGU+PEF1dGhvcj5Db29wZXI8L0F1dGhvcj48WWVhcj4xOTk3PC9ZZWFyPjxS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PEVuZE5vdGU+PENpdGU+PEF1dGhvcj5Db29wZXI8L0F1dGhvcj48WWVhcj4xOTk3PC9ZZWFyPjxS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44" w:tooltip="Cooper, 1997 #3498" w:history="1">
              <w:r w:rsidRPr="00D50F22">
                <w:rPr>
                  <w:rFonts w:ascii="Times New Roman" w:hAnsi="Times New Roman"/>
                  <w:noProof/>
                  <w:sz w:val="18"/>
                  <w:szCs w:val="18"/>
                </w:rPr>
                <w:t>44</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1995</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49.5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14.5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14.7</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14.3</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Rural </w:t>
            </w:r>
            <w:r w:rsidRPr="00D50F22">
              <w:rPr>
                <w:rFonts w:ascii="Times New Roman" w:hAnsi="Times New Roman"/>
                <w:sz w:val="18"/>
                <w:szCs w:val="18"/>
              </w:rPr>
              <w:fldChar w:fldCharType="begin">
                <w:fldData xml:space="preserve">PEVuZE5vdGU+PENpdGU+PEF1dGhvcj5FamltPC9BdXRob3I+PFllYXI+MjAxMTwvWWVhcj48UmVj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PEVuZE5vdGU+PENpdGU+PEF1dGhvcj5FamltPC9BdXRob3I+PFllYXI+MjAxMTwvWWVhcj48UmVj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12" w:tooltip="Ejim, 2011 #5700" w:history="1">
              <w:r w:rsidRPr="00D50F22">
                <w:rPr>
                  <w:rFonts w:ascii="Times New Roman" w:hAnsi="Times New Roman"/>
                  <w:noProof/>
                  <w:sz w:val="18"/>
                  <w:szCs w:val="18"/>
                </w:rPr>
                <w:t>112</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2005-06</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WHO/ISH 2003</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59.8</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46.4</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50.2</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44.8</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Semi-urban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&lt;EndNote&gt;&lt;Cite&gt;&lt;Author&gt;Ekanem&lt;/Author&gt;&lt;Year&gt;2013&lt;/Year&gt;&lt;RecNum&gt;8683&lt;/RecNum&gt;&lt;DisplayText&gt;[113]&lt;/DisplayText&gt;&lt;record&gt;&lt;rec-number&gt;8683&lt;/rec-number&gt;&lt;foreign-keys&gt;&lt;key app="EN" db-id="9frs9tdt12df59e5aw2pee9etvdsxaxxvex2"&gt;8683&lt;/key&gt;&lt;/foreign-keys&gt;&lt;ref-type name="Journal Article"&gt;17&lt;/ref-type&gt;&lt;contributors&gt;&lt;authors&gt;&lt;author&gt;Ekanem, U. S.&lt;/author&gt;&lt;author&gt;Opara, D. C.&lt;/author&gt;&lt;author&gt;Akwaowo, C. D.&lt;/author&gt;&lt;/authors&gt;&lt;/contributors&gt;&lt;titles&gt;&lt;title&gt;High blood pressure in a semi-urban community in south-south Nigeria: a community-based study&lt;/title&gt;&lt;secondary-title&gt;African Health Sciences&lt;/secondary-title&gt;&lt;/titles&gt;&lt;pages&gt;56-61&lt;/pages&gt;&lt;volume&gt;13&lt;/volume&gt;&lt;number&gt;1&lt;/number&gt;&lt;keywords&gt;&lt;keyword&gt;adults&lt;/keyword&gt;&lt;keyword&gt;blood pressure&lt;/keyword&gt;&lt;keyword&gt;human diseases&lt;/keyword&gt;&lt;keyword&gt;hypertension&lt;/keyword&gt;&lt;keyword&gt;risk factors&lt;/keyword&gt;&lt;keyword&gt;socioeconomic status&lt;/keyword&gt;&lt;keyword&gt;man&lt;/keyword&gt;&lt;keyword&gt;Nigeria&lt;/keyword&gt;&lt;/keywords&gt;&lt;dates&gt;&lt;year&gt;2013&lt;/year&gt;&lt;/dates&gt;&lt;accession-num&gt;20133173858&lt;/accession-num&gt;&lt;urls&gt;&lt;related-urls&gt;&lt;url&gt;http://ovidsp.ovid.com/ovidweb.cgi?T=JS&amp;amp;CSC=Y&amp;amp;NEWS=N&amp;amp;PAGE=fulltext&amp;amp;D=cagh&amp;amp;AN=20133173858&lt;/url&gt;&lt;/related-urls&gt;&lt;/urls&gt;&lt;remote-database-name&gt;Global Health&lt;/remote-database-name&gt;&lt;remote-database-provider&gt;Ovid Technologies&lt;/remote-database-provider&gt;&lt;/record&gt;&lt;/Cite&gt;&lt;/EndNote&gt;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13" w:tooltip="Ekanem, 2013 #8683" w:history="1">
              <w:r w:rsidRPr="00D50F22">
                <w:rPr>
                  <w:rFonts w:ascii="Times New Roman" w:hAnsi="Times New Roman"/>
                  <w:noProof/>
                  <w:sz w:val="18"/>
                  <w:szCs w:val="18"/>
                </w:rPr>
                <w:t>113</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2012</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31.7</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47</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30.1</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16.8</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Mixed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&lt;EndNote&gt;&lt;Cite&gt;&lt;Author&gt;Ekwunife&lt;/Author&gt;&lt;Year&gt;2010&lt;/Year&gt;&lt;RecNum&gt;9176&lt;/RecNum&gt;&lt;DisplayText&gt;[114]&lt;/DisplayText&gt;&lt;record&gt;&lt;rec-number&gt;9176&lt;/rec-number&gt;&lt;foreign-keys&gt;&lt;key app="EN" db-id="9frs9tdt12df59e5aw2pee9etvdsxaxxvex2"&gt;9176&lt;/key&gt;&lt;/foreign-keys&gt;&lt;ref-type name="Journal Article"&gt;17&lt;/ref-type&gt;&lt;contributors&gt;&lt;authors&gt;&lt;author&gt;Ekwunife, O. I.&lt;/author&gt;&lt;author&gt;Udeogaranya, P. O.&lt;/author&gt;&lt;author&gt;Nwatu, I. L.&lt;/author&gt;&lt;/authors&gt;&lt;/contributors&gt;&lt;titles&gt;&lt;title&gt;Prevalence, awareness, treatment and control of hypertension in a Nigerian population&lt;/title&gt;&lt;secondary-title&gt;Health&lt;/secondary-title&gt;&lt;/titles&gt;&lt;pages&gt;731-735&lt;/pages&gt;&lt;volume&gt;2&lt;/volume&gt;&lt;number&gt;7&lt;/number&gt;&lt;keywords&gt;&lt;keyword&gt;awareness&lt;/keyword&gt;&lt;keyword&gt;blood pressure&lt;/keyword&gt;&lt;keyword&gt;disease control&lt;/keyword&gt;&lt;keyword&gt;disease prevalence&lt;/keyword&gt;&lt;keyword&gt;epidemiology&lt;/keyword&gt;&lt;keyword&gt;human diseases&lt;/keyword&gt;&lt;keyword&gt;hypertension&lt;/keyword&gt;&lt;keyword&gt;men&lt;/keyword&gt;&lt;keyword&gt;sex differences&lt;/keyword&gt;&lt;keyword&gt;therapy&lt;/keyword&gt;&lt;keyword&gt;women&lt;/keyword&gt;&lt;keyword&gt;man&lt;/keyword&gt;&lt;keyword&gt;Nigeria&lt;/keyword&gt;&lt;/keywords&gt;&lt;dates&gt;&lt;year&gt;2010&lt;/year&gt;&lt;/dates&gt;&lt;accession-num&gt;20103328264&lt;/accession-num&gt;&lt;urls&gt;&lt;related-urls&gt;&lt;url&gt;http://ovidsp.ovid.com/ovidweb.cgi?T=JS&amp;amp;CSC=Y&amp;amp;NEWS=N&amp;amp;PAGE=fulltext&amp;amp;D=cagh&amp;amp;AN=20103328264&lt;/url&gt;&lt;/related-urls&gt;&lt;/urls&gt;&lt;remote-database-name&gt;Global Health&lt;/remote-database-name&gt;&lt;remote-database-provider&gt;Ovid Technologies&lt;/remote-database-provider&gt;&lt;/record&gt;&lt;/Cite&gt;&lt;/EndNote&gt;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14" w:tooltip="Ekwunife, 2010 #9176" w:history="1">
              <w:r w:rsidRPr="00D50F22">
                <w:rPr>
                  <w:rFonts w:ascii="Times New Roman" w:hAnsi="Times New Roman"/>
                  <w:noProof/>
                  <w:sz w:val="18"/>
                  <w:szCs w:val="18"/>
                </w:rPr>
                <w:t>114</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2009</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34.9</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21.1</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Semi-urban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&lt;EndNote&gt;&lt;Cite&gt;&lt;Author&gt;Erhun&lt;/Author&gt;&lt;Year&gt;2005&lt;/Year&gt;&lt;RecNum&gt;9571&lt;/RecNum&gt;&lt;DisplayText&gt;[115]&lt;/DisplayText&gt;&lt;record&gt;&lt;rec-number&gt;9571&lt;/rec-number&gt;&lt;foreign-keys&gt;&lt;key app="EN" db-id="9frs9tdt12df59e5aw2pee9etvdsxaxxvex2"&gt;9571&lt;/key&gt;&lt;/foreign-keys&gt;&lt;ref-type name="Journal Article"&gt;17&lt;/ref-type&gt;&lt;contributors&gt;&lt;authors&gt;&lt;author&gt;Erhun, W. O.&lt;/author&gt;&lt;author&gt;Olayiwola, G.&lt;/author&gt;&lt;author&gt;Agbani, E. O.&lt;/author&gt;&lt;author&gt;Omotoso, N. S.&lt;/author&gt;&lt;/authors&gt;&lt;/contributors&gt;&lt;titles&gt;&lt;title&gt;Prevalence of hypertension in a university community in South West Nigeria&lt;/title&gt;&lt;secondary-title&gt;African Journal of Biomedical Research&lt;/secondary-title&gt;&lt;/titles&gt;&lt;pages&gt;15-19&lt;/pages&gt;&lt;volume&gt;8&lt;/volume&gt;&lt;number&gt;1&lt;/number&gt;&lt;keywords&gt;&lt;keyword&gt;adults&lt;/keyword&gt;&lt;keyword&gt;blood pressure&lt;/keyword&gt;&lt;keyword&gt;coffee&lt;/keyword&gt;&lt;keyword&gt;diabetes&lt;/keyword&gt;&lt;keyword&gt;disease prevalence&lt;/keyword&gt;&lt;keyword&gt;epidemiology&lt;/keyword&gt;&lt;keyword&gt;eye diseases&lt;/keyword&gt;&lt;keyword&gt;human diseases&lt;/keyword&gt;&lt;keyword&gt;hypertension&lt;/keyword&gt;&lt;keyword&gt;kola nuts&lt;/keyword&gt;&lt;keyword&gt;men&lt;/keyword&gt;&lt;keyword&gt;risk factors&lt;/keyword&gt;&lt;keyword&gt;women&lt;/keyword&gt;&lt;keyword&gt;Coffea&lt;/keyword&gt;&lt;keyword&gt;Cola acuminata&lt;/keyword&gt;&lt;keyword&gt;man&lt;/keyword&gt;&lt;keyword&gt;Nigeria&lt;/keyword&gt;&lt;/keywords&gt;&lt;dates&gt;&lt;year&gt;2005&lt;/year&gt;&lt;/dates&gt;&lt;accession-num&gt;20073099024&lt;/accession-num&gt;&lt;urls&gt;&lt;related-urls&gt;&lt;url&gt;http://ovidsp.ovid.com/ovidweb.cgi?T=JS&amp;amp;CSC=Y&amp;amp;NEWS=N&amp;amp;PAGE=fulltext&amp;amp;D=cagh&amp;amp;AN=20073099024&lt;/url&gt;&lt;/related-urls&gt;&lt;/urls&gt;&lt;remote-database-name&gt;Global Health&lt;/remote-database-name&gt;&lt;remote-database-provider&gt;Ovid Technologies&lt;/remote-database-provider&gt;&lt;/record&gt;&lt;/Cite&gt;&lt;/EndNote&gt;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15" w:tooltip="Erhun, 2005 #9571" w:history="1">
              <w:r w:rsidRPr="00D50F22">
                <w:rPr>
                  <w:rFonts w:ascii="Times New Roman" w:hAnsi="Times New Roman"/>
                  <w:noProof/>
                  <w:sz w:val="18"/>
                  <w:szCs w:val="18"/>
                </w:rPr>
                <w:t>115</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2002-03</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JNC 6, WHO/ISH 1999</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21</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23.3</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16.4</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Rural </w:t>
            </w:r>
            <w:r w:rsidRPr="00D50F22">
              <w:rPr>
                <w:rFonts w:ascii="Times New Roman" w:hAnsi="Times New Roman"/>
                <w:sz w:val="18"/>
                <w:szCs w:val="18"/>
              </w:rPr>
              <w:fldChar w:fldCharType="begin">
                <w:fldData xml:space="preserve">PEVuZE5vdGU+PENpdGU+PEF1dGhvcj5IZW5kcmlrczwvQXV0aG9yPjxZZWFyPjIwMTI8L1llYXI+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PEVuZE5vdGU+PENpdGU+PEF1dGhvcj5IZW5kcmlrczwvQXV0aG9yPjxZZWFyPjIwMTI8L1llYXI+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57" w:tooltip="Hendriks, 2012 #600" w:history="1">
              <w:r w:rsidRPr="00D50F22">
                <w:rPr>
                  <w:rFonts w:ascii="Times New Roman" w:hAnsi="Times New Roman"/>
                  <w:noProof/>
                  <w:sz w:val="18"/>
                  <w:szCs w:val="18"/>
                </w:rPr>
                <w:t>57</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2009-11</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WHO/ISH 2003</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45.3</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21</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Mixed </w:t>
            </w:r>
            <w:r w:rsidRPr="00D50F22">
              <w:rPr>
                <w:rFonts w:ascii="Times New Roman" w:hAnsi="Times New Roman"/>
                <w:sz w:val="18"/>
                <w:szCs w:val="18"/>
              </w:rPr>
              <w:fldChar w:fldCharType="begin">
                <w:fldData xml:space="preserve">PEVuZE5vdGU+PENpdGU+PEF1dGhvcj5Jc2V6dW88L0F1dGhvcj48WWVhcj4yMDExPC9ZZWFyPjxS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PEVuZE5vdGU+PENpdGU+PEF1dGhvcj5Jc2V6dW88L0F1dGhvcj48WWVhcj4yMDExPC9ZZWFyPjxS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16" w:tooltip="Isezuo, 2011 #750" w:history="1">
              <w:r w:rsidRPr="00D50F22">
                <w:rPr>
                  <w:rFonts w:ascii="Times New Roman" w:hAnsi="Times New Roman"/>
                  <w:noProof/>
                  <w:sz w:val="18"/>
                  <w:szCs w:val="18"/>
                </w:rPr>
                <w:t>116</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2009-10</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JNC 7</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38.9</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24.8</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25.9</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23.6</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Semi-urban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&lt;EndNote&gt;&lt;Cite&gt;&lt;Author&gt;Mbah&lt;/Author&gt;&lt;Year&gt;2013&lt;/Year&gt;&lt;RecNum&gt;10055&lt;/RecNum&gt;&lt;DisplayText&gt;[117]&lt;/DisplayText&gt;&lt;record&gt;&lt;rec-number&gt;10055&lt;/rec-number&gt;&lt;foreign-keys&gt;&lt;key app="EN" db-id="2a0aee5zcxet57ex095vwed6fx5tez52fvs5"&gt;10055&lt;/key&gt;&lt;/foreign-keys&gt;&lt;ref-type name="Journal Article"&gt;17&lt;/ref-type&gt;&lt;contributors&gt;&lt;authors&gt;&lt;author&gt;Mbah, B O.&lt;/author&gt;&lt;author&gt;Eme, P E&lt;/author&gt;&lt;author&gt;Ezeji, J&lt;/author&gt;&lt;/authors&gt;&lt;/contributors&gt;&lt;titles&gt;&lt;title&gt;Prevalence and Risk Factors of Hypertension Among Middle-Aged Adults in Ahiazu Mbaise Local Government Area, Imo State, Nigeria&lt;/title&gt;&lt;secondary-title&gt;International Journal of Basic &amp;amp; Applied Sciences&lt;/secondary-title&gt;&lt;/titles&gt;&lt;periodical&gt;&lt;full-title&gt;International Journal of Basic &amp;amp; Applied Sciences&lt;/full-title&gt;&lt;/periodical&gt;&lt;pages&gt;26-30&lt;/pages&gt;&lt;volume&gt;13&lt;/volume&gt;&lt;number&gt;1&lt;/number&gt;&lt;dates&gt;&lt;year&gt;2013&lt;/year&gt;&lt;/dates&gt;&lt;urls&gt;&lt;/urls&gt;&lt;/record&gt;&lt;/Cite&gt;&lt;/EndNote&gt;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17" w:tooltip="Mbah, 2013 #10055" w:history="1">
              <w:r w:rsidRPr="00D50F22">
                <w:rPr>
                  <w:rFonts w:ascii="Times New Roman" w:hAnsi="Times New Roman"/>
                  <w:noProof/>
                  <w:sz w:val="18"/>
                  <w:szCs w:val="18"/>
                </w:rPr>
                <w:t>117</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2011-12</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50</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32.5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Urban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&lt;EndNote&gt;&lt;Cite&gt;&lt;Author&gt;Odugbemi&lt;/Author&gt;&lt;Year&gt;2012&lt;/Year&gt;&lt;RecNum&gt;420&lt;/RecNum&gt;&lt;DisplayText&gt;[118]&lt;/DisplayText&gt;&lt;record&gt;&lt;rec-number&gt;420&lt;/rec-number&gt;&lt;foreign-keys&gt;&lt;key app="EN" db-id="9frs9tdt12df59e5aw2pee9etvdsxaxxvex2"&gt;420&lt;/key&gt;&lt;/foreign-keys&gt;&lt;ref-type name="Journal Article"&gt;17&lt;/ref-type&gt;&lt;contributors&gt;&lt;authors&gt;&lt;author&gt;Odugbemi, T. O.&lt;/author&gt;&lt;author&gt;Onajole, A. T.&lt;/author&gt;&lt;author&gt;Osibogun, A. O.&lt;/author&gt;&lt;/authors&gt;&lt;/contributors&gt;&lt;auth-address&gt;Department of Community Health and Primary Care, Lagos University Teaching Hospital, Nigeria. tomiodugbemi@yahoo.com&lt;/auth-address&gt;&lt;titles&gt;&lt;title&gt;Prevalence of cardiovascular risk factors amongst traders in an urban market in Lagos, Nigeria&lt;/title&gt;&lt;secondary-title&gt;Nigerian Postgraduate Medical Journal&lt;/secondary-title&gt;&lt;/titles&gt;&lt;pages&gt;1-6&lt;/pages&gt;&lt;volume&gt;19&lt;/volume&gt;&lt;number&gt;1&lt;/number&gt;&lt;keywords&gt;&lt;keyword&gt;Adult&lt;/keyword&gt;&lt;keyword&gt;Age Factors&lt;/keyword&gt;&lt;keyword&gt;Aged&lt;/keyword&gt;&lt;keyword&gt;*Alcohol Drinking/ep [Epidemiology]&lt;/keyword&gt;&lt;keyword&gt;Blood Pressure&lt;/keyword&gt;&lt;keyword&gt;Body Mass Index&lt;/keyword&gt;&lt;keyword&gt;*Cardiovascular Diseases/ep [Epidemiology]&lt;/keyword&gt;&lt;keyword&gt;Cardiovascular Diseases/et [Etiology]&lt;/keyword&gt;&lt;keyword&gt;Cross-Sectional Studies&lt;/keyword&gt;&lt;keyword&gt;*Diabetes Mellitus/ep [Epidemiology]&lt;/keyword&gt;&lt;keyword&gt;Female&lt;/keyword&gt;&lt;keyword&gt;Humans&lt;/keyword&gt;&lt;keyword&gt;*Hypertension/ep [Epidemiology]&lt;/keyword&gt;&lt;keyword&gt;Male&lt;/keyword&gt;&lt;keyword&gt;Middle Aged&lt;/keyword&gt;&lt;keyword&gt;Nigeria/ep [Epidemiology]&lt;/keyword&gt;&lt;keyword&gt;*Obesity/ep [Epidemiology]&lt;/keyword&gt;&lt;keyword&gt;Prevalence&lt;/keyword&gt;&lt;keyword&gt;Risk Factors&lt;/keyword&gt;&lt;keyword&gt;Sedentary Lifestyle&lt;/keyword&gt;&lt;keyword&gt;Sex Factors&lt;/keyword&gt;&lt;keyword&gt;*Smoking/ep [Epidemiology]&lt;/keyword&gt;&lt;keyword&gt;Urban Population/sn [Statistics &amp;amp; Numerical Data]&lt;/keyword&gt;&lt;/keywords&gt;&lt;dates&gt;&lt;year&gt;2012&lt;/year&gt;&lt;pub-dates&gt;&lt;date&gt;Mar&lt;/date&gt;&lt;/pub-dates&gt;&lt;/dates&gt;&lt;accession-num&gt;22430594&lt;/accession-num&gt;&lt;urls&gt;&lt;related-urls&gt;&lt;url&gt;http://ovidsp.ovid.com/ovidweb.cgi?T=JS&amp;amp;CSC=Y&amp;amp;NEWS=N&amp;amp;PAGE=fulltext&amp;amp;D=medl&amp;amp;AN=22430594&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18" w:tooltip="Odugbemi, 2012 #420" w:history="1">
              <w:r w:rsidRPr="00D50F22">
                <w:rPr>
                  <w:rFonts w:ascii="Times New Roman" w:hAnsi="Times New Roman"/>
                  <w:noProof/>
                  <w:sz w:val="18"/>
                  <w:szCs w:val="18"/>
                </w:rPr>
                <w:t>118</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2009-10</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43.88</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34.8</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Mixed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&lt;EndNote&gt;&lt;Cite&gt;&lt;Author&gt;Ogah&lt;/Author&gt;&lt;Year&gt;2013&lt;/Year&gt;&lt;RecNum&gt;447&lt;/RecNum&gt;&lt;DisplayText&gt;[119]&lt;/DisplayText&gt;&lt;record&gt;&lt;rec-number&gt;447&lt;/rec-number&gt;&lt;foreign-keys&gt;&lt;key app="EN" db-id="9frs9tdt12df59e5aw2pee9etvdsxaxxvex2"&gt;447&lt;/key&gt;&lt;/foreign-keys&gt;&lt;ref-type name="Journal Article"&gt;17&lt;/ref-type&gt;&lt;contributors&gt;&lt;authors&gt;&lt;author&gt;Ogah, Okechukwu S.&lt;/author&gt;&lt;author&gt;Madukwe, Okechukwu O.&lt;/author&gt;&lt;author&gt;Chukwuonye, Innocent I.&lt;/author&gt;&lt;author&gt;Onyeonoro, Ugochukwu U.&lt;/author&gt;&lt;author&gt;Ukegbu, Andrew U.&lt;/author&gt;&lt;author&gt;Akhimien, Moses O.&lt;/author&gt;&lt;author&gt;Onwubere, Basden J. C.&lt;/author&gt;&lt;author&gt;Okpechi, Ikechi G.&lt;/author&gt;&lt;/authors&gt;&lt;/contributors&gt;&lt;auth-address&gt;Ministry of Health, Nnamdi Azikiwe Secretariat, Umuahia, Abia State, Nigeria. osogah56156@gmail.com&lt;/auth-address&gt;&lt;titles&gt;&lt;title&gt;Prevalence and determinants of hypertension in Abia State Nigeria: results from the Abia State Non-Communicable Diseases and Cardiovascular Risk Factors Survey&lt;/title&gt;&lt;secondary-title&gt;Ethnicity &amp;amp; Disease&lt;/secondary-title&gt;&lt;/titles&gt;&lt;pages&gt;161-7&lt;/pages&gt;&lt;volume&gt;23&lt;/volume&gt;&lt;number&gt;2&lt;/number&gt;&lt;keywords&gt;&lt;keyword&gt;Adolescent&lt;/keyword&gt;&lt;keyword&gt;Adult&lt;/keyword&gt;&lt;keyword&gt;Aged&lt;/keyword&gt;&lt;keyword&gt;Aged, 80 and over&lt;/keyword&gt;&lt;keyword&gt;*Cardiovascular Diseases/ep [Epidemiology]&lt;/keyword&gt;&lt;keyword&gt;Cross-Sectional Studies&lt;/keyword&gt;&lt;keyword&gt;Female&lt;/keyword&gt;&lt;keyword&gt;Humans&lt;/keyword&gt;&lt;keyword&gt;*Hypertension/ep [Epidemiology]&lt;/keyword&gt;&lt;keyword&gt;Hypertension/eh [Ethnology]&lt;/keyword&gt;&lt;keyword&gt;Male&lt;/keyword&gt;&lt;keyword&gt;Middle Aged&lt;/keyword&gt;&lt;keyword&gt;Nigeria/ep [Epidemiology]&lt;/keyword&gt;&lt;keyword&gt;Prevalence&lt;/keyword&gt;&lt;keyword&gt;Risk Factors&lt;/keyword&gt;&lt;keyword&gt;Young Adult&lt;/keyword&gt;&lt;/keywords&gt;&lt;dates&gt;&lt;year&gt;2013&lt;/year&gt;&lt;/dates&gt;&lt;accession-num&gt;23530296&lt;/accession-num&gt;&lt;urls&gt;&lt;related-urls&gt;&lt;url&gt;http://ovidsp.ovid.com/ovidweb.cgi?T=JS&amp;amp;CSC=Y&amp;amp;NEWS=N&amp;amp;PAGE=fulltext&amp;amp;D=medl&amp;amp;AN=23530296&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19" w:tooltip="Ogah, 2013 #447" w:history="1">
              <w:r w:rsidRPr="00D50F22">
                <w:rPr>
                  <w:rFonts w:ascii="Times New Roman" w:hAnsi="Times New Roman"/>
                  <w:noProof/>
                  <w:sz w:val="18"/>
                  <w:szCs w:val="18"/>
                </w:rPr>
                <w:t>119</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2011-12</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41.7</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31.8</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33.5</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30.5</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Urban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&lt;EndNote&gt;&lt;Cite&gt;&lt;Author&gt;Oghagbon&lt;/Author&gt;&lt;Year&gt;2008&lt;/Year&gt;&lt;RecNum&gt;2244&lt;/RecNum&gt;&lt;DisplayText&gt;[120]&lt;/DisplayText&gt;&lt;record&gt;&lt;rec-number&gt;2244&lt;/rec-number&gt;&lt;foreign-keys&gt;&lt;key app="EN" db-id="9frs9tdt12df59e5aw2pee9etvdsxaxxvex2"&gt;2244&lt;/key&gt;&lt;/foreign-keys&gt;&lt;ref-type name="Journal Article"&gt;17&lt;/ref-type&gt;&lt;contributors&gt;&lt;authors&gt;&lt;author&gt;Oghagbon, E. K.&lt;/author&gt;&lt;author&gt;Okesina, A. B.&lt;/author&gt;&lt;author&gt;Biliaminu, S. A.&lt;/author&gt;&lt;/authors&gt;&lt;/contributors&gt;&lt;auth-address&gt;Department of Chemical Pathology, Faculty of Clinical Medicine, College of Health Sciences, Delta State University, Abraka, Nigeria. efosaoghagbon@yahoo.com&lt;/auth-address&gt;&lt;titles&gt;&lt;title&gt;Prevalence of hypertension and associated variables in paid workers in Ilorin, Nigeria&lt;/title&gt;&lt;secondary-title&gt;Nigerian Journal of Clinical Practice&lt;/secondary-title&gt;&lt;/titles&gt;&lt;pages&gt;342-6&lt;/pages&gt;&lt;volume&gt;11&lt;/volume&gt;&lt;number&gt;4&lt;/number&gt;&lt;keywords&gt;&lt;keyword&gt;Adult&lt;/keyword&gt;&lt;keyword&gt;Age Factors&lt;/keyword&gt;&lt;keyword&gt;Blood Glucose&lt;/keyword&gt;&lt;keyword&gt;*Blood Pressure/ph [Physiology]&lt;/keyword&gt;&lt;keyword&gt;*Body Mass Index&lt;/keyword&gt;&lt;keyword&gt;Cross-Sectional Studies&lt;/keyword&gt;&lt;keyword&gt;Female&lt;/keyword&gt;&lt;keyword&gt;Humans&lt;/keyword&gt;&lt;keyword&gt;Hypertension/di [Diagnosis]&lt;/keyword&gt;&lt;keyword&gt;*Hypertension/ep [Epidemiology]&lt;/keyword&gt;&lt;keyword&gt;Male&lt;/keyword&gt;&lt;keyword&gt;Middle Aged&lt;/keyword&gt;&lt;keyword&gt;Nigeria/ep [Epidemiology]&lt;/keyword&gt;&lt;keyword&gt;Obesity/ep [Epidemiology]&lt;/keyword&gt;&lt;keyword&gt;Overweight/ep [Epidemiology]&lt;/keyword&gt;&lt;keyword&gt;Prevalence&lt;/keyword&gt;&lt;keyword&gt;Risk Factors&lt;/keyword&gt;&lt;keyword&gt;Salaries and Fringe Benefits&lt;/keyword&gt;&lt;keyword&gt;Sex Distribution&lt;/keyword&gt;&lt;keyword&gt;0 (Blood Glucose)&lt;/keyword&gt;&lt;/keywords&gt;&lt;dates&gt;&lt;year&gt;2008&lt;/year&gt;&lt;pub-dates&gt;&lt;date&gt;Dec&lt;/date&gt;&lt;/pub-dates&gt;&lt;/dates&gt;&lt;accession-num&gt;19320407&lt;/accession-num&gt;&lt;urls&gt;&lt;related-urls&gt;&lt;url&gt;http://ovidsp.ovid.com/ovidweb.cgi?T=JS&amp;amp;CSC=Y&amp;amp;NEWS=N&amp;amp;PAGE=fulltext&amp;amp;D=med4&amp;amp;AN=19320407&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20" w:tooltip="Oghagbon, 2008 #2244" w:history="1">
              <w:r w:rsidRPr="00D50F22">
                <w:rPr>
                  <w:rFonts w:ascii="Times New Roman" w:hAnsi="Times New Roman"/>
                  <w:noProof/>
                  <w:sz w:val="18"/>
                  <w:szCs w:val="18"/>
                </w:rPr>
                <w:t>120</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2006-07</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50.5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27.1</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28.4</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22.9</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Rural </w:t>
            </w:r>
            <w:r w:rsidRPr="00D50F22">
              <w:rPr>
                <w:rFonts w:ascii="Times New Roman" w:hAnsi="Times New Roman"/>
                <w:sz w:val="18"/>
                <w:szCs w:val="18"/>
              </w:rPr>
              <w:fldChar w:fldCharType="begin">
                <w:fldData xml:space="preserve">PEVuZE5vdGU+PENpdGU+PEF1dGhvcj5PbGFkYXBvPC9BdXRob3I+PFllYXI+MjAxMDwvWWVhcj48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PEVuZE5vdGU+PENpdGU+PEF1dGhvcj5PbGFkYXBvPC9BdXRob3I+PFllYXI+MjAxMDwvWWVhcj48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21" w:tooltip="Oladapo, 2010 #1519" w:history="1">
              <w:r w:rsidRPr="00D50F22">
                <w:rPr>
                  <w:rFonts w:ascii="Times New Roman" w:hAnsi="Times New Roman"/>
                  <w:noProof/>
                  <w:sz w:val="18"/>
                  <w:szCs w:val="18"/>
                </w:rPr>
                <w:t>121</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2002-05</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JNC 7</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42.1</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20.8</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21.1</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20.5</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Urban)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&lt;EndNote&gt;&lt;Cite&gt;&lt;Author&gt;Omorogiuwa&lt;/Author&gt;&lt;Year&gt;2009&lt;/Year&gt;&lt;RecNum&gt;10056&lt;/RecNum&gt;&lt;DisplayText&gt;[122]&lt;/DisplayText&gt;&lt;record&gt;&lt;rec-number&gt;10056&lt;/rec-number&gt;&lt;foreign-keys&gt;&lt;key app="EN" db-id="2a0aee5zcxet57ex095vwed6fx5tez52fvs5"&gt;10056&lt;/key&gt;&lt;/foreign-keys&gt;&lt;ref-type name="Journal Article"&gt;17&lt;/ref-type&gt;&lt;contributors&gt;&lt;authors&gt;&lt;author&gt;A. Omorogiuwa&lt;/author&gt;&lt;author&gt;E. B. Ezenwanne&lt;/author&gt;&lt;author&gt;C. Osifo&lt;/author&gt;&lt;author&gt;M. O. Ozor&lt;/author&gt;&lt;author&gt;C. N. Ekhator&lt;/author&gt;&lt;/authors&gt;&lt;/contributors&gt;&lt;titles&gt;&lt;title&gt;Comparative study on risk factors for hypertension in a University setting in Southern Nigeria&lt;/title&gt;&lt;secondary-title&gt;International Journal of Biomedical and Health Sciences&lt;/secondary-title&gt;&lt;/titles&gt;&lt;periodical&gt;&lt;full-title&gt;International Journal of Biomedical and Health Sciences&lt;/full-title&gt;&lt;/periodical&gt;&lt;pages&gt;103-7&lt;/pages&gt;&lt;volume&gt;5&lt;/volume&gt;&lt;number&gt;2&lt;/number&gt;&lt;dates&gt;&lt;year&gt;2009&lt;/year&gt;&lt;/dates&gt;&lt;urls&gt;&lt;/urls&gt;&lt;/record&gt;&lt;/Cite&gt;&lt;/EndNote&gt;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22" w:tooltip="Omorogiuwa, 2009 #10056" w:history="1">
              <w:r w:rsidRPr="00D50F22">
                <w:rPr>
                  <w:rFonts w:ascii="Times New Roman" w:hAnsi="Times New Roman"/>
                  <w:noProof/>
                  <w:sz w:val="18"/>
                  <w:szCs w:val="18"/>
                </w:rPr>
                <w:t>122</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2007-08</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41.6</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33</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28.1</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36.4</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Rural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&lt;EndNote&gt;&lt;Cite&gt;&lt;Author&gt;Omuemu&lt;/Author&gt;&lt;Year&gt;2007&lt;/Year&gt;&lt;RecNum&gt;2393&lt;/RecNum&gt;&lt;DisplayText&gt;[123]&lt;/DisplayText&gt;&lt;record&gt;&lt;rec-number&gt;2393&lt;/rec-number&gt;&lt;foreign-keys&gt;&lt;key app="EN" db-id="9frs9tdt12df59e5aw2pee9etvdsxaxxvex2"&gt;2393&lt;/key&gt;&lt;/foreign-keys&gt;&lt;ref-type name="Journal Article"&gt;17&lt;/ref-type&gt;&lt;contributors&gt;&lt;authors&gt;&lt;author&gt;Omuemu, V. O.&lt;/author&gt;&lt;author&gt;Okojie, O. H.&lt;/author&gt;&lt;author&gt;Omuemu, C. E.&lt;/author&gt;&lt;/authors&gt;&lt;/contributors&gt;&lt;auth-address&gt;Department of Community Health and , College ofMedicine, University of Benin, Benin-City, Edo State Nigeria. cvomuemu@yahoo.com&lt;/auth-address&gt;&lt;titles&gt;&lt;title&gt;Awareness of high blood pressure status, treatment and control in a rural community in Edo State&lt;/title&gt;&lt;secondary-title&gt;Nigerian Journal of Clinical Practice&lt;/secondary-title&gt;&lt;/titles&gt;&lt;pages&gt;208-12&lt;/pages&gt;&lt;volume&gt;10&lt;/volume&gt;&lt;number&gt;3&lt;/number&gt;&lt;keywords&gt;&lt;keyword&gt;Adolescent&lt;/keyword&gt;&lt;keyword&gt;Adult&lt;/keyword&gt;&lt;keyword&gt;*Awareness&lt;/keyword&gt;&lt;keyword&gt;*Blood Pressure&lt;/keyword&gt;&lt;keyword&gt;*Community Health Services&lt;/keyword&gt;&lt;keyword&gt;Cross-Sectional Studies&lt;/keyword&gt;&lt;keyword&gt;Female&lt;/keyword&gt;&lt;keyword&gt;*Health Knowledge, Attitudes, Practice&lt;/keyword&gt;&lt;keyword&gt;*Health Status&lt;/keyword&gt;&lt;keyword&gt;Humans&lt;/keyword&gt;&lt;keyword&gt;Hypertension/dt [Drug Therapy]&lt;/keyword&gt;&lt;keyword&gt;*Hypertension/pc [Prevention &amp;amp; Control]&lt;/keyword&gt;&lt;keyword&gt;Incidence&lt;/keyword&gt;&lt;keyword&gt;Male&lt;/keyword&gt;&lt;keyword&gt;Middle Aged&lt;/keyword&gt;&lt;keyword&gt;Nigeria&lt;/keyword&gt;&lt;keyword&gt;Prevalence&lt;/keyword&gt;&lt;keyword&gt;*Rural Health Services&lt;/keyword&gt;&lt;/keywords&gt;&lt;dates&gt;&lt;year&gt;2007&lt;/year&gt;&lt;pub-dates&gt;&lt;date&gt;Sep&lt;/date&gt;&lt;/pub-dates&gt;&lt;/dates&gt;&lt;accession-num&gt;18072446&lt;/accession-num&gt;&lt;urls&gt;&lt;related-urls&gt;&lt;url&gt;http://ovidsp.ovid.com/ovidweb.cgi?T=JS&amp;amp;CSC=Y&amp;amp;NEWS=N&amp;amp;PAGE=fulltext&amp;amp;D=med4&amp;amp;AN=18072446&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23" w:tooltip="Omuemu, 2007 #2393" w:history="1">
              <w:r w:rsidRPr="00D50F22">
                <w:rPr>
                  <w:rFonts w:ascii="Times New Roman" w:hAnsi="Times New Roman"/>
                  <w:noProof/>
                  <w:sz w:val="18"/>
                  <w:szCs w:val="18"/>
                </w:rPr>
                <w:t>123</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2004-05</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30.7</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20.2</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24.8</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13.2</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Semi-urban </w:t>
            </w:r>
            <w:r w:rsidRPr="00D50F22">
              <w:rPr>
                <w:rFonts w:ascii="Times New Roman" w:hAnsi="Times New Roman"/>
                <w:sz w:val="18"/>
                <w:szCs w:val="18"/>
              </w:rPr>
              <w:fldChar w:fldCharType="begin">
                <w:fldData xml:space="preserve">PEVuZE5vdGU+PENpdGU+PEF1dGhvcj5TdWxlaW1hbjwvQXV0aG9yPjxZZWFyPjIwMTM8L1llYXI+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PEVuZE5vdGU+PENpdGU+PEF1dGhvcj5TdWxlaW1hbjwvQXV0aG9yPjxZZWFyPjIwMTM8L1llYXI+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24" w:tooltip="Suleiman, 2013 #4607" w:history="1">
              <w:r w:rsidRPr="00D50F22">
                <w:rPr>
                  <w:rFonts w:ascii="Times New Roman" w:hAnsi="Times New Roman"/>
                  <w:noProof/>
                  <w:sz w:val="18"/>
                  <w:szCs w:val="18"/>
                </w:rPr>
                <w:t>124</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2011</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JNC 7</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50.5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18.8</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12.5</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Mixed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&lt;EndNote&gt;&lt;Cite&gt;&lt;Author&gt;Ulasi&lt;/Author&gt;&lt;Year&gt;2010&lt;/Year&gt;&lt;RecNum&gt;1505&lt;/RecNum&gt;&lt;DisplayText&gt;[125]&lt;/DisplayText&gt;&lt;record&gt;&lt;rec-number&gt;1505&lt;/rec-number&gt;&lt;foreign-keys&gt;&lt;key app="EN" db-id="9frs9tdt12df59e5aw2pee9etvdsxaxxvex2"&gt;1505&lt;/key&gt;&lt;/foreign-keys&gt;&lt;ref-type name="Journal Article"&gt;17&lt;/ref-type&gt;&lt;contributors&gt;&lt;authors&gt;&lt;author&gt;Ulasi, Ifeoma I.&lt;/author&gt;&lt;author&gt;Ijoma, Chinwuba K.&lt;/author&gt;&lt;author&gt;Onodugo, Obinna D.&lt;/author&gt;&lt;/authors&gt;&lt;/contributors&gt;&lt;auth-address&gt;Renal Unit, Department of Medicine, College of Medicine, University of Nigeria Teaching Hospital, Enugu, Nigeria. ifeomaulasi@yahoo.co.uk&lt;/auth-address&gt;&lt;titles&gt;&lt;title&gt;A community-based study of hypertension and cardio-metabolic syndrome in semi-urban and rural communities in Nigeria&lt;/title&gt;&lt;secondary-title&gt;BMC Health Services Research&lt;/secondary-title&gt;&lt;/titles&gt;&lt;pages&gt;71&lt;/pages&gt;&lt;volume&gt;10&lt;/volume&gt;&lt;keywords&gt;&lt;keyword&gt;Adult&lt;/keyword&gt;&lt;keyword&gt;Anthropometry&lt;/keyword&gt;&lt;keyword&gt;Cross-Sectional Studies&lt;/keyword&gt;&lt;keyword&gt;Developing Countries&lt;/keyword&gt;&lt;keyword&gt;Humans&lt;/keyword&gt;&lt;keyword&gt;*Hypertension/ep [Epidemiology]&lt;/keyword&gt;&lt;keyword&gt;Hypertension/eh [Ethnology]&lt;/keyword&gt;&lt;keyword&gt;*Metabolic Syndrome X/ep [Epidemiology]&lt;/keyword&gt;&lt;keyword&gt;Metabolic Syndrome X/eh [Ethnology]&lt;/keyword&gt;&lt;keyword&gt;Middle Aged&lt;/keyword&gt;&lt;keyword&gt;Nigeria/ep [Epidemiology]&lt;/keyword&gt;&lt;keyword&gt;Prevalence&lt;/keyword&gt;&lt;keyword&gt;Rural Population&lt;/keyword&gt;&lt;keyword&gt;Suburban Population&lt;/keyword&gt;&lt;/keywords&gt;&lt;dates&gt;&lt;year&gt;2010&lt;/year&gt;&lt;/dates&gt;&lt;accession-num&gt;20302648&lt;/accession-num&gt;&lt;work-type&gt;Research Support, Non-U.S. Gov&amp;apos;t&lt;/work-type&gt;&lt;urls&gt;&lt;related-urls&gt;&lt;url&gt;http://ovidsp.ovid.com/ovidweb.cgi?T=JS&amp;amp;CSC=Y&amp;amp;NEWS=N&amp;amp;PAGE=fulltext&amp;amp;D=medl&amp;amp;AN=20302648&lt;/url&gt;&lt;/related-urls&gt;&lt;/urls&gt;&lt;custom2&gt;Source: NLM. PMC2858142&lt;/custom2&gt;&lt;/record&gt;&lt;/Cite&gt;&lt;/EndNote&gt;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25" w:tooltip="Ulasi, 2010 #1505" w:history="1">
              <w:r w:rsidRPr="00D50F22">
                <w:rPr>
                  <w:rFonts w:ascii="Times New Roman" w:hAnsi="Times New Roman"/>
                  <w:noProof/>
                  <w:sz w:val="18"/>
                  <w:szCs w:val="18"/>
                </w:rPr>
                <w:t>125</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2007-08</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40.8</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32.8</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Nigeria, Mixed </w:t>
            </w:r>
            <w:r w:rsidRPr="00D50F22">
              <w:rPr>
                <w:rFonts w:ascii="Times New Roman" w:hAnsi="Times New Roman"/>
                <w:sz w:val="18"/>
                <w:szCs w:val="18"/>
              </w:rPr>
              <w:fldChar w:fldCharType="begin">
                <w:fldData xml:space="preserve">PEVuZE5vdGU+PENpdGU+PEF1dGhvcj5VbGFzaTwvQXV0aG9yPjxZZWFyPjIwMTE8L1llYXI+PFJl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==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PEVuZE5vdGU+PENpdGU+PEF1dGhvcj5VbGFzaTwvQXV0aG9yPjxZZWFyPjIwMTE8L1llYXI+PFJl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==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26" w:tooltip="Ulasi, 2011 #5116" w:history="1">
              <w:r w:rsidRPr="00D50F22">
                <w:rPr>
                  <w:rFonts w:ascii="Times New Roman" w:hAnsi="Times New Roman"/>
                  <w:noProof/>
                  <w:sz w:val="18"/>
                  <w:szCs w:val="18"/>
                </w:rPr>
                <w:t>126</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2009-10</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WHO/ISH 2003</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38.02</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42.2</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46.3</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37.7</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Senegal, Urban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&lt;EndNote&gt;&lt;Cite&gt;&lt;Author&gt;Astagneau&lt;/Author&gt;&lt;Year&gt;1992&lt;/Year&gt;&lt;RecNum&gt;3692&lt;/RecNum&gt;&lt;DisplayText&gt;[127]&lt;/DisplayText&gt;&lt;record&gt;&lt;rec-number&gt;3692&lt;/rec-number&gt;&lt;foreign-keys&gt;&lt;key app="EN" db-id="9frs9tdt12df59e5aw2pee9etvdsxaxxvex2"&gt;3692&lt;/key&gt;&lt;/foreign-keys&gt;&lt;ref-type name="Journal Article"&gt;17&lt;/ref-type&gt;&lt;contributors&gt;&lt;authors&gt;&lt;author&gt;Astagneau, P.&lt;/author&gt;&lt;author&gt;Lang, T.&lt;/author&gt;&lt;author&gt;Delarocque, E.&lt;/author&gt;&lt;author&gt;Jeannee, E.&lt;/author&gt;&lt;author&gt;Salem, G.&lt;/author&gt;&lt;/authors&gt;&lt;/contributors&gt;&lt;auth-address&gt;ORSTOM, Projet Urbanisation et Sante, Dakar, Senegal.&lt;/auth-address&gt;&lt;titles&gt;&lt;title&gt;Arterial hypertension in urban Africa: an epidemiological study on a representative sample of Dakar inhabitants in Senegal&lt;/title&gt;&lt;secondary-title&gt;Journal of Hypertension&lt;/secondary-title&gt;&lt;/titles&gt;&lt;pages&gt;1095-101&lt;/pages&gt;&lt;volume&gt;10&lt;/volume&gt;&lt;number&gt;9&lt;/number&gt;&lt;keywords&gt;&lt;keyword&gt;Adolescent&lt;/keyword&gt;&lt;keyword&gt;Adult&lt;/keyword&gt;&lt;keyword&gt;Africa/ep [Epidemiology]&lt;/keyword&gt;&lt;keyword&gt;Aged&lt;/keyword&gt;&lt;keyword&gt;Aged, 80 and over&lt;/keyword&gt;&lt;keyword&gt;Cross-Sectional Studies&lt;/keyword&gt;&lt;keyword&gt;Educational Status&lt;/keyword&gt;&lt;keyword&gt;Employment/sn [Statistics &amp;amp; Numerical Data]&lt;/keyword&gt;&lt;keyword&gt;Female&lt;/keyword&gt;&lt;keyword&gt;Humans&lt;/keyword&gt;&lt;keyword&gt;*Hypertension/ep [Epidemiology]&lt;/keyword&gt;&lt;keyword&gt;Male&lt;/keyword&gt;&lt;keyword&gt;Middle Aged&lt;/keyword&gt;&lt;keyword&gt;Obesity/ep [Epidemiology]&lt;/keyword&gt;&lt;keyword&gt;Parity&lt;/keyword&gt;&lt;keyword&gt;Patient Education as Topic&lt;/keyword&gt;&lt;keyword&gt;Prevalence&lt;/keyword&gt;&lt;keyword&gt;Random Allocation&lt;/keyword&gt;&lt;keyword&gt;Risk Factors&lt;/keyword&gt;&lt;keyword&gt;Smoking/ep [Epidemiology]&lt;/keyword&gt;&lt;keyword&gt;*Urban Population&lt;/keyword&gt;&lt;/keywords&gt;&lt;dates&gt;&lt;year&gt;1992&lt;/year&gt;&lt;pub-dates&gt;&lt;date&gt;Sep&lt;/date&gt;&lt;/pub-dates&gt;&lt;/dates&gt;&lt;accession-num&gt;1328370&lt;/accession-num&gt;&lt;work-type&gt;Research Support, Non-U.S. Gov&amp;apos;t&lt;/work-type&gt;&lt;urls&gt;&lt;related-urls&gt;&lt;url&gt;http://ovidsp.ovid.com/ovidweb.cgi?T=JS&amp;amp;CSC=Y&amp;amp;NEWS=N&amp;amp;PAGE=fulltext&amp;amp;D=med3&amp;amp;AN=1328370&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27" w:tooltip="Astagneau, 1992 #3692" w:history="1">
              <w:r w:rsidRPr="00D50F22">
                <w:rPr>
                  <w:rFonts w:ascii="Times New Roman" w:hAnsi="Times New Roman"/>
                  <w:noProof/>
                  <w:sz w:val="18"/>
                  <w:szCs w:val="18"/>
                </w:rPr>
                <w:t>127</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1989-90</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31.45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22.5</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23.6</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21.5</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Senegal, Urban </w:t>
            </w:r>
            <w:r w:rsidRPr="00D50F22">
              <w:rPr>
                <w:rFonts w:ascii="Times New Roman" w:hAnsi="Times New Roman"/>
                <w:sz w:val="18"/>
                <w:szCs w:val="18"/>
              </w:rPr>
              <w:fldChar w:fldCharType="begin"/>
            </w:r>
            <w:r w:rsidRPr="00D50F22">
              <w:rPr>
                <w:rFonts w:ascii="Times New Roman" w:hAnsi="Times New Roman"/>
                <w:sz w:val="18"/>
                <w:szCs w:val="18"/>
              </w:rPr>
              <w:instrText xml:space="preserve"> ADDIN EN.CITE &lt;EndNote&gt;&lt;Cite&gt;&lt;Author&gt;Macia&lt;/Author&gt;&lt;Year&gt;2012&lt;/Year&gt;&lt;RecNum&gt;469&lt;/RecNum&gt;&lt;DisplayText&gt;[26]&lt;/DisplayText&gt;&lt;record&gt;&lt;rec-number&gt;469&lt;/rec-number&gt;&lt;foreign-keys&gt;&lt;key app="EN" db-id="9frs9tdt12df59e5aw2pee9etvdsxaxxvex2"&gt;469&lt;/key&gt;&lt;/foreign-keys&gt;&lt;ref-type name="Journal Article"&gt;17&lt;/ref-type&gt;&lt;contributors&gt;&lt;authors&gt;&lt;author&gt;Macia, E.&lt;/author&gt;&lt;author&gt;Duboz, P.&lt;/author&gt;&lt;author&gt;Gueye, L.&lt;/author&gt;&lt;/authors&gt;&lt;/contributors&gt;&lt;auth-address&gt;UMI 3189 Environnement, sante, societes, Universite Cheikh Anta Diop/CNRS/Universite de Bamako/CNRST, Burkina-Faso, Senegal. enguerranmacia@gmail.com&lt;/auth-address&gt;&lt;titles&gt;&lt;title&gt;Prevalence, awareness, treatment and control of hypertension among adults 50 years and older in Dakar, Senegal&lt;/title&gt;&lt;secondary-title&gt;Cardiovascular Journal of Africa&lt;/secondary-title&gt;&lt;/titles&gt;&lt;pages&gt;265-9&lt;/pages&gt;&lt;volume&gt;23&lt;/volume&gt;&lt;number&gt;5&lt;/number&gt;&lt;keywords&gt;&lt;keyword&gt;Aged&lt;/keyword&gt;&lt;keyword&gt;Aged, 80 and over&lt;/keyword&gt;&lt;keyword&gt;Antihypertensive Agents/tu [Therapeutic Use]&lt;/keyword&gt;&lt;keyword&gt;Blood Pressure&lt;/keyword&gt;&lt;keyword&gt;Female&lt;/keyword&gt;&lt;keyword&gt;*Health Knowledge, Attitudes, Practice&lt;/keyword&gt;&lt;keyword&gt;Humans&lt;/keyword&gt;&lt;keyword&gt;Hypertension/dt [Drug Therapy]&lt;/keyword&gt;&lt;keyword&gt;*Hypertension/ep [Epidemiology]&lt;/keyword&gt;&lt;keyword&gt;Male&lt;/keyword&gt;&lt;keyword&gt;Middle Aged&lt;/keyword&gt;&lt;keyword&gt;Prevalence&lt;/keyword&gt;&lt;keyword&gt;Risk Factors&lt;/keyword&gt;&lt;keyword&gt;Senegal/ep [Epidemiology]&lt;/keyword&gt;&lt;keyword&gt;0 (Antihypertensive Agents)&lt;/keyword&gt;&lt;/keywords&gt;&lt;dates&gt;&lt;year&gt;2012&lt;/year&gt;&lt;pub-dates&gt;&lt;date&gt;Jun&lt;/date&gt;&lt;/pub-dates&gt;&lt;/dates&gt;&lt;accession-num&gt;22002461&lt;/accession-num&gt;&lt;work-type&gt;Research Support, Non-U.S. Gov&amp;apos;t&lt;/work-type&gt;&lt;urls&gt;&lt;related-urls&gt;&lt;url&gt;http://ovidsp.ovid.com/ovidweb.cgi?T=JS&amp;amp;CSC=Y&amp;amp;NEWS=N&amp;amp;PAGE=fulltext&amp;amp;D=medl&amp;amp;AN=22002461&lt;/url&gt;&lt;/related-urls&gt;&lt;/urls&gt;&lt;/record&gt;&lt;/Cite&gt;&lt;/EndNote&gt;</w:instrText>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26" w:tooltip="Macia, 2012 #469" w:history="1">
              <w:r w:rsidRPr="00D50F22">
                <w:rPr>
                  <w:rFonts w:ascii="Times New Roman" w:hAnsi="Times New Roman"/>
                  <w:noProof/>
                  <w:sz w:val="18"/>
                  <w:szCs w:val="18"/>
                </w:rPr>
                <w:t>26</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2009</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69.5</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65.4</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63.9</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67.1</w:t>
            </w:r>
          </w:p>
        </w:tc>
      </w:tr>
      <w:tr w:rsidR="00D50F22" w:rsidRPr="003F0264" w:rsidTr="00D50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0" w:type="pct"/>
            <w:tcBorders>
              <w:left w:val="none" w:sz="0" w:space="0" w:color="auto"/>
              <w:right w:val="none" w:sz="0" w:space="0" w:color="auto"/>
            </w:tcBorders>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tcBorders>
              <w:left w:val="none" w:sz="0" w:space="0" w:color="auto"/>
              <w:right w:val="none" w:sz="0" w:space="0" w:color="auto"/>
            </w:tcBorders>
            <w:shd w:val="clear" w:color="auto" w:fill="auto"/>
            <w:noWrap/>
            <w:hideMark/>
          </w:tcPr>
          <w:p w:rsidR="00D50F22" w:rsidRPr="00D50F22"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Togo, Urban </w:t>
            </w:r>
            <w:r w:rsidRPr="00D50F22">
              <w:rPr>
                <w:rFonts w:ascii="Times New Roman" w:hAnsi="Times New Roman"/>
                <w:sz w:val="18"/>
                <w:szCs w:val="18"/>
              </w:rPr>
              <w:fldChar w:fldCharType="begin">
                <w:fldData xml:space="preserve">PEVuZE5vdGU+PENpdGU+PEF1dGhvcj5CYXJhZ291PC9BdXRob3I+PFllYXI+MjAxMjwvWWVhcj48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PEVuZE5vdGU+PENpdGU+PEF1dGhvcj5CYXJhZ291PC9BdXRob3I+PFllYXI+MjAxMjwvWWVhcj48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28" w:tooltip="Baragou, 2012 #385" w:history="1">
              <w:r w:rsidRPr="00D50F22">
                <w:rPr>
                  <w:rFonts w:ascii="Times New Roman" w:hAnsi="Times New Roman"/>
                  <w:noProof/>
                  <w:sz w:val="18"/>
                  <w:szCs w:val="18"/>
                </w:rPr>
                <w:t>128</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2009-10</w:t>
            </w:r>
          </w:p>
        </w:tc>
        <w:tc>
          <w:tcPr>
            <w:tcW w:w="962" w:type="pct"/>
            <w:tcBorders>
              <w:left w:val="none" w:sz="0" w:space="0" w:color="auto"/>
              <w:right w:val="none" w:sz="0" w:space="0" w:color="auto"/>
            </w:tcBorders>
            <w:shd w:val="clear" w:color="auto" w:fill="auto"/>
            <w:noWrap/>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39</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26.6</w:t>
            </w:r>
          </w:p>
        </w:tc>
        <w:tc>
          <w:tcPr>
            <w:tcW w:w="530"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25.7</w:t>
            </w:r>
          </w:p>
        </w:tc>
        <w:tc>
          <w:tcPr>
            <w:tcW w:w="532" w:type="pct"/>
            <w:tcBorders>
              <w:left w:val="none" w:sz="0" w:space="0" w:color="auto"/>
              <w:right w:val="none" w:sz="0" w:space="0" w:color="auto"/>
            </w:tcBorders>
            <w:shd w:val="clear" w:color="auto" w:fill="auto"/>
            <w:noWrap/>
            <w:hideMark/>
          </w:tcPr>
          <w:p w:rsidR="00D50F22" w:rsidRPr="003F0264" w:rsidRDefault="00D50F22" w:rsidP="004D33D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27.6</w:t>
            </w:r>
          </w:p>
        </w:tc>
      </w:tr>
      <w:tr w:rsidR="00D50F22" w:rsidRPr="003F0264" w:rsidTr="00D50F22">
        <w:trPr>
          <w:trHeight w:val="300"/>
        </w:trPr>
        <w:tc>
          <w:tcPr>
            <w:cnfStyle w:val="001000000000" w:firstRow="0" w:lastRow="0" w:firstColumn="1" w:lastColumn="0" w:oddVBand="0" w:evenVBand="0" w:oddHBand="0" w:evenHBand="0" w:firstRowFirstColumn="0" w:firstRowLastColumn="0" w:lastRowFirstColumn="0" w:lastRowLastColumn="0"/>
            <w:tcW w:w="440" w:type="pct"/>
            <w:shd w:val="clear" w:color="auto" w:fill="auto"/>
          </w:tcPr>
          <w:p w:rsidR="00D50F22" w:rsidRPr="00DD1320" w:rsidRDefault="00D50F22" w:rsidP="00D50F22">
            <w:pPr>
              <w:pStyle w:val="NoSpacing"/>
              <w:numPr>
                <w:ilvl w:val="0"/>
                <w:numId w:val="7"/>
              </w:numPr>
              <w:rPr>
                <w:rFonts w:ascii="Times New Roman" w:hAnsi="Times New Roman"/>
                <w:b w:val="0"/>
                <w:sz w:val="18"/>
                <w:szCs w:val="18"/>
              </w:rPr>
            </w:pPr>
          </w:p>
        </w:tc>
        <w:tc>
          <w:tcPr>
            <w:tcW w:w="1129" w:type="pct"/>
            <w:shd w:val="clear" w:color="auto" w:fill="auto"/>
            <w:noWrap/>
            <w:hideMark/>
          </w:tcPr>
          <w:p w:rsidR="00D50F22" w:rsidRPr="00D50F22"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50F22">
              <w:rPr>
                <w:rFonts w:ascii="Times New Roman" w:hAnsi="Times New Roman"/>
                <w:sz w:val="18"/>
                <w:szCs w:val="18"/>
              </w:rPr>
              <w:t xml:space="preserve">Togo, Urban </w:t>
            </w:r>
            <w:r w:rsidRPr="00D50F22">
              <w:rPr>
                <w:rFonts w:ascii="Times New Roman" w:hAnsi="Times New Roman"/>
                <w:sz w:val="18"/>
                <w:szCs w:val="18"/>
              </w:rPr>
              <w:fldChar w:fldCharType="begin">
                <w:fldData xml:space="preserve">PEVuZE5vdGU+PENpdGU+PEF1dGhvcj5ZYXllaGQ8L0F1dGhvcj48WWVhcj4yMDEzPC9ZZWFyPjxS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</w:fldData>
              </w:fldChar>
            </w:r>
            <w:r w:rsidRPr="00D50F22">
              <w:rPr>
                <w:rFonts w:ascii="Times New Roman" w:hAnsi="Times New Roman"/>
                <w:sz w:val="18"/>
                <w:szCs w:val="18"/>
              </w:rPr>
              <w:instrText xml:space="preserve"> ADDIN EN.CITE </w:instrText>
            </w:r>
            <w:r w:rsidRPr="00D50F22">
              <w:rPr>
                <w:rFonts w:ascii="Times New Roman" w:hAnsi="Times New Roman"/>
                <w:sz w:val="18"/>
                <w:szCs w:val="18"/>
              </w:rPr>
              <w:fldChar w:fldCharType="begin">
                <w:fldData xml:space="preserve">PEVuZE5vdGU+PENpdGU+PEF1dGhvcj5ZYXllaGQ8L0F1dGhvcj48WWVhcj4yMDEzPC9ZZWFyPjxS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</w:fldData>
              </w:fldChar>
            </w:r>
            <w:r w:rsidRPr="00D50F22">
              <w:rPr>
                <w:rFonts w:ascii="Times New Roman" w:hAnsi="Times New Roman"/>
                <w:sz w:val="18"/>
                <w:szCs w:val="18"/>
              </w:rPr>
              <w:instrText xml:space="preserve"> ADDIN EN.CITE.DATA </w:instrText>
            </w:r>
            <w:r w:rsidRPr="00D50F22">
              <w:rPr>
                <w:rFonts w:ascii="Times New Roman" w:hAnsi="Times New Roman"/>
                <w:sz w:val="18"/>
                <w:szCs w:val="18"/>
              </w:rPr>
            </w:r>
            <w:r w:rsidRPr="00D50F22">
              <w:rPr>
                <w:rFonts w:ascii="Times New Roman" w:hAnsi="Times New Roman"/>
                <w:sz w:val="18"/>
                <w:szCs w:val="18"/>
              </w:rPr>
              <w:fldChar w:fldCharType="end"/>
            </w:r>
            <w:r w:rsidRPr="00D50F22">
              <w:rPr>
                <w:rFonts w:ascii="Times New Roman" w:hAnsi="Times New Roman"/>
                <w:sz w:val="18"/>
                <w:szCs w:val="18"/>
              </w:rPr>
            </w:r>
            <w:r w:rsidRPr="00D50F22">
              <w:rPr>
                <w:rFonts w:ascii="Times New Roman" w:hAnsi="Times New Roman"/>
                <w:sz w:val="18"/>
                <w:szCs w:val="18"/>
              </w:rPr>
              <w:fldChar w:fldCharType="separate"/>
            </w:r>
            <w:r w:rsidRPr="00D50F22">
              <w:rPr>
                <w:rFonts w:ascii="Times New Roman" w:hAnsi="Times New Roman"/>
                <w:noProof/>
                <w:sz w:val="18"/>
                <w:szCs w:val="18"/>
              </w:rPr>
              <w:t>[</w:t>
            </w:r>
            <w:hyperlink w:anchor="_ENREF_129" w:tooltip="Yayehd, 2013 #375" w:history="1">
              <w:r w:rsidRPr="00D50F22">
                <w:rPr>
                  <w:rFonts w:ascii="Times New Roman" w:hAnsi="Times New Roman"/>
                  <w:noProof/>
                  <w:sz w:val="18"/>
                  <w:szCs w:val="18"/>
                </w:rPr>
                <w:t>129</w:t>
              </w:r>
            </w:hyperlink>
            <w:r w:rsidRPr="00D50F22">
              <w:rPr>
                <w:rFonts w:ascii="Times New Roman" w:hAnsi="Times New Roman"/>
                <w:noProof/>
                <w:sz w:val="18"/>
                <w:szCs w:val="18"/>
              </w:rPr>
              <w:t>]</w:t>
            </w:r>
            <w:r w:rsidRPr="00D50F22">
              <w:rPr>
                <w:rFonts w:ascii="Times New Roman" w:hAnsi="Times New Roman"/>
                <w:sz w:val="18"/>
                <w:szCs w:val="18"/>
              </w:rPr>
              <w:fldChar w:fldCharType="end"/>
            </w:r>
          </w:p>
        </w:tc>
        <w:tc>
          <w:tcPr>
            <w:tcW w:w="50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2011</w:t>
            </w:r>
          </w:p>
        </w:tc>
        <w:tc>
          <w:tcPr>
            <w:tcW w:w="962" w:type="pct"/>
            <w:shd w:val="clear" w:color="auto" w:fill="auto"/>
            <w:noWrap/>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 xml:space="preserve">≥140/90mmHg </w:t>
            </w:r>
          </w:p>
        </w:tc>
        <w:tc>
          <w:tcPr>
            <w:tcW w:w="377"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40.8</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36.7</w:t>
            </w:r>
          </w:p>
        </w:tc>
        <w:tc>
          <w:tcPr>
            <w:tcW w:w="530"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34.6</w:t>
            </w:r>
          </w:p>
        </w:tc>
        <w:tc>
          <w:tcPr>
            <w:tcW w:w="532" w:type="pct"/>
            <w:shd w:val="clear" w:color="auto" w:fill="auto"/>
            <w:noWrap/>
            <w:hideMark/>
          </w:tcPr>
          <w:p w:rsidR="00D50F22" w:rsidRPr="003F0264" w:rsidRDefault="00D50F22" w:rsidP="004D33D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3F0264">
              <w:rPr>
                <w:rFonts w:ascii="Times New Roman" w:hAnsi="Times New Roman"/>
                <w:sz w:val="18"/>
                <w:szCs w:val="18"/>
              </w:rPr>
              <w:t>38.4</w:t>
            </w:r>
          </w:p>
        </w:tc>
      </w:tr>
    </w:tbl>
    <w:p w:rsidR="008B1947" w:rsidRDefault="008B1947" w:rsidP="00A15DAF">
      <w:pPr>
        <w:rPr>
          <w:szCs w:val="24"/>
        </w:rPr>
      </w:pPr>
    </w:p>
    <w:p w:rsidR="002A4F5C" w:rsidRDefault="002A4F5C" w:rsidP="00A15DAF">
      <w:pPr>
        <w:rPr>
          <w:szCs w:val="24"/>
        </w:rPr>
      </w:pPr>
    </w:p>
    <w:p w:rsidR="00FD3AC0" w:rsidRDefault="00FD3AC0" w:rsidP="00A15DAF">
      <w:pPr>
        <w:rPr>
          <w:szCs w:val="24"/>
        </w:rPr>
      </w:pPr>
    </w:p>
    <w:p w:rsidR="00FD3AC0" w:rsidRDefault="00FD3AC0" w:rsidP="00A15DAF">
      <w:pPr>
        <w:rPr>
          <w:szCs w:val="24"/>
        </w:rPr>
      </w:pPr>
    </w:p>
    <w:p w:rsidR="00FD3AC0" w:rsidRDefault="00FD3AC0" w:rsidP="00A15DAF">
      <w:pPr>
        <w:rPr>
          <w:szCs w:val="24"/>
        </w:rPr>
      </w:pPr>
    </w:p>
    <w:p w:rsidR="00FD3AC0" w:rsidRDefault="00FD3AC0" w:rsidP="00A15DAF">
      <w:pPr>
        <w:rPr>
          <w:szCs w:val="24"/>
        </w:rPr>
      </w:pPr>
    </w:p>
    <w:p w:rsidR="006F5799" w:rsidRDefault="006F5799" w:rsidP="00A15DAF">
      <w:pPr>
        <w:rPr>
          <w:szCs w:val="24"/>
        </w:rPr>
      </w:pPr>
    </w:p>
    <w:p w:rsidR="00DD1320" w:rsidRDefault="00DD1320" w:rsidP="00DD1320"/>
    <w:p w:rsidR="00CA119D" w:rsidRDefault="00CA119D" w:rsidP="00DD1320"/>
    <w:sectPr w:rsidR="00CA1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Kepler Std">
    <w:altName w:val="Kepler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5BF"/>
    <w:multiLevelType w:val="hybridMultilevel"/>
    <w:tmpl w:val="57D87A10"/>
    <w:lvl w:ilvl="0" w:tplc="70C0DE94">
      <w:start w:val="1"/>
      <w:numFmt w:val="lowerRoman"/>
      <w:lvlText w:val="%1."/>
      <w:lvlJc w:val="left"/>
      <w:pPr>
        <w:ind w:left="720" w:hanging="720"/>
      </w:pPr>
      <w:rPr>
        <w:rFonts w:cs="Times New Roman" w:hint="default"/>
        <w:i/>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0A336CA1"/>
    <w:multiLevelType w:val="hybridMultilevel"/>
    <w:tmpl w:val="46FA44B6"/>
    <w:lvl w:ilvl="0" w:tplc="0809000F">
      <w:start w:val="1"/>
      <w:numFmt w:val="decimal"/>
      <w:lvlText w:val="%1."/>
      <w:lvlJc w:val="left"/>
      <w:pPr>
        <w:ind w:left="360"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nsid w:val="59990E0C"/>
    <w:multiLevelType w:val="multilevel"/>
    <w:tmpl w:val="F17E2FE6"/>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1288"/>
        </w:tabs>
        <w:ind w:left="1288" w:hanging="720"/>
      </w:pPr>
      <w:rPr>
        <w:rFonts w:ascii="Times New Roman" w:hAnsi="Times New Roman" w:cs="Times New Roman"/>
        <w:b/>
        <w:bCs w:val="0"/>
        <w:i w:val="0"/>
        <w:iCs w:val="0"/>
        <w:caps w:val="0"/>
        <w:smallCaps w:val="0"/>
        <w:strike w:val="0"/>
        <w:dstrike w:val="0"/>
        <w:outline w:val="0"/>
        <w:shadow w:val="0"/>
        <w:emboss w:val="0"/>
        <w:imprint w:val="0"/>
        <w:vanish w:val="0"/>
        <w:color w:val="auto"/>
        <w:spacing w:val="0"/>
        <w:w w:val="100"/>
        <w:kern w:val="0"/>
        <w:position w:val="0"/>
        <w:sz w:val="20"/>
        <w:szCs w:val="20"/>
        <w:u w:val="none"/>
        <w:effect w:val="none"/>
        <w:vertAlign w:val="baseline"/>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nsid w:val="61B76624"/>
    <w:multiLevelType w:val="hybridMultilevel"/>
    <w:tmpl w:val="78AAAD26"/>
    <w:lvl w:ilvl="0" w:tplc="70C0DE94">
      <w:start w:val="1"/>
      <w:numFmt w:val="lowerRoman"/>
      <w:lvlText w:val="%1."/>
      <w:lvlJc w:val="left"/>
      <w:pPr>
        <w:ind w:left="1080" w:hanging="720"/>
      </w:pPr>
      <w:rPr>
        <w:rFonts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5895E79"/>
    <w:multiLevelType w:val="multilevel"/>
    <w:tmpl w:val="388CE6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A4750BB"/>
    <w:multiLevelType w:val="hybridMultilevel"/>
    <w:tmpl w:val="95AEB0F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20"/>
    <w:rsid w:val="00276F2C"/>
    <w:rsid w:val="00277CA4"/>
    <w:rsid w:val="002A4F5C"/>
    <w:rsid w:val="005817A2"/>
    <w:rsid w:val="00632F9C"/>
    <w:rsid w:val="006E4F7B"/>
    <w:rsid w:val="006F5799"/>
    <w:rsid w:val="0082744B"/>
    <w:rsid w:val="008B1947"/>
    <w:rsid w:val="008D2145"/>
    <w:rsid w:val="009379CE"/>
    <w:rsid w:val="00A15DAF"/>
    <w:rsid w:val="00CA119D"/>
    <w:rsid w:val="00D26094"/>
    <w:rsid w:val="00D50F22"/>
    <w:rsid w:val="00DC2320"/>
    <w:rsid w:val="00DD1320"/>
    <w:rsid w:val="00ED33FB"/>
    <w:rsid w:val="00F24F29"/>
    <w:rsid w:val="00F359F8"/>
    <w:rsid w:val="00FD2FA8"/>
    <w:rsid w:val="00FD3A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0"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20"/>
    <w:pPr>
      <w:spacing w:before="120" w:after="0" w:line="36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D1320"/>
    <w:pPr>
      <w:keepNext/>
      <w:numPr>
        <w:numId w:val="1"/>
      </w:numPr>
      <w:spacing w:before="0" w:after="240"/>
      <w:outlineLvl w:val="0"/>
    </w:pPr>
    <w:rPr>
      <w:rFonts w:ascii="Arial" w:hAnsi="Arial"/>
      <w:b/>
      <w:kern w:val="28"/>
      <w:sz w:val="28"/>
    </w:rPr>
  </w:style>
  <w:style w:type="paragraph" w:styleId="Heading2">
    <w:name w:val="heading 2"/>
    <w:basedOn w:val="Normal"/>
    <w:next w:val="Normal"/>
    <w:link w:val="Heading2Char"/>
    <w:uiPriority w:val="9"/>
    <w:qFormat/>
    <w:rsid w:val="00DD1320"/>
    <w:pPr>
      <w:keepNext/>
      <w:numPr>
        <w:ilvl w:val="1"/>
        <w:numId w:val="1"/>
      </w:numPr>
      <w:spacing w:before="240" w:after="60"/>
      <w:outlineLvl w:val="1"/>
    </w:pPr>
    <w:rPr>
      <w:rFonts w:ascii="Arial" w:hAnsi="Arial"/>
      <w:b/>
      <w:i/>
      <w:sz w:val="26"/>
    </w:rPr>
  </w:style>
  <w:style w:type="paragraph" w:styleId="Heading3">
    <w:name w:val="heading 3"/>
    <w:basedOn w:val="Normal"/>
    <w:next w:val="Normal"/>
    <w:link w:val="Heading3Char"/>
    <w:uiPriority w:val="9"/>
    <w:qFormat/>
    <w:rsid w:val="00DD1320"/>
    <w:pPr>
      <w:keepNext/>
      <w:numPr>
        <w:ilvl w:val="2"/>
        <w:numId w:val="1"/>
      </w:numPr>
      <w:spacing w:before="0" w:after="120" w:line="320" w:lineRule="atLeast"/>
      <w:outlineLvl w:val="2"/>
    </w:pPr>
    <w:rPr>
      <w:rFonts w:ascii="Arial" w:hAnsi="Arial"/>
      <w:b/>
      <w:lang w:val="en-US"/>
    </w:rPr>
  </w:style>
  <w:style w:type="paragraph" w:styleId="Heading4">
    <w:name w:val="heading 4"/>
    <w:basedOn w:val="Normal"/>
    <w:next w:val="Normal"/>
    <w:link w:val="Heading4Char"/>
    <w:uiPriority w:val="9"/>
    <w:qFormat/>
    <w:rsid w:val="00DD132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DD132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DD132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DD1320"/>
    <w:pPr>
      <w:numPr>
        <w:ilvl w:val="6"/>
        <w:numId w:val="1"/>
      </w:numPr>
      <w:spacing w:before="240" w:after="60"/>
      <w:outlineLvl w:val="6"/>
    </w:pPr>
    <w:rPr>
      <w:szCs w:val="24"/>
    </w:rPr>
  </w:style>
  <w:style w:type="paragraph" w:styleId="Heading8">
    <w:name w:val="heading 8"/>
    <w:basedOn w:val="Normal"/>
    <w:next w:val="Normal"/>
    <w:link w:val="Heading8Char"/>
    <w:uiPriority w:val="9"/>
    <w:qFormat/>
    <w:rsid w:val="00DD1320"/>
    <w:pPr>
      <w:numPr>
        <w:ilvl w:val="7"/>
        <w:numId w:val="1"/>
      </w:numPr>
      <w:spacing w:before="240" w:after="60"/>
      <w:outlineLvl w:val="7"/>
    </w:pPr>
    <w:rPr>
      <w:i/>
      <w:iCs/>
      <w:szCs w:val="24"/>
    </w:rPr>
  </w:style>
  <w:style w:type="paragraph" w:styleId="Heading9">
    <w:name w:val="heading 9"/>
    <w:basedOn w:val="Normal"/>
    <w:next w:val="Normal"/>
    <w:link w:val="Heading9Char"/>
    <w:uiPriority w:val="9"/>
    <w:qFormat/>
    <w:rsid w:val="00DD132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DD1320"/>
    <w:pPr>
      <w:spacing w:after="240"/>
    </w:pPr>
    <w:rPr>
      <w:b/>
      <w:bCs/>
      <w:sz w:val="20"/>
    </w:rPr>
  </w:style>
  <w:style w:type="paragraph" w:styleId="NoSpacing">
    <w:name w:val="No Spacing"/>
    <w:link w:val="NoSpacingChar"/>
    <w:uiPriority w:val="1"/>
    <w:qFormat/>
    <w:rsid w:val="00DD1320"/>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DD1320"/>
    <w:rPr>
      <w:rFonts w:ascii="Calibri" w:eastAsia="Times New Roman" w:hAnsi="Calibri" w:cs="Times New Roman"/>
    </w:rPr>
  </w:style>
  <w:style w:type="character" w:customStyle="1" w:styleId="Heading1Char">
    <w:name w:val="Heading 1 Char"/>
    <w:basedOn w:val="DefaultParagraphFont"/>
    <w:link w:val="Heading1"/>
    <w:uiPriority w:val="9"/>
    <w:rsid w:val="00DD1320"/>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DD1320"/>
    <w:rPr>
      <w:rFonts w:ascii="Arial" w:eastAsia="Times New Roman" w:hAnsi="Arial" w:cs="Times New Roman"/>
      <w:b/>
      <w:i/>
      <w:sz w:val="26"/>
      <w:szCs w:val="20"/>
    </w:rPr>
  </w:style>
  <w:style w:type="character" w:customStyle="1" w:styleId="Heading3Char">
    <w:name w:val="Heading 3 Char"/>
    <w:basedOn w:val="DefaultParagraphFont"/>
    <w:link w:val="Heading3"/>
    <w:uiPriority w:val="9"/>
    <w:rsid w:val="00DD1320"/>
    <w:rPr>
      <w:rFonts w:ascii="Arial" w:eastAsia="Times New Roman" w:hAnsi="Arial" w:cs="Times New Roman"/>
      <w:b/>
      <w:sz w:val="24"/>
      <w:szCs w:val="20"/>
      <w:lang w:val="en-US"/>
    </w:rPr>
  </w:style>
  <w:style w:type="character" w:customStyle="1" w:styleId="Heading4Char">
    <w:name w:val="Heading 4 Char"/>
    <w:basedOn w:val="DefaultParagraphFont"/>
    <w:link w:val="Heading4"/>
    <w:uiPriority w:val="9"/>
    <w:rsid w:val="00DD13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DD132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DD1320"/>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DD13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DD132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DD1320"/>
    <w:rPr>
      <w:rFonts w:ascii="Arial" w:eastAsia="Times New Roman" w:hAnsi="Arial" w:cs="Arial"/>
    </w:rPr>
  </w:style>
  <w:style w:type="paragraph" w:customStyle="1" w:styleId="RA">
    <w:name w:val="RA"/>
    <w:basedOn w:val="Normal"/>
    <w:autoRedefine/>
    <w:rsid w:val="00DD1320"/>
    <w:pPr>
      <w:jc w:val="center"/>
    </w:pPr>
  </w:style>
  <w:style w:type="paragraph" w:styleId="Header">
    <w:name w:val="header"/>
    <w:basedOn w:val="Normal"/>
    <w:link w:val="HeaderChar"/>
    <w:uiPriority w:val="99"/>
    <w:rsid w:val="00DD1320"/>
    <w:pPr>
      <w:tabs>
        <w:tab w:val="center" w:pos="4153"/>
        <w:tab w:val="right" w:pos="8306"/>
      </w:tabs>
    </w:pPr>
  </w:style>
  <w:style w:type="character" w:customStyle="1" w:styleId="HeaderChar">
    <w:name w:val="Header Char"/>
    <w:basedOn w:val="DefaultParagraphFont"/>
    <w:link w:val="Header"/>
    <w:uiPriority w:val="99"/>
    <w:rsid w:val="00DD1320"/>
    <w:rPr>
      <w:rFonts w:ascii="Times New Roman" w:eastAsia="Times New Roman" w:hAnsi="Times New Roman" w:cs="Times New Roman"/>
      <w:sz w:val="24"/>
      <w:szCs w:val="20"/>
    </w:rPr>
  </w:style>
  <w:style w:type="paragraph" w:styleId="Footer">
    <w:name w:val="footer"/>
    <w:basedOn w:val="Normal"/>
    <w:link w:val="FooterChar"/>
    <w:uiPriority w:val="99"/>
    <w:rsid w:val="00DD1320"/>
    <w:pPr>
      <w:tabs>
        <w:tab w:val="center" w:pos="4153"/>
        <w:tab w:val="right" w:pos="8306"/>
      </w:tabs>
      <w:spacing w:line="240" w:lineRule="exact"/>
    </w:pPr>
  </w:style>
  <w:style w:type="character" w:customStyle="1" w:styleId="FooterChar">
    <w:name w:val="Footer Char"/>
    <w:basedOn w:val="DefaultParagraphFont"/>
    <w:link w:val="Footer"/>
    <w:uiPriority w:val="99"/>
    <w:rsid w:val="00DD1320"/>
    <w:rPr>
      <w:rFonts w:ascii="Times New Roman" w:eastAsia="Times New Roman" w:hAnsi="Times New Roman" w:cs="Times New Roman"/>
      <w:sz w:val="24"/>
      <w:szCs w:val="20"/>
    </w:rPr>
  </w:style>
  <w:style w:type="paragraph" w:styleId="BodyText">
    <w:name w:val="Body Text"/>
    <w:basedOn w:val="Normal"/>
    <w:link w:val="BodyTextChar"/>
    <w:uiPriority w:val="99"/>
    <w:rsid w:val="00DD1320"/>
    <w:pPr>
      <w:spacing w:after="240"/>
    </w:pPr>
    <w:rPr>
      <w:szCs w:val="24"/>
    </w:rPr>
  </w:style>
  <w:style w:type="character" w:customStyle="1" w:styleId="BodyTextChar">
    <w:name w:val="Body Text Char"/>
    <w:basedOn w:val="DefaultParagraphFont"/>
    <w:link w:val="BodyText"/>
    <w:uiPriority w:val="99"/>
    <w:rsid w:val="00DD1320"/>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D1320"/>
    <w:pPr>
      <w:spacing w:before="240" w:after="60" w:line="240" w:lineRule="auto"/>
      <w:jc w:val="center"/>
    </w:pPr>
    <w:rPr>
      <w:rFonts w:ascii="Helvetica" w:hAnsi="Helvetica"/>
      <w:b/>
      <w:kern w:val="28"/>
      <w:sz w:val="32"/>
    </w:rPr>
  </w:style>
  <w:style w:type="character" w:customStyle="1" w:styleId="TitleChar">
    <w:name w:val="Title Char"/>
    <w:basedOn w:val="DefaultParagraphFont"/>
    <w:link w:val="Title"/>
    <w:uiPriority w:val="10"/>
    <w:rsid w:val="00DD1320"/>
    <w:rPr>
      <w:rFonts w:ascii="Helvetica" w:eastAsia="Times New Roman" w:hAnsi="Helvetica" w:cs="Times New Roman"/>
      <w:b/>
      <w:kern w:val="28"/>
      <w:sz w:val="32"/>
      <w:szCs w:val="20"/>
    </w:rPr>
  </w:style>
  <w:style w:type="paragraph" w:customStyle="1" w:styleId="AUTHOR">
    <w:name w:val="AUTHOR"/>
    <w:basedOn w:val="Normal"/>
    <w:next w:val="Normal"/>
    <w:rsid w:val="00DD1320"/>
    <w:pPr>
      <w:spacing w:line="240" w:lineRule="auto"/>
      <w:jc w:val="center"/>
    </w:pPr>
    <w:rPr>
      <w:rFonts w:ascii="Arial" w:hAnsi="Arial"/>
      <w:b/>
    </w:rPr>
  </w:style>
  <w:style w:type="paragraph" w:customStyle="1" w:styleId="PREPAGES">
    <w:name w:val="PREPAGES"/>
    <w:basedOn w:val="Normal"/>
    <w:next w:val="BodyText"/>
    <w:rsid w:val="00DD1320"/>
    <w:pPr>
      <w:outlineLvl w:val="0"/>
    </w:pPr>
    <w:rPr>
      <w:rFonts w:ascii="Arial" w:hAnsi="Arial"/>
      <w:b/>
      <w:sz w:val="32"/>
      <w:szCs w:val="32"/>
    </w:rPr>
  </w:style>
  <w:style w:type="paragraph" w:styleId="FootnoteText">
    <w:name w:val="footnote text"/>
    <w:basedOn w:val="Normal"/>
    <w:link w:val="FootnoteTextChar"/>
    <w:uiPriority w:val="99"/>
    <w:semiHidden/>
    <w:rsid w:val="00DD1320"/>
    <w:pPr>
      <w:spacing w:before="0" w:line="240" w:lineRule="auto"/>
    </w:pPr>
    <w:rPr>
      <w:sz w:val="20"/>
    </w:rPr>
  </w:style>
  <w:style w:type="character" w:customStyle="1" w:styleId="FootnoteTextChar">
    <w:name w:val="Footnote Text Char"/>
    <w:basedOn w:val="DefaultParagraphFont"/>
    <w:link w:val="FootnoteText"/>
    <w:uiPriority w:val="99"/>
    <w:semiHidden/>
    <w:rsid w:val="00DD1320"/>
    <w:rPr>
      <w:rFonts w:ascii="Times New Roman" w:eastAsia="Times New Roman" w:hAnsi="Times New Roman" w:cs="Times New Roman"/>
      <w:sz w:val="20"/>
      <w:szCs w:val="20"/>
    </w:rPr>
  </w:style>
  <w:style w:type="character" w:styleId="Hyperlink">
    <w:name w:val="Hyperlink"/>
    <w:basedOn w:val="DefaultParagraphFont"/>
    <w:uiPriority w:val="99"/>
    <w:rsid w:val="00DD1320"/>
    <w:rPr>
      <w:rFonts w:cs="Times New Roman"/>
      <w:color w:val="0000FF"/>
      <w:u w:val="single"/>
    </w:rPr>
  </w:style>
  <w:style w:type="paragraph" w:styleId="TableofFigures">
    <w:name w:val="table of figures"/>
    <w:basedOn w:val="Normal"/>
    <w:next w:val="Normal"/>
    <w:uiPriority w:val="99"/>
    <w:rsid w:val="00DD1320"/>
    <w:pPr>
      <w:ind w:left="480" w:hanging="480"/>
    </w:pPr>
  </w:style>
  <w:style w:type="paragraph" w:customStyle="1" w:styleId="CONTENTS">
    <w:name w:val="CONTENTS"/>
    <w:basedOn w:val="PREPAGES"/>
    <w:next w:val="BodyText"/>
    <w:rsid w:val="00DD1320"/>
    <w:pPr>
      <w:outlineLvl w:val="9"/>
    </w:pPr>
  </w:style>
  <w:style w:type="paragraph" w:styleId="TOC1">
    <w:name w:val="toc 1"/>
    <w:basedOn w:val="Normal"/>
    <w:next w:val="Normal"/>
    <w:autoRedefine/>
    <w:uiPriority w:val="39"/>
    <w:rsid w:val="00DD1320"/>
  </w:style>
  <w:style w:type="paragraph" w:styleId="Quote">
    <w:name w:val="Quote"/>
    <w:basedOn w:val="Normal"/>
    <w:next w:val="Normal"/>
    <w:link w:val="QuoteChar"/>
    <w:uiPriority w:val="29"/>
    <w:rsid w:val="00DD1320"/>
    <w:pPr>
      <w:spacing w:line="240" w:lineRule="auto"/>
      <w:ind w:left="1134" w:right="1134"/>
      <w:jc w:val="both"/>
    </w:pPr>
    <w:rPr>
      <w:lang w:val="en-US"/>
    </w:rPr>
  </w:style>
  <w:style w:type="character" w:customStyle="1" w:styleId="QuoteChar">
    <w:name w:val="Quote Char"/>
    <w:basedOn w:val="DefaultParagraphFont"/>
    <w:link w:val="Quote"/>
    <w:uiPriority w:val="29"/>
    <w:rsid w:val="00DD1320"/>
    <w:rPr>
      <w:rFonts w:ascii="Times New Roman" w:eastAsia="Times New Roman" w:hAnsi="Times New Roman" w:cs="Times New Roman"/>
      <w:sz w:val="24"/>
      <w:szCs w:val="20"/>
      <w:lang w:val="en-US"/>
    </w:rPr>
  </w:style>
  <w:style w:type="character" w:styleId="PageNumber">
    <w:name w:val="page number"/>
    <w:basedOn w:val="DefaultParagraphFont"/>
    <w:uiPriority w:val="99"/>
    <w:rsid w:val="00DD1320"/>
    <w:rPr>
      <w:rFonts w:cs="Times New Roman"/>
    </w:rPr>
  </w:style>
  <w:style w:type="character" w:styleId="FootnoteReference">
    <w:name w:val="footnote reference"/>
    <w:basedOn w:val="DefaultParagraphFont"/>
    <w:uiPriority w:val="99"/>
    <w:semiHidden/>
    <w:rsid w:val="00DD1320"/>
    <w:rPr>
      <w:rFonts w:cs="Times New Roman"/>
      <w:vertAlign w:val="superscript"/>
    </w:rPr>
  </w:style>
  <w:style w:type="table" w:styleId="TableGrid">
    <w:name w:val="Table Grid"/>
    <w:basedOn w:val="TableNormal"/>
    <w:uiPriority w:val="59"/>
    <w:rsid w:val="00DD1320"/>
    <w:pPr>
      <w:spacing w:before="120" w:after="0" w:line="36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DD1320"/>
    <w:pPr>
      <w:ind w:left="240"/>
    </w:pPr>
  </w:style>
  <w:style w:type="paragraph" w:styleId="TOC3">
    <w:name w:val="toc 3"/>
    <w:basedOn w:val="Normal"/>
    <w:next w:val="Normal"/>
    <w:autoRedefine/>
    <w:uiPriority w:val="39"/>
    <w:rsid w:val="00DD1320"/>
    <w:pPr>
      <w:ind w:left="480"/>
    </w:pPr>
  </w:style>
  <w:style w:type="paragraph" w:customStyle="1" w:styleId="Quote1">
    <w:name w:val="Quote1"/>
    <w:basedOn w:val="Normal"/>
    <w:next w:val="Normal"/>
    <w:rsid w:val="00DD1320"/>
    <w:pPr>
      <w:spacing w:line="240" w:lineRule="auto"/>
      <w:ind w:left="1134" w:right="1134"/>
      <w:jc w:val="both"/>
    </w:pPr>
    <w:rPr>
      <w:lang w:val="en-US"/>
    </w:rPr>
  </w:style>
  <w:style w:type="paragraph" w:customStyle="1" w:styleId="ColorfulList-Accent11">
    <w:name w:val="Colorful List - Accent 11"/>
    <w:basedOn w:val="Normal"/>
    <w:uiPriority w:val="99"/>
    <w:qFormat/>
    <w:rsid w:val="00DD1320"/>
    <w:pPr>
      <w:spacing w:before="0" w:after="200" w:line="276" w:lineRule="auto"/>
      <w:ind w:left="720"/>
      <w:contextualSpacing/>
    </w:pPr>
    <w:rPr>
      <w:rFonts w:ascii="Calibri" w:hAnsi="Calibri"/>
      <w:sz w:val="22"/>
      <w:szCs w:val="22"/>
    </w:rPr>
  </w:style>
  <w:style w:type="character" w:customStyle="1" w:styleId="A7">
    <w:name w:val="A7"/>
    <w:uiPriority w:val="99"/>
    <w:rsid w:val="00DD1320"/>
    <w:rPr>
      <w:color w:val="000000"/>
      <w:sz w:val="10"/>
    </w:rPr>
  </w:style>
  <w:style w:type="character" w:styleId="Emphasis">
    <w:name w:val="Emphasis"/>
    <w:basedOn w:val="DefaultParagraphFont"/>
    <w:uiPriority w:val="20"/>
    <w:qFormat/>
    <w:rsid w:val="00DD1320"/>
    <w:rPr>
      <w:rFonts w:cs="Times New Roman"/>
      <w:i/>
    </w:rPr>
  </w:style>
  <w:style w:type="table" w:styleId="MediumList1">
    <w:name w:val="Medium List 1"/>
    <w:basedOn w:val="TableNormal"/>
    <w:uiPriority w:val="60"/>
    <w:rsid w:val="00DD1320"/>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character" w:customStyle="1" w:styleId="st">
    <w:name w:val="st"/>
    <w:uiPriority w:val="99"/>
    <w:rsid w:val="00DD1320"/>
  </w:style>
  <w:style w:type="character" w:styleId="CommentReference">
    <w:name w:val="annotation reference"/>
    <w:basedOn w:val="DefaultParagraphFont"/>
    <w:uiPriority w:val="99"/>
    <w:rsid w:val="00DD1320"/>
    <w:rPr>
      <w:rFonts w:cs="Times New Roman"/>
      <w:sz w:val="16"/>
    </w:rPr>
  </w:style>
  <w:style w:type="paragraph" w:styleId="BalloonText">
    <w:name w:val="Balloon Text"/>
    <w:basedOn w:val="Normal"/>
    <w:link w:val="BalloonTextChar"/>
    <w:uiPriority w:val="99"/>
    <w:unhideWhenUsed/>
    <w:rsid w:val="00DD1320"/>
    <w:pPr>
      <w:spacing w:before="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DD1320"/>
    <w:rPr>
      <w:rFonts w:ascii="Lucida Grande" w:eastAsia="Times New Roman" w:hAnsi="Lucida Grande" w:cs="Times New Roman"/>
      <w:sz w:val="18"/>
      <w:szCs w:val="18"/>
    </w:rPr>
  </w:style>
  <w:style w:type="paragraph" w:styleId="ListParagraph">
    <w:name w:val="List Paragraph"/>
    <w:basedOn w:val="Normal"/>
    <w:uiPriority w:val="34"/>
    <w:qFormat/>
    <w:rsid w:val="00DD1320"/>
    <w:pPr>
      <w:spacing w:before="0" w:after="160" w:line="256" w:lineRule="auto"/>
      <w:ind w:left="720"/>
      <w:contextualSpacing/>
    </w:pPr>
    <w:rPr>
      <w:rFonts w:ascii="Calibri" w:hAnsi="Calibri"/>
      <w:sz w:val="22"/>
      <w:szCs w:val="22"/>
    </w:rPr>
  </w:style>
  <w:style w:type="character" w:styleId="FollowedHyperlink">
    <w:name w:val="FollowedHyperlink"/>
    <w:basedOn w:val="DefaultParagraphFont"/>
    <w:uiPriority w:val="99"/>
    <w:unhideWhenUsed/>
    <w:rsid w:val="00DD1320"/>
    <w:rPr>
      <w:rFonts w:cs="Times New Roman"/>
      <w:color w:val="800080"/>
      <w:u w:val="single"/>
    </w:rPr>
  </w:style>
  <w:style w:type="paragraph" w:customStyle="1" w:styleId="xl65">
    <w:name w:val="xl65"/>
    <w:basedOn w:val="Normal"/>
    <w:rsid w:val="00DD1320"/>
    <w:pPr>
      <w:spacing w:before="100" w:beforeAutospacing="1" w:after="100" w:afterAutospacing="1" w:line="240" w:lineRule="auto"/>
    </w:pPr>
    <w:rPr>
      <w:szCs w:val="24"/>
      <w:lang w:eastAsia="en-GB"/>
    </w:rPr>
  </w:style>
  <w:style w:type="table" w:styleId="LightShading">
    <w:name w:val="Light Shading"/>
    <w:basedOn w:val="TableNormal"/>
    <w:uiPriority w:val="60"/>
    <w:rsid w:val="00DD1320"/>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DD1320"/>
    <w:pPr>
      <w:spacing w:before="100" w:beforeAutospacing="1" w:after="100" w:afterAutospacing="1" w:line="240" w:lineRule="auto"/>
    </w:pPr>
    <w:rPr>
      <w:szCs w:val="24"/>
      <w:lang w:eastAsia="en-GB"/>
    </w:rPr>
  </w:style>
  <w:style w:type="character" w:styleId="HTMLCite">
    <w:name w:val="HTML Cite"/>
    <w:basedOn w:val="DefaultParagraphFont"/>
    <w:uiPriority w:val="99"/>
    <w:unhideWhenUsed/>
    <w:rsid w:val="00DD1320"/>
    <w:rPr>
      <w:rFonts w:cs="Times New Roman"/>
      <w:i/>
    </w:rPr>
  </w:style>
  <w:style w:type="character" w:customStyle="1" w:styleId="cit-source">
    <w:name w:val="cit-source"/>
    <w:rsid w:val="00DD1320"/>
  </w:style>
  <w:style w:type="character" w:customStyle="1" w:styleId="cit-pub-date">
    <w:name w:val="cit-pub-date"/>
    <w:rsid w:val="00DD1320"/>
  </w:style>
  <w:style w:type="character" w:customStyle="1" w:styleId="cit-vol">
    <w:name w:val="cit-vol"/>
    <w:rsid w:val="00DD1320"/>
  </w:style>
  <w:style w:type="character" w:customStyle="1" w:styleId="cit-fpage">
    <w:name w:val="cit-fpage"/>
    <w:rsid w:val="00DD1320"/>
  </w:style>
  <w:style w:type="paragraph" w:styleId="EndnoteText">
    <w:name w:val="endnote text"/>
    <w:basedOn w:val="Normal"/>
    <w:link w:val="EndnoteTextChar"/>
    <w:uiPriority w:val="99"/>
    <w:unhideWhenUsed/>
    <w:rsid w:val="00DD1320"/>
    <w:pPr>
      <w:spacing w:before="0" w:after="200" w:line="276" w:lineRule="auto"/>
    </w:pPr>
    <w:rPr>
      <w:rFonts w:ascii="Calibri" w:hAnsi="Calibri"/>
      <w:sz w:val="20"/>
    </w:rPr>
  </w:style>
  <w:style w:type="character" w:customStyle="1" w:styleId="EndnoteTextChar">
    <w:name w:val="Endnote Text Char"/>
    <w:basedOn w:val="DefaultParagraphFont"/>
    <w:link w:val="EndnoteText"/>
    <w:uiPriority w:val="99"/>
    <w:rsid w:val="00DD1320"/>
    <w:rPr>
      <w:rFonts w:ascii="Calibri" w:eastAsia="Times New Roman" w:hAnsi="Calibri" w:cs="Times New Roman"/>
      <w:sz w:val="20"/>
      <w:szCs w:val="20"/>
    </w:rPr>
  </w:style>
  <w:style w:type="character" w:styleId="EndnoteReference">
    <w:name w:val="endnote reference"/>
    <w:basedOn w:val="DefaultParagraphFont"/>
    <w:uiPriority w:val="99"/>
    <w:unhideWhenUsed/>
    <w:rsid w:val="00DD1320"/>
    <w:rPr>
      <w:rFonts w:cs="Times New Roman"/>
      <w:vertAlign w:val="superscript"/>
    </w:rPr>
  </w:style>
  <w:style w:type="paragraph" w:customStyle="1" w:styleId="cabinormal">
    <w:name w:val="cabinormal"/>
    <w:basedOn w:val="Normal"/>
    <w:rsid w:val="00DD1320"/>
    <w:pPr>
      <w:spacing w:before="100" w:beforeAutospacing="1" w:after="100" w:afterAutospacing="1" w:line="240" w:lineRule="auto"/>
    </w:pPr>
    <w:rPr>
      <w:szCs w:val="24"/>
      <w:lang w:eastAsia="en-GB"/>
    </w:rPr>
  </w:style>
  <w:style w:type="character" w:customStyle="1" w:styleId="A10">
    <w:name w:val="A10"/>
    <w:uiPriority w:val="99"/>
    <w:rsid w:val="00DD1320"/>
    <w:rPr>
      <w:color w:val="000000"/>
      <w:sz w:val="11"/>
    </w:rPr>
  </w:style>
  <w:style w:type="paragraph" w:customStyle="1" w:styleId="Pa10">
    <w:name w:val="Pa10"/>
    <w:basedOn w:val="Normal"/>
    <w:next w:val="Normal"/>
    <w:uiPriority w:val="99"/>
    <w:rsid w:val="00DD1320"/>
    <w:pPr>
      <w:autoSpaceDE w:val="0"/>
      <w:autoSpaceDN w:val="0"/>
      <w:adjustRightInd w:val="0"/>
      <w:spacing w:before="0" w:line="201" w:lineRule="atLeast"/>
    </w:pPr>
    <w:rPr>
      <w:rFonts w:ascii="Kepler Std" w:hAnsi="Kepler Std"/>
      <w:szCs w:val="24"/>
      <w:lang w:val="en-US"/>
    </w:rPr>
  </w:style>
  <w:style w:type="character" w:customStyle="1" w:styleId="apple-converted-space">
    <w:name w:val="apple-converted-space"/>
    <w:rsid w:val="00DD1320"/>
  </w:style>
  <w:style w:type="paragraph" w:customStyle="1" w:styleId="headinganchor">
    <w:name w:val="headinganchor"/>
    <w:basedOn w:val="Normal"/>
    <w:rsid w:val="00DD1320"/>
    <w:pPr>
      <w:spacing w:before="100" w:beforeAutospacing="1" w:after="100" w:afterAutospacing="1" w:line="240" w:lineRule="auto"/>
    </w:pPr>
    <w:rPr>
      <w:szCs w:val="24"/>
      <w:lang w:eastAsia="en-GB"/>
    </w:rPr>
  </w:style>
  <w:style w:type="character" w:customStyle="1" w:styleId="h2">
    <w:name w:val="h2"/>
    <w:rsid w:val="00DD1320"/>
  </w:style>
  <w:style w:type="paragraph" w:customStyle="1" w:styleId="bulletindent1">
    <w:name w:val="bulletindent1"/>
    <w:basedOn w:val="Normal"/>
    <w:rsid w:val="00DD1320"/>
    <w:pPr>
      <w:spacing w:before="100" w:beforeAutospacing="1" w:after="100" w:afterAutospacing="1" w:line="240" w:lineRule="auto"/>
    </w:pPr>
    <w:rPr>
      <w:szCs w:val="24"/>
      <w:lang w:eastAsia="en-GB"/>
    </w:rPr>
  </w:style>
  <w:style w:type="character" w:customStyle="1" w:styleId="glyph">
    <w:name w:val="glyph"/>
    <w:rsid w:val="00DD1320"/>
  </w:style>
  <w:style w:type="character" w:customStyle="1" w:styleId="nowrap">
    <w:name w:val="nowrap"/>
    <w:rsid w:val="00DD1320"/>
  </w:style>
  <w:style w:type="character" w:customStyle="1" w:styleId="h1">
    <w:name w:val="h1"/>
    <w:rsid w:val="00DD1320"/>
  </w:style>
  <w:style w:type="character" w:customStyle="1" w:styleId="h3">
    <w:name w:val="h3"/>
    <w:rsid w:val="00DD1320"/>
  </w:style>
  <w:style w:type="paragraph" w:customStyle="1" w:styleId="p">
    <w:name w:val="p"/>
    <w:basedOn w:val="Normal"/>
    <w:rsid w:val="00DD1320"/>
    <w:pPr>
      <w:spacing w:before="100" w:beforeAutospacing="1" w:after="100" w:afterAutospacing="1" w:line="240" w:lineRule="auto"/>
    </w:pPr>
    <w:rPr>
      <w:szCs w:val="24"/>
      <w:lang w:eastAsia="en-GB"/>
    </w:rPr>
  </w:style>
  <w:style w:type="character" w:customStyle="1" w:styleId="tablesubhead">
    <w:name w:val="tablesubhead"/>
    <w:rsid w:val="00DD1320"/>
  </w:style>
  <w:style w:type="character" w:customStyle="1" w:styleId="superscript">
    <w:name w:val="superscript"/>
    <w:rsid w:val="00DD1320"/>
  </w:style>
  <w:style w:type="character" w:styleId="Strong">
    <w:name w:val="Strong"/>
    <w:basedOn w:val="DefaultParagraphFont"/>
    <w:uiPriority w:val="22"/>
    <w:qFormat/>
    <w:rsid w:val="00DD1320"/>
    <w:rPr>
      <w:rFonts w:cs="Times New Roman"/>
      <w:b/>
    </w:rPr>
  </w:style>
  <w:style w:type="character" w:customStyle="1" w:styleId="hdrlbl">
    <w:name w:val="hdrlbl"/>
    <w:rsid w:val="00DD1320"/>
  </w:style>
  <w:style w:type="character" w:styleId="PlaceholderText">
    <w:name w:val="Placeholder Text"/>
    <w:basedOn w:val="DefaultParagraphFont"/>
    <w:uiPriority w:val="99"/>
    <w:semiHidden/>
    <w:rsid w:val="00DD1320"/>
    <w:rPr>
      <w:rFonts w:cs="Times New Roman"/>
      <w:color w:val="808080"/>
    </w:rPr>
  </w:style>
  <w:style w:type="table" w:styleId="TableWeb2">
    <w:name w:val="Table Web 2"/>
    <w:basedOn w:val="TableNormal"/>
    <w:uiPriority w:val="99"/>
    <w:rsid w:val="00DD1320"/>
    <w:pPr>
      <w:spacing w:before="120" w:after="0" w:line="36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ightGrid">
    <w:name w:val="Light Grid"/>
    <w:basedOn w:val="TableNormal"/>
    <w:uiPriority w:val="62"/>
    <w:rsid w:val="00DD132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1">
    <w:name w:val="Light Shading Accent 1"/>
    <w:basedOn w:val="TableNormal"/>
    <w:uiPriority w:val="60"/>
    <w:rsid w:val="00DD1320"/>
    <w:pPr>
      <w:spacing w:after="0" w:line="240" w:lineRule="auto"/>
    </w:pPr>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Shading1">
    <w:name w:val="Light Shading1"/>
    <w:basedOn w:val="TableNormal"/>
    <w:next w:val="LightShading"/>
    <w:uiPriority w:val="60"/>
    <w:rsid w:val="00DD1320"/>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Web3">
    <w:name w:val="Table Web 3"/>
    <w:basedOn w:val="TableNormal"/>
    <w:uiPriority w:val="99"/>
    <w:rsid w:val="00DD1320"/>
    <w:pPr>
      <w:spacing w:before="120" w:after="0" w:line="36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DD1320"/>
    <w:pPr>
      <w:autoSpaceDE w:val="0"/>
      <w:autoSpaceDN w:val="0"/>
      <w:adjustRightInd w:val="0"/>
      <w:spacing w:after="0" w:line="240" w:lineRule="auto"/>
    </w:pPr>
    <w:rPr>
      <w:rFonts w:ascii="Calibri" w:eastAsia="Times New Roman" w:hAnsi="Calibri" w:cs="Calibri"/>
      <w:color w:val="000000"/>
      <w:sz w:val="24"/>
      <w:szCs w:val="24"/>
    </w:rPr>
  </w:style>
  <w:style w:type="paragraph" w:styleId="TOC4">
    <w:name w:val="toc 4"/>
    <w:basedOn w:val="Normal"/>
    <w:next w:val="Normal"/>
    <w:autoRedefine/>
    <w:uiPriority w:val="39"/>
    <w:unhideWhenUsed/>
    <w:rsid w:val="00DD1320"/>
    <w:pPr>
      <w:spacing w:before="0"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DD1320"/>
    <w:pPr>
      <w:spacing w:before="0"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DD1320"/>
    <w:pPr>
      <w:spacing w:before="0"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D1320"/>
    <w:pPr>
      <w:spacing w:before="0"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D1320"/>
    <w:pPr>
      <w:spacing w:before="0"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D1320"/>
    <w:pPr>
      <w:spacing w:before="0" w:after="100" w:line="276" w:lineRule="auto"/>
      <w:ind w:left="1760"/>
    </w:pPr>
    <w:rPr>
      <w:rFonts w:ascii="Calibri" w:hAnsi="Calibri"/>
      <w:sz w:val="22"/>
      <w:szCs w:val="22"/>
      <w:lang w:eastAsia="en-GB"/>
    </w:rPr>
  </w:style>
  <w:style w:type="table" w:styleId="TableWeb1">
    <w:name w:val="Table Web 1"/>
    <w:basedOn w:val="TableNormal"/>
    <w:uiPriority w:val="99"/>
    <w:rsid w:val="00DD1320"/>
    <w:pPr>
      <w:spacing w:before="120" w:after="0" w:line="36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xl66">
    <w:name w:val="xl66"/>
    <w:basedOn w:val="Normal"/>
    <w:rsid w:val="00DD1320"/>
    <w:pPr>
      <w:spacing w:before="100" w:beforeAutospacing="1" w:after="100" w:afterAutospacing="1" w:line="240" w:lineRule="auto"/>
    </w:pPr>
    <w:rPr>
      <w:b/>
      <w:bCs/>
      <w:szCs w:val="24"/>
      <w:lang w:eastAsia="en-GB"/>
    </w:rPr>
  </w:style>
  <w:style w:type="paragraph" w:customStyle="1" w:styleId="xl68">
    <w:name w:val="xl68"/>
    <w:basedOn w:val="Normal"/>
    <w:rsid w:val="00DD1320"/>
    <w:pPr>
      <w:spacing w:before="100" w:beforeAutospacing="1" w:after="100" w:afterAutospacing="1" w:line="240" w:lineRule="auto"/>
    </w:pPr>
    <w:rPr>
      <w:color w:val="FF0000"/>
      <w:szCs w:val="24"/>
      <w:lang w:eastAsia="en-GB"/>
    </w:rPr>
  </w:style>
  <w:style w:type="paragraph" w:customStyle="1" w:styleId="xl69">
    <w:name w:val="xl69"/>
    <w:basedOn w:val="Normal"/>
    <w:rsid w:val="00DD1320"/>
    <w:pPr>
      <w:spacing w:before="100" w:beforeAutospacing="1" w:after="100" w:afterAutospacing="1" w:line="240" w:lineRule="auto"/>
    </w:pPr>
    <w:rPr>
      <w:szCs w:val="24"/>
      <w:lang w:eastAsia="en-GB"/>
    </w:rPr>
  </w:style>
  <w:style w:type="paragraph" w:customStyle="1" w:styleId="xl70">
    <w:name w:val="xl70"/>
    <w:basedOn w:val="Normal"/>
    <w:rsid w:val="00DD1320"/>
    <w:pPr>
      <w:shd w:val="clear" w:color="000000" w:fill="FFC7CE"/>
      <w:spacing w:before="100" w:beforeAutospacing="1" w:after="100" w:afterAutospacing="1" w:line="240" w:lineRule="auto"/>
    </w:pPr>
    <w:rPr>
      <w:color w:val="9C0006"/>
      <w:sz w:val="28"/>
      <w:szCs w:val="28"/>
      <w:lang w:eastAsia="en-GB"/>
    </w:rPr>
  </w:style>
  <w:style w:type="paragraph" w:customStyle="1" w:styleId="xl67">
    <w:name w:val="xl67"/>
    <w:basedOn w:val="Normal"/>
    <w:rsid w:val="00DD1320"/>
    <w:pPr>
      <w:shd w:val="clear" w:color="000000" w:fill="FFFF00"/>
      <w:spacing w:before="100" w:beforeAutospacing="1" w:after="100" w:afterAutospacing="1" w:line="240" w:lineRule="auto"/>
      <w:jc w:val="center"/>
    </w:pPr>
    <w:rPr>
      <w:szCs w:val="24"/>
      <w:lang w:eastAsia="en-GB"/>
    </w:rPr>
  </w:style>
  <w:style w:type="paragraph" w:customStyle="1" w:styleId="xl71">
    <w:name w:val="xl71"/>
    <w:basedOn w:val="Normal"/>
    <w:rsid w:val="00DD1320"/>
    <w:pPr>
      <w:shd w:val="clear" w:color="000000" w:fill="FFC000"/>
      <w:spacing w:before="100" w:beforeAutospacing="1" w:after="100" w:afterAutospacing="1" w:line="240" w:lineRule="auto"/>
      <w:jc w:val="center"/>
    </w:pPr>
    <w:rPr>
      <w:b/>
      <w:bCs/>
      <w:szCs w:val="24"/>
      <w:lang w:eastAsia="en-GB"/>
    </w:rPr>
  </w:style>
  <w:style w:type="paragraph" w:customStyle="1" w:styleId="xl72">
    <w:name w:val="xl72"/>
    <w:basedOn w:val="Normal"/>
    <w:rsid w:val="00DD1320"/>
    <w:pPr>
      <w:shd w:val="clear" w:color="000000" w:fill="FFC000"/>
      <w:spacing w:before="100" w:beforeAutospacing="1" w:after="100" w:afterAutospacing="1" w:line="240" w:lineRule="auto"/>
      <w:jc w:val="center"/>
    </w:pPr>
    <w:rPr>
      <w:szCs w:val="24"/>
      <w:lang w:eastAsia="en-GB"/>
    </w:rPr>
  </w:style>
  <w:style w:type="table" w:styleId="Table3Deffects2">
    <w:name w:val="Table 3D effects 2"/>
    <w:basedOn w:val="TableNormal"/>
    <w:uiPriority w:val="99"/>
    <w:rsid w:val="00DD1320"/>
    <w:pPr>
      <w:spacing w:before="120" w:after="0" w:line="36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1">
    <w:name w:val="Table 3D effects 1"/>
    <w:basedOn w:val="TableNormal"/>
    <w:uiPriority w:val="99"/>
    <w:rsid w:val="00DD1320"/>
    <w:pPr>
      <w:spacing w:before="120" w:after="0" w:line="360" w:lineRule="auto"/>
    </w:pPr>
    <w:rPr>
      <w:rFonts w:ascii="Times New Roman" w:eastAsia="Times New Roman" w:hAnsi="Times New Roman" w:cs="Times New Roman"/>
      <w:sz w:val="20"/>
      <w:szCs w:val="20"/>
      <w:lang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DD1320"/>
    <w:pPr>
      <w:spacing w:before="120" w:after="0" w:line="36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8B1947"/>
  </w:style>
  <w:style w:type="paragraph" w:styleId="CommentText">
    <w:name w:val="annotation text"/>
    <w:basedOn w:val="Normal"/>
    <w:link w:val="CommentTextChar"/>
    <w:uiPriority w:val="99"/>
    <w:semiHidden/>
    <w:unhideWhenUsed/>
    <w:rsid w:val="009379CE"/>
    <w:pPr>
      <w:spacing w:line="240" w:lineRule="auto"/>
    </w:pPr>
    <w:rPr>
      <w:sz w:val="20"/>
    </w:rPr>
  </w:style>
  <w:style w:type="character" w:customStyle="1" w:styleId="CommentTextChar">
    <w:name w:val="Comment Text Char"/>
    <w:basedOn w:val="DefaultParagraphFont"/>
    <w:link w:val="CommentText"/>
    <w:uiPriority w:val="99"/>
    <w:semiHidden/>
    <w:rsid w:val="009379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79CE"/>
    <w:rPr>
      <w:b/>
      <w:bCs/>
    </w:rPr>
  </w:style>
  <w:style w:type="character" w:customStyle="1" w:styleId="CommentSubjectChar">
    <w:name w:val="Comment Subject Char"/>
    <w:basedOn w:val="CommentTextChar"/>
    <w:link w:val="CommentSubject"/>
    <w:uiPriority w:val="99"/>
    <w:semiHidden/>
    <w:rsid w:val="009379C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0"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20"/>
    <w:pPr>
      <w:spacing w:before="120" w:after="0" w:line="36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D1320"/>
    <w:pPr>
      <w:keepNext/>
      <w:numPr>
        <w:numId w:val="1"/>
      </w:numPr>
      <w:spacing w:before="0" w:after="240"/>
      <w:outlineLvl w:val="0"/>
    </w:pPr>
    <w:rPr>
      <w:rFonts w:ascii="Arial" w:hAnsi="Arial"/>
      <w:b/>
      <w:kern w:val="28"/>
      <w:sz w:val="28"/>
    </w:rPr>
  </w:style>
  <w:style w:type="paragraph" w:styleId="Heading2">
    <w:name w:val="heading 2"/>
    <w:basedOn w:val="Normal"/>
    <w:next w:val="Normal"/>
    <w:link w:val="Heading2Char"/>
    <w:uiPriority w:val="9"/>
    <w:qFormat/>
    <w:rsid w:val="00DD1320"/>
    <w:pPr>
      <w:keepNext/>
      <w:numPr>
        <w:ilvl w:val="1"/>
        <w:numId w:val="1"/>
      </w:numPr>
      <w:spacing w:before="240" w:after="60"/>
      <w:outlineLvl w:val="1"/>
    </w:pPr>
    <w:rPr>
      <w:rFonts w:ascii="Arial" w:hAnsi="Arial"/>
      <w:b/>
      <w:i/>
      <w:sz w:val="26"/>
    </w:rPr>
  </w:style>
  <w:style w:type="paragraph" w:styleId="Heading3">
    <w:name w:val="heading 3"/>
    <w:basedOn w:val="Normal"/>
    <w:next w:val="Normal"/>
    <w:link w:val="Heading3Char"/>
    <w:uiPriority w:val="9"/>
    <w:qFormat/>
    <w:rsid w:val="00DD1320"/>
    <w:pPr>
      <w:keepNext/>
      <w:numPr>
        <w:ilvl w:val="2"/>
        <w:numId w:val="1"/>
      </w:numPr>
      <w:spacing w:before="0" w:after="120" w:line="320" w:lineRule="atLeast"/>
      <w:outlineLvl w:val="2"/>
    </w:pPr>
    <w:rPr>
      <w:rFonts w:ascii="Arial" w:hAnsi="Arial"/>
      <w:b/>
      <w:lang w:val="en-US"/>
    </w:rPr>
  </w:style>
  <w:style w:type="paragraph" w:styleId="Heading4">
    <w:name w:val="heading 4"/>
    <w:basedOn w:val="Normal"/>
    <w:next w:val="Normal"/>
    <w:link w:val="Heading4Char"/>
    <w:uiPriority w:val="9"/>
    <w:qFormat/>
    <w:rsid w:val="00DD132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DD132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DD132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DD1320"/>
    <w:pPr>
      <w:numPr>
        <w:ilvl w:val="6"/>
        <w:numId w:val="1"/>
      </w:numPr>
      <w:spacing w:before="240" w:after="60"/>
      <w:outlineLvl w:val="6"/>
    </w:pPr>
    <w:rPr>
      <w:szCs w:val="24"/>
    </w:rPr>
  </w:style>
  <w:style w:type="paragraph" w:styleId="Heading8">
    <w:name w:val="heading 8"/>
    <w:basedOn w:val="Normal"/>
    <w:next w:val="Normal"/>
    <w:link w:val="Heading8Char"/>
    <w:uiPriority w:val="9"/>
    <w:qFormat/>
    <w:rsid w:val="00DD1320"/>
    <w:pPr>
      <w:numPr>
        <w:ilvl w:val="7"/>
        <w:numId w:val="1"/>
      </w:numPr>
      <w:spacing w:before="240" w:after="60"/>
      <w:outlineLvl w:val="7"/>
    </w:pPr>
    <w:rPr>
      <w:i/>
      <w:iCs/>
      <w:szCs w:val="24"/>
    </w:rPr>
  </w:style>
  <w:style w:type="paragraph" w:styleId="Heading9">
    <w:name w:val="heading 9"/>
    <w:basedOn w:val="Normal"/>
    <w:next w:val="Normal"/>
    <w:link w:val="Heading9Char"/>
    <w:uiPriority w:val="9"/>
    <w:qFormat/>
    <w:rsid w:val="00DD132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DD1320"/>
    <w:pPr>
      <w:spacing w:after="240"/>
    </w:pPr>
    <w:rPr>
      <w:b/>
      <w:bCs/>
      <w:sz w:val="20"/>
    </w:rPr>
  </w:style>
  <w:style w:type="paragraph" w:styleId="NoSpacing">
    <w:name w:val="No Spacing"/>
    <w:link w:val="NoSpacingChar"/>
    <w:uiPriority w:val="1"/>
    <w:qFormat/>
    <w:rsid w:val="00DD1320"/>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DD1320"/>
    <w:rPr>
      <w:rFonts w:ascii="Calibri" w:eastAsia="Times New Roman" w:hAnsi="Calibri" w:cs="Times New Roman"/>
    </w:rPr>
  </w:style>
  <w:style w:type="character" w:customStyle="1" w:styleId="Heading1Char">
    <w:name w:val="Heading 1 Char"/>
    <w:basedOn w:val="DefaultParagraphFont"/>
    <w:link w:val="Heading1"/>
    <w:uiPriority w:val="9"/>
    <w:rsid w:val="00DD1320"/>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DD1320"/>
    <w:rPr>
      <w:rFonts w:ascii="Arial" w:eastAsia="Times New Roman" w:hAnsi="Arial" w:cs="Times New Roman"/>
      <w:b/>
      <w:i/>
      <w:sz w:val="26"/>
      <w:szCs w:val="20"/>
    </w:rPr>
  </w:style>
  <w:style w:type="character" w:customStyle="1" w:styleId="Heading3Char">
    <w:name w:val="Heading 3 Char"/>
    <w:basedOn w:val="DefaultParagraphFont"/>
    <w:link w:val="Heading3"/>
    <w:uiPriority w:val="9"/>
    <w:rsid w:val="00DD1320"/>
    <w:rPr>
      <w:rFonts w:ascii="Arial" w:eastAsia="Times New Roman" w:hAnsi="Arial" w:cs="Times New Roman"/>
      <w:b/>
      <w:sz w:val="24"/>
      <w:szCs w:val="20"/>
      <w:lang w:val="en-US"/>
    </w:rPr>
  </w:style>
  <w:style w:type="character" w:customStyle="1" w:styleId="Heading4Char">
    <w:name w:val="Heading 4 Char"/>
    <w:basedOn w:val="DefaultParagraphFont"/>
    <w:link w:val="Heading4"/>
    <w:uiPriority w:val="9"/>
    <w:rsid w:val="00DD13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DD132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DD1320"/>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DD13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DD132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DD1320"/>
    <w:rPr>
      <w:rFonts w:ascii="Arial" w:eastAsia="Times New Roman" w:hAnsi="Arial" w:cs="Arial"/>
    </w:rPr>
  </w:style>
  <w:style w:type="paragraph" w:customStyle="1" w:styleId="RA">
    <w:name w:val="RA"/>
    <w:basedOn w:val="Normal"/>
    <w:autoRedefine/>
    <w:rsid w:val="00DD1320"/>
    <w:pPr>
      <w:jc w:val="center"/>
    </w:pPr>
  </w:style>
  <w:style w:type="paragraph" w:styleId="Header">
    <w:name w:val="header"/>
    <w:basedOn w:val="Normal"/>
    <w:link w:val="HeaderChar"/>
    <w:uiPriority w:val="99"/>
    <w:rsid w:val="00DD1320"/>
    <w:pPr>
      <w:tabs>
        <w:tab w:val="center" w:pos="4153"/>
        <w:tab w:val="right" w:pos="8306"/>
      </w:tabs>
    </w:pPr>
  </w:style>
  <w:style w:type="character" w:customStyle="1" w:styleId="HeaderChar">
    <w:name w:val="Header Char"/>
    <w:basedOn w:val="DefaultParagraphFont"/>
    <w:link w:val="Header"/>
    <w:uiPriority w:val="99"/>
    <w:rsid w:val="00DD1320"/>
    <w:rPr>
      <w:rFonts w:ascii="Times New Roman" w:eastAsia="Times New Roman" w:hAnsi="Times New Roman" w:cs="Times New Roman"/>
      <w:sz w:val="24"/>
      <w:szCs w:val="20"/>
    </w:rPr>
  </w:style>
  <w:style w:type="paragraph" w:styleId="Footer">
    <w:name w:val="footer"/>
    <w:basedOn w:val="Normal"/>
    <w:link w:val="FooterChar"/>
    <w:uiPriority w:val="99"/>
    <w:rsid w:val="00DD1320"/>
    <w:pPr>
      <w:tabs>
        <w:tab w:val="center" w:pos="4153"/>
        <w:tab w:val="right" w:pos="8306"/>
      </w:tabs>
      <w:spacing w:line="240" w:lineRule="exact"/>
    </w:pPr>
  </w:style>
  <w:style w:type="character" w:customStyle="1" w:styleId="FooterChar">
    <w:name w:val="Footer Char"/>
    <w:basedOn w:val="DefaultParagraphFont"/>
    <w:link w:val="Footer"/>
    <w:uiPriority w:val="99"/>
    <w:rsid w:val="00DD1320"/>
    <w:rPr>
      <w:rFonts w:ascii="Times New Roman" w:eastAsia="Times New Roman" w:hAnsi="Times New Roman" w:cs="Times New Roman"/>
      <w:sz w:val="24"/>
      <w:szCs w:val="20"/>
    </w:rPr>
  </w:style>
  <w:style w:type="paragraph" w:styleId="BodyText">
    <w:name w:val="Body Text"/>
    <w:basedOn w:val="Normal"/>
    <w:link w:val="BodyTextChar"/>
    <w:uiPriority w:val="99"/>
    <w:rsid w:val="00DD1320"/>
    <w:pPr>
      <w:spacing w:after="240"/>
    </w:pPr>
    <w:rPr>
      <w:szCs w:val="24"/>
    </w:rPr>
  </w:style>
  <w:style w:type="character" w:customStyle="1" w:styleId="BodyTextChar">
    <w:name w:val="Body Text Char"/>
    <w:basedOn w:val="DefaultParagraphFont"/>
    <w:link w:val="BodyText"/>
    <w:uiPriority w:val="99"/>
    <w:rsid w:val="00DD1320"/>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D1320"/>
    <w:pPr>
      <w:spacing w:before="240" w:after="60" w:line="240" w:lineRule="auto"/>
      <w:jc w:val="center"/>
    </w:pPr>
    <w:rPr>
      <w:rFonts w:ascii="Helvetica" w:hAnsi="Helvetica"/>
      <w:b/>
      <w:kern w:val="28"/>
      <w:sz w:val="32"/>
    </w:rPr>
  </w:style>
  <w:style w:type="character" w:customStyle="1" w:styleId="TitleChar">
    <w:name w:val="Title Char"/>
    <w:basedOn w:val="DefaultParagraphFont"/>
    <w:link w:val="Title"/>
    <w:uiPriority w:val="10"/>
    <w:rsid w:val="00DD1320"/>
    <w:rPr>
      <w:rFonts w:ascii="Helvetica" w:eastAsia="Times New Roman" w:hAnsi="Helvetica" w:cs="Times New Roman"/>
      <w:b/>
      <w:kern w:val="28"/>
      <w:sz w:val="32"/>
      <w:szCs w:val="20"/>
    </w:rPr>
  </w:style>
  <w:style w:type="paragraph" w:customStyle="1" w:styleId="AUTHOR">
    <w:name w:val="AUTHOR"/>
    <w:basedOn w:val="Normal"/>
    <w:next w:val="Normal"/>
    <w:rsid w:val="00DD1320"/>
    <w:pPr>
      <w:spacing w:line="240" w:lineRule="auto"/>
      <w:jc w:val="center"/>
    </w:pPr>
    <w:rPr>
      <w:rFonts w:ascii="Arial" w:hAnsi="Arial"/>
      <w:b/>
    </w:rPr>
  </w:style>
  <w:style w:type="paragraph" w:customStyle="1" w:styleId="PREPAGES">
    <w:name w:val="PREPAGES"/>
    <w:basedOn w:val="Normal"/>
    <w:next w:val="BodyText"/>
    <w:rsid w:val="00DD1320"/>
    <w:pPr>
      <w:outlineLvl w:val="0"/>
    </w:pPr>
    <w:rPr>
      <w:rFonts w:ascii="Arial" w:hAnsi="Arial"/>
      <w:b/>
      <w:sz w:val="32"/>
      <w:szCs w:val="32"/>
    </w:rPr>
  </w:style>
  <w:style w:type="paragraph" w:styleId="FootnoteText">
    <w:name w:val="footnote text"/>
    <w:basedOn w:val="Normal"/>
    <w:link w:val="FootnoteTextChar"/>
    <w:uiPriority w:val="99"/>
    <w:semiHidden/>
    <w:rsid w:val="00DD1320"/>
    <w:pPr>
      <w:spacing w:before="0" w:line="240" w:lineRule="auto"/>
    </w:pPr>
    <w:rPr>
      <w:sz w:val="20"/>
    </w:rPr>
  </w:style>
  <w:style w:type="character" w:customStyle="1" w:styleId="FootnoteTextChar">
    <w:name w:val="Footnote Text Char"/>
    <w:basedOn w:val="DefaultParagraphFont"/>
    <w:link w:val="FootnoteText"/>
    <w:uiPriority w:val="99"/>
    <w:semiHidden/>
    <w:rsid w:val="00DD1320"/>
    <w:rPr>
      <w:rFonts w:ascii="Times New Roman" w:eastAsia="Times New Roman" w:hAnsi="Times New Roman" w:cs="Times New Roman"/>
      <w:sz w:val="20"/>
      <w:szCs w:val="20"/>
    </w:rPr>
  </w:style>
  <w:style w:type="character" w:styleId="Hyperlink">
    <w:name w:val="Hyperlink"/>
    <w:basedOn w:val="DefaultParagraphFont"/>
    <w:uiPriority w:val="99"/>
    <w:rsid w:val="00DD1320"/>
    <w:rPr>
      <w:rFonts w:cs="Times New Roman"/>
      <w:color w:val="0000FF"/>
      <w:u w:val="single"/>
    </w:rPr>
  </w:style>
  <w:style w:type="paragraph" w:styleId="TableofFigures">
    <w:name w:val="table of figures"/>
    <w:basedOn w:val="Normal"/>
    <w:next w:val="Normal"/>
    <w:uiPriority w:val="99"/>
    <w:rsid w:val="00DD1320"/>
    <w:pPr>
      <w:ind w:left="480" w:hanging="480"/>
    </w:pPr>
  </w:style>
  <w:style w:type="paragraph" w:customStyle="1" w:styleId="CONTENTS">
    <w:name w:val="CONTENTS"/>
    <w:basedOn w:val="PREPAGES"/>
    <w:next w:val="BodyText"/>
    <w:rsid w:val="00DD1320"/>
    <w:pPr>
      <w:outlineLvl w:val="9"/>
    </w:pPr>
  </w:style>
  <w:style w:type="paragraph" w:styleId="TOC1">
    <w:name w:val="toc 1"/>
    <w:basedOn w:val="Normal"/>
    <w:next w:val="Normal"/>
    <w:autoRedefine/>
    <w:uiPriority w:val="39"/>
    <w:rsid w:val="00DD1320"/>
  </w:style>
  <w:style w:type="paragraph" w:styleId="Quote">
    <w:name w:val="Quote"/>
    <w:basedOn w:val="Normal"/>
    <w:next w:val="Normal"/>
    <w:link w:val="QuoteChar"/>
    <w:uiPriority w:val="29"/>
    <w:rsid w:val="00DD1320"/>
    <w:pPr>
      <w:spacing w:line="240" w:lineRule="auto"/>
      <w:ind w:left="1134" w:right="1134"/>
      <w:jc w:val="both"/>
    </w:pPr>
    <w:rPr>
      <w:lang w:val="en-US"/>
    </w:rPr>
  </w:style>
  <w:style w:type="character" w:customStyle="1" w:styleId="QuoteChar">
    <w:name w:val="Quote Char"/>
    <w:basedOn w:val="DefaultParagraphFont"/>
    <w:link w:val="Quote"/>
    <w:uiPriority w:val="29"/>
    <w:rsid w:val="00DD1320"/>
    <w:rPr>
      <w:rFonts w:ascii="Times New Roman" w:eastAsia="Times New Roman" w:hAnsi="Times New Roman" w:cs="Times New Roman"/>
      <w:sz w:val="24"/>
      <w:szCs w:val="20"/>
      <w:lang w:val="en-US"/>
    </w:rPr>
  </w:style>
  <w:style w:type="character" w:styleId="PageNumber">
    <w:name w:val="page number"/>
    <w:basedOn w:val="DefaultParagraphFont"/>
    <w:uiPriority w:val="99"/>
    <w:rsid w:val="00DD1320"/>
    <w:rPr>
      <w:rFonts w:cs="Times New Roman"/>
    </w:rPr>
  </w:style>
  <w:style w:type="character" w:styleId="FootnoteReference">
    <w:name w:val="footnote reference"/>
    <w:basedOn w:val="DefaultParagraphFont"/>
    <w:uiPriority w:val="99"/>
    <w:semiHidden/>
    <w:rsid w:val="00DD1320"/>
    <w:rPr>
      <w:rFonts w:cs="Times New Roman"/>
      <w:vertAlign w:val="superscript"/>
    </w:rPr>
  </w:style>
  <w:style w:type="table" w:styleId="TableGrid">
    <w:name w:val="Table Grid"/>
    <w:basedOn w:val="TableNormal"/>
    <w:uiPriority w:val="59"/>
    <w:rsid w:val="00DD1320"/>
    <w:pPr>
      <w:spacing w:before="120" w:after="0" w:line="36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DD1320"/>
    <w:pPr>
      <w:ind w:left="240"/>
    </w:pPr>
  </w:style>
  <w:style w:type="paragraph" w:styleId="TOC3">
    <w:name w:val="toc 3"/>
    <w:basedOn w:val="Normal"/>
    <w:next w:val="Normal"/>
    <w:autoRedefine/>
    <w:uiPriority w:val="39"/>
    <w:rsid w:val="00DD1320"/>
    <w:pPr>
      <w:ind w:left="480"/>
    </w:pPr>
  </w:style>
  <w:style w:type="paragraph" w:customStyle="1" w:styleId="Quote1">
    <w:name w:val="Quote1"/>
    <w:basedOn w:val="Normal"/>
    <w:next w:val="Normal"/>
    <w:rsid w:val="00DD1320"/>
    <w:pPr>
      <w:spacing w:line="240" w:lineRule="auto"/>
      <w:ind w:left="1134" w:right="1134"/>
      <w:jc w:val="both"/>
    </w:pPr>
    <w:rPr>
      <w:lang w:val="en-US"/>
    </w:rPr>
  </w:style>
  <w:style w:type="paragraph" w:customStyle="1" w:styleId="ColorfulList-Accent11">
    <w:name w:val="Colorful List - Accent 11"/>
    <w:basedOn w:val="Normal"/>
    <w:uiPriority w:val="99"/>
    <w:qFormat/>
    <w:rsid w:val="00DD1320"/>
    <w:pPr>
      <w:spacing w:before="0" w:after="200" w:line="276" w:lineRule="auto"/>
      <w:ind w:left="720"/>
      <w:contextualSpacing/>
    </w:pPr>
    <w:rPr>
      <w:rFonts w:ascii="Calibri" w:hAnsi="Calibri"/>
      <w:sz w:val="22"/>
      <w:szCs w:val="22"/>
    </w:rPr>
  </w:style>
  <w:style w:type="character" w:customStyle="1" w:styleId="A7">
    <w:name w:val="A7"/>
    <w:uiPriority w:val="99"/>
    <w:rsid w:val="00DD1320"/>
    <w:rPr>
      <w:color w:val="000000"/>
      <w:sz w:val="10"/>
    </w:rPr>
  </w:style>
  <w:style w:type="character" w:styleId="Emphasis">
    <w:name w:val="Emphasis"/>
    <w:basedOn w:val="DefaultParagraphFont"/>
    <w:uiPriority w:val="20"/>
    <w:qFormat/>
    <w:rsid w:val="00DD1320"/>
    <w:rPr>
      <w:rFonts w:cs="Times New Roman"/>
      <w:i/>
    </w:rPr>
  </w:style>
  <w:style w:type="table" w:styleId="MediumList1">
    <w:name w:val="Medium List 1"/>
    <w:basedOn w:val="TableNormal"/>
    <w:uiPriority w:val="60"/>
    <w:rsid w:val="00DD1320"/>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character" w:customStyle="1" w:styleId="st">
    <w:name w:val="st"/>
    <w:uiPriority w:val="99"/>
    <w:rsid w:val="00DD1320"/>
  </w:style>
  <w:style w:type="character" w:styleId="CommentReference">
    <w:name w:val="annotation reference"/>
    <w:basedOn w:val="DefaultParagraphFont"/>
    <w:uiPriority w:val="99"/>
    <w:rsid w:val="00DD1320"/>
    <w:rPr>
      <w:rFonts w:cs="Times New Roman"/>
      <w:sz w:val="16"/>
    </w:rPr>
  </w:style>
  <w:style w:type="paragraph" w:styleId="BalloonText">
    <w:name w:val="Balloon Text"/>
    <w:basedOn w:val="Normal"/>
    <w:link w:val="BalloonTextChar"/>
    <w:uiPriority w:val="99"/>
    <w:unhideWhenUsed/>
    <w:rsid w:val="00DD1320"/>
    <w:pPr>
      <w:spacing w:before="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DD1320"/>
    <w:rPr>
      <w:rFonts w:ascii="Lucida Grande" w:eastAsia="Times New Roman" w:hAnsi="Lucida Grande" w:cs="Times New Roman"/>
      <w:sz w:val="18"/>
      <w:szCs w:val="18"/>
    </w:rPr>
  </w:style>
  <w:style w:type="paragraph" w:styleId="ListParagraph">
    <w:name w:val="List Paragraph"/>
    <w:basedOn w:val="Normal"/>
    <w:uiPriority w:val="34"/>
    <w:qFormat/>
    <w:rsid w:val="00DD1320"/>
    <w:pPr>
      <w:spacing w:before="0" w:after="160" w:line="256" w:lineRule="auto"/>
      <w:ind w:left="720"/>
      <w:contextualSpacing/>
    </w:pPr>
    <w:rPr>
      <w:rFonts w:ascii="Calibri" w:hAnsi="Calibri"/>
      <w:sz w:val="22"/>
      <w:szCs w:val="22"/>
    </w:rPr>
  </w:style>
  <w:style w:type="character" w:styleId="FollowedHyperlink">
    <w:name w:val="FollowedHyperlink"/>
    <w:basedOn w:val="DefaultParagraphFont"/>
    <w:uiPriority w:val="99"/>
    <w:unhideWhenUsed/>
    <w:rsid w:val="00DD1320"/>
    <w:rPr>
      <w:rFonts w:cs="Times New Roman"/>
      <w:color w:val="800080"/>
      <w:u w:val="single"/>
    </w:rPr>
  </w:style>
  <w:style w:type="paragraph" w:customStyle="1" w:styleId="xl65">
    <w:name w:val="xl65"/>
    <w:basedOn w:val="Normal"/>
    <w:rsid w:val="00DD1320"/>
    <w:pPr>
      <w:spacing w:before="100" w:beforeAutospacing="1" w:after="100" w:afterAutospacing="1" w:line="240" w:lineRule="auto"/>
    </w:pPr>
    <w:rPr>
      <w:szCs w:val="24"/>
      <w:lang w:eastAsia="en-GB"/>
    </w:rPr>
  </w:style>
  <w:style w:type="table" w:styleId="LightShading">
    <w:name w:val="Light Shading"/>
    <w:basedOn w:val="TableNormal"/>
    <w:uiPriority w:val="60"/>
    <w:rsid w:val="00DD1320"/>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DD1320"/>
    <w:pPr>
      <w:spacing w:before="100" w:beforeAutospacing="1" w:after="100" w:afterAutospacing="1" w:line="240" w:lineRule="auto"/>
    </w:pPr>
    <w:rPr>
      <w:szCs w:val="24"/>
      <w:lang w:eastAsia="en-GB"/>
    </w:rPr>
  </w:style>
  <w:style w:type="character" w:styleId="HTMLCite">
    <w:name w:val="HTML Cite"/>
    <w:basedOn w:val="DefaultParagraphFont"/>
    <w:uiPriority w:val="99"/>
    <w:unhideWhenUsed/>
    <w:rsid w:val="00DD1320"/>
    <w:rPr>
      <w:rFonts w:cs="Times New Roman"/>
      <w:i/>
    </w:rPr>
  </w:style>
  <w:style w:type="character" w:customStyle="1" w:styleId="cit-source">
    <w:name w:val="cit-source"/>
    <w:rsid w:val="00DD1320"/>
  </w:style>
  <w:style w:type="character" w:customStyle="1" w:styleId="cit-pub-date">
    <w:name w:val="cit-pub-date"/>
    <w:rsid w:val="00DD1320"/>
  </w:style>
  <w:style w:type="character" w:customStyle="1" w:styleId="cit-vol">
    <w:name w:val="cit-vol"/>
    <w:rsid w:val="00DD1320"/>
  </w:style>
  <w:style w:type="character" w:customStyle="1" w:styleId="cit-fpage">
    <w:name w:val="cit-fpage"/>
    <w:rsid w:val="00DD1320"/>
  </w:style>
  <w:style w:type="paragraph" w:styleId="EndnoteText">
    <w:name w:val="endnote text"/>
    <w:basedOn w:val="Normal"/>
    <w:link w:val="EndnoteTextChar"/>
    <w:uiPriority w:val="99"/>
    <w:unhideWhenUsed/>
    <w:rsid w:val="00DD1320"/>
    <w:pPr>
      <w:spacing w:before="0" w:after="200" w:line="276" w:lineRule="auto"/>
    </w:pPr>
    <w:rPr>
      <w:rFonts w:ascii="Calibri" w:hAnsi="Calibri"/>
      <w:sz w:val="20"/>
    </w:rPr>
  </w:style>
  <w:style w:type="character" w:customStyle="1" w:styleId="EndnoteTextChar">
    <w:name w:val="Endnote Text Char"/>
    <w:basedOn w:val="DefaultParagraphFont"/>
    <w:link w:val="EndnoteText"/>
    <w:uiPriority w:val="99"/>
    <w:rsid w:val="00DD1320"/>
    <w:rPr>
      <w:rFonts w:ascii="Calibri" w:eastAsia="Times New Roman" w:hAnsi="Calibri" w:cs="Times New Roman"/>
      <w:sz w:val="20"/>
      <w:szCs w:val="20"/>
    </w:rPr>
  </w:style>
  <w:style w:type="character" w:styleId="EndnoteReference">
    <w:name w:val="endnote reference"/>
    <w:basedOn w:val="DefaultParagraphFont"/>
    <w:uiPriority w:val="99"/>
    <w:unhideWhenUsed/>
    <w:rsid w:val="00DD1320"/>
    <w:rPr>
      <w:rFonts w:cs="Times New Roman"/>
      <w:vertAlign w:val="superscript"/>
    </w:rPr>
  </w:style>
  <w:style w:type="paragraph" w:customStyle="1" w:styleId="cabinormal">
    <w:name w:val="cabinormal"/>
    <w:basedOn w:val="Normal"/>
    <w:rsid w:val="00DD1320"/>
    <w:pPr>
      <w:spacing w:before="100" w:beforeAutospacing="1" w:after="100" w:afterAutospacing="1" w:line="240" w:lineRule="auto"/>
    </w:pPr>
    <w:rPr>
      <w:szCs w:val="24"/>
      <w:lang w:eastAsia="en-GB"/>
    </w:rPr>
  </w:style>
  <w:style w:type="character" w:customStyle="1" w:styleId="A10">
    <w:name w:val="A10"/>
    <w:uiPriority w:val="99"/>
    <w:rsid w:val="00DD1320"/>
    <w:rPr>
      <w:color w:val="000000"/>
      <w:sz w:val="11"/>
    </w:rPr>
  </w:style>
  <w:style w:type="paragraph" w:customStyle="1" w:styleId="Pa10">
    <w:name w:val="Pa10"/>
    <w:basedOn w:val="Normal"/>
    <w:next w:val="Normal"/>
    <w:uiPriority w:val="99"/>
    <w:rsid w:val="00DD1320"/>
    <w:pPr>
      <w:autoSpaceDE w:val="0"/>
      <w:autoSpaceDN w:val="0"/>
      <w:adjustRightInd w:val="0"/>
      <w:spacing w:before="0" w:line="201" w:lineRule="atLeast"/>
    </w:pPr>
    <w:rPr>
      <w:rFonts w:ascii="Kepler Std" w:hAnsi="Kepler Std"/>
      <w:szCs w:val="24"/>
      <w:lang w:val="en-US"/>
    </w:rPr>
  </w:style>
  <w:style w:type="character" w:customStyle="1" w:styleId="apple-converted-space">
    <w:name w:val="apple-converted-space"/>
    <w:rsid w:val="00DD1320"/>
  </w:style>
  <w:style w:type="paragraph" w:customStyle="1" w:styleId="headinganchor">
    <w:name w:val="headinganchor"/>
    <w:basedOn w:val="Normal"/>
    <w:rsid w:val="00DD1320"/>
    <w:pPr>
      <w:spacing w:before="100" w:beforeAutospacing="1" w:after="100" w:afterAutospacing="1" w:line="240" w:lineRule="auto"/>
    </w:pPr>
    <w:rPr>
      <w:szCs w:val="24"/>
      <w:lang w:eastAsia="en-GB"/>
    </w:rPr>
  </w:style>
  <w:style w:type="character" w:customStyle="1" w:styleId="h2">
    <w:name w:val="h2"/>
    <w:rsid w:val="00DD1320"/>
  </w:style>
  <w:style w:type="paragraph" w:customStyle="1" w:styleId="bulletindent1">
    <w:name w:val="bulletindent1"/>
    <w:basedOn w:val="Normal"/>
    <w:rsid w:val="00DD1320"/>
    <w:pPr>
      <w:spacing w:before="100" w:beforeAutospacing="1" w:after="100" w:afterAutospacing="1" w:line="240" w:lineRule="auto"/>
    </w:pPr>
    <w:rPr>
      <w:szCs w:val="24"/>
      <w:lang w:eastAsia="en-GB"/>
    </w:rPr>
  </w:style>
  <w:style w:type="character" w:customStyle="1" w:styleId="glyph">
    <w:name w:val="glyph"/>
    <w:rsid w:val="00DD1320"/>
  </w:style>
  <w:style w:type="character" w:customStyle="1" w:styleId="nowrap">
    <w:name w:val="nowrap"/>
    <w:rsid w:val="00DD1320"/>
  </w:style>
  <w:style w:type="character" w:customStyle="1" w:styleId="h1">
    <w:name w:val="h1"/>
    <w:rsid w:val="00DD1320"/>
  </w:style>
  <w:style w:type="character" w:customStyle="1" w:styleId="h3">
    <w:name w:val="h3"/>
    <w:rsid w:val="00DD1320"/>
  </w:style>
  <w:style w:type="paragraph" w:customStyle="1" w:styleId="p">
    <w:name w:val="p"/>
    <w:basedOn w:val="Normal"/>
    <w:rsid w:val="00DD1320"/>
    <w:pPr>
      <w:spacing w:before="100" w:beforeAutospacing="1" w:after="100" w:afterAutospacing="1" w:line="240" w:lineRule="auto"/>
    </w:pPr>
    <w:rPr>
      <w:szCs w:val="24"/>
      <w:lang w:eastAsia="en-GB"/>
    </w:rPr>
  </w:style>
  <w:style w:type="character" w:customStyle="1" w:styleId="tablesubhead">
    <w:name w:val="tablesubhead"/>
    <w:rsid w:val="00DD1320"/>
  </w:style>
  <w:style w:type="character" w:customStyle="1" w:styleId="superscript">
    <w:name w:val="superscript"/>
    <w:rsid w:val="00DD1320"/>
  </w:style>
  <w:style w:type="character" w:styleId="Strong">
    <w:name w:val="Strong"/>
    <w:basedOn w:val="DefaultParagraphFont"/>
    <w:uiPriority w:val="22"/>
    <w:qFormat/>
    <w:rsid w:val="00DD1320"/>
    <w:rPr>
      <w:rFonts w:cs="Times New Roman"/>
      <w:b/>
    </w:rPr>
  </w:style>
  <w:style w:type="character" w:customStyle="1" w:styleId="hdrlbl">
    <w:name w:val="hdrlbl"/>
    <w:rsid w:val="00DD1320"/>
  </w:style>
  <w:style w:type="character" w:styleId="PlaceholderText">
    <w:name w:val="Placeholder Text"/>
    <w:basedOn w:val="DefaultParagraphFont"/>
    <w:uiPriority w:val="99"/>
    <w:semiHidden/>
    <w:rsid w:val="00DD1320"/>
    <w:rPr>
      <w:rFonts w:cs="Times New Roman"/>
      <w:color w:val="808080"/>
    </w:rPr>
  </w:style>
  <w:style w:type="table" w:styleId="TableWeb2">
    <w:name w:val="Table Web 2"/>
    <w:basedOn w:val="TableNormal"/>
    <w:uiPriority w:val="99"/>
    <w:rsid w:val="00DD1320"/>
    <w:pPr>
      <w:spacing w:before="120" w:after="0" w:line="36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ightGrid">
    <w:name w:val="Light Grid"/>
    <w:basedOn w:val="TableNormal"/>
    <w:uiPriority w:val="62"/>
    <w:rsid w:val="00DD132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1">
    <w:name w:val="Light Shading Accent 1"/>
    <w:basedOn w:val="TableNormal"/>
    <w:uiPriority w:val="60"/>
    <w:rsid w:val="00DD1320"/>
    <w:pPr>
      <w:spacing w:after="0" w:line="240" w:lineRule="auto"/>
    </w:pPr>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Shading1">
    <w:name w:val="Light Shading1"/>
    <w:basedOn w:val="TableNormal"/>
    <w:next w:val="LightShading"/>
    <w:uiPriority w:val="60"/>
    <w:rsid w:val="00DD1320"/>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Web3">
    <w:name w:val="Table Web 3"/>
    <w:basedOn w:val="TableNormal"/>
    <w:uiPriority w:val="99"/>
    <w:rsid w:val="00DD1320"/>
    <w:pPr>
      <w:spacing w:before="120" w:after="0" w:line="36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DD1320"/>
    <w:pPr>
      <w:autoSpaceDE w:val="0"/>
      <w:autoSpaceDN w:val="0"/>
      <w:adjustRightInd w:val="0"/>
      <w:spacing w:after="0" w:line="240" w:lineRule="auto"/>
    </w:pPr>
    <w:rPr>
      <w:rFonts w:ascii="Calibri" w:eastAsia="Times New Roman" w:hAnsi="Calibri" w:cs="Calibri"/>
      <w:color w:val="000000"/>
      <w:sz w:val="24"/>
      <w:szCs w:val="24"/>
    </w:rPr>
  </w:style>
  <w:style w:type="paragraph" w:styleId="TOC4">
    <w:name w:val="toc 4"/>
    <w:basedOn w:val="Normal"/>
    <w:next w:val="Normal"/>
    <w:autoRedefine/>
    <w:uiPriority w:val="39"/>
    <w:unhideWhenUsed/>
    <w:rsid w:val="00DD1320"/>
    <w:pPr>
      <w:spacing w:before="0"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DD1320"/>
    <w:pPr>
      <w:spacing w:before="0"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DD1320"/>
    <w:pPr>
      <w:spacing w:before="0"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D1320"/>
    <w:pPr>
      <w:spacing w:before="0"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D1320"/>
    <w:pPr>
      <w:spacing w:before="0"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D1320"/>
    <w:pPr>
      <w:spacing w:before="0" w:after="100" w:line="276" w:lineRule="auto"/>
      <w:ind w:left="1760"/>
    </w:pPr>
    <w:rPr>
      <w:rFonts w:ascii="Calibri" w:hAnsi="Calibri"/>
      <w:sz w:val="22"/>
      <w:szCs w:val="22"/>
      <w:lang w:eastAsia="en-GB"/>
    </w:rPr>
  </w:style>
  <w:style w:type="table" w:styleId="TableWeb1">
    <w:name w:val="Table Web 1"/>
    <w:basedOn w:val="TableNormal"/>
    <w:uiPriority w:val="99"/>
    <w:rsid w:val="00DD1320"/>
    <w:pPr>
      <w:spacing w:before="120" w:after="0" w:line="36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xl66">
    <w:name w:val="xl66"/>
    <w:basedOn w:val="Normal"/>
    <w:rsid w:val="00DD1320"/>
    <w:pPr>
      <w:spacing w:before="100" w:beforeAutospacing="1" w:after="100" w:afterAutospacing="1" w:line="240" w:lineRule="auto"/>
    </w:pPr>
    <w:rPr>
      <w:b/>
      <w:bCs/>
      <w:szCs w:val="24"/>
      <w:lang w:eastAsia="en-GB"/>
    </w:rPr>
  </w:style>
  <w:style w:type="paragraph" w:customStyle="1" w:styleId="xl68">
    <w:name w:val="xl68"/>
    <w:basedOn w:val="Normal"/>
    <w:rsid w:val="00DD1320"/>
    <w:pPr>
      <w:spacing w:before="100" w:beforeAutospacing="1" w:after="100" w:afterAutospacing="1" w:line="240" w:lineRule="auto"/>
    </w:pPr>
    <w:rPr>
      <w:color w:val="FF0000"/>
      <w:szCs w:val="24"/>
      <w:lang w:eastAsia="en-GB"/>
    </w:rPr>
  </w:style>
  <w:style w:type="paragraph" w:customStyle="1" w:styleId="xl69">
    <w:name w:val="xl69"/>
    <w:basedOn w:val="Normal"/>
    <w:rsid w:val="00DD1320"/>
    <w:pPr>
      <w:spacing w:before="100" w:beforeAutospacing="1" w:after="100" w:afterAutospacing="1" w:line="240" w:lineRule="auto"/>
    </w:pPr>
    <w:rPr>
      <w:szCs w:val="24"/>
      <w:lang w:eastAsia="en-GB"/>
    </w:rPr>
  </w:style>
  <w:style w:type="paragraph" w:customStyle="1" w:styleId="xl70">
    <w:name w:val="xl70"/>
    <w:basedOn w:val="Normal"/>
    <w:rsid w:val="00DD1320"/>
    <w:pPr>
      <w:shd w:val="clear" w:color="000000" w:fill="FFC7CE"/>
      <w:spacing w:before="100" w:beforeAutospacing="1" w:after="100" w:afterAutospacing="1" w:line="240" w:lineRule="auto"/>
    </w:pPr>
    <w:rPr>
      <w:color w:val="9C0006"/>
      <w:sz w:val="28"/>
      <w:szCs w:val="28"/>
      <w:lang w:eastAsia="en-GB"/>
    </w:rPr>
  </w:style>
  <w:style w:type="paragraph" w:customStyle="1" w:styleId="xl67">
    <w:name w:val="xl67"/>
    <w:basedOn w:val="Normal"/>
    <w:rsid w:val="00DD1320"/>
    <w:pPr>
      <w:shd w:val="clear" w:color="000000" w:fill="FFFF00"/>
      <w:spacing w:before="100" w:beforeAutospacing="1" w:after="100" w:afterAutospacing="1" w:line="240" w:lineRule="auto"/>
      <w:jc w:val="center"/>
    </w:pPr>
    <w:rPr>
      <w:szCs w:val="24"/>
      <w:lang w:eastAsia="en-GB"/>
    </w:rPr>
  </w:style>
  <w:style w:type="paragraph" w:customStyle="1" w:styleId="xl71">
    <w:name w:val="xl71"/>
    <w:basedOn w:val="Normal"/>
    <w:rsid w:val="00DD1320"/>
    <w:pPr>
      <w:shd w:val="clear" w:color="000000" w:fill="FFC000"/>
      <w:spacing w:before="100" w:beforeAutospacing="1" w:after="100" w:afterAutospacing="1" w:line="240" w:lineRule="auto"/>
      <w:jc w:val="center"/>
    </w:pPr>
    <w:rPr>
      <w:b/>
      <w:bCs/>
      <w:szCs w:val="24"/>
      <w:lang w:eastAsia="en-GB"/>
    </w:rPr>
  </w:style>
  <w:style w:type="paragraph" w:customStyle="1" w:styleId="xl72">
    <w:name w:val="xl72"/>
    <w:basedOn w:val="Normal"/>
    <w:rsid w:val="00DD1320"/>
    <w:pPr>
      <w:shd w:val="clear" w:color="000000" w:fill="FFC000"/>
      <w:spacing w:before="100" w:beforeAutospacing="1" w:after="100" w:afterAutospacing="1" w:line="240" w:lineRule="auto"/>
      <w:jc w:val="center"/>
    </w:pPr>
    <w:rPr>
      <w:szCs w:val="24"/>
      <w:lang w:eastAsia="en-GB"/>
    </w:rPr>
  </w:style>
  <w:style w:type="table" w:styleId="Table3Deffects2">
    <w:name w:val="Table 3D effects 2"/>
    <w:basedOn w:val="TableNormal"/>
    <w:uiPriority w:val="99"/>
    <w:rsid w:val="00DD1320"/>
    <w:pPr>
      <w:spacing w:before="120" w:after="0" w:line="36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1">
    <w:name w:val="Table 3D effects 1"/>
    <w:basedOn w:val="TableNormal"/>
    <w:uiPriority w:val="99"/>
    <w:rsid w:val="00DD1320"/>
    <w:pPr>
      <w:spacing w:before="120" w:after="0" w:line="360" w:lineRule="auto"/>
    </w:pPr>
    <w:rPr>
      <w:rFonts w:ascii="Times New Roman" w:eastAsia="Times New Roman" w:hAnsi="Times New Roman" w:cs="Times New Roman"/>
      <w:sz w:val="20"/>
      <w:szCs w:val="20"/>
      <w:lang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DD1320"/>
    <w:pPr>
      <w:spacing w:before="120" w:after="0" w:line="36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8B1947"/>
  </w:style>
  <w:style w:type="paragraph" w:styleId="CommentText">
    <w:name w:val="annotation text"/>
    <w:basedOn w:val="Normal"/>
    <w:link w:val="CommentTextChar"/>
    <w:uiPriority w:val="99"/>
    <w:semiHidden/>
    <w:unhideWhenUsed/>
    <w:rsid w:val="009379CE"/>
    <w:pPr>
      <w:spacing w:line="240" w:lineRule="auto"/>
    </w:pPr>
    <w:rPr>
      <w:sz w:val="20"/>
    </w:rPr>
  </w:style>
  <w:style w:type="character" w:customStyle="1" w:styleId="CommentTextChar">
    <w:name w:val="Comment Text Char"/>
    <w:basedOn w:val="DefaultParagraphFont"/>
    <w:link w:val="CommentText"/>
    <w:uiPriority w:val="99"/>
    <w:semiHidden/>
    <w:rsid w:val="009379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79CE"/>
    <w:rPr>
      <w:b/>
      <w:bCs/>
    </w:rPr>
  </w:style>
  <w:style w:type="character" w:customStyle="1" w:styleId="CommentSubjectChar">
    <w:name w:val="Comment Subject Char"/>
    <w:basedOn w:val="CommentTextChar"/>
    <w:link w:val="CommentSubject"/>
    <w:uiPriority w:val="99"/>
    <w:semiHidden/>
    <w:rsid w:val="009379C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86CE7-439C-416C-83CF-DF661D72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15463</Words>
  <Characters>88145</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103402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ADELOYE Davies</dc:creator>
  <cp:lastModifiedBy>ADELOYE Davies</cp:lastModifiedBy>
  <cp:revision>3</cp:revision>
  <dcterms:created xsi:type="dcterms:W3CDTF">2014-07-14T20:15:00Z</dcterms:created>
  <dcterms:modified xsi:type="dcterms:W3CDTF">2014-07-14T20:16:00Z</dcterms:modified>
</cp:coreProperties>
</file>