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291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080"/>
        <w:gridCol w:w="2970"/>
      </w:tblGrid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Cartmill definition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ait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 phase range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LSLC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Default="0087083B" w:rsidP="008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0 and &lt; 0.25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Default="0087083B" w:rsidP="008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87083B" w:rsidRPr="00FA4541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LSDC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 xml:space="preserve"> 85.0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0.25 and &lt; 0.50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TROT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DSDC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 0.50 and &lt; 0.75</w:t>
            </w:r>
          </w:p>
        </w:tc>
      </w:tr>
      <w:tr w:rsidR="0087083B" w:rsidRPr="00666FE6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83B" w:rsidRPr="001B38E8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Total 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98.6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83B" w:rsidRPr="001B38E8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83B" w:rsidRPr="001B38E8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1B38E8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1B38E8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1B38E8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Hildebrand definition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ait type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002B40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40">
              <w:rPr>
                <w:rFonts w:ascii="Times New Roman" w:hAnsi="Times New Roman" w:cs="Times New Roman"/>
                <w:sz w:val="24"/>
                <w:szCs w:val="24"/>
              </w:rPr>
              <w:t>Percent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 phase range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LSLC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CA0B97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&gt;0.0625 and </w:t>
            </w:r>
            <w:r w:rsidRPr="00CA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&lt;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0.1875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LSSF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CA0B97" w:rsidRDefault="00CA0B97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0.1875 and </w:t>
            </w:r>
            <w:r w:rsidRPr="00CA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0.3125</w:t>
            </w:r>
          </w:p>
        </w:tc>
      </w:tr>
      <w:tr w:rsidR="0087083B" w:rsidRPr="00FA4541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LSDC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CA0B97" w:rsidP="00C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0.3125 and </w:t>
            </w:r>
            <w:r w:rsidRPr="00CA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0.4375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TROT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CA0B97" w:rsidP="00C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0.4375 and </w:t>
            </w:r>
            <w:r w:rsidRPr="00CA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0.5625</w:t>
            </w:r>
          </w:p>
        </w:tc>
      </w:tr>
      <w:tr w:rsidR="0087083B" w:rsidRPr="00002B40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DSDC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CA0B97" w:rsidP="00CA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0.5625 and </w:t>
            </w:r>
            <w:r w:rsidRPr="00CA0B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0.6875</w:t>
            </w:r>
          </w:p>
        </w:tc>
      </w:tr>
      <w:tr w:rsidR="0087083B" w:rsidRPr="00666FE6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83B" w:rsidRPr="001B38E8" w:rsidTr="00CA0B97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Total 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3B">
              <w:rPr>
                <w:rFonts w:ascii="Times New Roman" w:hAnsi="Times New Roman" w:cs="Times New Roman"/>
                <w:b/>
                <w:sz w:val="24"/>
                <w:szCs w:val="24"/>
              </w:rPr>
              <w:t>92.3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87083B" w:rsidRPr="0087083B" w:rsidRDefault="0087083B" w:rsidP="0087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5EB" w:rsidRDefault="0087083B">
      <w:pPr>
        <w:rPr>
          <w:rFonts w:ascii="Times New Roman" w:hAnsi="Times New Roman" w:cs="Times New Roman"/>
          <w:sz w:val="24"/>
          <w:szCs w:val="24"/>
        </w:rPr>
      </w:pPr>
      <w:r w:rsidRPr="00A47D6C">
        <w:rPr>
          <w:rFonts w:ascii="Times New Roman" w:hAnsi="Times New Roman" w:cs="Times New Roman"/>
          <w:sz w:val="24"/>
          <w:szCs w:val="24"/>
        </w:rPr>
        <w:t xml:space="preserve">Table S1. </w:t>
      </w:r>
      <w:r w:rsidR="00CA0B97" w:rsidRPr="00A47D6C">
        <w:rPr>
          <w:rFonts w:ascii="Times New Roman" w:hAnsi="Times New Roman" w:cs="Times New Roman"/>
          <w:sz w:val="24"/>
          <w:szCs w:val="24"/>
        </w:rPr>
        <w:t xml:space="preserve"> Comparison of gait type frequencies in Family “A” using methods of Cartmill et al. [7] and Hildebrand </w:t>
      </w:r>
      <w:r w:rsidR="00A47D6C">
        <w:rPr>
          <w:rFonts w:ascii="Times New Roman" w:hAnsi="Times New Roman" w:cs="Times New Roman"/>
          <w:sz w:val="24"/>
          <w:szCs w:val="24"/>
        </w:rPr>
        <w:t>[3</w:t>
      </w:r>
      <w:ins w:id="0" w:author="Liza Shapiro" w:date="2014-06-04T12:47:00Z">
        <w:r w:rsidR="003B05B6">
          <w:rPr>
            <w:rFonts w:ascii="Times New Roman" w:hAnsi="Times New Roman" w:cs="Times New Roman"/>
            <w:sz w:val="24"/>
            <w:szCs w:val="24"/>
          </w:rPr>
          <w:t>8</w:t>
        </w:r>
      </w:ins>
      <w:del w:id="1" w:author="Liza Shapiro" w:date="2014-06-04T12:47:00Z">
        <w:r w:rsidR="00A47D6C" w:rsidDel="003B05B6">
          <w:rPr>
            <w:rFonts w:ascii="Times New Roman" w:hAnsi="Times New Roman" w:cs="Times New Roman"/>
            <w:sz w:val="24"/>
            <w:szCs w:val="24"/>
          </w:rPr>
          <w:delText>7</w:delText>
        </w:r>
      </w:del>
      <w:r w:rsidR="00A47D6C">
        <w:rPr>
          <w:rFonts w:ascii="Times New Roman" w:hAnsi="Times New Roman" w:cs="Times New Roman"/>
          <w:sz w:val="24"/>
          <w:szCs w:val="24"/>
        </w:rPr>
        <w:t>].</w:t>
      </w: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>
      <w:pPr>
        <w:rPr>
          <w:rFonts w:ascii="Times New Roman" w:hAnsi="Times New Roman" w:cs="Times New Roman"/>
          <w:sz w:val="24"/>
          <w:szCs w:val="24"/>
        </w:rPr>
      </w:pPr>
    </w:p>
    <w:p w:rsidR="000B20CB" w:rsidRDefault="000B20CB" w:rsidP="000B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B5B">
        <w:rPr>
          <w:rFonts w:ascii="Times New Roman" w:hAnsi="Times New Roman" w:cs="Times New Roman"/>
          <w:sz w:val="24"/>
          <w:szCs w:val="24"/>
        </w:rPr>
        <w:t>LS=Lateral sequence, DS=Diagonal sequence, LC=Lateral couplets, DC=Diagonal couplets</w:t>
      </w:r>
      <w:r>
        <w:rPr>
          <w:rFonts w:ascii="Times New Roman" w:hAnsi="Times New Roman" w:cs="Times New Roman"/>
          <w:sz w:val="24"/>
          <w:szCs w:val="24"/>
        </w:rPr>
        <w:t>, SF=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Singlefoot</w:t>
      </w:r>
      <w:proofErr w:type="spellEnd"/>
    </w:p>
    <w:p w:rsidR="000B20CB" w:rsidRDefault="000B20CB" w:rsidP="000B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0CB" w:rsidRPr="00A47D6C" w:rsidRDefault="000B20CB">
      <w:pPr>
        <w:rPr>
          <w:rFonts w:ascii="Times New Roman" w:hAnsi="Times New Roman" w:cs="Times New Roman"/>
          <w:sz w:val="24"/>
          <w:szCs w:val="24"/>
        </w:rPr>
      </w:pPr>
    </w:p>
    <w:sectPr w:rsidR="000B20CB" w:rsidRPr="00A4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3B"/>
    <w:rsid w:val="000B20CB"/>
    <w:rsid w:val="003B05B6"/>
    <w:rsid w:val="006945EB"/>
    <w:rsid w:val="00715CCB"/>
    <w:rsid w:val="0087083B"/>
    <w:rsid w:val="00A47D6C"/>
    <w:rsid w:val="00C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Shapiro</dc:creator>
  <cp:lastModifiedBy>Liza Shapiro</cp:lastModifiedBy>
  <cp:revision>2</cp:revision>
  <dcterms:created xsi:type="dcterms:W3CDTF">2014-06-04T17:48:00Z</dcterms:created>
  <dcterms:modified xsi:type="dcterms:W3CDTF">2014-06-04T17:48:00Z</dcterms:modified>
</cp:coreProperties>
</file>